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1" w:type="dxa"/>
        <w:tblLook w:val="04A0" w:firstRow="1" w:lastRow="0" w:firstColumn="1" w:lastColumn="0" w:noHBand="0" w:noVBand="1"/>
      </w:tblPr>
      <w:tblGrid>
        <w:gridCol w:w="1417"/>
        <w:gridCol w:w="988"/>
        <w:gridCol w:w="763"/>
        <w:gridCol w:w="1789"/>
        <w:gridCol w:w="2544"/>
        <w:gridCol w:w="659"/>
        <w:gridCol w:w="1751"/>
      </w:tblGrid>
      <w:tr w:rsidR="005F59AB" w14:paraId="69CC23FE" w14:textId="77777777" w:rsidTr="00907D0F">
        <w:trPr>
          <w:trHeight w:val="495"/>
        </w:trPr>
        <w:tc>
          <w:tcPr>
            <w:tcW w:w="2405" w:type="dxa"/>
            <w:gridSpan w:val="2"/>
            <w:vMerge w:val="restart"/>
          </w:tcPr>
          <w:p w14:paraId="57A38E2E" w14:textId="5E36D95C" w:rsidR="00A70368" w:rsidRPr="00C26EF5" w:rsidRDefault="00A70368" w:rsidP="00E6600F">
            <w:pPr>
              <w:rPr>
                <w:rFonts w:ascii="Arial" w:hAnsi="Arial" w:cs="Arial"/>
              </w:rPr>
            </w:pPr>
            <w:r w:rsidRPr="00C26EF5">
              <w:rPr>
                <w:rFonts w:ascii="Arial" w:hAnsi="Arial" w:cs="Arial"/>
                <w:b/>
                <w:noProof/>
                <w:sz w:val="24"/>
                <w:szCs w:val="24"/>
              </w:rPr>
              <w:drawing>
                <wp:anchor distT="0" distB="0" distL="114300" distR="114300" simplePos="0" relativeHeight="251666432" behindDoc="1" locked="0" layoutInCell="1" allowOverlap="1" wp14:anchorId="28E0B3DD" wp14:editId="72227625">
                  <wp:simplePos x="0" y="0"/>
                  <wp:positionH relativeFrom="column">
                    <wp:posOffset>302895</wp:posOffset>
                  </wp:positionH>
                  <wp:positionV relativeFrom="paragraph">
                    <wp:posOffset>139700</wp:posOffset>
                  </wp:positionV>
                  <wp:extent cx="852805" cy="656590"/>
                  <wp:effectExtent l="0" t="0" r="4445" b="0"/>
                  <wp:wrapTight wrapText="bothSides">
                    <wp:wrapPolygon edited="0">
                      <wp:start x="0" y="0"/>
                      <wp:lineTo x="0" y="20681"/>
                      <wp:lineTo x="21230" y="20681"/>
                      <wp:lineTo x="212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2805" cy="656590"/>
                          </a:xfrm>
                          <a:prstGeom prst="rect">
                            <a:avLst/>
                          </a:prstGeom>
                          <a:noFill/>
                        </pic:spPr>
                      </pic:pic>
                    </a:graphicData>
                  </a:graphic>
                  <wp14:sizeRelH relativeFrom="page">
                    <wp14:pctWidth>0</wp14:pctWidth>
                  </wp14:sizeRelH>
                  <wp14:sizeRelV relativeFrom="page">
                    <wp14:pctHeight>0</wp14:pctHeight>
                  </wp14:sizeRelV>
                </wp:anchor>
              </w:drawing>
            </w:r>
          </w:p>
        </w:tc>
        <w:tc>
          <w:tcPr>
            <w:tcW w:w="7506" w:type="dxa"/>
            <w:gridSpan w:val="5"/>
            <w:shd w:val="clear" w:color="auto" w:fill="9CC2E5" w:themeFill="accent5" w:themeFillTint="99"/>
          </w:tcPr>
          <w:p w14:paraId="1E63F7FC" w14:textId="77777777" w:rsidR="00A324D5" w:rsidRDefault="00A324D5" w:rsidP="00E6600F">
            <w:pPr>
              <w:rPr>
                <w:rFonts w:ascii="Arial" w:hAnsi="Arial" w:cs="Arial"/>
                <w:sz w:val="28"/>
                <w:szCs w:val="28"/>
              </w:rPr>
            </w:pPr>
          </w:p>
          <w:p w14:paraId="2B62FBEB" w14:textId="77777777" w:rsidR="00A324D5" w:rsidRDefault="00BB55EC" w:rsidP="00BB55EC">
            <w:pPr>
              <w:jc w:val="center"/>
              <w:rPr>
                <w:rFonts w:ascii="Arial" w:hAnsi="Arial" w:cs="Arial"/>
                <w:sz w:val="32"/>
                <w:szCs w:val="32"/>
              </w:rPr>
            </w:pPr>
            <w:r>
              <w:rPr>
                <w:rFonts w:ascii="Arial" w:hAnsi="Arial" w:cs="Arial"/>
                <w:sz w:val="32"/>
                <w:szCs w:val="32"/>
              </w:rPr>
              <w:t>HS/001 -</w:t>
            </w:r>
            <w:r w:rsidR="00431E21">
              <w:rPr>
                <w:rFonts w:ascii="Arial" w:hAnsi="Arial" w:cs="Arial"/>
                <w:sz w:val="32"/>
                <w:szCs w:val="32"/>
              </w:rPr>
              <w:t xml:space="preserve"> I</w:t>
            </w:r>
            <w:r w:rsidR="003A204E">
              <w:rPr>
                <w:rFonts w:ascii="Arial" w:hAnsi="Arial" w:cs="Arial"/>
                <w:sz w:val="32"/>
                <w:szCs w:val="32"/>
              </w:rPr>
              <w:t xml:space="preserve">nfection </w:t>
            </w:r>
            <w:r>
              <w:rPr>
                <w:rFonts w:ascii="Arial" w:hAnsi="Arial" w:cs="Arial"/>
                <w:sz w:val="32"/>
                <w:szCs w:val="32"/>
              </w:rPr>
              <w:t>C</w:t>
            </w:r>
            <w:r w:rsidR="003A204E">
              <w:rPr>
                <w:rFonts w:ascii="Arial" w:hAnsi="Arial" w:cs="Arial"/>
                <w:sz w:val="32"/>
                <w:szCs w:val="32"/>
              </w:rPr>
              <w:t xml:space="preserve">ontrol </w:t>
            </w:r>
            <w:r>
              <w:rPr>
                <w:rFonts w:ascii="Arial" w:hAnsi="Arial" w:cs="Arial"/>
                <w:sz w:val="32"/>
                <w:szCs w:val="32"/>
              </w:rPr>
              <w:t>P&amp;P</w:t>
            </w:r>
          </w:p>
          <w:p w14:paraId="3654AF0C" w14:textId="4FF5FFCB" w:rsidR="00BB55EC" w:rsidRPr="00C26EF5" w:rsidRDefault="00BB55EC" w:rsidP="00BB55EC">
            <w:pPr>
              <w:jc w:val="center"/>
              <w:rPr>
                <w:rFonts w:ascii="Arial" w:hAnsi="Arial" w:cs="Arial"/>
              </w:rPr>
            </w:pPr>
          </w:p>
        </w:tc>
      </w:tr>
      <w:tr w:rsidR="00E558AD" w14:paraId="6797FF35" w14:textId="77777777" w:rsidTr="00975A85">
        <w:trPr>
          <w:trHeight w:val="250"/>
        </w:trPr>
        <w:tc>
          <w:tcPr>
            <w:tcW w:w="2405" w:type="dxa"/>
            <w:gridSpan w:val="2"/>
            <w:vMerge/>
          </w:tcPr>
          <w:p w14:paraId="46E7B70D" w14:textId="77777777" w:rsidR="00A70368" w:rsidRPr="00C26EF5" w:rsidRDefault="00A70368">
            <w:pPr>
              <w:rPr>
                <w:rFonts w:ascii="Arial" w:hAnsi="Arial" w:cs="Arial"/>
                <w:b/>
                <w:noProof/>
                <w:sz w:val="24"/>
                <w:szCs w:val="24"/>
              </w:rPr>
            </w:pPr>
          </w:p>
        </w:tc>
        <w:tc>
          <w:tcPr>
            <w:tcW w:w="2552" w:type="dxa"/>
            <w:gridSpan w:val="2"/>
            <w:shd w:val="clear" w:color="auto" w:fill="BDD6EE" w:themeFill="accent5" w:themeFillTint="66"/>
            <w:vAlign w:val="center"/>
          </w:tcPr>
          <w:p w14:paraId="199D248F" w14:textId="68860322" w:rsidR="00A70368" w:rsidRPr="00C26EF5" w:rsidRDefault="00A70368" w:rsidP="00A70368">
            <w:pPr>
              <w:jc w:val="center"/>
              <w:rPr>
                <w:rFonts w:ascii="Arial" w:hAnsi="Arial" w:cs="Arial"/>
              </w:rPr>
            </w:pPr>
            <w:r w:rsidRPr="00C26EF5">
              <w:rPr>
                <w:rFonts w:ascii="Arial" w:hAnsi="Arial" w:cs="Arial"/>
              </w:rPr>
              <w:t>Category</w:t>
            </w:r>
          </w:p>
        </w:tc>
        <w:tc>
          <w:tcPr>
            <w:tcW w:w="2544" w:type="dxa"/>
            <w:shd w:val="clear" w:color="auto" w:fill="BDD6EE" w:themeFill="accent5" w:themeFillTint="66"/>
            <w:vAlign w:val="center"/>
          </w:tcPr>
          <w:p w14:paraId="3C9046A9" w14:textId="5BB27908" w:rsidR="00A70368" w:rsidRPr="00C26EF5" w:rsidRDefault="00A70368" w:rsidP="00A70368">
            <w:pPr>
              <w:jc w:val="center"/>
              <w:rPr>
                <w:rFonts w:ascii="Arial" w:hAnsi="Arial" w:cs="Arial"/>
              </w:rPr>
            </w:pPr>
            <w:r w:rsidRPr="00C26EF5">
              <w:rPr>
                <w:rFonts w:ascii="Arial" w:hAnsi="Arial" w:cs="Arial"/>
              </w:rPr>
              <w:t>Version</w:t>
            </w:r>
          </w:p>
        </w:tc>
        <w:tc>
          <w:tcPr>
            <w:tcW w:w="2410" w:type="dxa"/>
            <w:gridSpan w:val="2"/>
            <w:shd w:val="clear" w:color="auto" w:fill="BDD6EE" w:themeFill="accent5" w:themeFillTint="66"/>
            <w:vAlign w:val="center"/>
          </w:tcPr>
          <w:p w14:paraId="42663F52" w14:textId="0F99F239" w:rsidR="00A70368" w:rsidRPr="00C26EF5" w:rsidRDefault="00A70368" w:rsidP="00A70368">
            <w:pPr>
              <w:jc w:val="center"/>
              <w:rPr>
                <w:rFonts w:ascii="Arial" w:hAnsi="Arial" w:cs="Arial"/>
              </w:rPr>
            </w:pPr>
            <w:r w:rsidRPr="00C26EF5">
              <w:rPr>
                <w:rFonts w:ascii="Arial" w:hAnsi="Arial" w:cs="Arial"/>
              </w:rPr>
              <w:t>Last Reviewed</w:t>
            </w:r>
          </w:p>
        </w:tc>
      </w:tr>
      <w:tr w:rsidR="00E558AD" w14:paraId="2499CC8D" w14:textId="77777777" w:rsidTr="00975A85">
        <w:trPr>
          <w:trHeight w:val="250"/>
        </w:trPr>
        <w:tc>
          <w:tcPr>
            <w:tcW w:w="2405" w:type="dxa"/>
            <w:gridSpan w:val="2"/>
            <w:vMerge/>
          </w:tcPr>
          <w:p w14:paraId="56F370A6" w14:textId="77777777" w:rsidR="00A70368" w:rsidRPr="00C26EF5" w:rsidRDefault="00A70368">
            <w:pPr>
              <w:rPr>
                <w:rFonts w:ascii="Arial" w:hAnsi="Arial" w:cs="Arial"/>
                <w:b/>
                <w:noProof/>
                <w:sz w:val="24"/>
                <w:szCs w:val="24"/>
              </w:rPr>
            </w:pPr>
          </w:p>
        </w:tc>
        <w:tc>
          <w:tcPr>
            <w:tcW w:w="2552" w:type="dxa"/>
            <w:gridSpan w:val="2"/>
            <w:vAlign w:val="center"/>
          </w:tcPr>
          <w:p w14:paraId="23BE0D10" w14:textId="01EC2064" w:rsidR="00A70368" w:rsidRPr="00BC0078" w:rsidRDefault="00046DD2" w:rsidP="00A70368">
            <w:pPr>
              <w:jc w:val="center"/>
              <w:rPr>
                <w:rFonts w:ascii="Arial" w:hAnsi="Arial" w:cs="Arial"/>
                <w:sz w:val="24"/>
                <w:szCs w:val="24"/>
              </w:rPr>
            </w:pPr>
            <w:r>
              <w:rPr>
                <w:rFonts w:ascii="Arial" w:hAnsi="Arial" w:cs="Arial"/>
                <w:sz w:val="24"/>
                <w:szCs w:val="24"/>
              </w:rPr>
              <w:t>H/S</w:t>
            </w:r>
          </w:p>
        </w:tc>
        <w:tc>
          <w:tcPr>
            <w:tcW w:w="2544" w:type="dxa"/>
            <w:vAlign w:val="center"/>
          </w:tcPr>
          <w:p w14:paraId="4D07D80F" w14:textId="71D89ABD" w:rsidR="00A70368" w:rsidRPr="00BC0078" w:rsidRDefault="00A70368" w:rsidP="00A70368">
            <w:pPr>
              <w:jc w:val="center"/>
              <w:rPr>
                <w:rFonts w:ascii="Arial" w:hAnsi="Arial" w:cs="Arial"/>
                <w:sz w:val="24"/>
                <w:szCs w:val="24"/>
              </w:rPr>
            </w:pPr>
            <w:r w:rsidRPr="00BC0078">
              <w:rPr>
                <w:rFonts w:ascii="Arial" w:hAnsi="Arial" w:cs="Arial"/>
                <w:sz w:val="24"/>
                <w:szCs w:val="24"/>
              </w:rPr>
              <w:t>Ver 01</w:t>
            </w:r>
          </w:p>
        </w:tc>
        <w:tc>
          <w:tcPr>
            <w:tcW w:w="2410" w:type="dxa"/>
            <w:gridSpan w:val="2"/>
            <w:vAlign w:val="center"/>
          </w:tcPr>
          <w:p w14:paraId="54358771" w14:textId="26E4C346" w:rsidR="00A70368" w:rsidRPr="00BC0078" w:rsidRDefault="001D7936" w:rsidP="00A70368">
            <w:pPr>
              <w:jc w:val="center"/>
              <w:rPr>
                <w:rFonts w:ascii="Arial" w:hAnsi="Arial" w:cs="Arial"/>
                <w:sz w:val="24"/>
                <w:szCs w:val="24"/>
              </w:rPr>
            </w:pPr>
            <w:r>
              <w:rPr>
                <w:rFonts w:ascii="Arial" w:hAnsi="Arial" w:cs="Arial"/>
                <w:sz w:val="24"/>
                <w:szCs w:val="24"/>
              </w:rPr>
              <w:t>May 2024</w:t>
            </w:r>
          </w:p>
        </w:tc>
      </w:tr>
      <w:tr w:rsidR="00907D0F" w14:paraId="552C18BA" w14:textId="77777777" w:rsidTr="00EA3E2A">
        <w:trPr>
          <w:trHeight w:val="250"/>
        </w:trPr>
        <w:tc>
          <w:tcPr>
            <w:tcW w:w="9911" w:type="dxa"/>
            <w:gridSpan w:val="7"/>
            <w:shd w:val="clear" w:color="auto" w:fill="BDD6EE" w:themeFill="accent5" w:themeFillTint="66"/>
            <w:vAlign w:val="center"/>
          </w:tcPr>
          <w:p w14:paraId="6A78E386" w14:textId="77777777" w:rsidR="00907D0F" w:rsidRDefault="00907D0F" w:rsidP="008864BF">
            <w:pPr>
              <w:jc w:val="center"/>
              <w:rPr>
                <w:rFonts w:ascii="Arial" w:hAnsi="Arial" w:cs="Arial"/>
                <w:b/>
                <w:bCs/>
              </w:rPr>
            </w:pPr>
          </w:p>
          <w:p w14:paraId="14617224" w14:textId="336D59A2" w:rsidR="00907D0F" w:rsidRDefault="00907D0F" w:rsidP="008864BF">
            <w:pPr>
              <w:jc w:val="center"/>
              <w:rPr>
                <w:rFonts w:ascii="Arial" w:hAnsi="Arial" w:cs="Arial"/>
                <w:b/>
                <w:bCs/>
              </w:rPr>
            </w:pPr>
            <w:r w:rsidRPr="00907D0F">
              <w:rPr>
                <w:rFonts w:ascii="Arial" w:hAnsi="Arial" w:cs="Arial"/>
                <w:b/>
                <w:bCs/>
              </w:rPr>
              <w:t xml:space="preserve">The Policy and Procedure applicable to the </w:t>
            </w:r>
            <w:r w:rsidR="00FF0EE7">
              <w:rPr>
                <w:rFonts w:ascii="Arial" w:hAnsi="Arial" w:cs="Arial"/>
                <w:b/>
                <w:bCs/>
              </w:rPr>
              <w:t xml:space="preserve">Childrens Residential </w:t>
            </w:r>
            <w:r w:rsidRPr="00907D0F">
              <w:rPr>
                <w:rFonts w:ascii="Arial" w:hAnsi="Arial" w:cs="Arial"/>
                <w:b/>
                <w:bCs/>
              </w:rPr>
              <w:t>Services:</w:t>
            </w:r>
          </w:p>
          <w:p w14:paraId="10D4F79E" w14:textId="3ABD89EF" w:rsidR="00907D0F" w:rsidRPr="00353DFA" w:rsidRDefault="00907D0F" w:rsidP="008864BF">
            <w:pPr>
              <w:jc w:val="center"/>
              <w:rPr>
                <w:rFonts w:ascii="Arial" w:hAnsi="Arial" w:cs="Arial"/>
                <w:b/>
                <w:bCs/>
              </w:rPr>
            </w:pPr>
          </w:p>
        </w:tc>
      </w:tr>
      <w:tr w:rsidR="005F59AB" w14:paraId="55D79BBC" w14:textId="77777777" w:rsidTr="00975A85">
        <w:trPr>
          <w:trHeight w:val="250"/>
        </w:trPr>
        <w:tc>
          <w:tcPr>
            <w:tcW w:w="2405" w:type="dxa"/>
            <w:gridSpan w:val="2"/>
            <w:shd w:val="clear" w:color="auto" w:fill="BDD6EE" w:themeFill="accent5" w:themeFillTint="66"/>
            <w:vAlign w:val="center"/>
          </w:tcPr>
          <w:p w14:paraId="6BD0DB48" w14:textId="782D6395" w:rsidR="00353DFA" w:rsidRPr="00353DFA" w:rsidRDefault="00B04418" w:rsidP="008864BF">
            <w:pPr>
              <w:jc w:val="center"/>
              <w:rPr>
                <w:rFonts w:ascii="Arial" w:hAnsi="Arial" w:cs="Arial"/>
                <w:b/>
                <w:noProof/>
                <w:sz w:val="24"/>
                <w:szCs w:val="24"/>
              </w:rPr>
            </w:pPr>
            <w:r>
              <w:rPr>
                <w:rFonts w:ascii="Arial" w:hAnsi="Arial" w:cs="Arial"/>
                <w:b/>
                <w:noProof/>
                <w:sz w:val="24"/>
                <w:szCs w:val="24"/>
              </w:rPr>
              <w:t>Children’s residential homes</w:t>
            </w:r>
          </w:p>
        </w:tc>
        <w:tc>
          <w:tcPr>
            <w:tcW w:w="2552" w:type="dxa"/>
            <w:gridSpan w:val="2"/>
            <w:shd w:val="clear" w:color="auto" w:fill="BDD6EE" w:themeFill="accent5" w:themeFillTint="66"/>
            <w:vAlign w:val="center"/>
          </w:tcPr>
          <w:p w14:paraId="46794A5F" w14:textId="54E47D5C" w:rsidR="00353DFA" w:rsidRPr="00353DFA" w:rsidRDefault="00B04418" w:rsidP="008864BF">
            <w:pPr>
              <w:jc w:val="center"/>
              <w:rPr>
                <w:rFonts w:ascii="Arial" w:hAnsi="Arial" w:cs="Arial"/>
                <w:b/>
                <w:bCs/>
              </w:rPr>
            </w:pPr>
            <w:r>
              <w:rPr>
                <w:rFonts w:ascii="Arial" w:hAnsi="Arial" w:cs="Arial"/>
                <w:b/>
                <w:bCs/>
              </w:rPr>
              <w:t>Children’s respite/ short breaks</w:t>
            </w:r>
          </w:p>
        </w:tc>
        <w:tc>
          <w:tcPr>
            <w:tcW w:w="2544" w:type="dxa"/>
            <w:shd w:val="clear" w:color="auto" w:fill="BDD6EE" w:themeFill="accent5" w:themeFillTint="66"/>
            <w:vAlign w:val="center"/>
          </w:tcPr>
          <w:p w14:paraId="36270A09" w14:textId="62CFC979" w:rsidR="00353DFA" w:rsidRPr="00353DFA" w:rsidRDefault="00353DFA" w:rsidP="008864BF">
            <w:pPr>
              <w:jc w:val="center"/>
              <w:rPr>
                <w:rFonts w:ascii="Arial" w:hAnsi="Arial" w:cs="Arial"/>
                <w:b/>
                <w:bCs/>
              </w:rPr>
            </w:pPr>
          </w:p>
        </w:tc>
        <w:tc>
          <w:tcPr>
            <w:tcW w:w="2410" w:type="dxa"/>
            <w:gridSpan w:val="2"/>
            <w:shd w:val="clear" w:color="auto" w:fill="BDD6EE" w:themeFill="accent5" w:themeFillTint="66"/>
            <w:vAlign w:val="center"/>
          </w:tcPr>
          <w:p w14:paraId="12B8C7D9" w14:textId="16B04C96" w:rsidR="00353DFA" w:rsidRPr="00353DFA" w:rsidRDefault="00353DFA" w:rsidP="008864BF">
            <w:pPr>
              <w:jc w:val="center"/>
              <w:rPr>
                <w:rFonts w:ascii="Arial" w:hAnsi="Arial" w:cs="Arial"/>
                <w:b/>
                <w:bCs/>
              </w:rPr>
            </w:pPr>
          </w:p>
        </w:tc>
      </w:tr>
      <w:tr w:rsidR="005F59AB" w14:paraId="1B39BCA5" w14:textId="77777777" w:rsidTr="00975A85">
        <w:trPr>
          <w:trHeight w:val="527"/>
        </w:trPr>
        <w:tc>
          <w:tcPr>
            <w:tcW w:w="2405" w:type="dxa"/>
            <w:gridSpan w:val="2"/>
            <w:shd w:val="clear" w:color="auto" w:fill="00B050"/>
            <w:vAlign w:val="center"/>
          </w:tcPr>
          <w:p w14:paraId="4B7E5536" w14:textId="162869F3" w:rsidR="00353DFA" w:rsidRPr="00864942" w:rsidRDefault="00353DFA" w:rsidP="00864942">
            <w:pPr>
              <w:jc w:val="center"/>
              <w:rPr>
                <w:rFonts w:ascii="Arial" w:hAnsi="Arial" w:cs="Arial"/>
                <w:b/>
                <w:bCs/>
                <w:sz w:val="24"/>
                <w:szCs w:val="24"/>
              </w:rPr>
            </w:pPr>
            <w:r w:rsidRPr="00864942">
              <w:rPr>
                <w:rFonts w:ascii="Arial" w:hAnsi="Arial" w:cs="Arial"/>
                <w:b/>
                <w:bCs/>
                <w:sz w:val="24"/>
                <w:szCs w:val="24"/>
              </w:rPr>
              <w:t>Yes</w:t>
            </w:r>
          </w:p>
        </w:tc>
        <w:tc>
          <w:tcPr>
            <w:tcW w:w="2552" w:type="dxa"/>
            <w:gridSpan w:val="2"/>
            <w:shd w:val="clear" w:color="auto" w:fill="00B050"/>
            <w:vAlign w:val="center"/>
          </w:tcPr>
          <w:p w14:paraId="4897D142" w14:textId="40843CA7" w:rsidR="00353DFA" w:rsidRPr="00864942" w:rsidRDefault="00353DFA" w:rsidP="00864942">
            <w:pPr>
              <w:jc w:val="center"/>
              <w:rPr>
                <w:rFonts w:ascii="Arial" w:hAnsi="Arial" w:cs="Arial"/>
                <w:b/>
                <w:bCs/>
                <w:sz w:val="24"/>
                <w:szCs w:val="24"/>
              </w:rPr>
            </w:pPr>
            <w:r w:rsidRPr="00864942">
              <w:rPr>
                <w:rFonts w:ascii="Arial" w:hAnsi="Arial" w:cs="Arial"/>
                <w:b/>
                <w:bCs/>
                <w:sz w:val="24"/>
                <w:szCs w:val="24"/>
              </w:rPr>
              <w:t>Yes</w:t>
            </w:r>
          </w:p>
        </w:tc>
        <w:tc>
          <w:tcPr>
            <w:tcW w:w="2544" w:type="dxa"/>
            <w:shd w:val="clear" w:color="auto" w:fill="00B050"/>
            <w:vAlign w:val="center"/>
          </w:tcPr>
          <w:p w14:paraId="0343A640" w14:textId="2CC2DD04" w:rsidR="00353DFA" w:rsidRPr="00864942" w:rsidRDefault="00353DFA" w:rsidP="00864942">
            <w:pPr>
              <w:jc w:val="center"/>
              <w:rPr>
                <w:rFonts w:ascii="Arial" w:hAnsi="Arial" w:cs="Arial"/>
                <w:b/>
                <w:bCs/>
                <w:sz w:val="24"/>
                <w:szCs w:val="24"/>
              </w:rPr>
            </w:pPr>
            <w:r w:rsidRPr="00864942">
              <w:rPr>
                <w:rFonts w:ascii="Arial" w:hAnsi="Arial" w:cs="Arial"/>
                <w:b/>
                <w:bCs/>
                <w:sz w:val="24"/>
                <w:szCs w:val="24"/>
              </w:rPr>
              <w:t>Yes</w:t>
            </w:r>
          </w:p>
        </w:tc>
        <w:tc>
          <w:tcPr>
            <w:tcW w:w="2410" w:type="dxa"/>
            <w:gridSpan w:val="2"/>
            <w:shd w:val="clear" w:color="auto" w:fill="00B050"/>
            <w:vAlign w:val="center"/>
          </w:tcPr>
          <w:p w14:paraId="554D8D7C" w14:textId="0079D1D8" w:rsidR="00353DFA" w:rsidRPr="00864942" w:rsidRDefault="00A06C7D" w:rsidP="00864942">
            <w:pPr>
              <w:jc w:val="center"/>
              <w:rPr>
                <w:rFonts w:ascii="Arial" w:hAnsi="Arial" w:cs="Arial"/>
                <w:b/>
                <w:bCs/>
                <w:sz w:val="24"/>
                <w:szCs w:val="24"/>
              </w:rPr>
            </w:pPr>
            <w:r>
              <w:rPr>
                <w:rFonts w:ascii="Arial" w:hAnsi="Arial" w:cs="Arial"/>
                <w:b/>
                <w:bCs/>
                <w:sz w:val="24"/>
                <w:szCs w:val="24"/>
              </w:rPr>
              <w:t>Yes</w:t>
            </w:r>
          </w:p>
        </w:tc>
      </w:tr>
      <w:tr w:rsidR="000376DA" w14:paraId="140F4692" w14:textId="77777777" w:rsidTr="00907D0F">
        <w:tc>
          <w:tcPr>
            <w:tcW w:w="9911" w:type="dxa"/>
            <w:gridSpan w:val="7"/>
            <w:shd w:val="clear" w:color="auto" w:fill="BDD6EE" w:themeFill="accent5" w:themeFillTint="66"/>
          </w:tcPr>
          <w:p w14:paraId="5F2470FB" w14:textId="68D96E20" w:rsidR="000376DA" w:rsidRPr="00A324D5" w:rsidRDefault="000376DA">
            <w:pPr>
              <w:rPr>
                <w:rFonts w:ascii="Arial" w:hAnsi="Arial" w:cs="Arial"/>
                <w:b/>
                <w:bCs/>
              </w:rPr>
            </w:pPr>
            <w:r w:rsidRPr="00A324D5">
              <w:rPr>
                <w:rFonts w:ascii="Arial" w:hAnsi="Arial" w:cs="Arial"/>
                <w:b/>
                <w:bCs/>
                <w:sz w:val="24"/>
                <w:szCs w:val="24"/>
              </w:rPr>
              <w:t>P&amp;P CONTENTS</w:t>
            </w:r>
          </w:p>
        </w:tc>
      </w:tr>
      <w:tr w:rsidR="002646DC" w14:paraId="70D790CE" w14:textId="77777777" w:rsidTr="00975A85">
        <w:tc>
          <w:tcPr>
            <w:tcW w:w="8160" w:type="dxa"/>
            <w:gridSpan w:val="6"/>
            <w:shd w:val="clear" w:color="auto" w:fill="FFFFFF" w:themeFill="background1"/>
          </w:tcPr>
          <w:p w14:paraId="755D5B91" w14:textId="2B0D8925" w:rsidR="009A1268" w:rsidRPr="00864942" w:rsidRDefault="009A1268" w:rsidP="009A1268">
            <w:pPr>
              <w:pStyle w:val="ListParagraph"/>
              <w:numPr>
                <w:ilvl w:val="0"/>
                <w:numId w:val="3"/>
              </w:numPr>
              <w:rPr>
                <w:rFonts w:cs="Arial"/>
                <w:szCs w:val="24"/>
              </w:rPr>
            </w:pPr>
            <w:r w:rsidRPr="00864942">
              <w:rPr>
                <w:rFonts w:cs="Arial"/>
                <w:szCs w:val="24"/>
              </w:rPr>
              <w:t>Introduction</w:t>
            </w:r>
          </w:p>
          <w:p w14:paraId="69BA7F6A" w14:textId="76525A3B" w:rsidR="009A1268" w:rsidRPr="00864942" w:rsidRDefault="00044323" w:rsidP="009A1268">
            <w:pPr>
              <w:pStyle w:val="ListParagraph"/>
              <w:numPr>
                <w:ilvl w:val="0"/>
                <w:numId w:val="3"/>
              </w:numPr>
              <w:rPr>
                <w:rFonts w:cs="Arial"/>
                <w:szCs w:val="24"/>
              </w:rPr>
            </w:pPr>
            <w:r>
              <w:rPr>
                <w:rFonts w:cs="Arial"/>
                <w:szCs w:val="24"/>
              </w:rPr>
              <w:t>Policy</w:t>
            </w:r>
            <w:r w:rsidR="009A1268" w:rsidRPr="00864942">
              <w:rPr>
                <w:rFonts w:cs="Arial"/>
                <w:szCs w:val="24"/>
              </w:rPr>
              <w:t xml:space="preserve"> </w:t>
            </w:r>
          </w:p>
          <w:p w14:paraId="5E479550" w14:textId="77777777" w:rsidR="009A1268" w:rsidRDefault="00044323" w:rsidP="004D1762">
            <w:pPr>
              <w:pStyle w:val="ListParagraph"/>
              <w:numPr>
                <w:ilvl w:val="0"/>
                <w:numId w:val="3"/>
              </w:numPr>
              <w:rPr>
                <w:rFonts w:cs="Arial"/>
                <w:szCs w:val="24"/>
              </w:rPr>
            </w:pPr>
            <w:r>
              <w:rPr>
                <w:rFonts w:cs="Arial"/>
                <w:szCs w:val="24"/>
              </w:rPr>
              <w:t>Procedure</w:t>
            </w:r>
          </w:p>
          <w:p w14:paraId="13685D53" w14:textId="25D0F180" w:rsidR="00044323" w:rsidRDefault="00044323" w:rsidP="00044323">
            <w:pPr>
              <w:pStyle w:val="ListParagraph"/>
              <w:numPr>
                <w:ilvl w:val="1"/>
                <w:numId w:val="3"/>
              </w:numPr>
              <w:rPr>
                <w:rFonts w:cs="Arial"/>
                <w:szCs w:val="24"/>
              </w:rPr>
            </w:pPr>
            <w:r>
              <w:rPr>
                <w:rFonts w:cs="Arial"/>
                <w:szCs w:val="24"/>
              </w:rPr>
              <w:t>Handwashing</w:t>
            </w:r>
          </w:p>
          <w:p w14:paraId="155BA7AA" w14:textId="77777777" w:rsidR="00044323" w:rsidRDefault="00044323" w:rsidP="00044323">
            <w:pPr>
              <w:pStyle w:val="ListParagraph"/>
              <w:numPr>
                <w:ilvl w:val="1"/>
                <w:numId w:val="3"/>
              </w:numPr>
              <w:rPr>
                <w:rFonts w:cs="Arial"/>
                <w:szCs w:val="24"/>
              </w:rPr>
            </w:pPr>
            <w:r>
              <w:rPr>
                <w:rFonts w:cs="Arial"/>
                <w:szCs w:val="24"/>
              </w:rPr>
              <w:t>Respiratory hygiene and coughing</w:t>
            </w:r>
          </w:p>
          <w:p w14:paraId="6B035492" w14:textId="77777777" w:rsidR="00044323" w:rsidRDefault="00431E21" w:rsidP="00044323">
            <w:pPr>
              <w:pStyle w:val="ListParagraph"/>
              <w:numPr>
                <w:ilvl w:val="1"/>
                <w:numId w:val="3"/>
              </w:numPr>
              <w:rPr>
                <w:rFonts w:cs="Arial"/>
                <w:szCs w:val="24"/>
              </w:rPr>
            </w:pPr>
            <w:r>
              <w:rPr>
                <w:rFonts w:cs="Arial"/>
                <w:szCs w:val="24"/>
              </w:rPr>
              <w:t>Personal Protective Equipment</w:t>
            </w:r>
          </w:p>
          <w:p w14:paraId="24618B56" w14:textId="77777777" w:rsidR="00431E21" w:rsidRDefault="00431E21" w:rsidP="00044323">
            <w:pPr>
              <w:pStyle w:val="ListParagraph"/>
              <w:numPr>
                <w:ilvl w:val="1"/>
                <w:numId w:val="3"/>
              </w:numPr>
              <w:rPr>
                <w:rFonts w:cs="Arial"/>
                <w:szCs w:val="24"/>
              </w:rPr>
            </w:pPr>
            <w:r>
              <w:rPr>
                <w:rFonts w:cs="Arial"/>
                <w:szCs w:val="24"/>
              </w:rPr>
              <w:t>Collecting specimens</w:t>
            </w:r>
          </w:p>
          <w:p w14:paraId="419970C0" w14:textId="042F6D27" w:rsidR="00431E21" w:rsidRDefault="00431E21" w:rsidP="00044323">
            <w:pPr>
              <w:pStyle w:val="ListParagraph"/>
              <w:numPr>
                <w:ilvl w:val="1"/>
                <w:numId w:val="3"/>
              </w:numPr>
              <w:rPr>
                <w:rFonts w:cs="Arial"/>
                <w:szCs w:val="24"/>
              </w:rPr>
            </w:pPr>
            <w:r>
              <w:rPr>
                <w:rFonts w:cs="Arial"/>
                <w:szCs w:val="24"/>
              </w:rPr>
              <w:t>Staff testing and staff sickness</w:t>
            </w:r>
            <w:r w:rsidR="00B04418">
              <w:rPr>
                <w:rFonts w:cs="Arial"/>
                <w:szCs w:val="24"/>
              </w:rPr>
              <w:t>.</w:t>
            </w:r>
          </w:p>
          <w:p w14:paraId="6DFA672A" w14:textId="77777777" w:rsidR="00431E21" w:rsidRDefault="00431E21" w:rsidP="00044323">
            <w:pPr>
              <w:pStyle w:val="ListParagraph"/>
              <w:numPr>
                <w:ilvl w:val="1"/>
                <w:numId w:val="3"/>
              </w:numPr>
              <w:rPr>
                <w:rFonts w:cs="Arial"/>
                <w:szCs w:val="24"/>
              </w:rPr>
            </w:pPr>
            <w:r>
              <w:rPr>
                <w:rFonts w:cs="Arial"/>
                <w:szCs w:val="24"/>
              </w:rPr>
              <w:t>Outbreaks of communicable disease</w:t>
            </w:r>
          </w:p>
          <w:p w14:paraId="0D88356F" w14:textId="77777777" w:rsidR="00431E21" w:rsidRDefault="00431E21" w:rsidP="00044323">
            <w:pPr>
              <w:pStyle w:val="ListParagraph"/>
              <w:numPr>
                <w:ilvl w:val="1"/>
                <w:numId w:val="3"/>
              </w:numPr>
              <w:rPr>
                <w:rFonts w:cs="Arial"/>
                <w:szCs w:val="24"/>
              </w:rPr>
            </w:pPr>
            <w:r w:rsidRPr="00431E21">
              <w:rPr>
                <w:rFonts w:cs="Arial"/>
                <w:szCs w:val="24"/>
              </w:rPr>
              <w:t>Outbreaks of Viral Gastrointestinal disease</w:t>
            </w:r>
          </w:p>
          <w:p w14:paraId="323A1537" w14:textId="77777777" w:rsidR="00431E21" w:rsidRDefault="00431E21" w:rsidP="00044323">
            <w:pPr>
              <w:pStyle w:val="ListParagraph"/>
              <w:numPr>
                <w:ilvl w:val="1"/>
                <w:numId w:val="3"/>
              </w:numPr>
              <w:rPr>
                <w:rFonts w:cs="Arial"/>
                <w:szCs w:val="24"/>
              </w:rPr>
            </w:pPr>
            <w:r>
              <w:rPr>
                <w:rFonts w:cs="Arial"/>
                <w:szCs w:val="24"/>
              </w:rPr>
              <w:t>Cleaning during an outbreak</w:t>
            </w:r>
          </w:p>
          <w:p w14:paraId="3E804704" w14:textId="77777777" w:rsidR="00431E21" w:rsidRDefault="00431E21" w:rsidP="00044323">
            <w:pPr>
              <w:pStyle w:val="ListParagraph"/>
              <w:numPr>
                <w:ilvl w:val="1"/>
                <w:numId w:val="3"/>
              </w:numPr>
              <w:rPr>
                <w:rFonts w:cs="Arial"/>
                <w:szCs w:val="24"/>
              </w:rPr>
            </w:pPr>
            <w:r>
              <w:rPr>
                <w:rFonts w:cs="Arial"/>
                <w:szCs w:val="24"/>
              </w:rPr>
              <w:t>Laundry procedures</w:t>
            </w:r>
          </w:p>
          <w:p w14:paraId="3A0BDDDE" w14:textId="2D185399" w:rsidR="00431E21" w:rsidRDefault="00431E21" w:rsidP="00044323">
            <w:pPr>
              <w:pStyle w:val="ListParagraph"/>
              <w:numPr>
                <w:ilvl w:val="1"/>
                <w:numId w:val="3"/>
              </w:numPr>
              <w:rPr>
                <w:rFonts w:cs="Arial"/>
                <w:szCs w:val="24"/>
              </w:rPr>
            </w:pPr>
            <w:r>
              <w:rPr>
                <w:rFonts w:cs="Arial"/>
                <w:szCs w:val="24"/>
              </w:rPr>
              <w:t>Staff uniforms</w:t>
            </w:r>
            <w:r w:rsidR="00B04418">
              <w:rPr>
                <w:rFonts w:cs="Arial"/>
                <w:szCs w:val="24"/>
              </w:rPr>
              <w:t>/ non uniform</w:t>
            </w:r>
          </w:p>
          <w:p w14:paraId="65CC539C" w14:textId="2A545180" w:rsidR="00431E21" w:rsidRDefault="00431E21" w:rsidP="00044323">
            <w:pPr>
              <w:pStyle w:val="ListParagraph"/>
              <w:numPr>
                <w:ilvl w:val="1"/>
                <w:numId w:val="3"/>
              </w:numPr>
              <w:rPr>
                <w:rFonts w:cs="Arial"/>
                <w:szCs w:val="24"/>
              </w:rPr>
            </w:pPr>
            <w:r>
              <w:rPr>
                <w:rFonts w:cs="Arial"/>
                <w:szCs w:val="24"/>
              </w:rPr>
              <w:t>Additional safety considerations</w:t>
            </w:r>
            <w:r w:rsidR="003A1C15">
              <w:rPr>
                <w:rFonts w:cs="Arial"/>
                <w:szCs w:val="24"/>
              </w:rPr>
              <w:t>- gov guidelines</w:t>
            </w:r>
          </w:p>
          <w:p w14:paraId="40B80CD6" w14:textId="77777777" w:rsidR="00431E21" w:rsidRDefault="00431E21" w:rsidP="00044323">
            <w:pPr>
              <w:pStyle w:val="ListParagraph"/>
              <w:numPr>
                <w:ilvl w:val="1"/>
                <w:numId w:val="3"/>
              </w:numPr>
              <w:rPr>
                <w:rFonts w:cs="Arial"/>
                <w:szCs w:val="24"/>
              </w:rPr>
            </w:pPr>
            <w:r>
              <w:rPr>
                <w:rFonts w:cs="Arial"/>
                <w:szCs w:val="24"/>
              </w:rPr>
              <w:t>Cleaning procedures</w:t>
            </w:r>
          </w:p>
          <w:p w14:paraId="417202D9" w14:textId="77777777" w:rsidR="00431E21" w:rsidRDefault="00431E21" w:rsidP="00044323">
            <w:pPr>
              <w:pStyle w:val="ListParagraph"/>
              <w:numPr>
                <w:ilvl w:val="1"/>
                <w:numId w:val="3"/>
              </w:numPr>
              <w:rPr>
                <w:rFonts w:cs="Arial"/>
                <w:szCs w:val="24"/>
              </w:rPr>
            </w:pPr>
            <w:r>
              <w:rPr>
                <w:rFonts w:cs="Arial"/>
                <w:szCs w:val="24"/>
              </w:rPr>
              <w:t>Waste disposal</w:t>
            </w:r>
          </w:p>
          <w:p w14:paraId="446D591F" w14:textId="1E7F150A" w:rsidR="00431E21" w:rsidRPr="00431E21" w:rsidRDefault="00431E21" w:rsidP="00044323">
            <w:pPr>
              <w:pStyle w:val="ListParagraph"/>
              <w:numPr>
                <w:ilvl w:val="1"/>
                <w:numId w:val="3"/>
              </w:numPr>
              <w:rPr>
                <w:rFonts w:cs="Arial"/>
                <w:szCs w:val="24"/>
              </w:rPr>
            </w:pPr>
            <w:r>
              <w:rPr>
                <w:rFonts w:cs="Arial"/>
                <w:szCs w:val="24"/>
              </w:rPr>
              <w:t>Risk assessment</w:t>
            </w:r>
          </w:p>
        </w:tc>
        <w:tc>
          <w:tcPr>
            <w:tcW w:w="1751" w:type="dxa"/>
            <w:shd w:val="clear" w:color="auto" w:fill="FFFFFF" w:themeFill="background1"/>
            <w:vAlign w:val="bottom"/>
          </w:tcPr>
          <w:p w14:paraId="7A858F4E" w14:textId="2D4E9B45" w:rsidR="009A1268" w:rsidRPr="00864942" w:rsidRDefault="009A1268" w:rsidP="009A1268">
            <w:pPr>
              <w:jc w:val="center"/>
              <w:rPr>
                <w:rFonts w:cs="Arial"/>
                <w:sz w:val="24"/>
                <w:szCs w:val="24"/>
              </w:rPr>
            </w:pPr>
            <w:r w:rsidRPr="00864942">
              <w:rPr>
                <w:rFonts w:ascii="Arial" w:hAnsi="Arial" w:cs="Arial"/>
                <w:b/>
                <w:bCs/>
                <w:sz w:val="24"/>
                <w:szCs w:val="24"/>
              </w:rPr>
              <w:t>Content</w:t>
            </w:r>
            <w:r w:rsidR="006655D1" w:rsidRPr="00864942">
              <w:rPr>
                <w:rFonts w:ascii="Arial" w:hAnsi="Arial" w:cs="Arial"/>
                <w:b/>
                <w:bCs/>
                <w:sz w:val="24"/>
                <w:szCs w:val="24"/>
              </w:rPr>
              <w:t xml:space="preserve"> only</w:t>
            </w:r>
            <w:r w:rsidRPr="00864942">
              <w:rPr>
                <w:rFonts w:ascii="Arial" w:hAnsi="Arial" w:cs="Arial"/>
                <w:b/>
                <w:bCs/>
                <w:sz w:val="24"/>
                <w:szCs w:val="24"/>
              </w:rPr>
              <w:t xml:space="preserve"> Specific to Services</w:t>
            </w:r>
          </w:p>
        </w:tc>
      </w:tr>
      <w:tr w:rsidR="008E0F57" w14:paraId="77D37818" w14:textId="77777777" w:rsidTr="00907D0F">
        <w:tc>
          <w:tcPr>
            <w:tcW w:w="1417" w:type="dxa"/>
            <w:shd w:val="clear" w:color="auto" w:fill="DEEAF6" w:themeFill="accent5" w:themeFillTint="33"/>
          </w:tcPr>
          <w:p w14:paraId="27585A96" w14:textId="35B32B80" w:rsidR="008E0F57" w:rsidRPr="002646DC" w:rsidRDefault="002646DC">
            <w:pPr>
              <w:rPr>
                <w:rFonts w:ascii="Arial" w:hAnsi="Arial" w:cs="Arial"/>
                <w:b/>
                <w:bCs/>
                <w:sz w:val="20"/>
                <w:szCs w:val="20"/>
              </w:rPr>
            </w:pPr>
            <w:r w:rsidRPr="002646DC">
              <w:rPr>
                <w:rFonts w:ascii="Arial" w:hAnsi="Arial" w:cs="Arial"/>
                <w:b/>
                <w:bCs/>
                <w:sz w:val="20"/>
                <w:szCs w:val="20"/>
              </w:rPr>
              <w:t>Terminology Used:</w:t>
            </w:r>
          </w:p>
        </w:tc>
        <w:tc>
          <w:tcPr>
            <w:tcW w:w="8494" w:type="dxa"/>
            <w:gridSpan w:val="6"/>
            <w:shd w:val="clear" w:color="auto" w:fill="DEEAF6" w:themeFill="accent5" w:themeFillTint="33"/>
          </w:tcPr>
          <w:p w14:paraId="2D6559AE" w14:textId="7E8BE1F6" w:rsidR="002646DC" w:rsidRPr="002646DC" w:rsidRDefault="002646DC" w:rsidP="002646DC">
            <w:pPr>
              <w:rPr>
                <w:rFonts w:ascii="Arial" w:hAnsi="Arial" w:cs="Arial"/>
                <w:b/>
                <w:bCs/>
                <w:sz w:val="20"/>
                <w:szCs w:val="20"/>
              </w:rPr>
            </w:pPr>
            <w:r w:rsidRPr="002646DC">
              <w:rPr>
                <w:rFonts w:ascii="Arial" w:hAnsi="Arial" w:cs="Arial"/>
                <w:b/>
                <w:bCs/>
                <w:sz w:val="20"/>
                <w:szCs w:val="20"/>
              </w:rPr>
              <w:t xml:space="preserve">‘Person’/ ‘People’ </w:t>
            </w:r>
            <w:r w:rsidRPr="002646DC">
              <w:rPr>
                <w:rFonts w:ascii="Arial" w:hAnsi="Arial" w:cs="Arial"/>
                <w:sz w:val="20"/>
                <w:szCs w:val="20"/>
              </w:rPr>
              <w:t>– any person/people who use the service.</w:t>
            </w:r>
          </w:p>
          <w:p w14:paraId="242E2AAD" w14:textId="737303D5" w:rsidR="002646DC" w:rsidRPr="002646DC" w:rsidRDefault="002646DC" w:rsidP="002646DC">
            <w:pPr>
              <w:rPr>
                <w:rFonts w:ascii="Arial" w:hAnsi="Arial" w:cs="Arial"/>
                <w:b/>
                <w:bCs/>
                <w:sz w:val="20"/>
                <w:szCs w:val="20"/>
              </w:rPr>
            </w:pPr>
            <w:r w:rsidRPr="002646DC">
              <w:rPr>
                <w:rFonts w:ascii="Arial" w:hAnsi="Arial" w:cs="Arial"/>
                <w:b/>
                <w:bCs/>
                <w:sz w:val="20"/>
                <w:szCs w:val="20"/>
              </w:rPr>
              <w:t xml:space="preserve">‘Care worker’ </w:t>
            </w:r>
            <w:r w:rsidRPr="002646DC">
              <w:rPr>
                <w:rFonts w:ascii="Arial" w:hAnsi="Arial" w:cs="Arial"/>
                <w:sz w:val="20"/>
                <w:szCs w:val="20"/>
              </w:rPr>
              <w:t>- anyone that is supporting/assisting an individual receiving a service, i.e. / Support Workers / Care Staff or no</w:t>
            </w:r>
            <w:r w:rsidR="00B04418">
              <w:rPr>
                <w:rFonts w:ascii="Arial" w:hAnsi="Arial" w:cs="Arial"/>
                <w:sz w:val="20"/>
                <w:szCs w:val="20"/>
              </w:rPr>
              <w:t>n-</w:t>
            </w:r>
            <w:r w:rsidRPr="002646DC">
              <w:rPr>
                <w:rFonts w:ascii="Arial" w:hAnsi="Arial" w:cs="Arial"/>
                <w:sz w:val="20"/>
                <w:szCs w:val="20"/>
              </w:rPr>
              <w:t xml:space="preserve"> specific roles</w:t>
            </w:r>
            <w:r w:rsidRPr="002646DC">
              <w:rPr>
                <w:rFonts w:ascii="Arial" w:hAnsi="Arial" w:cs="Arial"/>
                <w:b/>
                <w:bCs/>
                <w:sz w:val="20"/>
                <w:szCs w:val="20"/>
              </w:rPr>
              <w:t xml:space="preserve"> </w:t>
            </w:r>
          </w:p>
          <w:p w14:paraId="1A27E6BF" w14:textId="77777777" w:rsidR="002646DC" w:rsidRPr="002646DC" w:rsidRDefault="002646DC" w:rsidP="002646DC">
            <w:pPr>
              <w:rPr>
                <w:rFonts w:ascii="Arial" w:hAnsi="Arial" w:cs="Arial"/>
                <w:sz w:val="20"/>
                <w:szCs w:val="20"/>
              </w:rPr>
            </w:pPr>
            <w:r w:rsidRPr="002646DC">
              <w:rPr>
                <w:rFonts w:ascii="Arial" w:hAnsi="Arial" w:cs="Arial"/>
                <w:b/>
                <w:bCs/>
                <w:sz w:val="20"/>
                <w:szCs w:val="20"/>
              </w:rPr>
              <w:t xml:space="preserve">‘Care staff’/’ ‘Staff member’ </w:t>
            </w:r>
            <w:r w:rsidRPr="002646DC">
              <w:rPr>
                <w:rFonts w:ascii="Arial" w:hAnsi="Arial" w:cs="Arial"/>
                <w:sz w:val="20"/>
                <w:szCs w:val="20"/>
              </w:rPr>
              <w:t>– includes senior staff, team leaders, assistant managers, managers, or not specific roles.</w:t>
            </w:r>
          </w:p>
          <w:p w14:paraId="47EB6B68" w14:textId="2D845A76" w:rsidR="000964DA" w:rsidRDefault="002646DC" w:rsidP="002646DC">
            <w:pPr>
              <w:rPr>
                <w:rFonts w:ascii="Arial" w:hAnsi="Arial" w:cs="Arial"/>
                <w:sz w:val="20"/>
                <w:szCs w:val="20"/>
              </w:rPr>
            </w:pPr>
            <w:r w:rsidRPr="002646DC">
              <w:rPr>
                <w:rFonts w:ascii="Arial" w:hAnsi="Arial" w:cs="Arial"/>
                <w:b/>
                <w:bCs/>
                <w:sz w:val="20"/>
                <w:szCs w:val="20"/>
              </w:rPr>
              <w:t xml:space="preserve">‘Third-party care agency’ </w:t>
            </w:r>
            <w:r w:rsidRPr="002646DC">
              <w:rPr>
                <w:rFonts w:ascii="Arial" w:hAnsi="Arial" w:cs="Arial"/>
                <w:sz w:val="20"/>
                <w:szCs w:val="20"/>
              </w:rPr>
              <w:t>– any external service which is commissioned to support the person in conjunction with Service Delivery staff</w:t>
            </w:r>
            <w:r w:rsidR="000964DA">
              <w:rPr>
                <w:rFonts w:ascii="Arial" w:hAnsi="Arial" w:cs="Arial"/>
                <w:sz w:val="20"/>
                <w:szCs w:val="20"/>
              </w:rPr>
              <w:t>.</w:t>
            </w:r>
          </w:p>
          <w:p w14:paraId="07CBF433" w14:textId="34DAC605" w:rsidR="002646DC" w:rsidRPr="002646DC" w:rsidRDefault="002646DC" w:rsidP="002646DC">
            <w:pPr>
              <w:rPr>
                <w:rFonts w:ascii="Arial" w:hAnsi="Arial" w:cs="Arial"/>
                <w:b/>
                <w:bCs/>
                <w:sz w:val="20"/>
                <w:szCs w:val="20"/>
              </w:rPr>
            </w:pPr>
            <w:r w:rsidRPr="002646DC">
              <w:rPr>
                <w:rFonts w:ascii="Arial" w:hAnsi="Arial" w:cs="Arial"/>
                <w:sz w:val="20"/>
                <w:szCs w:val="20"/>
              </w:rPr>
              <w:t>.</w:t>
            </w:r>
          </w:p>
          <w:p w14:paraId="0397F660" w14:textId="3663EE98" w:rsidR="008E0F57" w:rsidRPr="002646DC" w:rsidRDefault="002646DC" w:rsidP="002646DC">
            <w:pPr>
              <w:rPr>
                <w:rFonts w:ascii="Arial" w:hAnsi="Arial" w:cs="Arial"/>
                <w:b/>
                <w:bCs/>
                <w:sz w:val="20"/>
                <w:szCs w:val="20"/>
              </w:rPr>
            </w:pPr>
            <w:r w:rsidRPr="002646DC">
              <w:rPr>
                <w:rFonts w:ascii="Arial" w:hAnsi="Arial" w:cs="Arial"/>
                <w:b/>
                <w:bCs/>
                <w:sz w:val="20"/>
                <w:szCs w:val="20"/>
              </w:rPr>
              <w:t xml:space="preserve">‘The Service’ </w:t>
            </w:r>
            <w:r w:rsidRPr="002646DC">
              <w:rPr>
                <w:rFonts w:ascii="Arial" w:hAnsi="Arial" w:cs="Arial"/>
                <w:sz w:val="20"/>
                <w:szCs w:val="20"/>
              </w:rPr>
              <w:t>– any type of service provided by Service Delivery.</w:t>
            </w:r>
          </w:p>
        </w:tc>
      </w:tr>
      <w:tr w:rsidR="00EF785D" w14:paraId="2C4B852C" w14:textId="77777777" w:rsidTr="00907D0F">
        <w:tc>
          <w:tcPr>
            <w:tcW w:w="1417" w:type="dxa"/>
            <w:shd w:val="clear" w:color="auto" w:fill="BDD6EE" w:themeFill="accent5" w:themeFillTint="66"/>
          </w:tcPr>
          <w:p w14:paraId="5ACFC28D" w14:textId="43D0D91C" w:rsidR="00EF785D" w:rsidRPr="00864942" w:rsidRDefault="00EF785D">
            <w:pPr>
              <w:rPr>
                <w:rFonts w:ascii="Arial" w:hAnsi="Arial" w:cs="Arial"/>
                <w:b/>
                <w:bCs/>
                <w:sz w:val="24"/>
                <w:szCs w:val="24"/>
              </w:rPr>
            </w:pPr>
            <w:r w:rsidRPr="00864942">
              <w:rPr>
                <w:rFonts w:ascii="Arial" w:hAnsi="Arial" w:cs="Arial"/>
                <w:b/>
                <w:bCs/>
                <w:sz w:val="24"/>
                <w:szCs w:val="24"/>
              </w:rPr>
              <w:t>1</w:t>
            </w:r>
          </w:p>
        </w:tc>
        <w:tc>
          <w:tcPr>
            <w:tcW w:w="8494" w:type="dxa"/>
            <w:gridSpan w:val="6"/>
            <w:shd w:val="clear" w:color="auto" w:fill="BDD6EE" w:themeFill="accent5" w:themeFillTint="66"/>
          </w:tcPr>
          <w:p w14:paraId="73A8C2F1" w14:textId="4B701760" w:rsidR="00EF785D" w:rsidRPr="00864942" w:rsidRDefault="00EF785D" w:rsidP="009A1268">
            <w:pPr>
              <w:rPr>
                <w:rFonts w:ascii="Arial" w:hAnsi="Arial" w:cs="Arial"/>
                <w:b/>
                <w:bCs/>
                <w:sz w:val="24"/>
                <w:szCs w:val="24"/>
              </w:rPr>
            </w:pPr>
            <w:r w:rsidRPr="00864942">
              <w:rPr>
                <w:rFonts w:ascii="Arial" w:hAnsi="Arial" w:cs="Arial"/>
                <w:b/>
                <w:bCs/>
                <w:sz w:val="24"/>
                <w:szCs w:val="24"/>
              </w:rPr>
              <w:t>Introduction</w:t>
            </w:r>
          </w:p>
        </w:tc>
      </w:tr>
      <w:tr w:rsidR="002646DC" w14:paraId="6C873540" w14:textId="77777777" w:rsidTr="00975A85">
        <w:tc>
          <w:tcPr>
            <w:tcW w:w="1417" w:type="dxa"/>
          </w:tcPr>
          <w:p w14:paraId="16037B66" w14:textId="6DF90B44" w:rsidR="00EF785D" w:rsidRPr="00864942" w:rsidRDefault="00EF785D">
            <w:pPr>
              <w:rPr>
                <w:rFonts w:ascii="Arial" w:hAnsi="Arial" w:cs="Arial"/>
                <w:sz w:val="24"/>
                <w:szCs w:val="24"/>
              </w:rPr>
            </w:pPr>
            <w:r w:rsidRPr="00864942">
              <w:rPr>
                <w:rFonts w:ascii="Arial" w:hAnsi="Arial" w:cs="Arial"/>
                <w:sz w:val="24"/>
                <w:szCs w:val="24"/>
              </w:rPr>
              <w:t>1.1</w:t>
            </w:r>
          </w:p>
        </w:tc>
        <w:tc>
          <w:tcPr>
            <w:tcW w:w="6743" w:type="dxa"/>
            <w:gridSpan w:val="5"/>
          </w:tcPr>
          <w:p w14:paraId="1EA1B1FA" w14:textId="01F97659" w:rsidR="00EF785D" w:rsidRPr="00046F60" w:rsidRDefault="007239A3" w:rsidP="004D1762">
            <w:pPr>
              <w:rPr>
                <w:rFonts w:ascii="Arial" w:hAnsi="Arial" w:cs="Arial"/>
                <w:sz w:val="24"/>
                <w:szCs w:val="24"/>
              </w:rPr>
            </w:pPr>
            <w:r w:rsidRPr="00046F60">
              <w:rPr>
                <w:rFonts w:ascii="Arial" w:hAnsi="Arial" w:cs="Arial"/>
                <w:sz w:val="24"/>
                <w:szCs w:val="24"/>
              </w:rPr>
              <w:t xml:space="preserve">The purpose of this policy and procedure is to set out how effective infection control will be maintained within the services we operate and the responsibilities of staff in relation to this. </w:t>
            </w:r>
          </w:p>
        </w:tc>
        <w:tc>
          <w:tcPr>
            <w:tcW w:w="1751" w:type="dxa"/>
          </w:tcPr>
          <w:p w14:paraId="3C3586F5" w14:textId="3BE7864C" w:rsidR="00EF785D" w:rsidRPr="00864942" w:rsidRDefault="00EF785D" w:rsidP="00855C35">
            <w:pPr>
              <w:jc w:val="center"/>
              <w:rPr>
                <w:rFonts w:ascii="Arial" w:hAnsi="Arial" w:cs="Arial"/>
                <w:sz w:val="24"/>
                <w:szCs w:val="24"/>
              </w:rPr>
            </w:pPr>
            <w:r w:rsidRPr="00864942">
              <w:rPr>
                <w:rFonts w:ascii="Arial" w:hAnsi="Arial" w:cs="Arial"/>
                <w:sz w:val="24"/>
                <w:szCs w:val="24"/>
              </w:rPr>
              <w:t>ALL</w:t>
            </w:r>
          </w:p>
        </w:tc>
      </w:tr>
      <w:tr w:rsidR="00EF785D" w14:paraId="0F8ADCB4" w14:textId="77777777" w:rsidTr="00907D0F">
        <w:tc>
          <w:tcPr>
            <w:tcW w:w="1417" w:type="dxa"/>
            <w:shd w:val="clear" w:color="auto" w:fill="BDD6EE" w:themeFill="accent5" w:themeFillTint="66"/>
          </w:tcPr>
          <w:p w14:paraId="739EA0F9" w14:textId="57AF28D2" w:rsidR="00EF785D" w:rsidRPr="00864942" w:rsidRDefault="00EF785D" w:rsidP="00A324D5">
            <w:pPr>
              <w:rPr>
                <w:rFonts w:ascii="Arial" w:hAnsi="Arial" w:cs="Arial"/>
                <w:b/>
                <w:bCs/>
                <w:sz w:val="24"/>
                <w:szCs w:val="24"/>
              </w:rPr>
            </w:pPr>
            <w:r w:rsidRPr="00864942">
              <w:rPr>
                <w:rFonts w:ascii="Arial" w:hAnsi="Arial" w:cs="Arial"/>
                <w:b/>
                <w:bCs/>
                <w:sz w:val="24"/>
                <w:szCs w:val="24"/>
              </w:rPr>
              <w:t>2</w:t>
            </w:r>
          </w:p>
        </w:tc>
        <w:tc>
          <w:tcPr>
            <w:tcW w:w="8494" w:type="dxa"/>
            <w:gridSpan w:val="6"/>
            <w:shd w:val="clear" w:color="auto" w:fill="BDD6EE" w:themeFill="accent5" w:themeFillTint="66"/>
          </w:tcPr>
          <w:p w14:paraId="36B9C36C" w14:textId="7061DF4D" w:rsidR="00EF785D" w:rsidRPr="005B6910" w:rsidRDefault="007239A3" w:rsidP="00A324D5">
            <w:pPr>
              <w:rPr>
                <w:rFonts w:ascii="Arial" w:hAnsi="Arial" w:cs="Arial"/>
                <w:b/>
                <w:bCs/>
                <w:sz w:val="24"/>
                <w:szCs w:val="24"/>
              </w:rPr>
            </w:pPr>
            <w:r w:rsidRPr="005B6910">
              <w:rPr>
                <w:rFonts w:ascii="Arial" w:hAnsi="Arial" w:cs="Arial"/>
                <w:b/>
                <w:bCs/>
                <w:sz w:val="24"/>
                <w:szCs w:val="24"/>
              </w:rPr>
              <w:t>Policy</w:t>
            </w:r>
          </w:p>
        </w:tc>
      </w:tr>
      <w:tr w:rsidR="002646DC" w14:paraId="0AFEEF5C" w14:textId="77777777" w:rsidTr="00975A85">
        <w:tc>
          <w:tcPr>
            <w:tcW w:w="1417" w:type="dxa"/>
          </w:tcPr>
          <w:p w14:paraId="5D5D6A9C" w14:textId="1029E183" w:rsidR="00EF785D" w:rsidRPr="00864942" w:rsidRDefault="007239A3" w:rsidP="00A324D5">
            <w:pPr>
              <w:rPr>
                <w:rFonts w:ascii="Arial" w:hAnsi="Arial" w:cs="Arial"/>
                <w:sz w:val="24"/>
                <w:szCs w:val="24"/>
              </w:rPr>
            </w:pPr>
            <w:r>
              <w:rPr>
                <w:rFonts w:ascii="Arial" w:hAnsi="Arial" w:cs="Arial"/>
                <w:sz w:val="24"/>
                <w:szCs w:val="24"/>
              </w:rPr>
              <w:t>2.1</w:t>
            </w:r>
          </w:p>
        </w:tc>
        <w:tc>
          <w:tcPr>
            <w:tcW w:w="6743" w:type="dxa"/>
            <w:gridSpan w:val="5"/>
          </w:tcPr>
          <w:p w14:paraId="63CFDB9B" w14:textId="71544810" w:rsidR="00EF785D" w:rsidRPr="00864942" w:rsidRDefault="00046F60" w:rsidP="00A324D5">
            <w:pPr>
              <w:rPr>
                <w:rFonts w:ascii="Arial" w:hAnsi="Arial" w:cs="Arial"/>
                <w:sz w:val="24"/>
                <w:szCs w:val="24"/>
              </w:rPr>
            </w:pPr>
            <w:r>
              <w:rPr>
                <w:rFonts w:ascii="Arial" w:hAnsi="Arial" w:cs="Arial"/>
                <w:sz w:val="24"/>
                <w:szCs w:val="24"/>
              </w:rPr>
              <w:t xml:space="preserve">Effective infection prevention and control is an essential part of safe working practices and measures to reduce the risk of infection to staff and </w:t>
            </w:r>
            <w:r w:rsidR="000964DA">
              <w:rPr>
                <w:rFonts w:ascii="Arial" w:hAnsi="Arial" w:cs="Arial"/>
                <w:sz w:val="24"/>
                <w:szCs w:val="24"/>
              </w:rPr>
              <w:t>the children</w:t>
            </w:r>
            <w:r>
              <w:rPr>
                <w:rFonts w:ascii="Arial" w:hAnsi="Arial" w:cs="Arial"/>
                <w:sz w:val="24"/>
                <w:szCs w:val="24"/>
              </w:rPr>
              <w:t xml:space="preserve"> we support.</w:t>
            </w:r>
          </w:p>
        </w:tc>
        <w:tc>
          <w:tcPr>
            <w:tcW w:w="1751" w:type="dxa"/>
          </w:tcPr>
          <w:p w14:paraId="3828A998" w14:textId="593DA83F" w:rsidR="00EF785D" w:rsidRPr="00864942" w:rsidRDefault="00FD1072" w:rsidP="00855C35">
            <w:pPr>
              <w:jc w:val="center"/>
              <w:rPr>
                <w:rFonts w:ascii="Arial" w:hAnsi="Arial" w:cs="Arial"/>
                <w:sz w:val="24"/>
                <w:szCs w:val="24"/>
              </w:rPr>
            </w:pPr>
            <w:r>
              <w:rPr>
                <w:rFonts w:ascii="Arial" w:hAnsi="Arial" w:cs="Arial"/>
                <w:sz w:val="24"/>
                <w:szCs w:val="24"/>
              </w:rPr>
              <w:t>ALL</w:t>
            </w:r>
          </w:p>
        </w:tc>
      </w:tr>
      <w:tr w:rsidR="002646DC" w14:paraId="6C9D3805" w14:textId="77777777" w:rsidTr="00975A85">
        <w:tc>
          <w:tcPr>
            <w:tcW w:w="1417" w:type="dxa"/>
          </w:tcPr>
          <w:p w14:paraId="0A630CC9" w14:textId="2FD2C451" w:rsidR="00EF785D" w:rsidRPr="005F04D9" w:rsidRDefault="005F04D9" w:rsidP="005F04D9">
            <w:pPr>
              <w:rPr>
                <w:rFonts w:ascii="Arial" w:hAnsi="Arial" w:cs="Arial"/>
                <w:sz w:val="24"/>
                <w:szCs w:val="24"/>
              </w:rPr>
            </w:pPr>
            <w:r w:rsidRPr="005F04D9">
              <w:rPr>
                <w:rFonts w:ascii="Arial" w:hAnsi="Arial" w:cs="Arial"/>
                <w:sz w:val="24"/>
                <w:szCs w:val="24"/>
              </w:rPr>
              <w:t>2.2</w:t>
            </w:r>
          </w:p>
        </w:tc>
        <w:tc>
          <w:tcPr>
            <w:tcW w:w="6743" w:type="dxa"/>
            <w:gridSpan w:val="5"/>
          </w:tcPr>
          <w:p w14:paraId="14EE249C" w14:textId="3922A030" w:rsidR="00EF785D" w:rsidRPr="00864942" w:rsidRDefault="00046F60" w:rsidP="00A324D5">
            <w:pPr>
              <w:rPr>
                <w:rFonts w:ascii="Arial" w:hAnsi="Arial" w:cs="Arial"/>
                <w:sz w:val="24"/>
                <w:szCs w:val="24"/>
              </w:rPr>
            </w:pPr>
            <w:r>
              <w:rPr>
                <w:rFonts w:ascii="Arial" w:hAnsi="Arial" w:cs="Arial"/>
                <w:sz w:val="24"/>
                <w:szCs w:val="24"/>
              </w:rPr>
              <w:t>We will achieve this through robust risk assessment, applying good hygiene standards and controls and training for our staff. This includes for example</w:t>
            </w:r>
            <w:r w:rsidR="00166113">
              <w:rPr>
                <w:rFonts w:ascii="Arial" w:hAnsi="Arial" w:cs="Arial"/>
                <w:sz w:val="24"/>
                <w:szCs w:val="24"/>
              </w:rPr>
              <w:t xml:space="preserve"> ensuring that all staff understand the importance of </w:t>
            </w:r>
            <w:r>
              <w:rPr>
                <w:rFonts w:ascii="Arial" w:hAnsi="Arial" w:cs="Arial"/>
                <w:sz w:val="24"/>
                <w:szCs w:val="24"/>
              </w:rPr>
              <w:t>good hand washing t</w:t>
            </w:r>
            <w:r w:rsidR="00FD1072">
              <w:rPr>
                <w:rFonts w:ascii="Arial" w:hAnsi="Arial" w:cs="Arial"/>
                <w:sz w:val="24"/>
                <w:szCs w:val="24"/>
              </w:rPr>
              <w:t xml:space="preserve">echnique </w:t>
            </w:r>
            <w:r w:rsidR="00FD1072">
              <w:rPr>
                <w:rFonts w:ascii="Arial" w:hAnsi="Arial" w:cs="Arial"/>
                <w:sz w:val="24"/>
                <w:szCs w:val="24"/>
              </w:rPr>
              <w:lastRenderedPageBreak/>
              <w:t>and supply and appropriate use of Personal Protective Equipment (PPE)</w:t>
            </w:r>
            <w:r>
              <w:rPr>
                <w:rFonts w:ascii="Arial" w:hAnsi="Arial" w:cs="Arial"/>
                <w:sz w:val="24"/>
                <w:szCs w:val="24"/>
              </w:rPr>
              <w:t xml:space="preserve"> </w:t>
            </w:r>
          </w:p>
        </w:tc>
        <w:tc>
          <w:tcPr>
            <w:tcW w:w="1751" w:type="dxa"/>
          </w:tcPr>
          <w:p w14:paraId="0EFF20E2" w14:textId="7A529281" w:rsidR="00EF785D" w:rsidRPr="00864942" w:rsidRDefault="00FD1072" w:rsidP="00855C35">
            <w:pPr>
              <w:jc w:val="center"/>
              <w:rPr>
                <w:rFonts w:ascii="Arial" w:hAnsi="Arial" w:cs="Arial"/>
                <w:sz w:val="24"/>
                <w:szCs w:val="24"/>
              </w:rPr>
            </w:pPr>
            <w:r>
              <w:rPr>
                <w:rFonts w:ascii="Arial" w:hAnsi="Arial" w:cs="Arial"/>
                <w:sz w:val="24"/>
                <w:szCs w:val="24"/>
              </w:rPr>
              <w:lastRenderedPageBreak/>
              <w:t>ALL</w:t>
            </w:r>
          </w:p>
        </w:tc>
      </w:tr>
      <w:tr w:rsidR="002646DC" w14:paraId="3512CBB7" w14:textId="77777777" w:rsidTr="00975A85">
        <w:tc>
          <w:tcPr>
            <w:tcW w:w="1417" w:type="dxa"/>
          </w:tcPr>
          <w:p w14:paraId="68C94B4D" w14:textId="2E705AB2" w:rsidR="004D1762" w:rsidRPr="00864942" w:rsidRDefault="005F04D9" w:rsidP="00A324D5">
            <w:pPr>
              <w:rPr>
                <w:rFonts w:ascii="Arial" w:hAnsi="Arial" w:cs="Arial"/>
                <w:sz w:val="24"/>
                <w:szCs w:val="24"/>
              </w:rPr>
            </w:pPr>
            <w:r>
              <w:rPr>
                <w:rFonts w:ascii="Arial" w:hAnsi="Arial" w:cs="Arial"/>
                <w:sz w:val="24"/>
                <w:szCs w:val="24"/>
              </w:rPr>
              <w:t>2.3</w:t>
            </w:r>
            <w:r w:rsidR="008E0F57">
              <w:rPr>
                <w:rFonts w:ascii="Arial" w:hAnsi="Arial" w:cs="Arial"/>
                <w:sz w:val="24"/>
                <w:szCs w:val="24"/>
              </w:rPr>
              <w:t>a</w:t>
            </w:r>
          </w:p>
        </w:tc>
        <w:tc>
          <w:tcPr>
            <w:tcW w:w="6743" w:type="dxa"/>
            <w:gridSpan w:val="5"/>
          </w:tcPr>
          <w:p w14:paraId="14A5284C" w14:textId="1E66E609" w:rsidR="00FD1072" w:rsidRDefault="00FD1072" w:rsidP="00A324D5">
            <w:pPr>
              <w:rPr>
                <w:rFonts w:ascii="Arial" w:hAnsi="Arial" w:cs="Arial"/>
                <w:sz w:val="24"/>
                <w:szCs w:val="24"/>
                <w:lang w:bidi="en-US"/>
              </w:rPr>
            </w:pPr>
            <w:r>
              <w:rPr>
                <w:rFonts w:ascii="Arial" w:hAnsi="Arial" w:cs="Arial"/>
                <w:sz w:val="24"/>
                <w:szCs w:val="24"/>
              </w:rPr>
              <w:t xml:space="preserve">Infection control leads (ICL) </w:t>
            </w:r>
            <w:r w:rsidR="000964DA">
              <w:rPr>
                <w:rFonts w:ascii="Arial" w:hAnsi="Arial" w:cs="Arial"/>
                <w:sz w:val="24"/>
                <w:szCs w:val="24"/>
              </w:rPr>
              <w:t>Champions</w:t>
            </w:r>
            <w:r w:rsidR="00B04418">
              <w:rPr>
                <w:rFonts w:ascii="Arial" w:hAnsi="Arial" w:cs="Arial"/>
                <w:sz w:val="24"/>
                <w:szCs w:val="24"/>
              </w:rPr>
              <w:t xml:space="preserve"> </w:t>
            </w:r>
            <w:r>
              <w:rPr>
                <w:rFonts w:ascii="Arial" w:hAnsi="Arial" w:cs="Arial"/>
                <w:sz w:val="24"/>
                <w:szCs w:val="24"/>
              </w:rPr>
              <w:t xml:space="preserve">will be identified within the service </w:t>
            </w:r>
            <w:r w:rsidRPr="00FD1072">
              <w:rPr>
                <w:rFonts w:ascii="Arial" w:hAnsi="Arial" w:cs="Arial"/>
                <w:sz w:val="24"/>
                <w:szCs w:val="24"/>
                <w:lang w:bidi="en-US"/>
              </w:rPr>
              <w:t>and local management should agree with the ICL how to support and enable them to fulfil the</w:t>
            </w:r>
            <w:r>
              <w:rPr>
                <w:rFonts w:ascii="Arial" w:hAnsi="Arial" w:cs="Arial"/>
                <w:sz w:val="24"/>
                <w:szCs w:val="24"/>
                <w:lang w:bidi="en-US"/>
              </w:rPr>
              <w:t xml:space="preserve"> additional </w:t>
            </w:r>
            <w:r w:rsidRPr="00FD1072">
              <w:rPr>
                <w:rFonts w:ascii="Arial" w:hAnsi="Arial" w:cs="Arial"/>
                <w:sz w:val="24"/>
                <w:szCs w:val="24"/>
                <w:lang w:bidi="en-US"/>
              </w:rPr>
              <w:t>expectations</w:t>
            </w:r>
            <w:r>
              <w:rPr>
                <w:rFonts w:ascii="Arial" w:hAnsi="Arial" w:cs="Arial"/>
                <w:sz w:val="24"/>
                <w:szCs w:val="24"/>
                <w:lang w:bidi="en-US"/>
              </w:rPr>
              <w:t xml:space="preserve"> involved. Each ICL will:</w:t>
            </w:r>
          </w:p>
          <w:p w14:paraId="7E01508D" w14:textId="75E8579D" w:rsidR="008E0F57" w:rsidRDefault="00FD1072" w:rsidP="008E0F57">
            <w:pPr>
              <w:pStyle w:val="ListParagraph"/>
              <w:numPr>
                <w:ilvl w:val="0"/>
                <w:numId w:val="22"/>
              </w:numPr>
              <w:rPr>
                <w:rFonts w:cs="Arial"/>
                <w:szCs w:val="24"/>
                <w:lang w:val="en-US" w:bidi="en-US"/>
              </w:rPr>
            </w:pPr>
            <w:r w:rsidRPr="008E0F57">
              <w:rPr>
                <w:rFonts w:cs="Arial"/>
                <w:szCs w:val="24"/>
                <w:lang w:val="en-US" w:bidi="en-US"/>
              </w:rPr>
              <w:t>Be responsible for the infection prevention (including cleanliness) management at the service</w:t>
            </w:r>
            <w:r w:rsidR="000964DA">
              <w:rPr>
                <w:rFonts w:cs="Arial"/>
                <w:szCs w:val="24"/>
                <w:lang w:val="en-US" w:bidi="en-US"/>
              </w:rPr>
              <w:t>.</w:t>
            </w:r>
          </w:p>
          <w:p w14:paraId="0187CAD0" w14:textId="6D7629F4" w:rsidR="008E0F57" w:rsidRDefault="00FD1072" w:rsidP="008E0F57">
            <w:pPr>
              <w:pStyle w:val="ListParagraph"/>
              <w:numPr>
                <w:ilvl w:val="0"/>
                <w:numId w:val="22"/>
              </w:numPr>
              <w:rPr>
                <w:rFonts w:cs="Arial"/>
                <w:szCs w:val="24"/>
                <w:lang w:val="en-US" w:bidi="en-US"/>
              </w:rPr>
            </w:pPr>
            <w:r w:rsidRPr="008E0F57">
              <w:rPr>
                <w:rFonts w:cs="Arial"/>
                <w:szCs w:val="24"/>
                <w:lang w:val="en-US" w:bidi="en-US"/>
              </w:rPr>
              <w:t>Oversee local prevention of infection policies and their implementation including monitoring correct adherence to PPE expectations</w:t>
            </w:r>
            <w:r w:rsidR="000964DA">
              <w:rPr>
                <w:rFonts w:cs="Arial"/>
                <w:szCs w:val="24"/>
                <w:lang w:val="en-US" w:bidi="en-US"/>
              </w:rPr>
              <w:t>.</w:t>
            </w:r>
          </w:p>
          <w:p w14:paraId="16BF1DE9" w14:textId="19B9D253" w:rsidR="008E0F57" w:rsidRDefault="00FD1072" w:rsidP="008E0F57">
            <w:pPr>
              <w:pStyle w:val="ListParagraph"/>
              <w:numPr>
                <w:ilvl w:val="0"/>
                <w:numId w:val="22"/>
              </w:numPr>
              <w:rPr>
                <w:rFonts w:cs="Arial"/>
                <w:szCs w:val="24"/>
                <w:lang w:val="en-US" w:bidi="en-US"/>
              </w:rPr>
            </w:pPr>
            <w:r w:rsidRPr="008E0F57">
              <w:rPr>
                <w:rFonts w:cs="Arial"/>
                <w:szCs w:val="24"/>
                <w:lang w:val="en-US" w:bidi="en-US"/>
              </w:rPr>
              <w:t>Have the authority to challenge inappropriate practices</w:t>
            </w:r>
            <w:r w:rsidR="000964DA">
              <w:rPr>
                <w:rFonts w:cs="Arial"/>
                <w:szCs w:val="24"/>
                <w:lang w:val="en-US" w:bidi="en-US"/>
              </w:rPr>
              <w:t>,</w:t>
            </w:r>
          </w:p>
          <w:p w14:paraId="7230FCA5" w14:textId="693462A9" w:rsidR="008E0F57" w:rsidRDefault="00FD1072" w:rsidP="008E0F57">
            <w:pPr>
              <w:pStyle w:val="ListParagraph"/>
              <w:numPr>
                <w:ilvl w:val="0"/>
                <w:numId w:val="22"/>
              </w:numPr>
              <w:rPr>
                <w:rFonts w:cs="Arial"/>
                <w:szCs w:val="24"/>
                <w:lang w:val="en-US" w:bidi="en-US"/>
              </w:rPr>
            </w:pPr>
            <w:r w:rsidRPr="008E0F57">
              <w:rPr>
                <w:rFonts w:cs="Arial"/>
                <w:szCs w:val="24"/>
                <w:lang w:val="en-US" w:bidi="en-US"/>
              </w:rPr>
              <w:t>Have the authority to set and challenge standards of cleanliness</w:t>
            </w:r>
            <w:r w:rsidR="000964DA">
              <w:rPr>
                <w:rFonts w:cs="Arial"/>
                <w:szCs w:val="24"/>
                <w:lang w:val="en-US" w:bidi="en-US"/>
              </w:rPr>
              <w:t>.</w:t>
            </w:r>
          </w:p>
          <w:p w14:paraId="048015B9" w14:textId="40CE163A" w:rsidR="000964DA" w:rsidRDefault="00FD1072" w:rsidP="00065AA4">
            <w:pPr>
              <w:pStyle w:val="ListParagraph"/>
              <w:numPr>
                <w:ilvl w:val="0"/>
                <w:numId w:val="22"/>
              </w:numPr>
              <w:rPr>
                <w:rFonts w:cs="Arial"/>
                <w:szCs w:val="24"/>
                <w:lang w:val="en-US" w:bidi="en-US"/>
              </w:rPr>
            </w:pPr>
            <w:r w:rsidRPr="000964DA">
              <w:rPr>
                <w:rFonts w:cs="Arial"/>
                <w:szCs w:val="24"/>
                <w:lang w:val="en-US" w:bidi="en-US"/>
              </w:rPr>
              <w:t>Contribute on request to an annual statement for residential services with regard to compliance with practices on infection prevention and cleanliness and make it available on request</w:t>
            </w:r>
            <w:r w:rsidR="000964DA">
              <w:rPr>
                <w:rFonts w:cs="Arial"/>
                <w:szCs w:val="24"/>
                <w:lang w:val="en-US" w:bidi="en-US"/>
              </w:rPr>
              <w:t>.</w:t>
            </w:r>
            <w:r w:rsidRPr="000964DA">
              <w:rPr>
                <w:rFonts w:cs="Arial"/>
                <w:szCs w:val="24"/>
                <w:lang w:val="en-US" w:bidi="en-US"/>
              </w:rPr>
              <w:t xml:space="preserve"> </w:t>
            </w:r>
          </w:p>
          <w:p w14:paraId="73508A64" w14:textId="3D377581" w:rsidR="008E0F57" w:rsidRPr="000964DA" w:rsidRDefault="00FD1072" w:rsidP="00065AA4">
            <w:pPr>
              <w:pStyle w:val="ListParagraph"/>
              <w:numPr>
                <w:ilvl w:val="0"/>
                <w:numId w:val="22"/>
              </w:numPr>
              <w:rPr>
                <w:rFonts w:cs="Arial"/>
                <w:szCs w:val="24"/>
                <w:lang w:val="en-US" w:bidi="en-US"/>
              </w:rPr>
            </w:pPr>
            <w:r w:rsidRPr="000964DA">
              <w:rPr>
                <w:rFonts w:cs="Arial"/>
                <w:szCs w:val="24"/>
                <w:lang w:val="en-US" w:bidi="en-US"/>
              </w:rPr>
              <w:t>Ensure that there is evidence of appropriate action taken to prevent and manage infection</w:t>
            </w:r>
            <w:r w:rsidR="000964DA">
              <w:rPr>
                <w:rFonts w:cs="Arial"/>
                <w:szCs w:val="24"/>
                <w:lang w:val="en-US" w:bidi="en-US"/>
              </w:rPr>
              <w:t>.</w:t>
            </w:r>
          </w:p>
          <w:p w14:paraId="52391102" w14:textId="77777777" w:rsidR="008E0F57" w:rsidRDefault="00FD1072" w:rsidP="008E0F57">
            <w:pPr>
              <w:pStyle w:val="ListParagraph"/>
              <w:numPr>
                <w:ilvl w:val="0"/>
                <w:numId w:val="22"/>
              </w:numPr>
              <w:rPr>
                <w:rFonts w:cs="Arial"/>
                <w:szCs w:val="24"/>
                <w:lang w:val="en-US" w:bidi="en-US"/>
              </w:rPr>
            </w:pPr>
            <w:r w:rsidRPr="008E0F57">
              <w:rPr>
                <w:rFonts w:cs="Arial"/>
                <w:szCs w:val="24"/>
                <w:lang w:val="en-US" w:bidi="en-US"/>
              </w:rPr>
              <w:t xml:space="preserve">Participate as required in ensuring that internal audits related to infection control </w:t>
            </w:r>
            <w:r w:rsidR="00E44E18" w:rsidRPr="008E0F57">
              <w:rPr>
                <w:rFonts w:cs="Arial"/>
                <w:szCs w:val="24"/>
                <w:lang w:val="en-US" w:bidi="en-US"/>
              </w:rPr>
              <w:t xml:space="preserve">(including handwashing audits) </w:t>
            </w:r>
            <w:r w:rsidRPr="008E0F57">
              <w:rPr>
                <w:rFonts w:cs="Arial"/>
                <w:szCs w:val="24"/>
                <w:lang w:val="en-US" w:bidi="en-US"/>
              </w:rPr>
              <w:t>are undertaken and any actions are implemented</w:t>
            </w:r>
            <w:r w:rsidR="00CC2FF3" w:rsidRPr="008E0F57">
              <w:rPr>
                <w:rFonts w:cs="Arial"/>
                <w:szCs w:val="24"/>
                <w:lang w:val="en-US" w:bidi="en-US"/>
              </w:rPr>
              <w:t>.</w:t>
            </w:r>
          </w:p>
          <w:p w14:paraId="0D5AB912" w14:textId="590ECBA2" w:rsidR="00FD1072" w:rsidRPr="008E0F57" w:rsidRDefault="00FD1072" w:rsidP="000964DA">
            <w:pPr>
              <w:pStyle w:val="ListParagraph"/>
              <w:numPr>
                <w:ilvl w:val="0"/>
                <w:numId w:val="22"/>
              </w:numPr>
              <w:rPr>
                <w:rFonts w:cs="Arial"/>
                <w:szCs w:val="24"/>
                <w:lang w:val="en-US" w:bidi="en-US"/>
              </w:rPr>
            </w:pPr>
            <w:r w:rsidRPr="008E0F57">
              <w:rPr>
                <w:rFonts w:cs="Arial"/>
                <w:szCs w:val="24"/>
                <w:lang w:val="en-US" w:bidi="en-US"/>
              </w:rPr>
              <w:t>Participate in any additional training sessions offered by the SCC Infection Control Lead</w:t>
            </w:r>
          </w:p>
        </w:tc>
        <w:tc>
          <w:tcPr>
            <w:tcW w:w="1751" w:type="dxa"/>
          </w:tcPr>
          <w:p w14:paraId="78FD272F" w14:textId="77777777" w:rsidR="004D1762" w:rsidRDefault="004D1762" w:rsidP="00855C35">
            <w:pPr>
              <w:jc w:val="center"/>
              <w:rPr>
                <w:rFonts w:ascii="Arial" w:hAnsi="Arial" w:cs="Arial"/>
                <w:sz w:val="24"/>
                <w:szCs w:val="24"/>
              </w:rPr>
            </w:pPr>
          </w:p>
          <w:p w14:paraId="6C7A90D2" w14:textId="7902BC42" w:rsidR="00B04418" w:rsidRPr="00864942" w:rsidRDefault="00B04418" w:rsidP="00855C35">
            <w:pPr>
              <w:jc w:val="center"/>
              <w:rPr>
                <w:rFonts w:ascii="Arial" w:hAnsi="Arial" w:cs="Arial"/>
                <w:sz w:val="24"/>
                <w:szCs w:val="24"/>
              </w:rPr>
            </w:pPr>
          </w:p>
        </w:tc>
      </w:tr>
      <w:tr w:rsidR="002646DC" w14:paraId="16D06609" w14:textId="77777777" w:rsidTr="00975A85">
        <w:tc>
          <w:tcPr>
            <w:tcW w:w="1417" w:type="dxa"/>
          </w:tcPr>
          <w:p w14:paraId="598F57F3" w14:textId="60C14FCE" w:rsidR="008E0F57" w:rsidRDefault="008E0F57" w:rsidP="00A324D5">
            <w:pPr>
              <w:rPr>
                <w:rFonts w:ascii="Arial" w:hAnsi="Arial" w:cs="Arial"/>
                <w:sz w:val="24"/>
                <w:szCs w:val="24"/>
              </w:rPr>
            </w:pPr>
            <w:r>
              <w:rPr>
                <w:rFonts w:ascii="Arial" w:hAnsi="Arial" w:cs="Arial"/>
                <w:sz w:val="24"/>
                <w:szCs w:val="24"/>
              </w:rPr>
              <w:t>2.3b</w:t>
            </w:r>
          </w:p>
        </w:tc>
        <w:tc>
          <w:tcPr>
            <w:tcW w:w="6743" w:type="dxa"/>
            <w:gridSpan w:val="5"/>
          </w:tcPr>
          <w:p w14:paraId="6B2DEF26" w14:textId="27A6EF5A" w:rsidR="008E0F57" w:rsidRDefault="008E0F57" w:rsidP="00A324D5">
            <w:pPr>
              <w:rPr>
                <w:rFonts w:ascii="Arial" w:hAnsi="Arial" w:cs="Arial"/>
                <w:sz w:val="24"/>
                <w:szCs w:val="24"/>
                <w:lang w:bidi="en-US"/>
              </w:rPr>
            </w:pPr>
            <w:r>
              <w:rPr>
                <w:rFonts w:ascii="Arial" w:hAnsi="Arial" w:cs="Arial"/>
                <w:sz w:val="24"/>
                <w:szCs w:val="24"/>
                <w:lang w:bidi="en-US"/>
              </w:rPr>
              <w:t xml:space="preserve">IPC champions who will uphold the team IPC standards and undertake quarterly hand washing audits.  </w:t>
            </w:r>
          </w:p>
        </w:tc>
        <w:tc>
          <w:tcPr>
            <w:tcW w:w="1751" w:type="dxa"/>
          </w:tcPr>
          <w:p w14:paraId="5C3C77E5" w14:textId="23265A88" w:rsidR="008E0F57" w:rsidRDefault="00424D8C" w:rsidP="00855C35">
            <w:pPr>
              <w:jc w:val="center"/>
              <w:rPr>
                <w:rFonts w:ascii="Arial" w:hAnsi="Arial" w:cs="Arial"/>
                <w:sz w:val="24"/>
                <w:szCs w:val="24"/>
              </w:rPr>
            </w:pPr>
            <w:r>
              <w:rPr>
                <w:rFonts w:ascii="Arial" w:hAnsi="Arial" w:cs="Arial"/>
                <w:sz w:val="24"/>
                <w:szCs w:val="24"/>
              </w:rPr>
              <w:t>IPC champions</w:t>
            </w:r>
          </w:p>
        </w:tc>
      </w:tr>
      <w:tr w:rsidR="002646DC" w14:paraId="6746203D" w14:textId="77777777" w:rsidTr="00975A85">
        <w:tc>
          <w:tcPr>
            <w:tcW w:w="1417" w:type="dxa"/>
          </w:tcPr>
          <w:p w14:paraId="1C150435" w14:textId="61D7325B" w:rsidR="00157C8A" w:rsidRDefault="005B6910" w:rsidP="00A324D5">
            <w:pPr>
              <w:rPr>
                <w:rFonts w:ascii="Arial" w:hAnsi="Arial" w:cs="Arial"/>
                <w:sz w:val="24"/>
                <w:szCs w:val="24"/>
              </w:rPr>
            </w:pPr>
            <w:r>
              <w:rPr>
                <w:rFonts w:ascii="Arial" w:hAnsi="Arial" w:cs="Arial"/>
                <w:sz w:val="24"/>
                <w:szCs w:val="24"/>
              </w:rPr>
              <w:t>2.4</w:t>
            </w:r>
          </w:p>
        </w:tc>
        <w:tc>
          <w:tcPr>
            <w:tcW w:w="6743" w:type="dxa"/>
            <w:gridSpan w:val="5"/>
          </w:tcPr>
          <w:p w14:paraId="6D4F2ADC" w14:textId="3DB2F9FA" w:rsidR="00157C8A" w:rsidRDefault="00157C8A" w:rsidP="00A324D5">
            <w:pPr>
              <w:rPr>
                <w:rFonts w:ascii="Arial" w:hAnsi="Arial" w:cs="Arial"/>
                <w:sz w:val="24"/>
                <w:szCs w:val="24"/>
              </w:rPr>
            </w:pPr>
            <w:r>
              <w:rPr>
                <w:rFonts w:ascii="Arial" w:hAnsi="Arial" w:cs="Arial"/>
                <w:sz w:val="24"/>
                <w:szCs w:val="24"/>
              </w:rPr>
              <w:t>Safe working practices will be adopted for managing laundry in order to minimise the risk of infection</w:t>
            </w:r>
            <w:r w:rsidR="001B0DAD">
              <w:rPr>
                <w:rFonts w:ascii="Arial" w:hAnsi="Arial" w:cs="Arial"/>
                <w:sz w:val="24"/>
                <w:szCs w:val="24"/>
              </w:rPr>
              <w:t xml:space="preserve"> and for maintaining a clean and safe environment.</w:t>
            </w:r>
          </w:p>
        </w:tc>
        <w:tc>
          <w:tcPr>
            <w:tcW w:w="1751" w:type="dxa"/>
          </w:tcPr>
          <w:p w14:paraId="112C3050" w14:textId="59B65DB3" w:rsidR="00157C8A" w:rsidRPr="00864942" w:rsidRDefault="005B6910" w:rsidP="00855C35">
            <w:pPr>
              <w:jc w:val="center"/>
              <w:rPr>
                <w:rFonts w:ascii="Arial" w:hAnsi="Arial" w:cs="Arial"/>
                <w:sz w:val="24"/>
                <w:szCs w:val="24"/>
              </w:rPr>
            </w:pPr>
            <w:r>
              <w:rPr>
                <w:rFonts w:ascii="Arial" w:hAnsi="Arial" w:cs="Arial"/>
                <w:sz w:val="24"/>
                <w:szCs w:val="24"/>
              </w:rPr>
              <w:t>ALL</w:t>
            </w:r>
          </w:p>
        </w:tc>
      </w:tr>
      <w:tr w:rsidR="00907D0F" w14:paraId="45B17CEA" w14:textId="77777777" w:rsidTr="00D72506">
        <w:tc>
          <w:tcPr>
            <w:tcW w:w="1417" w:type="dxa"/>
            <w:shd w:val="clear" w:color="auto" w:fill="BDD6EE" w:themeFill="accent5" w:themeFillTint="66"/>
          </w:tcPr>
          <w:p w14:paraId="2D1DF609" w14:textId="6CFC0403" w:rsidR="00907D0F" w:rsidRPr="005B6910" w:rsidRDefault="00907D0F" w:rsidP="00A324D5">
            <w:pPr>
              <w:rPr>
                <w:rFonts w:ascii="Arial" w:hAnsi="Arial" w:cs="Arial"/>
                <w:b/>
                <w:bCs/>
                <w:sz w:val="24"/>
                <w:szCs w:val="24"/>
              </w:rPr>
            </w:pPr>
            <w:r w:rsidRPr="005B6910">
              <w:rPr>
                <w:rFonts w:ascii="Arial" w:hAnsi="Arial" w:cs="Arial"/>
                <w:b/>
                <w:bCs/>
                <w:sz w:val="24"/>
                <w:szCs w:val="24"/>
              </w:rPr>
              <w:t>3</w:t>
            </w:r>
          </w:p>
        </w:tc>
        <w:tc>
          <w:tcPr>
            <w:tcW w:w="8494" w:type="dxa"/>
            <w:gridSpan w:val="6"/>
            <w:shd w:val="clear" w:color="auto" w:fill="BDD6EE" w:themeFill="accent5" w:themeFillTint="66"/>
          </w:tcPr>
          <w:p w14:paraId="1E65E290" w14:textId="112B3F8A" w:rsidR="00907D0F" w:rsidRPr="00864942" w:rsidRDefault="00907D0F" w:rsidP="00907D0F">
            <w:pPr>
              <w:rPr>
                <w:rFonts w:ascii="Arial" w:hAnsi="Arial" w:cs="Arial"/>
                <w:sz w:val="24"/>
                <w:szCs w:val="24"/>
              </w:rPr>
            </w:pPr>
            <w:r w:rsidRPr="005B6910">
              <w:rPr>
                <w:rFonts w:ascii="Arial" w:hAnsi="Arial" w:cs="Arial"/>
                <w:b/>
                <w:bCs/>
                <w:sz w:val="24"/>
                <w:szCs w:val="24"/>
              </w:rPr>
              <w:t>Procedure</w:t>
            </w:r>
          </w:p>
        </w:tc>
      </w:tr>
      <w:tr w:rsidR="002646DC" w14:paraId="75A63D74" w14:textId="77777777" w:rsidTr="00975A85">
        <w:tc>
          <w:tcPr>
            <w:tcW w:w="1417" w:type="dxa"/>
            <w:shd w:val="clear" w:color="auto" w:fill="auto"/>
          </w:tcPr>
          <w:p w14:paraId="3A6DACB4" w14:textId="1C7507D8" w:rsidR="00F213A3" w:rsidRPr="0030771E" w:rsidRDefault="00F213A3" w:rsidP="00A324D5">
            <w:pPr>
              <w:rPr>
                <w:rFonts w:ascii="Arial" w:hAnsi="Arial" w:cs="Arial"/>
                <w:b/>
                <w:bCs/>
                <w:sz w:val="24"/>
                <w:szCs w:val="24"/>
              </w:rPr>
            </w:pPr>
            <w:r w:rsidRPr="0030771E">
              <w:rPr>
                <w:rFonts w:ascii="Arial" w:hAnsi="Arial" w:cs="Arial"/>
                <w:b/>
                <w:bCs/>
                <w:sz w:val="24"/>
                <w:szCs w:val="24"/>
              </w:rPr>
              <w:t xml:space="preserve">3.1 </w:t>
            </w:r>
          </w:p>
        </w:tc>
        <w:tc>
          <w:tcPr>
            <w:tcW w:w="6743" w:type="dxa"/>
            <w:gridSpan w:val="5"/>
            <w:shd w:val="clear" w:color="auto" w:fill="auto"/>
          </w:tcPr>
          <w:p w14:paraId="1C8742B8" w14:textId="5B6DA5B5" w:rsidR="00F213A3" w:rsidRPr="005B6910" w:rsidRDefault="00F213A3" w:rsidP="00A324D5">
            <w:pPr>
              <w:rPr>
                <w:rFonts w:ascii="Arial" w:hAnsi="Arial" w:cs="Arial"/>
                <w:b/>
                <w:bCs/>
                <w:sz w:val="24"/>
                <w:szCs w:val="24"/>
              </w:rPr>
            </w:pPr>
            <w:r w:rsidRPr="005B6910">
              <w:rPr>
                <w:rFonts w:ascii="Arial" w:hAnsi="Arial" w:cs="Arial"/>
                <w:b/>
                <w:bCs/>
                <w:sz w:val="24"/>
                <w:szCs w:val="24"/>
              </w:rPr>
              <w:t>Handwashing</w:t>
            </w:r>
          </w:p>
        </w:tc>
        <w:tc>
          <w:tcPr>
            <w:tcW w:w="1751" w:type="dxa"/>
            <w:shd w:val="clear" w:color="auto" w:fill="auto"/>
          </w:tcPr>
          <w:p w14:paraId="0C1751B5" w14:textId="7FF11482" w:rsidR="00F213A3" w:rsidRPr="00864942" w:rsidRDefault="00F213A3" w:rsidP="00855C35">
            <w:pPr>
              <w:jc w:val="center"/>
              <w:rPr>
                <w:rFonts w:ascii="Arial" w:hAnsi="Arial" w:cs="Arial"/>
                <w:sz w:val="24"/>
                <w:szCs w:val="24"/>
              </w:rPr>
            </w:pPr>
          </w:p>
        </w:tc>
      </w:tr>
      <w:tr w:rsidR="002646DC" w14:paraId="5BBA71B5" w14:textId="77777777" w:rsidTr="00975A85">
        <w:tc>
          <w:tcPr>
            <w:tcW w:w="1417" w:type="dxa"/>
            <w:shd w:val="clear" w:color="auto" w:fill="auto"/>
          </w:tcPr>
          <w:p w14:paraId="6053D161" w14:textId="5507293C" w:rsidR="00F213A3" w:rsidRDefault="005B6910" w:rsidP="00A324D5">
            <w:pPr>
              <w:rPr>
                <w:rFonts w:ascii="Arial" w:hAnsi="Arial" w:cs="Arial"/>
                <w:sz w:val="24"/>
                <w:szCs w:val="24"/>
              </w:rPr>
            </w:pPr>
            <w:r>
              <w:rPr>
                <w:rFonts w:ascii="Arial" w:hAnsi="Arial" w:cs="Arial"/>
                <w:sz w:val="24"/>
                <w:szCs w:val="24"/>
              </w:rPr>
              <w:t>3.1</w:t>
            </w:r>
            <w:r w:rsidR="008E0F57">
              <w:rPr>
                <w:rFonts w:ascii="Arial" w:hAnsi="Arial" w:cs="Arial"/>
                <w:sz w:val="24"/>
                <w:szCs w:val="24"/>
              </w:rPr>
              <w:t>a</w:t>
            </w:r>
          </w:p>
        </w:tc>
        <w:tc>
          <w:tcPr>
            <w:tcW w:w="6743" w:type="dxa"/>
            <w:gridSpan w:val="5"/>
            <w:shd w:val="clear" w:color="auto" w:fill="auto"/>
          </w:tcPr>
          <w:p w14:paraId="73B895E8" w14:textId="2AAA260B" w:rsidR="00F213A3" w:rsidRDefault="00F213A3" w:rsidP="00A324D5">
            <w:pPr>
              <w:rPr>
                <w:rFonts w:ascii="Arial" w:hAnsi="Arial" w:cs="Arial"/>
                <w:sz w:val="24"/>
                <w:szCs w:val="24"/>
              </w:rPr>
            </w:pPr>
            <w:r>
              <w:rPr>
                <w:rFonts w:ascii="Arial" w:hAnsi="Arial" w:cs="Arial"/>
                <w:sz w:val="24"/>
                <w:szCs w:val="24"/>
              </w:rPr>
              <w:t>Effective handwashing can prevent infection</w:t>
            </w:r>
            <w:r w:rsidR="00E560C4">
              <w:rPr>
                <w:rFonts w:ascii="Arial" w:hAnsi="Arial" w:cs="Arial"/>
                <w:sz w:val="24"/>
                <w:szCs w:val="24"/>
              </w:rPr>
              <w:t xml:space="preserve"> by removing dirt and micro-organisms</w:t>
            </w:r>
            <w:r w:rsidR="00CC2FF3">
              <w:rPr>
                <w:rFonts w:ascii="Arial" w:hAnsi="Arial" w:cs="Arial"/>
                <w:sz w:val="24"/>
                <w:szCs w:val="24"/>
              </w:rPr>
              <w:t xml:space="preserve"> using liquid soap</w:t>
            </w:r>
            <w:r w:rsidR="00E560C4">
              <w:rPr>
                <w:rFonts w:ascii="Arial" w:hAnsi="Arial" w:cs="Arial"/>
                <w:sz w:val="24"/>
                <w:szCs w:val="24"/>
              </w:rPr>
              <w:t xml:space="preserve">. </w:t>
            </w:r>
            <w:r w:rsidR="00FA72D2">
              <w:rPr>
                <w:rFonts w:ascii="Arial" w:hAnsi="Arial" w:cs="Arial"/>
                <w:sz w:val="24"/>
                <w:szCs w:val="24"/>
              </w:rPr>
              <w:t>Hands should be washed:</w:t>
            </w:r>
          </w:p>
          <w:p w14:paraId="4C17F130" w14:textId="77777777" w:rsidR="008E0F57" w:rsidRDefault="00E560C4" w:rsidP="008E0F57">
            <w:pPr>
              <w:pStyle w:val="ListParagraph"/>
              <w:numPr>
                <w:ilvl w:val="0"/>
                <w:numId w:val="22"/>
              </w:numPr>
              <w:rPr>
                <w:rFonts w:cs="Arial"/>
                <w:szCs w:val="24"/>
                <w:lang w:bidi="en-US"/>
              </w:rPr>
            </w:pPr>
            <w:r w:rsidRPr="008E0F57">
              <w:rPr>
                <w:rFonts w:cs="Arial"/>
                <w:szCs w:val="24"/>
                <w:lang w:bidi="en-US"/>
              </w:rPr>
              <w:t>Before starting work and going home</w:t>
            </w:r>
          </w:p>
          <w:p w14:paraId="02DBA23A" w14:textId="6F1EDA66" w:rsidR="008E0F57" w:rsidRDefault="00E560C4" w:rsidP="008E0F57">
            <w:pPr>
              <w:pStyle w:val="ListParagraph"/>
              <w:numPr>
                <w:ilvl w:val="0"/>
                <w:numId w:val="22"/>
              </w:numPr>
              <w:rPr>
                <w:rFonts w:cs="Arial"/>
                <w:szCs w:val="24"/>
                <w:lang w:bidi="en-US"/>
              </w:rPr>
            </w:pPr>
            <w:r w:rsidRPr="008E0F57">
              <w:rPr>
                <w:rFonts w:cs="Arial"/>
                <w:szCs w:val="24"/>
                <w:lang w:bidi="en-US"/>
              </w:rPr>
              <w:t xml:space="preserve">Before and after giving direct </w:t>
            </w:r>
            <w:r w:rsidR="00424D8C">
              <w:rPr>
                <w:rFonts w:cs="Arial"/>
                <w:szCs w:val="24"/>
                <w:lang w:bidi="en-US"/>
              </w:rPr>
              <w:t>contact with an individual.</w:t>
            </w:r>
          </w:p>
          <w:p w14:paraId="5F5DBF0A" w14:textId="77777777" w:rsidR="008E0F57" w:rsidRDefault="00E560C4" w:rsidP="008E0F57">
            <w:pPr>
              <w:pStyle w:val="ListParagraph"/>
              <w:numPr>
                <w:ilvl w:val="0"/>
                <w:numId w:val="22"/>
              </w:numPr>
              <w:rPr>
                <w:rFonts w:cs="Arial"/>
                <w:szCs w:val="24"/>
                <w:lang w:bidi="en-US"/>
              </w:rPr>
            </w:pPr>
            <w:r w:rsidRPr="008E0F57">
              <w:rPr>
                <w:rFonts w:cs="Arial"/>
                <w:szCs w:val="24"/>
                <w:lang w:bidi="en-US"/>
              </w:rPr>
              <w:t xml:space="preserve">Before eating, </w:t>
            </w:r>
            <w:r w:rsidR="00FA72D2" w:rsidRPr="008E0F57">
              <w:rPr>
                <w:rFonts w:cs="Arial"/>
                <w:szCs w:val="24"/>
                <w:lang w:bidi="en-US"/>
              </w:rPr>
              <w:t>preparing,</w:t>
            </w:r>
            <w:r w:rsidRPr="008E0F57">
              <w:rPr>
                <w:rFonts w:cs="Arial"/>
                <w:szCs w:val="24"/>
                <w:lang w:bidi="en-US"/>
              </w:rPr>
              <w:t xml:space="preserve"> or handling food</w:t>
            </w:r>
          </w:p>
          <w:p w14:paraId="5B423569" w14:textId="77777777" w:rsidR="008E0F57" w:rsidRDefault="00E560C4" w:rsidP="008E0F57">
            <w:pPr>
              <w:pStyle w:val="ListParagraph"/>
              <w:numPr>
                <w:ilvl w:val="0"/>
                <w:numId w:val="22"/>
              </w:numPr>
              <w:rPr>
                <w:rFonts w:cs="Arial"/>
                <w:szCs w:val="24"/>
                <w:lang w:bidi="en-US"/>
              </w:rPr>
            </w:pPr>
            <w:r w:rsidRPr="008E0F57">
              <w:rPr>
                <w:rFonts w:cs="Arial"/>
                <w:szCs w:val="24"/>
                <w:lang w:bidi="en-US"/>
              </w:rPr>
              <w:t>Before administering medications</w:t>
            </w:r>
          </w:p>
          <w:p w14:paraId="4891E2A2" w14:textId="77777777" w:rsidR="008E0F57" w:rsidRDefault="00E560C4" w:rsidP="008E0F57">
            <w:pPr>
              <w:pStyle w:val="ListParagraph"/>
              <w:numPr>
                <w:ilvl w:val="0"/>
                <w:numId w:val="22"/>
              </w:numPr>
              <w:rPr>
                <w:rFonts w:cs="Arial"/>
                <w:szCs w:val="24"/>
                <w:lang w:bidi="en-US"/>
              </w:rPr>
            </w:pPr>
            <w:r w:rsidRPr="008E0F57">
              <w:rPr>
                <w:rFonts w:cs="Arial"/>
                <w:szCs w:val="24"/>
                <w:lang w:bidi="en-US"/>
              </w:rPr>
              <w:t>After any activity that contaminates the hands or when hands are visibly soiled</w:t>
            </w:r>
          </w:p>
          <w:p w14:paraId="3025F58A" w14:textId="77777777" w:rsidR="008E0F57" w:rsidRDefault="00E560C4" w:rsidP="008E0F57">
            <w:pPr>
              <w:pStyle w:val="ListParagraph"/>
              <w:numPr>
                <w:ilvl w:val="0"/>
                <w:numId w:val="22"/>
              </w:numPr>
              <w:rPr>
                <w:rFonts w:cs="Arial"/>
                <w:szCs w:val="24"/>
                <w:lang w:bidi="en-US"/>
              </w:rPr>
            </w:pPr>
            <w:r w:rsidRPr="008E0F57">
              <w:rPr>
                <w:rFonts w:cs="Arial"/>
                <w:szCs w:val="24"/>
                <w:lang w:bidi="en-US"/>
              </w:rPr>
              <w:t>After using the toilet</w:t>
            </w:r>
          </w:p>
          <w:p w14:paraId="0373C5C1" w14:textId="77777777" w:rsidR="008E0F57" w:rsidRDefault="00E560C4" w:rsidP="008E0F57">
            <w:pPr>
              <w:pStyle w:val="ListParagraph"/>
              <w:numPr>
                <w:ilvl w:val="0"/>
                <w:numId w:val="22"/>
              </w:numPr>
              <w:rPr>
                <w:rFonts w:cs="Arial"/>
                <w:szCs w:val="24"/>
                <w:lang w:bidi="en-US"/>
              </w:rPr>
            </w:pPr>
            <w:r w:rsidRPr="008E0F57">
              <w:rPr>
                <w:rFonts w:cs="Arial"/>
                <w:szCs w:val="24"/>
                <w:lang w:bidi="en-US"/>
              </w:rPr>
              <w:t>After sneezing/blowing the nose</w:t>
            </w:r>
          </w:p>
          <w:p w14:paraId="0E5CCA3A" w14:textId="77777777" w:rsidR="008E0F57" w:rsidRDefault="00E560C4" w:rsidP="008E0F57">
            <w:pPr>
              <w:pStyle w:val="ListParagraph"/>
              <w:numPr>
                <w:ilvl w:val="0"/>
                <w:numId w:val="22"/>
              </w:numPr>
              <w:rPr>
                <w:rFonts w:cs="Arial"/>
                <w:szCs w:val="24"/>
                <w:lang w:bidi="en-US"/>
              </w:rPr>
            </w:pPr>
            <w:r w:rsidRPr="008E0F57">
              <w:rPr>
                <w:rFonts w:cs="Arial"/>
                <w:szCs w:val="24"/>
                <w:lang w:bidi="en-US"/>
              </w:rPr>
              <w:t>After cleaning activities</w:t>
            </w:r>
          </w:p>
          <w:p w14:paraId="5959D55A" w14:textId="65CECD28" w:rsidR="008E0F57" w:rsidRDefault="00E560C4" w:rsidP="008E0F57">
            <w:pPr>
              <w:pStyle w:val="ListParagraph"/>
              <w:numPr>
                <w:ilvl w:val="0"/>
                <w:numId w:val="22"/>
              </w:numPr>
              <w:rPr>
                <w:rFonts w:cs="Arial"/>
                <w:szCs w:val="24"/>
                <w:lang w:bidi="en-US"/>
              </w:rPr>
            </w:pPr>
            <w:r w:rsidRPr="008E0F57">
              <w:rPr>
                <w:rFonts w:cs="Arial"/>
                <w:szCs w:val="24"/>
                <w:lang w:bidi="en-US"/>
              </w:rPr>
              <w:t>Any other occasions when hands are thought to have been contaminated</w:t>
            </w:r>
            <w:r w:rsidR="00FA72D2" w:rsidRPr="008E0F57">
              <w:rPr>
                <w:rFonts w:cs="Arial"/>
                <w:szCs w:val="24"/>
                <w:lang w:bidi="en-US"/>
              </w:rPr>
              <w:t>, such as when there is an outbreak of D/V, or by other bodily fluids</w:t>
            </w:r>
            <w:r w:rsidR="00424D8C">
              <w:rPr>
                <w:rFonts w:cs="Arial"/>
                <w:szCs w:val="24"/>
                <w:lang w:bidi="en-US"/>
              </w:rPr>
              <w:t>.</w:t>
            </w:r>
          </w:p>
          <w:p w14:paraId="0A945A45" w14:textId="58C76B6C" w:rsidR="008E0F57" w:rsidRPr="002646DC" w:rsidRDefault="00E560C4" w:rsidP="008E0F57">
            <w:pPr>
              <w:pStyle w:val="ListParagraph"/>
              <w:numPr>
                <w:ilvl w:val="0"/>
                <w:numId w:val="22"/>
              </w:numPr>
              <w:rPr>
                <w:rFonts w:cs="Arial"/>
                <w:szCs w:val="24"/>
                <w:lang w:bidi="en-US"/>
              </w:rPr>
            </w:pPr>
            <w:r w:rsidRPr="008E0F57">
              <w:rPr>
                <w:rFonts w:cs="Arial"/>
                <w:szCs w:val="24"/>
                <w:lang w:bidi="en-US"/>
              </w:rPr>
              <w:t>Before putting on and taking off PPE</w:t>
            </w:r>
          </w:p>
        </w:tc>
        <w:tc>
          <w:tcPr>
            <w:tcW w:w="1751" w:type="dxa"/>
            <w:shd w:val="clear" w:color="auto" w:fill="auto"/>
          </w:tcPr>
          <w:p w14:paraId="3A5CDB00" w14:textId="5EACAB7F" w:rsidR="00F213A3" w:rsidRDefault="008E0F57" w:rsidP="00855C35">
            <w:pPr>
              <w:jc w:val="center"/>
              <w:rPr>
                <w:rFonts w:ascii="Arial" w:hAnsi="Arial" w:cs="Arial"/>
                <w:sz w:val="24"/>
                <w:szCs w:val="24"/>
              </w:rPr>
            </w:pPr>
            <w:r>
              <w:rPr>
                <w:rFonts w:ascii="Arial" w:hAnsi="Arial" w:cs="Arial"/>
                <w:sz w:val="24"/>
                <w:szCs w:val="24"/>
              </w:rPr>
              <w:t>ALL</w:t>
            </w:r>
          </w:p>
          <w:p w14:paraId="197FF5FE" w14:textId="77777777" w:rsidR="00FA72D2" w:rsidRDefault="00FA72D2" w:rsidP="00855C35">
            <w:pPr>
              <w:jc w:val="center"/>
              <w:rPr>
                <w:rFonts w:ascii="Arial" w:hAnsi="Arial" w:cs="Arial"/>
                <w:sz w:val="24"/>
                <w:szCs w:val="24"/>
              </w:rPr>
            </w:pPr>
          </w:p>
          <w:p w14:paraId="4E468706" w14:textId="77777777" w:rsidR="00FA72D2" w:rsidRDefault="00FA72D2" w:rsidP="00855C35">
            <w:pPr>
              <w:jc w:val="center"/>
              <w:rPr>
                <w:rFonts w:ascii="Arial" w:hAnsi="Arial" w:cs="Arial"/>
                <w:sz w:val="24"/>
                <w:szCs w:val="24"/>
              </w:rPr>
            </w:pPr>
          </w:p>
          <w:p w14:paraId="3B85BA3F" w14:textId="77777777" w:rsidR="00FA72D2" w:rsidRDefault="00FA72D2" w:rsidP="00855C35">
            <w:pPr>
              <w:jc w:val="center"/>
              <w:rPr>
                <w:rFonts w:ascii="Arial" w:hAnsi="Arial" w:cs="Arial"/>
                <w:sz w:val="24"/>
                <w:szCs w:val="24"/>
              </w:rPr>
            </w:pPr>
          </w:p>
          <w:p w14:paraId="7AC01493" w14:textId="77777777" w:rsidR="00FA72D2" w:rsidRDefault="00FA72D2" w:rsidP="00855C35">
            <w:pPr>
              <w:jc w:val="center"/>
              <w:rPr>
                <w:rFonts w:ascii="Arial" w:hAnsi="Arial" w:cs="Arial"/>
                <w:sz w:val="24"/>
                <w:szCs w:val="24"/>
              </w:rPr>
            </w:pPr>
          </w:p>
          <w:p w14:paraId="43398520" w14:textId="77777777" w:rsidR="00FA72D2" w:rsidRDefault="00FA72D2" w:rsidP="00855C35">
            <w:pPr>
              <w:jc w:val="center"/>
              <w:rPr>
                <w:rFonts w:ascii="Arial" w:hAnsi="Arial" w:cs="Arial"/>
                <w:sz w:val="24"/>
                <w:szCs w:val="24"/>
              </w:rPr>
            </w:pPr>
          </w:p>
          <w:p w14:paraId="090CA8A8" w14:textId="77777777" w:rsidR="00FA72D2" w:rsidRDefault="00FA72D2" w:rsidP="00855C35">
            <w:pPr>
              <w:jc w:val="center"/>
              <w:rPr>
                <w:rFonts w:ascii="Arial" w:hAnsi="Arial" w:cs="Arial"/>
                <w:sz w:val="24"/>
                <w:szCs w:val="24"/>
              </w:rPr>
            </w:pPr>
          </w:p>
          <w:p w14:paraId="62B2EE0B" w14:textId="77777777" w:rsidR="00FA72D2" w:rsidRDefault="00FA72D2" w:rsidP="00855C35">
            <w:pPr>
              <w:jc w:val="center"/>
              <w:rPr>
                <w:rFonts w:ascii="Arial" w:hAnsi="Arial" w:cs="Arial"/>
                <w:sz w:val="24"/>
                <w:szCs w:val="24"/>
              </w:rPr>
            </w:pPr>
          </w:p>
          <w:p w14:paraId="422FF0E3" w14:textId="77777777" w:rsidR="00FA72D2" w:rsidRDefault="00FA72D2" w:rsidP="00855C35">
            <w:pPr>
              <w:jc w:val="center"/>
              <w:rPr>
                <w:rFonts w:ascii="Arial" w:hAnsi="Arial" w:cs="Arial"/>
                <w:sz w:val="24"/>
                <w:szCs w:val="24"/>
              </w:rPr>
            </w:pPr>
          </w:p>
          <w:p w14:paraId="5A908765" w14:textId="77777777" w:rsidR="00FA72D2" w:rsidRDefault="00FA72D2" w:rsidP="00855C35">
            <w:pPr>
              <w:jc w:val="center"/>
              <w:rPr>
                <w:rFonts w:ascii="Arial" w:hAnsi="Arial" w:cs="Arial"/>
                <w:sz w:val="24"/>
                <w:szCs w:val="24"/>
              </w:rPr>
            </w:pPr>
          </w:p>
          <w:p w14:paraId="28482AFF" w14:textId="77777777" w:rsidR="00FA72D2" w:rsidRDefault="00FA72D2" w:rsidP="00855C35">
            <w:pPr>
              <w:jc w:val="center"/>
              <w:rPr>
                <w:rFonts w:ascii="Arial" w:hAnsi="Arial" w:cs="Arial"/>
                <w:sz w:val="24"/>
                <w:szCs w:val="24"/>
              </w:rPr>
            </w:pPr>
          </w:p>
          <w:p w14:paraId="4C2D4138" w14:textId="77777777" w:rsidR="00FA72D2" w:rsidRDefault="00FA72D2" w:rsidP="00855C35">
            <w:pPr>
              <w:jc w:val="center"/>
              <w:rPr>
                <w:rFonts w:ascii="Arial" w:hAnsi="Arial" w:cs="Arial"/>
                <w:sz w:val="24"/>
                <w:szCs w:val="24"/>
              </w:rPr>
            </w:pPr>
          </w:p>
          <w:p w14:paraId="26640FEC" w14:textId="77777777" w:rsidR="00FA72D2" w:rsidRDefault="00FA72D2" w:rsidP="008E0F57">
            <w:pPr>
              <w:rPr>
                <w:rFonts w:ascii="Arial" w:hAnsi="Arial" w:cs="Arial"/>
                <w:sz w:val="24"/>
                <w:szCs w:val="24"/>
              </w:rPr>
            </w:pPr>
          </w:p>
          <w:p w14:paraId="54E743F1" w14:textId="77777777" w:rsidR="00FA72D2" w:rsidRDefault="00FA72D2" w:rsidP="00855C35">
            <w:pPr>
              <w:jc w:val="center"/>
              <w:rPr>
                <w:rFonts w:ascii="Arial" w:hAnsi="Arial" w:cs="Arial"/>
                <w:sz w:val="24"/>
                <w:szCs w:val="24"/>
              </w:rPr>
            </w:pPr>
          </w:p>
          <w:p w14:paraId="7857CF59" w14:textId="67C392E5" w:rsidR="00FA72D2" w:rsidRPr="00864942" w:rsidRDefault="00FA72D2" w:rsidP="00855C35">
            <w:pPr>
              <w:jc w:val="center"/>
              <w:rPr>
                <w:rFonts w:ascii="Arial" w:hAnsi="Arial" w:cs="Arial"/>
                <w:sz w:val="24"/>
                <w:szCs w:val="24"/>
              </w:rPr>
            </w:pPr>
          </w:p>
        </w:tc>
      </w:tr>
      <w:tr w:rsidR="002646DC" w14:paraId="397EFDFC" w14:textId="77777777" w:rsidTr="00975A85">
        <w:tc>
          <w:tcPr>
            <w:tcW w:w="1417" w:type="dxa"/>
            <w:shd w:val="clear" w:color="auto" w:fill="auto"/>
          </w:tcPr>
          <w:p w14:paraId="596F608E" w14:textId="77777777" w:rsidR="008E0F57" w:rsidRDefault="008E0F57" w:rsidP="00A324D5">
            <w:pPr>
              <w:rPr>
                <w:rFonts w:ascii="Arial" w:hAnsi="Arial" w:cs="Arial"/>
                <w:sz w:val="24"/>
                <w:szCs w:val="24"/>
              </w:rPr>
            </w:pPr>
          </w:p>
        </w:tc>
        <w:tc>
          <w:tcPr>
            <w:tcW w:w="6743" w:type="dxa"/>
            <w:gridSpan w:val="5"/>
            <w:shd w:val="clear" w:color="auto" w:fill="auto"/>
          </w:tcPr>
          <w:p w14:paraId="6FE15159" w14:textId="4823EB02" w:rsidR="008E0F57" w:rsidRDefault="008E0F57" w:rsidP="008E0F57">
            <w:pPr>
              <w:rPr>
                <w:rFonts w:ascii="Arial" w:hAnsi="Arial" w:cs="Arial"/>
                <w:sz w:val="24"/>
                <w:szCs w:val="24"/>
                <w:lang w:bidi="en-US"/>
              </w:rPr>
            </w:pPr>
            <w:r>
              <w:rPr>
                <w:rFonts w:ascii="Arial" w:hAnsi="Arial" w:cs="Arial"/>
                <w:sz w:val="24"/>
                <w:szCs w:val="24"/>
                <w:lang w:bidi="en-US"/>
              </w:rPr>
              <w:t xml:space="preserve"> Your 5 moments of hand hygiene at the point of care:</w:t>
            </w:r>
          </w:p>
          <w:p w14:paraId="31FAA99C" w14:textId="6884940E" w:rsidR="008E0F57" w:rsidRDefault="008E0F57" w:rsidP="008E0F57">
            <w:pPr>
              <w:rPr>
                <w:rFonts w:ascii="Arial" w:hAnsi="Arial" w:cs="Arial"/>
                <w:sz w:val="24"/>
                <w:szCs w:val="24"/>
              </w:rPr>
            </w:pPr>
            <w:ins w:id="0" w:author="Sue Wynne" w:date="2023-03-02T10:10:00Z">
              <w:r>
                <w:rPr>
                  <w:noProof/>
                </w:rPr>
                <w:drawing>
                  <wp:anchor distT="0" distB="0" distL="114300" distR="114300" simplePos="0" relativeHeight="251667456" behindDoc="1" locked="0" layoutInCell="1" allowOverlap="1" wp14:anchorId="04BD12CD" wp14:editId="4130CDEE">
                    <wp:simplePos x="0" y="0"/>
                    <wp:positionH relativeFrom="column">
                      <wp:posOffset>306070</wp:posOffset>
                    </wp:positionH>
                    <wp:positionV relativeFrom="paragraph">
                      <wp:posOffset>281940</wp:posOffset>
                    </wp:positionV>
                    <wp:extent cx="4054653" cy="2291201"/>
                    <wp:effectExtent l="0" t="0" r="3175" b="0"/>
                    <wp:wrapTight wrapText="bothSides">
                      <wp:wrapPolygon edited="0">
                        <wp:start x="0" y="0"/>
                        <wp:lineTo x="0" y="21373"/>
                        <wp:lineTo x="21515" y="21373"/>
                        <wp:lineTo x="21515" y="0"/>
                        <wp:lineTo x="0" y="0"/>
                      </wp:wrapPolygon>
                    </wp:wrapTight>
                    <wp:docPr id="10" name="Picture 10" descr="Why and How to Wash Our Hands – ArtMatter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and How to Wash Our Hands – ArtMatters.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653" cy="2291201"/>
                            </a:xfrm>
                            <a:prstGeom prst="rect">
                              <a:avLst/>
                            </a:prstGeom>
                            <a:noFill/>
                            <a:ln>
                              <a:noFill/>
                            </a:ln>
                          </pic:spPr>
                        </pic:pic>
                      </a:graphicData>
                    </a:graphic>
                  </wp:anchor>
                </w:drawing>
              </w:r>
            </w:ins>
            <w:r>
              <w:rPr>
                <w:rFonts w:ascii="Arial" w:hAnsi="Arial" w:cs="Arial"/>
                <w:sz w:val="24"/>
                <w:szCs w:val="24"/>
              </w:rPr>
              <w:t xml:space="preserve">Handwashing technique should take 40 to 60 </w:t>
            </w:r>
            <w:r w:rsidR="002646DC">
              <w:rPr>
                <w:rFonts w:ascii="Arial" w:hAnsi="Arial" w:cs="Arial"/>
                <w:sz w:val="24"/>
                <w:szCs w:val="24"/>
              </w:rPr>
              <w:t>seconds.</w:t>
            </w:r>
            <w:r>
              <w:rPr>
                <w:rFonts w:ascii="Arial" w:hAnsi="Arial" w:cs="Arial"/>
                <w:sz w:val="24"/>
                <w:szCs w:val="24"/>
              </w:rPr>
              <w:t xml:space="preserve"> </w:t>
            </w:r>
          </w:p>
          <w:p w14:paraId="20D817AE" w14:textId="3146295F" w:rsidR="002646DC" w:rsidRDefault="002646DC" w:rsidP="00A324D5">
            <w:pPr>
              <w:rPr>
                <w:rFonts w:ascii="Arial" w:hAnsi="Arial" w:cs="Arial"/>
                <w:sz w:val="24"/>
                <w:szCs w:val="24"/>
              </w:rPr>
            </w:pPr>
          </w:p>
        </w:tc>
        <w:tc>
          <w:tcPr>
            <w:tcW w:w="1751" w:type="dxa"/>
            <w:shd w:val="clear" w:color="auto" w:fill="auto"/>
          </w:tcPr>
          <w:p w14:paraId="1D113DDD" w14:textId="4CB1B1DA" w:rsidR="008E0F57" w:rsidRDefault="002646DC" w:rsidP="00855C35">
            <w:pPr>
              <w:jc w:val="center"/>
              <w:rPr>
                <w:rFonts w:ascii="Arial" w:hAnsi="Arial" w:cs="Arial"/>
                <w:sz w:val="24"/>
                <w:szCs w:val="24"/>
              </w:rPr>
            </w:pPr>
            <w:r>
              <w:rPr>
                <w:rFonts w:ascii="Arial" w:hAnsi="Arial" w:cs="Arial"/>
                <w:sz w:val="24"/>
                <w:szCs w:val="24"/>
              </w:rPr>
              <w:t>ALL</w:t>
            </w:r>
          </w:p>
        </w:tc>
      </w:tr>
      <w:tr w:rsidR="002646DC" w14:paraId="66C1C2AD" w14:textId="77777777" w:rsidTr="00975A85">
        <w:tc>
          <w:tcPr>
            <w:tcW w:w="1417" w:type="dxa"/>
            <w:shd w:val="clear" w:color="auto" w:fill="auto"/>
          </w:tcPr>
          <w:p w14:paraId="0AFE73F1" w14:textId="426FA19E" w:rsidR="00B72BF9" w:rsidRDefault="005B6910" w:rsidP="00A324D5">
            <w:pPr>
              <w:rPr>
                <w:rFonts w:ascii="Arial" w:hAnsi="Arial" w:cs="Arial"/>
                <w:sz w:val="24"/>
                <w:szCs w:val="24"/>
              </w:rPr>
            </w:pPr>
            <w:r>
              <w:rPr>
                <w:rFonts w:ascii="Arial" w:hAnsi="Arial" w:cs="Arial"/>
                <w:sz w:val="24"/>
                <w:szCs w:val="24"/>
              </w:rPr>
              <w:t>3.1</w:t>
            </w:r>
            <w:r w:rsidR="008E0F57">
              <w:rPr>
                <w:rFonts w:ascii="Arial" w:hAnsi="Arial" w:cs="Arial"/>
                <w:sz w:val="24"/>
                <w:szCs w:val="24"/>
              </w:rPr>
              <w:t>b</w:t>
            </w:r>
          </w:p>
        </w:tc>
        <w:tc>
          <w:tcPr>
            <w:tcW w:w="6743" w:type="dxa"/>
            <w:gridSpan w:val="5"/>
            <w:shd w:val="clear" w:color="auto" w:fill="auto"/>
          </w:tcPr>
          <w:p w14:paraId="54D73187" w14:textId="3E1AC425" w:rsidR="0066215B" w:rsidRPr="000A4DB0" w:rsidRDefault="0066215B" w:rsidP="0066215B">
            <w:pPr>
              <w:rPr>
                <w:rFonts w:ascii="Arial" w:hAnsi="Arial" w:cs="Arial"/>
                <w:sz w:val="24"/>
                <w:szCs w:val="24"/>
                <w:lang w:bidi="en-US"/>
              </w:rPr>
            </w:pPr>
            <w:r w:rsidRPr="000A4DB0">
              <w:rPr>
                <w:rFonts w:ascii="Arial" w:hAnsi="Arial" w:cs="Arial"/>
                <w:sz w:val="24"/>
                <w:szCs w:val="24"/>
                <w:lang w:bidi="en-US"/>
              </w:rPr>
              <w:t>Alcohol hand rub is recommended for routine hand decontamination, because:</w:t>
            </w:r>
          </w:p>
          <w:p w14:paraId="5E93E5C7" w14:textId="023BE4FA" w:rsidR="0066215B" w:rsidRPr="000A4DB0" w:rsidRDefault="0066215B" w:rsidP="0066215B">
            <w:pPr>
              <w:numPr>
                <w:ilvl w:val="2"/>
                <w:numId w:val="10"/>
              </w:numPr>
              <w:rPr>
                <w:rFonts w:ascii="Arial" w:hAnsi="Arial" w:cs="Arial"/>
                <w:sz w:val="24"/>
                <w:szCs w:val="24"/>
                <w:lang w:bidi="en-US"/>
              </w:rPr>
            </w:pPr>
            <w:r w:rsidRPr="000A4DB0">
              <w:rPr>
                <w:rFonts w:ascii="Arial" w:hAnsi="Arial" w:cs="Arial"/>
                <w:sz w:val="24"/>
                <w:szCs w:val="24"/>
                <w:lang w:bidi="en-US"/>
              </w:rPr>
              <w:t>It</w:t>
            </w:r>
            <w:r w:rsidR="00FA72D2" w:rsidRPr="000A4DB0">
              <w:rPr>
                <w:rFonts w:ascii="Arial" w:hAnsi="Arial" w:cs="Arial"/>
                <w:sz w:val="24"/>
                <w:szCs w:val="24"/>
                <w:lang w:bidi="en-US"/>
              </w:rPr>
              <w:t xml:space="preserve"> increases compliance with hand decontamination.</w:t>
            </w:r>
          </w:p>
          <w:p w14:paraId="6AE2E60C" w14:textId="7A3FF235" w:rsidR="0066215B" w:rsidRPr="000A4DB0" w:rsidRDefault="0066215B" w:rsidP="0066215B">
            <w:pPr>
              <w:numPr>
                <w:ilvl w:val="2"/>
                <w:numId w:val="10"/>
              </w:numPr>
              <w:rPr>
                <w:rFonts w:ascii="Arial" w:hAnsi="Arial" w:cs="Arial"/>
                <w:sz w:val="24"/>
                <w:szCs w:val="24"/>
                <w:lang w:bidi="en-US"/>
              </w:rPr>
            </w:pPr>
            <w:r w:rsidRPr="000A4DB0">
              <w:rPr>
                <w:rFonts w:ascii="Arial" w:hAnsi="Arial" w:cs="Arial"/>
                <w:sz w:val="24"/>
                <w:szCs w:val="24"/>
                <w:lang w:bidi="en-US"/>
              </w:rPr>
              <w:t>It is quicker and easier to use</w:t>
            </w:r>
            <w:r w:rsidR="00FA72D2" w:rsidRPr="000A4DB0">
              <w:rPr>
                <w:rFonts w:ascii="Arial" w:hAnsi="Arial" w:cs="Arial"/>
                <w:sz w:val="24"/>
                <w:szCs w:val="24"/>
                <w:lang w:bidi="en-US"/>
              </w:rPr>
              <w:t>.</w:t>
            </w:r>
          </w:p>
          <w:p w14:paraId="1DA043A3" w14:textId="1149C4C2" w:rsidR="0066215B" w:rsidRPr="000A4DB0" w:rsidRDefault="0066215B" w:rsidP="0066215B">
            <w:pPr>
              <w:numPr>
                <w:ilvl w:val="2"/>
                <w:numId w:val="10"/>
              </w:numPr>
              <w:rPr>
                <w:rFonts w:ascii="Arial" w:hAnsi="Arial" w:cs="Arial"/>
                <w:sz w:val="24"/>
                <w:szCs w:val="24"/>
                <w:lang w:bidi="en-US"/>
              </w:rPr>
            </w:pPr>
            <w:r w:rsidRPr="000A4DB0">
              <w:rPr>
                <w:rFonts w:ascii="Arial" w:hAnsi="Arial" w:cs="Arial"/>
                <w:sz w:val="24"/>
                <w:szCs w:val="24"/>
                <w:lang w:bidi="en-US"/>
              </w:rPr>
              <w:t xml:space="preserve">It is better tolerated by the </w:t>
            </w:r>
            <w:r w:rsidR="00FA72D2" w:rsidRPr="000A4DB0">
              <w:rPr>
                <w:rFonts w:ascii="Arial" w:hAnsi="Arial" w:cs="Arial"/>
                <w:sz w:val="24"/>
                <w:szCs w:val="24"/>
                <w:lang w:bidi="en-US"/>
              </w:rPr>
              <w:t>hands.</w:t>
            </w:r>
          </w:p>
          <w:p w14:paraId="284F7FA2" w14:textId="5B19723A" w:rsidR="0066215B" w:rsidRPr="000A4DB0" w:rsidRDefault="0066215B" w:rsidP="0066215B">
            <w:pPr>
              <w:numPr>
                <w:ilvl w:val="2"/>
                <w:numId w:val="10"/>
              </w:numPr>
              <w:rPr>
                <w:rFonts w:ascii="Arial" w:hAnsi="Arial" w:cs="Arial"/>
                <w:sz w:val="24"/>
                <w:szCs w:val="24"/>
                <w:lang w:bidi="en-US"/>
              </w:rPr>
            </w:pPr>
            <w:r w:rsidRPr="000A4DB0">
              <w:rPr>
                <w:rFonts w:ascii="Arial" w:hAnsi="Arial" w:cs="Arial"/>
                <w:sz w:val="24"/>
                <w:szCs w:val="24"/>
                <w:lang w:bidi="en-US"/>
              </w:rPr>
              <w:t xml:space="preserve">It can be provided at the point of </w:t>
            </w:r>
            <w:r w:rsidR="00FA72D2" w:rsidRPr="000A4DB0">
              <w:rPr>
                <w:rFonts w:ascii="Arial" w:hAnsi="Arial" w:cs="Arial"/>
                <w:sz w:val="24"/>
                <w:szCs w:val="24"/>
                <w:lang w:bidi="en-US"/>
              </w:rPr>
              <w:t>care.</w:t>
            </w:r>
          </w:p>
          <w:p w14:paraId="5D968AF0" w14:textId="57625C6F" w:rsidR="0066215B" w:rsidRPr="000A4DB0" w:rsidRDefault="0066215B" w:rsidP="0066215B">
            <w:pPr>
              <w:numPr>
                <w:ilvl w:val="2"/>
                <w:numId w:val="10"/>
              </w:numPr>
              <w:rPr>
                <w:rFonts w:ascii="Arial" w:hAnsi="Arial" w:cs="Arial"/>
                <w:sz w:val="24"/>
                <w:szCs w:val="24"/>
                <w:lang w:bidi="en-US"/>
              </w:rPr>
            </w:pPr>
            <w:r w:rsidRPr="000A4DB0">
              <w:rPr>
                <w:rFonts w:ascii="Arial" w:hAnsi="Arial" w:cs="Arial"/>
                <w:sz w:val="24"/>
                <w:szCs w:val="24"/>
                <w:lang w:bidi="en-US"/>
              </w:rPr>
              <w:t>It can be used when liquid soap is not available</w:t>
            </w:r>
            <w:r w:rsidR="000964DA">
              <w:rPr>
                <w:rFonts w:ascii="Arial" w:hAnsi="Arial" w:cs="Arial"/>
                <w:sz w:val="24"/>
                <w:szCs w:val="24"/>
                <w:lang w:bidi="en-US"/>
              </w:rPr>
              <w:t>.</w:t>
            </w:r>
            <w:r w:rsidRPr="000A4DB0">
              <w:rPr>
                <w:rFonts w:ascii="Arial" w:hAnsi="Arial" w:cs="Arial"/>
                <w:sz w:val="24"/>
                <w:szCs w:val="24"/>
                <w:lang w:bidi="en-US"/>
              </w:rPr>
              <w:t xml:space="preserve"> </w:t>
            </w:r>
          </w:p>
          <w:p w14:paraId="5E620DFD" w14:textId="7380F952" w:rsidR="0066215B" w:rsidRPr="000A4DB0" w:rsidRDefault="00FA72D2" w:rsidP="0066215B">
            <w:pPr>
              <w:numPr>
                <w:ilvl w:val="2"/>
                <w:numId w:val="10"/>
              </w:numPr>
              <w:rPr>
                <w:rFonts w:ascii="Arial" w:hAnsi="Arial" w:cs="Arial"/>
                <w:sz w:val="24"/>
                <w:szCs w:val="24"/>
                <w:lang w:bidi="en-US"/>
              </w:rPr>
            </w:pPr>
            <w:r w:rsidRPr="000A4DB0">
              <w:rPr>
                <w:rFonts w:ascii="Arial" w:hAnsi="Arial" w:cs="Arial"/>
                <w:b/>
                <w:bCs/>
                <w:sz w:val="24"/>
                <w:szCs w:val="24"/>
                <w:lang w:bidi="en-US"/>
              </w:rPr>
              <w:t>However, alcohol</w:t>
            </w:r>
            <w:r w:rsidR="0066215B" w:rsidRPr="000A4DB0">
              <w:rPr>
                <w:rFonts w:ascii="Arial" w:hAnsi="Arial" w:cs="Arial"/>
                <w:b/>
                <w:bCs/>
                <w:sz w:val="24"/>
                <w:szCs w:val="24"/>
                <w:lang w:bidi="en-US"/>
              </w:rPr>
              <w:t xml:space="preserve"> gel/rub will not remove dirt or organic material and is not effective against Norovirus.</w:t>
            </w:r>
            <w:r w:rsidR="0066215B" w:rsidRPr="000A4DB0">
              <w:rPr>
                <w:rFonts w:ascii="Arial" w:hAnsi="Arial" w:cs="Arial"/>
                <w:sz w:val="24"/>
                <w:szCs w:val="24"/>
                <w:lang w:bidi="en-US"/>
              </w:rPr>
              <w:t xml:space="preserve"> </w:t>
            </w:r>
          </w:p>
          <w:p w14:paraId="5EB2AE6E" w14:textId="39EF6362" w:rsidR="00B72BF9" w:rsidRPr="002646DC" w:rsidRDefault="0066215B" w:rsidP="002646DC">
            <w:pPr>
              <w:numPr>
                <w:ilvl w:val="2"/>
                <w:numId w:val="10"/>
              </w:numPr>
              <w:rPr>
                <w:rFonts w:ascii="Arial" w:hAnsi="Arial" w:cs="Arial"/>
                <w:sz w:val="24"/>
                <w:szCs w:val="24"/>
                <w:lang w:bidi="en-US"/>
              </w:rPr>
            </w:pPr>
            <w:r w:rsidRPr="000A4DB0">
              <w:rPr>
                <w:rFonts w:ascii="Arial" w:hAnsi="Arial" w:cs="Arial"/>
                <w:sz w:val="24"/>
                <w:szCs w:val="24"/>
                <w:lang w:bidi="en-US"/>
              </w:rPr>
              <w:t>Alcohol gel/rub is flammable and must be correctly stored.</w:t>
            </w:r>
          </w:p>
        </w:tc>
        <w:tc>
          <w:tcPr>
            <w:tcW w:w="1751" w:type="dxa"/>
            <w:shd w:val="clear" w:color="auto" w:fill="auto"/>
          </w:tcPr>
          <w:p w14:paraId="07DA8F8D" w14:textId="0ED36445" w:rsidR="00B72BF9" w:rsidRPr="00864942" w:rsidRDefault="002646DC" w:rsidP="00855C35">
            <w:pPr>
              <w:jc w:val="center"/>
              <w:rPr>
                <w:rFonts w:ascii="Arial" w:hAnsi="Arial" w:cs="Arial"/>
                <w:sz w:val="24"/>
                <w:szCs w:val="24"/>
              </w:rPr>
            </w:pPr>
            <w:r>
              <w:rPr>
                <w:rFonts w:ascii="Arial" w:hAnsi="Arial" w:cs="Arial"/>
                <w:sz w:val="24"/>
                <w:szCs w:val="24"/>
              </w:rPr>
              <w:t>ALL</w:t>
            </w:r>
          </w:p>
        </w:tc>
      </w:tr>
      <w:tr w:rsidR="002646DC" w14:paraId="1D2835C7" w14:textId="77777777" w:rsidTr="00975A85">
        <w:tc>
          <w:tcPr>
            <w:tcW w:w="1417" w:type="dxa"/>
            <w:shd w:val="clear" w:color="auto" w:fill="auto"/>
          </w:tcPr>
          <w:p w14:paraId="3D59203C" w14:textId="63E21C84" w:rsidR="002646DC" w:rsidRDefault="002646DC" w:rsidP="005F59AB">
            <w:pPr>
              <w:contextualSpacing/>
              <w:rPr>
                <w:rFonts w:ascii="Arial" w:hAnsi="Arial" w:cs="Arial"/>
                <w:sz w:val="24"/>
                <w:szCs w:val="24"/>
              </w:rPr>
            </w:pPr>
            <w:r>
              <w:rPr>
                <w:rFonts w:ascii="Arial" w:hAnsi="Arial" w:cs="Arial"/>
                <w:sz w:val="24"/>
                <w:szCs w:val="24"/>
              </w:rPr>
              <w:t>3.1c</w:t>
            </w:r>
          </w:p>
        </w:tc>
        <w:tc>
          <w:tcPr>
            <w:tcW w:w="6743" w:type="dxa"/>
            <w:gridSpan w:val="5"/>
            <w:shd w:val="clear" w:color="auto" w:fill="auto"/>
          </w:tcPr>
          <w:p w14:paraId="4D6DB32A" w14:textId="77777777" w:rsidR="00424D8C" w:rsidRDefault="00424D8C" w:rsidP="005F59AB">
            <w:pPr>
              <w:contextualSpacing/>
              <w:rPr>
                <w:rFonts w:ascii="Arial" w:hAnsi="Arial" w:cs="Arial"/>
                <w:b/>
                <w:bCs/>
                <w:sz w:val="24"/>
                <w:szCs w:val="24"/>
                <w:lang w:bidi="en-US"/>
              </w:rPr>
            </w:pPr>
          </w:p>
          <w:p w14:paraId="27C609E7" w14:textId="49A15604" w:rsidR="002646DC" w:rsidRPr="0066215B" w:rsidRDefault="002646DC" w:rsidP="005F59AB">
            <w:pPr>
              <w:contextualSpacing/>
              <w:rPr>
                <w:rFonts w:ascii="Arial" w:hAnsi="Arial" w:cs="Arial"/>
                <w:b/>
                <w:bCs/>
                <w:sz w:val="24"/>
                <w:szCs w:val="24"/>
                <w:lang w:bidi="en-US"/>
              </w:rPr>
            </w:pPr>
            <w:r w:rsidRPr="0066215B">
              <w:rPr>
                <w:rFonts w:ascii="Arial" w:hAnsi="Arial" w:cs="Arial"/>
                <w:b/>
                <w:bCs/>
                <w:sz w:val="24"/>
                <w:szCs w:val="24"/>
                <w:lang w:bidi="en-US"/>
              </w:rPr>
              <w:t xml:space="preserve">People of the Muslim faith </w:t>
            </w:r>
            <w:r w:rsidR="000964DA">
              <w:rPr>
                <w:rFonts w:ascii="Arial" w:hAnsi="Arial" w:cs="Arial"/>
                <w:b/>
                <w:bCs/>
                <w:sz w:val="24"/>
                <w:szCs w:val="24"/>
                <w:lang w:bidi="en-US"/>
              </w:rPr>
              <w:t>-</w:t>
            </w:r>
            <w:r w:rsidRPr="0066215B">
              <w:rPr>
                <w:rFonts w:ascii="Arial" w:hAnsi="Arial" w:cs="Arial"/>
                <w:b/>
                <w:bCs/>
                <w:sz w:val="24"/>
                <w:szCs w:val="24"/>
                <w:lang w:bidi="en-US"/>
              </w:rPr>
              <w:t xml:space="preserve"> and Alcohol-Based Hand Gel</w:t>
            </w:r>
          </w:p>
          <w:p w14:paraId="15BF90AF" w14:textId="40E5AB0B" w:rsidR="002646DC" w:rsidRPr="002646DC" w:rsidRDefault="002646DC" w:rsidP="005F59AB">
            <w:pPr>
              <w:contextualSpacing/>
              <w:rPr>
                <w:rFonts w:ascii="Arial" w:hAnsi="Arial" w:cs="Arial"/>
                <w:sz w:val="24"/>
                <w:szCs w:val="24"/>
                <w:lang w:bidi="en-US"/>
              </w:rPr>
            </w:pPr>
            <w:r w:rsidRPr="0066215B">
              <w:rPr>
                <w:rFonts w:ascii="Arial" w:hAnsi="Arial" w:cs="Arial"/>
                <w:sz w:val="24"/>
                <w:szCs w:val="24"/>
                <w:lang w:bidi="en-US"/>
              </w:rPr>
              <w:t>In accordance with the ‘Muslim Spiritual Care Provision’ in the NHS (MSCP) advice, alcohol-based hand gel contains synthetic alcohol and does not fall within the Muslim prohibition against natural alcohol. Therefore, people of the Muslim faith can use such gels.</w:t>
            </w:r>
            <w:r w:rsidRPr="00FA72D2">
              <w:rPr>
                <w:rFonts w:ascii="Arial" w:hAnsi="Arial" w:cs="Arial"/>
                <w:lang w:bidi="en-US"/>
              </w:rPr>
              <w:t xml:space="preserve"> </w:t>
            </w:r>
            <w:r w:rsidRPr="00FA72D2">
              <w:rPr>
                <w:rFonts w:ascii="Arial" w:hAnsi="Arial" w:cs="Arial"/>
                <w:sz w:val="24"/>
                <w:szCs w:val="24"/>
                <w:lang w:bidi="en-US"/>
              </w:rPr>
              <w:t>If arm sleeves are used for religious purposes, they must be removed before hand</w:t>
            </w:r>
            <w:r>
              <w:t xml:space="preserve"> </w:t>
            </w:r>
            <w:r w:rsidRPr="002646DC">
              <w:rPr>
                <w:rFonts w:ascii="Arial" w:hAnsi="Arial" w:cs="Arial"/>
                <w:sz w:val="24"/>
                <w:szCs w:val="24"/>
                <w:lang w:bidi="en-US"/>
              </w:rPr>
              <w:t>washing and then replaced with a new pair (NHS IPC Manual 23).</w:t>
            </w:r>
          </w:p>
          <w:p w14:paraId="3118C1E3" w14:textId="77777777" w:rsidR="002646DC" w:rsidRPr="002646DC" w:rsidRDefault="002646DC" w:rsidP="005F59AB">
            <w:pPr>
              <w:contextualSpacing/>
              <w:rPr>
                <w:rFonts w:ascii="Arial" w:hAnsi="Arial" w:cs="Arial"/>
                <w:sz w:val="24"/>
                <w:szCs w:val="24"/>
                <w:lang w:bidi="en-US"/>
              </w:rPr>
            </w:pPr>
          </w:p>
          <w:p w14:paraId="1DD2E56D" w14:textId="77777777" w:rsidR="002646DC" w:rsidRPr="002646DC" w:rsidRDefault="002646DC" w:rsidP="005F59AB">
            <w:pPr>
              <w:contextualSpacing/>
              <w:rPr>
                <w:rFonts w:ascii="Arial" w:hAnsi="Arial" w:cs="Arial"/>
                <w:b/>
                <w:bCs/>
                <w:sz w:val="24"/>
                <w:szCs w:val="24"/>
                <w:lang w:bidi="en-US"/>
              </w:rPr>
            </w:pPr>
            <w:r w:rsidRPr="002646DC">
              <w:rPr>
                <w:rFonts w:ascii="Arial" w:hAnsi="Arial" w:cs="Arial"/>
                <w:b/>
                <w:bCs/>
                <w:sz w:val="24"/>
                <w:szCs w:val="24"/>
                <w:lang w:bidi="en-US"/>
              </w:rPr>
              <w:t>Bar Soap</w:t>
            </w:r>
          </w:p>
          <w:p w14:paraId="1F367444" w14:textId="3EB856C5" w:rsidR="002646DC" w:rsidRDefault="002646DC" w:rsidP="005F59AB">
            <w:pPr>
              <w:contextualSpacing/>
              <w:rPr>
                <w:rFonts w:ascii="Arial" w:hAnsi="Arial" w:cs="Arial"/>
                <w:sz w:val="24"/>
                <w:szCs w:val="24"/>
                <w:lang w:bidi="en-US"/>
              </w:rPr>
            </w:pPr>
            <w:r w:rsidRPr="002646DC">
              <w:rPr>
                <w:rFonts w:ascii="Arial" w:hAnsi="Arial" w:cs="Arial"/>
                <w:sz w:val="24"/>
                <w:szCs w:val="24"/>
                <w:lang w:bidi="en-US"/>
              </w:rPr>
              <w:t>Bar soap must not be used by staff at the service.</w:t>
            </w:r>
          </w:p>
        </w:tc>
        <w:tc>
          <w:tcPr>
            <w:tcW w:w="1751" w:type="dxa"/>
            <w:shd w:val="clear" w:color="auto" w:fill="auto"/>
          </w:tcPr>
          <w:p w14:paraId="07171FB6" w14:textId="08B7809C" w:rsidR="002646DC" w:rsidRPr="00864942" w:rsidRDefault="002646DC" w:rsidP="005F59AB">
            <w:pPr>
              <w:contextualSpacing/>
              <w:jc w:val="center"/>
              <w:rPr>
                <w:rFonts w:ascii="Arial" w:hAnsi="Arial" w:cs="Arial"/>
                <w:sz w:val="24"/>
                <w:szCs w:val="24"/>
              </w:rPr>
            </w:pPr>
            <w:r>
              <w:rPr>
                <w:rFonts w:ascii="Arial" w:hAnsi="Arial" w:cs="Arial"/>
                <w:sz w:val="24"/>
                <w:szCs w:val="24"/>
              </w:rPr>
              <w:t>ALL</w:t>
            </w:r>
          </w:p>
        </w:tc>
      </w:tr>
      <w:tr w:rsidR="002646DC" w14:paraId="31193A9B" w14:textId="77777777" w:rsidTr="00975A85">
        <w:tc>
          <w:tcPr>
            <w:tcW w:w="1417" w:type="dxa"/>
            <w:shd w:val="clear" w:color="auto" w:fill="auto"/>
          </w:tcPr>
          <w:p w14:paraId="50B36D95" w14:textId="0F251F25" w:rsidR="002F539F" w:rsidRDefault="005B6910" w:rsidP="005F59AB">
            <w:pPr>
              <w:contextualSpacing/>
              <w:rPr>
                <w:rFonts w:ascii="Arial" w:hAnsi="Arial" w:cs="Arial"/>
                <w:sz w:val="24"/>
                <w:szCs w:val="24"/>
              </w:rPr>
            </w:pPr>
            <w:r>
              <w:rPr>
                <w:rFonts w:ascii="Arial" w:hAnsi="Arial" w:cs="Arial"/>
                <w:sz w:val="24"/>
                <w:szCs w:val="24"/>
              </w:rPr>
              <w:t>3.1</w:t>
            </w:r>
            <w:r w:rsidR="002646DC">
              <w:rPr>
                <w:rFonts w:ascii="Arial" w:hAnsi="Arial" w:cs="Arial"/>
                <w:sz w:val="24"/>
                <w:szCs w:val="24"/>
              </w:rPr>
              <w:t>d</w:t>
            </w:r>
          </w:p>
        </w:tc>
        <w:tc>
          <w:tcPr>
            <w:tcW w:w="6743" w:type="dxa"/>
            <w:gridSpan w:val="5"/>
            <w:shd w:val="clear" w:color="auto" w:fill="auto"/>
          </w:tcPr>
          <w:p w14:paraId="61D01FF5" w14:textId="77777777" w:rsidR="00304613" w:rsidRDefault="00304613" w:rsidP="005F59AB">
            <w:pPr>
              <w:contextualSpacing/>
              <w:rPr>
                <w:rFonts w:ascii="Arial" w:hAnsi="Arial" w:cs="Arial"/>
                <w:b/>
                <w:sz w:val="24"/>
                <w:szCs w:val="24"/>
                <w:lang w:val="en-US" w:bidi="en-US"/>
              </w:rPr>
            </w:pPr>
            <w:r>
              <w:rPr>
                <w:rFonts w:ascii="Arial" w:hAnsi="Arial" w:cs="Arial"/>
                <w:b/>
                <w:sz w:val="24"/>
                <w:szCs w:val="24"/>
                <w:lang w:val="en-US" w:bidi="en-US"/>
              </w:rPr>
              <w:t xml:space="preserve">How to use alcohol handrub </w:t>
            </w:r>
          </w:p>
          <w:p w14:paraId="6D66854B" w14:textId="6A4D6F6E" w:rsidR="00304613" w:rsidRDefault="002646DC" w:rsidP="005F59AB">
            <w:pPr>
              <w:contextualSpacing/>
              <w:rPr>
                <w:rFonts w:ascii="Arial" w:hAnsi="Arial" w:cs="Arial"/>
                <w:bCs/>
                <w:sz w:val="24"/>
                <w:szCs w:val="24"/>
                <w:lang w:val="en-US" w:bidi="en-US"/>
              </w:rPr>
            </w:pPr>
            <w:ins w:id="1" w:author="Sue Wynne" w:date="2023-03-02T10:29:00Z">
              <w:r>
                <w:rPr>
                  <w:noProof/>
                </w:rPr>
                <w:lastRenderedPageBreak/>
                <w:drawing>
                  <wp:anchor distT="0" distB="0" distL="114300" distR="114300" simplePos="0" relativeHeight="251669504" behindDoc="1" locked="0" layoutInCell="1" allowOverlap="1" wp14:anchorId="2B8D7CD7" wp14:editId="17E4FC4E">
                    <wp:simplePos x="0" y="0"/>
                    <wp:positionH relativeFrom="column">
                      <wp:posOffset>-10795</wp:posOffset>
                    </wp:positionH>
                    <wp:positionV relativeFrom="paragraph">
                      <wp:posOffset>606425</wp:posOffset>
                    </wp:positionV>
                    <wp:extent cx="4095750" cy="4273549"/>
                    <wp:effectExtent l="0" t="0" r="0" b="0"/>
                    <wp:wrapTight wrapText="bothSides">
                      <wp:wrapPolygon edited="0">
                        <wp:start x="0" y="0"/>
                        <wp:lineTo x="0" y="21475"/>
                        <wp:lineTo x="21500" y="21475"/>
                        <wp:lineTo x="21500" y="0"/>
                        <wp:lineTo x="0" y="0"/>
                      </wp:wrapPolygon>
                    </wp:wrapTight>
                    <wp:docPr id="12" name="Picture 12" descr="Hand sanitizers: Science and rationale - Indian Journal of Dermatology,  Venereology and Lep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sanitizers: Science and rationale - Indian Journal of Dermatology,  Venereology and Leprolog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4273549"/>
                            </a:xfrm>
                            <a:prstGeom prst="rect">
                              <a:avLst/>
                            </a:prstGeom>
                            <a:noFill/>
                            <a:ln>
                              <a:noFill/>
                            </a:ln>
                          </pic:spPr>
                        </pic:pic>
                      </a:graphicData>
                    </a:graphic>
                  </wp:anchor>
                </w:drawing>
              </w:r>
            </w:ins>
            <w:r w:rsidR="00304613" w:rsidRPr="00BB157C">
              <w:rPr>
                <w:rFonts w:ascii="Arial" w:hAnsi="Arial" w:cs="Arial"/>
                <w:bCs/>
                <w:sz w:val="24"/>
                <w:szCs w:val="24"/>
                <w:lang w:val="en-US" w:bidi="en-US"/>
              </w:rPr>
              <w:t>Han</w:t>
            </w:r>
            <w:r w:rsidR="00BB157C">
              <w:rPr>
                <w:rFonts w:ascii="Arial" w:hAnsi="Arial" w:cs="Arial"/>
                <w:bCs/>
                <w:sz w:val="24"/>
                <w:szCs w:val="24"/>
                <w:lang w:val="en-US" w:bidi="en-US"/>
              </w:rPr>
              <w:t>d</w:t>
            </w:r>
            <w:r w:rsidR="00304613" w:rsidRPr="00BB157C">
              <w:rPr>
                <w:rFonts w:ascii="Arial" w:hAnsi="Arial" w:cs="Arial"/>
                <w:bCs/>
                <w:sz w:val="24"/>
                <w:szCs w:val="24"/>
                <w:lang w:val="en-US" w:bidi="en-US"/>
              </w:rPr>
              <w:t xml:space="preserve">s must be </w:t>
            </w:r>
            <w:r w:rsidR="00BB157C" w:rsidRPr="00BB157C">
              <w:rPr>
                <w:rFonts w:ascii="Arial" w:hAnsi="Arial" w:cs="Arial"/>
                <w:bCs/>
                <w:sz w:val="24"/>
                <w:szCs w:val="24"/>
                <w:lang w:val="en-US" w:bidi="en-US"/>
              </w:rPr>
              <w:t>physically clean before application. See diagram for technique and wash hands after 5 applications or hands feel sticky.</w:t>
            </w:r>
          </w:p>
          <w:p w14:paraId="0E7FDEF3" w14:textId="77777777" w:rsidR="002F539F" w:rsidRDefault="002F539F" w:rsidP="005F59AB">
            <w:pPr>
              <w:contextualSpacing/>
              <w:rPr>
                <w:rFonts w:ascii="Arial" w:hAnsi="Arial" w:cs="Arial"/>
                <w:sz w:val="24"/>
                <w:szCs w:val="24"/>
                <w:lang w:bidi="en-US"/>
              </w:rPr>
            </w:pPr>
          </w:p>
        </w:tc>
        <w:tc>
          <w:tcPr>
            <w:tcW w:w="1751" w:type="dxa"/>
            <w:shd w:val="clear" w:color="auto" w:fill="auto"/>
          </w:tcPr>
          <w:p w14:paraId="5A98C061" w14:textId="33974FA2" w:rsidR="002F539F" w:rsidRPr="00864942" w:rsidRDefault="002646DC" w:rsidP="005F59AB">
            <w:pPr>
              <w:contextualSpacing/>
              <w:jc w:val="center"/>
              <w:rPr>
                <w:rFonts w:ascii="Arial" w:hAnsi="Arial" w:cs="Arial"/>
                <w:sz w:val="24"/>
                <w:szCs w:val="24"/>
              </w:rPr>
            </w:pPr>
            <w:r>
              <w:rPr>
                <w:rFonts w:ascii="Arial" w:hAnsi="Arial" w:cs="Arial"/>
                <w:sz w:val="24"/>
                <w:szCs w:val="24"/>
              </w:rPr>
              <w:lastRenderedPageBreak/>
              <w:t>ALL</w:t>
            </w:r>
          </w:p>
        </w:tc>
      </w:tr>
      <w:tr w:rsidR="002646DC" w14:paraId="3226A88E" w14:textId="77777777" w:rsidTr="00975A85">
        <w:tc>
          <w:tcPr>
            <w:tcW w:w="1417" w:type="dxa"/>
            <w:shd w:val="clear" w:color="auto" w:fill="auto"/>
          </w:tcPr>
          <w:p w14:paraId="38991D25" w14:textId="633BB795" w:rsidR="002F539F" w:rsidRDefault="005B6910" w:rsidP="005F59AB">
            <w:pPr>
              <w:contextualSpacing/>
              <w:rPr>
                <w:rFonts w:ascii="Arial" w:hAnsi="Arial" w:cs="Arial"/>
                <w:sz w:val="24"/>
                <w:szCs w:val="24"/>
              </w:rPr>
            </w:pPr>
            <w:r>
              <w:rPr>
                <w:rFonts w:ascii="Arial" w:hAnsi="Arial" w:cs="Arial"/>
                <w:sz w:val="24"/>
                <w:szCs w:val="24"/>
              </w:rPr>
              <w:t>3.1</w:t>
            </w:r>
            <w:r w:rsidR="002646DC">
              <w:rPr>
                <w:rFonts w:ascii="Arial" w:hAnsi="Arial" w:cs="Arial"/>
                <w:sz w:val="24"/>
                <w:szCs w:val="24"/>
              </w:rPr>
              <w:t>e</w:t>
            </w:r>
          </w:p>
        </w:tc>
        <w:tc>
          <w:tcPr>
            <w:tcW w:w="6743" w:type="dxa"/>
            <w:gridSpan w:val="5"/>
            <w:shd w:val="clear" w:color="auto" w:fill="auto"/>
          </w:tcPr>
          <w:p w14:paraId="300869C4" w14:textId="77777777" w:rsidR="002F539F" w:rsidRPr="002F539F" w:rsidRDefault="002F539F" w:rsidP="005F59AB">
            <w:pPr>
              <w:contextualSpacing/>
              <w:rPr>
                <w:rFonts w:ascii="Arial" w:hAnsi="Arial" w:cs="Arial"/>
                <w:b/>
                <w:bCs/>
                <w:sz w:val="24"/>
                <w:szCs w:val="24"/>
                <w:lang w:val="en-US" w:bidi="en-US"/>
              </w:rPr>
            </w:pPr>
            <w:r w:rsidRPr="002F539F">
              <w:rPr>
                <w:rFonts w:ascii="Arial" w:hAnsi="Arial" w:cs="Arial"/>
                <w:b/>
                <w:bCs/>
                <w:sz w:val="24"/>
                <w:szCs w:val="24"/>
                <w:lang w:val="en-US" w:bidi="en-US"/>
              </w:rPr>
              <w:t>Hand Drying</w:t>
            </w:r>
          </w:p>
          <w:p w14:paraId="4DCE623D" w14:textId="3DAA09F6" w:rsidR="002F539F" w:rsidRPr="002F539F" w:rsidRDefault="002F539F" w:rsidP="005F59AB">
            <w:pPr>
              <w:numPr>
                <w:ilvl w:val="2"/>
                <w:numId w:val="10"/>
              </w:numPr>
              <w:contextualSpacing/>
              <w:rPr>
                <w:rFonts w:ascii="Arial" w:hAnsi="Arial" w:cs="Arial"/>
                <w:sz w:val="24"/>
                <w:szCs w:val="24"/>
                <w:lang w:val="en-US" w:bidi="en-US"/>
              </w:rPr>
            </w:pPr>
            <w:r w:rsidRPr="002F539F">
              <w:rPr>
                <w:rFonts w:ascii="Arial" w:hAnsi="Arial" w:cs="Arial"/>
                <w:sz w:val="24"/>
                <w:szCs w:val="24"/>
                <w:lang w:val="en-US" w:bidi="en-US"/>
              </w:rPr>
              <w:t xml:space="preserve">Improper drying can re-contaminate hands that have been </w:t>
            </w:r>
            <w:r w:rsidR="00BB157C" w:rsidRPr="002F539F">
              <w:rPr>
                <w:rFonts w:ascii="Arial" w:hAnsi="Arial" w:cs="Arial"/>
                <w:sz w:val="24"/>
                <w:szCs w:val="24"/>
                <w:lang w:val="en-US" w:bidi="en-US"/>
              </w:rPr>
              <w:t>washed.</w:t>
            </w:r>
          </w:p>
          <w:p w14:paraId="019B966E" w14:textId="0E2038F0" w:rsidR="002F539F" w:rsidRPr="000A4DB0" w:rsidRDefault="002F539F" w:rsidP="005F59AB">
            <w:pPr>
              <w:numPr>
                <w:ilvl w:val="2"/>
                <w:numId w:val="10"/>
              </w:numPr>
              <w:contextualSpacing/>
              <w:rPr>
                <w:rFonts w:ascii="Arial" w:hAnsi="Arial" w:cs="Arial"/>
                <w:sz w:val="24"/>
                <w:szCs w:val="24"/>
                <w:lang w:val="en-US" w:bidi="en-US"/>
              </w:rPr>
            </w:pPr>
            <w:r w:rsidRPr="000A4DB0">
              <w:rPr>
                <w:rFonts w:ascii="Arial" w:hAnsi="Arial" w:cs="Arial"/>
                <w:sz w:val="24"/>
                <w:szCs w:val="24"/>
                <w:lang w:val="en-US" w:bidi="en-US"/>
              </w:rPr>
              <w:t xml:space="preserve">Dry thoroughly where possible, </w:t>
            </w:r>
            <w:r w:rsidR="00BB157C" w:rsidRPr="000A4DB0">
              <w:rPr>
                <w:rFonts w:ascii="Arial" w:hAnsi="Arial" w:cs="Arial"/>
                <w:sz w:val="24"/>
                <w:szCs w:val="24"/>
                <w:lang w:val="en-US" w:bidi="en-US"/>
              </w:rPr>
              <w:t xml:space="preserve">use </w:t>
            </w:r>
            <w:r w:rsidRPr="000A4DB0">
              <w:rPr>
                <w:rFonts w:ascii="Arial" w:hAnsi="Arial" w:cs="Arial"/>
                <w:sz w:val="24"/>
                <w:szCs w:val="24"/>
                <w:lang w:val="en-US" w:bidi="en-US"/>
              </w:rPr>
              <w:t>disposable paper towels</w:t>
            </w:r>
            <w:r w:rsidR="00BB157C" w:rsidRPr="000A4DB0">
              <w:rPr>
                <w:rFonts w:ascii="Arial" w:hAnsi="Arial" w:cs="Arial"/>
                <w:sz w:val="24"/>
                <w:szCs w:val="24"/>
                <w:lang w:val="en-US" w:bidi="en-US"/>
              </w:rPr>
              <w:t>, do not use reusable</w:t>
            </w:r>
            <w:r w:rsidR="00424D8C">
              <w:rPr>
                <w:rFonts w:ascii="Arial" w:hAnsi="Arial" w:cs="Arial"/>
                <w:sz w:val="24"/>
                <w:szCs w:val="24"/>
                <w:lang w:val="en-US" w:bidi="en-US"/>
              </w:rPr>
              <w:t xml:space="preserve"> cotton</w:t>
            </w:r>
            <w:r w:rsidR="00BB157C" w:rsidRPr="000A4DB0">
              <w:rPr>
                <w:rFonts w:ascii="Arial" w:hAnsi="Arial" w:cs="Arial"/>
                <w:sz w:val="24"/>
                <w:szCs w:val="24"/>
                <w:lang w:val="en-US" w:bidi="en-US"/>
              </w:rPr>
              <w:t xml:space="preserve"> towels and </w:t>
            </w:r>
            <w:r w:rsidRPr="000A4DB0">
              <w:rPr>
                <w:rFonts w:ascii="Arial" w:hAnsi="Arial" w:cs="Arial"/>
                <w:sz w:val="24"/>
                <w:szCs w:val="24"/>
                <w:lang w:val="en-US" w:bidi="en-US"/>
              </w:rPr>
              <w:t>ensure that hands are dried thoroughly</w:t>
            </w:r>
            <w:r w:rsidR="000964DA">
              <w:rPr>
                <w:rFonts w:ascii="Arial" w:hAnsi="Arial" w:cs="Arial"/>
                <w:sz w:val="24"/>
                <w:szCs w:val="24"/>
                <w:lang w:val="en-US" w:bidi="en-US"/>
              </w:rPr>
              <w:t>.</w:t>
            </w:r>
          </w:p>
          <w:p w14:paraId="48E6AC63" w14:textId="77777777" w:rsidR="002F539F" w:rsidRPr="002F539F" w:rsidRDefault="002F539F" w:rsidP="005F59AB">
            <w:pPr>
              <w:numPr>
                <w:ilvl w:val="2"/>
                <w:numId w:val="10"/>
              </w:numPr>
              <w:contextualSpacing/>
              <w:rPr>
                <w:rFonts w:ascii="Arial" w:hAnsi="Arial" w:cs="Arial"/>
                <w:sz w:val="24"/>
                <w:szCs w:val="24"/>
                <w:lang w:val="en-US" w:bidi="en-US"/>
              </w:rPr>
            </w:pPr>
            <w:r w:rsidRPr="002F539F">
              <w:rPr>
                <w:rFonts w:ascii="Arial" w:hAnsi="Arial" w:cs="Arial"/>
                <w:sz w:val="24"/>
                <w:szCs w:val="24"/>
                <w:lang w:val="en-US" w:bidi="en-US"/>
              </w:rPr>
              <w:t>Dispose of paper towel into bins with foot-operated pedals</w:t>
            </w:r>
          </w:p>
          <w:p w14:paraId="64FFDD0C" w14:textId="3C193F83" w:rsidR="002F539F" w:rsidRPr="002F539F" w:rsidRDefault="002F539F" w:rsidP="005F59AB">
            <w:pPr>
              <w:numPr>
                <w:ilvl w:val="2"/>
                <w:numId w:val="10"/>
              </w:numPr>
              <w:contextualSpacing/>
              <w:rPr>
                <w:rFonts w:ascii="Arial" w:hAnsi="Arial" w:cs="Arial"/>
                <w:b/>
                <w:bCs/>
                <w:sz w:val="24"/>
                <w:szCs w:val="24"/>
                <w:lang w:val="en-US" w:bidi="en-US"/>
              </w:rPr>
            </w:pPr>
            <w:r w:rsidRPr="002F539F">
              <w:rPr>
                <w:rFonts w:ascii="Arial" w:hAnsi="Arial" w:cs="Arial"/>
                <w:sz w:val="24"/>
                <w:szCs w:val="24"/>
                <w:lang w:val="en-US" w:bidi="en-US"/>
              </w:rPr>
              <w:t>Do not touch the bin with hands</w:t>
            </w:r>
            <w:r w:rsidR="00BB157C">
              <w:rPr>
                <w:rFonts w:ascii="Arial" w:hAnsi="Arial" w:cs="Arial"/>
                <w:sz w:val="24"/>
                <w:szCs w:val="24"/>
                <w:lang w:val="en-US" w:bidi="en-US"/>
              </w:rPr>
              <w:t>.</w:t>
            </w:r>
          </w:p>
        </w:tc>
        <w:tc>
          <w:tcPr>
            <w:tcW w:w="1751" w:type="dxa"/>
            <w:shd w:val="clear" w:color="auto" w:fill="auto"/>
          </w:tcPr>
          <w:p w14:paraId="46CFEF93" w14:textId="5E693C42" w:rsidR="002F539F" w:rsidRPr="00864942" w:rsidRDefault="002646DC" w:rsidP="005F59AB">
            <w:pPr>
              <w:contextualSpacing/>
              <w:jc w:val="center"/>
              <w:rPr>
                <w:rFonts w:ascii="Arial" w:hAnsi="Arial" w:cs="Arial"/>
                <w:sz w:val="24"/>
                <w:szCs w:val="24"/>
              </w:rPr>
            </w:pPr>
            <w:r>
              <w:rPr>
                <w:rFonts w:ascii="Arial" w:hAnsi="Arial" w:cs="Arial"/>
                <w:sz w:val="24"/>
                <w:szCs w:val="24"/>
              </w:rPr>
              <w:t>ALL</w:t>
            </w:r>
          </w:p>
        </w:tc>
      </w:tr>
      <w:tr w:rsidR="00A54BD8" w14:paraId="23E64EF6" w14:textId="77777777" w:rsidTr="00975A85">
        <w:tc>
          <w:tcPr>
            <w:tcW w:w="1417" w:type="dxa"/>
            <w:shd w:val="clear" w:color="auto" w:fill="auto"/>
          </w:tcPr>
          <w:p w14:paraId="4AAECB99" w14:textId="4C3CD6BE" w:rsidR="00A54BD8" w:rsidRPr="0030771E" w:rsidRDefault="00A54BD8" w:rsidP="005F59AB">
            <w:pPr>
              <w:contextualSpacing/>
              <w:rPr>
                <w:rFonts w:ascii="Arial" w:hAnsi="Arial" w:cs="Arial"/>
                <w:b/>
                <w:bCs/>
                <w:sz w:val="24"/>
                <w:szCs w:val="24"/>
              </w:rPr>
            </w:pPr>
            <w:r w:rsidRPr="0030771E">
              <w:rPr>
                <w:rFonts w:ascii="Arial" w:hAnsi="Arial" w:cs="Arial"/>
                <w:b/>
                <w:bCs/>
                <w:sz w:val="24"/>
                <w:szCs w:val="24"/>
              </w:rPr>
              <w:t>3.2</w:t>
            </w:r>
          </w:p>
        </w:tc>
        <w:tc>
          <w:tcPr>
            <w:tcW w:w="6743" w:type="dxa"/>
            <w:gridSpan w:val="5"/>
            <w:shd w:val="clear" w:color="auto" w:fill="auto"/>
          </w:tcPr>
          <w:p w14:paraId="2EC5975B" w14:textId="55072564" w:rsidR="00A54BD8" w:rsidRPr="006A61D8" w:rsidRDefault="00A54BD8" w:rsidP="005F59AB">
            <w:pPr>
              <w:contextualSpacing/>
              <w:rPr>
                <w:rFonts w:ascii="Arial" w:hAnsi="Arial" w:cs="Arial"/>
                <w:b/>
                <w:bCs/>
                <w:sz w:val="24"/>
                <w:szCs w:val="24"/>
                <w:lang w:val="en-US" w:bidi="en-US"/>
              </w:rPr>
            </w:pPr>
            <w:r w:rsidRPr="006A61D8">
              <w:rPr>
                <w:rFonts w:ascii="Arial" w:hAnsi="Arial" w:cs="Arial"/>
                <w:b/>
                <w:bCs/>
                <w:sz w:val="24"/>
                <w:szCs w:val="24"/>
                <w:lang w:val="en-US" w:bidi="en-US"/>
              </w:rPr>
              <w:t>Respiratory hygiene and coughing</w:t>
            </w:r>
          </w:p>
        </w:tc>
        <w:tc>
          <w:tcPr>
            <w:tcW w:w="1751" w:type="dxa"/>
            <w:shd w:val="clear" w:color="auto" w:fill="auto"/>
          </w:tcPr>
          <w:p w14:paraId="6D4C51AD" w14:textId="77777777" w:rsidR="00A54BD8" w:rsidRDefault="00A54BD8" w:rsidP="005F59AB">
            <w:pPr>
              <w:contextualSpacing/>
              <w:jc w:val="center"/>
              <w:rPr>
                <w:rFonts w:ascii="Arial" w:hAnsi="Arial" w:cs="Arial"/>
                <w:sz w:val="24"/>
                <w:szCs w:val="24"/>
              </w:rPr>
            </w:pPr>
          </w:p>
        </w:tc>
      </w:tr>
      <w:tr w:rsidR="002646DC" w14:paraId="21ECD3CD" w14:textId="77777777" w:rsidTr="00975A85">
        <w:tc>
          <w:tcPr>
            <w:tcW w:w="1417" w:type="dxa"/>
            <w:shd w:val="clear" w:color="auto" w:fill="auto"/>
          </w:tcPr>
          <w:p w14:paraId="4315C9DC" w14:textId="3D28813B" w:rsidR="00B26F85" w:rsidRDefault="00A54BD8" w:rsidP="005F59AB">
            <w:pPr>
              <w:contextualSpacing/>
              <w:rPr>
                <w:rFonts w:ascii="Arial" w:hAnsi="Arial" w:cs="Arial"/>
                <w:sz w:val="24"/>
                <w:szCs w:val="24"/>
              </w:rPr>
            </w:pPr>
            <w:r>
              <w:rPr>
                <w:rFonts w:ascii="Arial" w:hAnsi="Arial" w:cs="Arial"/>
                <w:sz w:val="24"/>
                <w:szCs w:val="24"/>
              </w:rPr>
              <w:t>3.2a</w:t>
            </w:r>
          </w:p>
        </w:tc>
        <w:tc>
          <w:tcPr>
            <w:tcW w:w="6743" w:type="dxa"/>
            <w:gridSpan w:val="5"/>
            <w:shd w:val="clear" w:color="auto" w:fill="auto"/>
          </w:tcPr>
          <w:p w14:paraId="1738F97C" w14:textId="55F279F7" w:rsidR="00D245F8" w:rsidRPr="00D245F8" w:rsidRDefault="00D245F8" w:rsidP="005F59AB">
            <w:pPr>
              <w:contextualSpacing/>
              <w:rPr>
                <w:rFonts w:ascii="Arial" w:hAnsi="Arial" w:cs="Arial"/>
                <w:b/>
                <w:bCs/>
                <w:sz w:val="24"/>
                <w:szCs w:val="24"/>
                <w:lang w:val="en-US" w:bidi="en-US"/>
              </w:rPr>
            </w:pPr>
            <w:r w:rsidRPr="00D245F8">
              <w:rPr>
                <w:rFonts w:ascii="Arial" w:eastAsia="Times New Roman" w:hAnsi="Arial" w:cs="Arial"/>
                <w:b/>
                <w:bCs/>
                <w:color w:val="0B0C0C"/>
                <w:sz w:val="24"/>
                <w:szCs w:val="24"/>
                <w:lang w:eastAsia="en-GB"/>
              </w:rPr>
              <w:t xml:space="preserve">Cover your nose and mouth when you cough </w:t>
            </w:r>
            <w:r w:rsidR="00BB157C">
              <w:rPr>
                <w:rFonts w:ascii="Arial" w:eastAsia="Times New Roman" w:hAnsi="Arial" w:cs="Arial"/>
                <w:b/>
                <w:bCs/>
                <w:color w:val="0B0C0C"/>
                <w:sz w:val="24"/>
                <w:szCs w:val="24"/>
                <w:lang w:eastAsia="en-GB"/>
              </w:rPr>
              <w:t xml:space="preserve">or </w:t>
            </w:r>
            <w:r w:rsidRPr="00D245F8">
              <w:rPr>
                <w:rFonts w:ascii="Arial" w:eastAsia="Times New Roman" w:hAnsi="Arial" w:cs="Arial"/>
                <w:b/>
                <w:bCs/>
                <w:color w:val="0B0C0C"/>
                <w:sz w:val="24"/>
                <w:szCs w:val="24"/>
                <w:lang w:eastAsia="en-GB"/>
              </w:rPr>
              <w:t>sneeze</w:t>
            </w:r>
            <w:r w:rsidR="00BB157C">
              <w:rPr>
                <w:rFonts w:ascii="Arial" w:eastAsia="Times New Roman" w:hAnsi="Arial" w:cs="Arial"/>
                <w:b/>
                <w:bCs/>
                <w:color w:val="0B0C0C"/>
                <w:sz w:val="24"/>
                <w:szCs w:val="24"/>
                <w:lang w:eastAsia="en-GB"/>
              </w:rPr>
              <w:t>.</w:t>
            </w:r>
          </w:p>
          <w:p w14:paraId="7FC7CC5B" w14:textId="77777777" w:rsidR="00D245F8" w:rsidRPr="00D245F8" w:rsidRDefault="00D245F8" w:rsidP="005F59AB">
            <w:pPr>
              <w:shd w:val="clear" w:color="auto" w:fill="FFFFFF"/>
              <w:contextualSpacing/>
              <w:rPr>
                <w:rFonts w:ascii="Arial" w:eastAsia="Times New Roman" w:hAnsi="Arial" w:cs="Arial"/>
                <w:color w:val="0B0C0C"/>
                <w:sz w:val="24"/>
                <w:szCs w:val="24"/>
                <w:lang w:eastAsia="en-GB"/>
              </w:rPr>
            </w:pPr>
            <w:r w:rsidRPr="00D245F8">
              <w:rPr>
                <w:rFonts w:ascii="Arial" w:eastAsia="Times New Roman" w:hAnsi="Arial" w:cs="Arial"/>
                <w:color w:val="0B0C0C"/>
                <w:sz w:val="24"/>
                <w:szCs w:val="24"/>
                <w:lang w:eastAsia="en-GB"/>
              </w:rPr>
              <w:t>Coughing and sneezing increases the number of particles released by a person, the distance the particles travel and the time they stay in the air. If an infected person coughs or sneezes without covering their nose and mouth, it will significantly increase the risk of infecting others around them. By covering your nose and mouth, you will reduce the spread of particles carrying the virus.</w:t>
            </w:r>
          </w:p>
          <w:p w14:paraId="72F0B6FF" w14:textId="77777777" w:rsidR="00A54BD8" w:rsidRDefault="00A54BD8" w:rsidP="005F59AB">
            <w:pPr>
              <w:shd w:val="clear" w:color="auto" w:fill="FFFFFF"/>
              <w:contextualSpacing/>
              <w:rPr>
                <w:rFonts w:ascii="Arial" w:eastAsia="Times New Roman" w:hAnsi="Arial" w:cs="Arial"/>
                <w:color w:val="0B0C0C"/>
                <w:sz w:val="24"/>
                <w:szCs w:val="24"/>
                <w:lang w:eastAsia="en-GB"/>
              </w:rPr>
            </w:pPr>
          </w:p>
          <w:p w14:paraId="35EDE6A6" w14:textId="004BB1CD" w:rsidR="00B26F85" w:rsidRPr="00A54BD8" w:rsidRDefault="00D245F8" w:rsidP="005F59AB">
            <w:pPr>
              <w:shd w:val="clear" w:color="auto" w:fill="FFFFFF"/>
              <w:contextualSpacing/>
              <w:rPr>
                <w:rFonts w:ascii="Arial" w:eastAsia="Times New Roman" w:hAnsi="Arial" w:cs="Arial"/>
                <w:color w:val="0B0C0C"/>
                <w:sz w:val="24"/>
                <w:szCs w:val="24"/>
                <w:lang w:eastAsia="en-GB"/>
              </w:rPr>
            </w:pPr>
            <w:r w:rsidRPr="00D245F8">
              <w:rPr>
                <w:rFonts w:ascii="Arial" w:eastAsia="Times New Roman" w:hAnsi="Arial" w:cs="Arial"/>
                <w:color w:val="0B0C0C"/>
                <w:sz w:val="24"/>
                <w:szCs w:val="24"/>
                <w:lang w:eastAsia="en-GB"/>
              </w:rPr>
              <w:t xml:space="preserve">Cover your mouth and nose with disposable tissues when you cough or sneeze. Put used tissues in a bin and immediately wash your hands or use hand sanitiser. If you do </w:t>
            </w:r>
            <w:r w:rsidRPr="00D245F8">
              <w:rPr>
                <w:rFonts w:ascii="Arial" w:eastAsia="Times New Roman" w:hAnsi="Arial" w:cs="Arial"/>
                <w:color w:val="0B0C0C"/>
                <w:sz w:val="24"/>
                <w:szCs w:val="24"/>
                <w:lang w:eastAsia="en-GB"/>
              </w:rPr>
              <w:lastRenderedPageBreak/>
              <w:t>not have a tissue, cough or sneeze into the crook of your elbow, not into your hand.</w:t>
            </w:r>
          </w:p>
        </w:tc>
        <w:tc>
          <w:tcPr>
            <w:tcW w:w="1751" w:type="dxa"/>
            <w:shd w:val="clear" w:color="auto" w:fill="auto"/>
          </w:tcPr>
          <w:p w14:paraId="02B62D19" w14:textId="3123D8E9" w:rsidR="00B26F85" w:rsidRPr="00864942" w:rsidRDefault="005B6910" w:rsidP="005F59AB">
            <w:pPr>
              <w:contextualSpacing/>
              <w:jc w:val="center"/>
              <w:rPr>
                <w:rFonts w:ascii="Arial" w:hAnsi="Arial" w:cs="Arial"/>
                <w:sz w:val="24"/>
                <w:szCs w:val="24"/>
              </w:rPr>
            </w:pPr>
            <w:r>
              <w:rPr>
                <w:rFonts w:ascii="Arial" w:hAnsi="Arial" w:cs="Arial"/>
                <w:sz w:val="24"/>
                <w:szCs w:val="24"/>
              </w:rPr>
              <w:lastRenderedPageBreak/>
              <w:t>ALL</w:t>
            </w:r>
          </w:p>
        </w:tc>
      </w:tr>
      <w:tr w:rsidR="00975A85" w14:paraId="06DE8717" w14:textId="77777777" w:rsidTr="00975A85">
        <w:trPr>
          <w:gridAfter w:val="4"/>
          <w:wAfter w:w="6743" w:type="dxa"/>
        </w:trPr>
        <w:tc>
          <w:tcPr>
            <w:tcW w:w="1417" w:type="dxa"/>
            <w:shd w:val="clear" w:color="auto" w:fill="auto"/>
          </w:tcPr>
          <w:p w14:paraId="033DD260" w14:textId="46146D75" w:rsidR="00975A85" w:rsidRDefault="00975A85" w:rsidP="005F59AB">
            <w:pPr>
              <w:contextualSpacing/>
              <w:rPr>
                <w:rFonts w:ascii="Arial" w:hAnsi="Arial" w:cs="Arial"/>
                <w:sz w:val="24"/>
                <w:szCs w:val="24"/>
              </w:rPr>
            </w:pPr>
            <w:r>
              <w:rPr>
                <w:rFonts w:ascii="Arial" w:hAnsi="Arial" w:cs="Arial"/>
                <w:sz w:val="24"/>
                <w:szCs w:val="24"/>
              </w:rPr>
              <w:t>3.2b</w:t>
            </w:r>
          </w:p>
        </w:tc>
        <w:tc>
          <w:tcPr>
            <w:tcW w:w="1751" w:type="dxa"/>
            <w:gridSpan w:val="2"/>
            <w:shd w:val="clear" w:color="auto" w:fill="auto"/>
          </w:tcPr>
          <w:p w14:paraId="56F16C8F" w14:textId="443D8871" w:rsidR="00975A85" w:rsidRDefault="00975A85" w:rsidP="005F59AB">
            <w:pPr>
              <w:contextualSpacing/>
              <w:jc w:val="center"/>
              <w:rPr>
                <w:rFonts w:ascii="Arial" w:hAnsi="Arial" w:cs="Arial"/>
                <w:sz w:val="24"/>
                <w:szCs w:val="24"/>
              </w:rPr>
            </w:pPr>
            <w:r>
              <w:rPr>
                <w:rFonts w:ascii="Arial" w:hAnsi="Arial" w:cs="Arial"/>
                <w:sz w:val="24"/>
                <w:szCs w:val="24"/>
              </w:rPr>
              <w:t>ALL</w:t>
            </w:r>
          </w:p>
        </w:tc>
      </w:tr>
      <w:tr w:rsidR="00A54BD8" w14:paraId="28D475A3" w14:textId="77777777" w:rsidTr="00975A85">
        <w:trPr>
          <w:trHeight w:val="2567"/>
        </w:trPr>
        <w:tc>
          <w:tcPr>
            <w:tcW w:w="1417" w:type="dxa"/>
            <w:shd w:val="clear" w:color="auto" w:fill="auto"/>
          </w:tcPr>
          <w:p w14:paraId="34E930D9" w14:textId="657B5D09" w:rsidR="00A54BD8" w:rsidRDefault="0030771E" w:rsidP="005F59AB">
            <w:pPr>
              <w:contextualSpacing/>
              <w:rPr>
                <w:rFonts w:ascii="Arial" w:hAnsi="Arial" w:cs="Arial"/>
                <w:sz w:val="24"/>
                <w:szCs w:val="24"/>
              </w:rPr>
            </w:pPr>
            <w:r>
              <w:rPr>
                <w:rFonts w:ascii="Arial" w:hAnsi="Arial" w:cs="Arial"/>
                <w:sz w:val="24"/>
                <w:szCs w:val="24"/>
              </w:rPr>
              <w:t>3.2c</w:t>
            </w:r>
          </w:p>
        </w:tc>
        <w:tc>
          <w:tcPr>
            <w:tcW w:w="6743" w:type="dxa"/>
            <w:gridSpan w:val="5"/>
            <w:shd w:val="clear" w:color="auto" w:fill="auto"/>
          </w:tcPr>
          <w:p w14:paraId="299A0CF2" w14:textId="3383E5AB" w:rsidR="00A54BD8" w:rsidRPr="00D245F8" w:rsidRDefault="00A54BD8" w:rsidP="005F59AB">
            <w:pPr>
              <w:shd w:val="clear" w:color="auto" w:fill="FFFFFF"/>
              <w:contextualSpacing/>
              <w:outlineLvl w:val="2"/>
              <w:rPr>
                <w:rFonts w:ascii="Arial" w:eastAsia="Times New Roman" w:hAnsi="Arial" w:cs="Arial"/>
                <w:b/>
                <w:bCs/>
                <w:color w:val="0B0C0C"/>
                <w:sz w:val="24"/>
                <w:szCs w:val="24"/>
                <w:lang w:eastAsia="en-GB"/>
              </w:rPr>
            </w:pPr>
            <w:r w:rsidRPr="00D245F8">
              <w:rPr>
                <w:rFonts w:ascii="Arial" w:eastAsia="Times New Roman" w:hAnsi="Arial" w:cs="Arial"/>
                <w:b/>
                <w:bCs/>
                <w:color w:val="0B0C0C"/>
                <w:sz w:val="24"/>
                <w:szCs w:val="24"/>
                <w:lang w:eastAsia="en-GB"/>
              </w:rPr>
              <w:t>Clean your surroundings</w:t>
            </w:r>
            <w:r w:rsidR="000964DA">
              <w:rPr>
                <w:rFonts w:ascii="Arial" w:eastAsia="Times New Roman" w:hAnsi="Arial" w:cs="Arial"/>
                <w:b/>
                <w:bCs/>
                <w:color w:val="0B0C0C"/>
                <w:sz w:val="24"/>
                <w:szCs w:val="24"/>
                <w:lang w:eastAsia="en-GB"/>
              </w:rPr>
              <w:t>.</w:t>
            </w:r>
          </w:p>
          <w:p w14:paraId="15EF7483" w14:textId="77777777" w:rsidR="00A54BD8" w:rsidRPr="00D245F8" w:rsidRDefault="00A54BD8" w:rsidP="005F59AB">
            <w:pPr>
              <w:pStyle w:val="NormalWeb"/>
              <w:shd w:val="clear" w:color="auto" w:fill="FFFFFF"/>
              <w:spacing w:before="0" w:beforeAutospacing="0" w:after="160" w:afterAutospacing="0"/>
              <w:contextualSpacing/>
              <w:rPr>
                <w:rFonts w:ascii="Arial" w:hAnsi="Arial" w:cs="Arial"/>
                <w:color w:val="0B0C0C"/>
              </w:rPr>
            </w:pPr>
            <w:r w:rsidRPr="00D245F8">
              <w:rPr>
                <w:rFonts w:ascii="Arial" w:hAnsi="Arial" w:cs="Arial"/>
                <w:color w:val="0B0C0C"/>
              </w:rPr>
              <w:t>Surfaces and belongings can be contaminated with COVID-19 and other germs when people who are infected touch them or cough, talk or breathe over them. Cleaning surfaces will reduce the risk of you catching or spreading infections.</w:t>
            </w:r>
          </w:p>
          <w:p w14:paraId="7103CEF8" w14:textId="2BBE0E15" w:rsidR="00A54BD8" w:rsidRPr="00A54BD8" w:rsidRDefault="00A54BD8" w:rsidP="005F59AB">
            <w:pPr>
              <w:pStyle w:val="NormalWeb"/>
              <w:shd w:val="clear" w:color="auto" w:fill="FFFFFF"/>
              <w:spacing w:before="0" w:beforeAutospacing="0" w:after="160" w:afterAutospacing="0"/>
              <w:contextualSpacing/>
              <w:rPr>
                <w:rFonts w:ascii="Arial" w:hAnsi="Arial" w:cs="Arial"/>
                <w:color w:val="0B0C0C"/>
              </w:rPr>
            </w:pPr>
            <w:r w:rsidRPr="00D245F8">
              <w:rPr>
                <w:rFonts w:ascii="Arial" w:hAnsi="Arial" w:cs="Arial"/>
                <w:color w:val="0B0C0C"/>
              </w:rPr>
              <w:t>Clean surfaces in your home often. Pay particular attention to surfaces that are touched frequently, such as handles, light switches, work surfaces and electronic devices such as remote controls</w:t>
            </w:r>
            <w:r>
              <w:rPr>
                <w:rFonts w:ascii="Arial" w:hAnsi="Arial" w:cs="Arial"/>
                <w:color w:val="0B0C0C"/>
              </w:rPr>
              <w:t>.</w:t>
            </w:r>
          </w:p>
        </w:tc>
        <w:tc>
          <w:tcPr>
            <w:tcW w:w="1751" w:type="dxa"/>
            <w:shd w:val="clear" w:color="auto" w:fill="auto"/>
          </w:tcPr>
          <w:p w14:paraId="3A27EDA4" w14:textId="443ABF4A" w:rsidR="00A54BD8" w:rsidRDefault="0030771E" w:rsidP="005F59AB">
            <w:pPr>
              <w:contextualSpacing/>
              <w:jc w:val="center"/>
              <w:rPr>
                <w:rFonts w:ascii="Arial" w:hAnsi="Arial" w:cs="Arial"/>
                <w:sz w:val="24"/>
                <w:szCs w:val="24"/>
              </w:rPr>
            </w:pPr>
            <w:r>
              <w:rPr>
                <w:rFonts w:ascii="Arial" w:hAnsi="Arial" w:cs="Arial"/>
                <w:sz w:val="24"/>
                <w:szCs w:val="24"/>
              </w:rPr>
              <w:t>ALL</w:t>
            </w:r>
          </w:p>
        </w:tc>
      </w:tr>
      <w:tr w:rsidR="002646DC" w14:paraId="3E33811C" w14:textId="77777777" w:rsidTr="00975A85">
        <w:tc>
          <w:tcPr>
            <w:tcW w:w="1417" w:type="dxa"/>
            <w:shd w:val="clear" w:color="auto" w:fill="auto"/>
          </w:tcPr>
          <w:p w14:paraId="11D760EF" w14:textId="34E598A1" w:rsidR="002F539F" w:rsidRPr="005F59AB" w:rsidRDefault="005B6910" w:rsidP="005F59AB">
            <w:pPr>
              <w:contextualSpacing/>
              <w:rPr>
                <w:rFonts w:ascii="Arial" w:hAnsi="Arial" w:cs="Arial"/>
                <w:b/>
                <w:bCs/>
                <w:sz w:val="24"/>
                <w:szCs w:val="24"/>
              </w:rPr>
            </w:pPr>
            <w:r w:rsidRPr="005F59AB">
              <w:rPr>
                <w:rFonts w:ascii="Arial" w:hAnsi="Arial" w:cs="Arial"/>
                <w:b/>
                <w:bCs/>
                <w:sz w:val="24"/>
                <w:szCs w:val="24"/>
              </w:rPr>
              <w:t>3.3</w:t>
            </w:r>
          </w:p>
        </w:tc>
        <w:tc>
          <w:tcPr>
            <w:tcW w:w="6743" w:type="dxa"/>
            <w:gridSpan w:val="5"/>
            <w:shd w:val="clear" w:color="auto" w:fill="auto"/>
          </w:tcPr>
          <w:p w14:paraId="0EAE5FA8" w14:textId="3667BAE1" w:rsidR="002F539F" w:rsidRPr="002F539F" w:rsidRDefault="00790B6F" w:rsidP="005F59AB">
            <w:pPr>
              <w:contextualSpacing/>
              <w:rPr>
                <w:rFonts w:ascii="Arial" w:hAnsi="Arial" w:cs="Arial"/>
                <w:b/>
                <w:bCs/>
                <w:sz w:val="24"/>
                <w:szCs w:val="24"/>
                <w:lang w:val="en-US" w:bidi="en-US"/>
              </w:rPr>
            </w:pPr>
            <w:r>
              <w:rPr>
                <w:rFonts w:ascii="Arial" w:hAnsi="Arial" w:cs="Arial"/>
                <w:b/>
                <w:bCs/>
                <w:sz w:val="24"/>
                <w:szCs w:val="24"/>
                <w:lang w:val="en-US" w:bidi="en-US"/>
              </w:rPr>
              <w:t>Personal Protective Equipment (PPE)</w:t>
            </w:r>
          </w:p>
        </w:tc>
        <w:tc>
          <w:tcPr>
            <w:tcW w:w="1751" w:type="dxa"/>
            <w:shd w:val="clear" w:color="auto" w:fill="auto"/>
          </w:tcPr>
          <w:p w14:paraId="529877A9" w14:textId="77777777" w:rsidR="002F539F" w:rsidRPr="00864942" w:rsidRDefault="002F539F" w:rsidP="005F59AB">
            <w:pPr>
              <w:contextualSpacing/>
              <w:jc w:val="center"/>
              <w:rPr>
                <w:rFonts w:ascii="Arial" w:hAnsi="Arial" w:cs="Arial"/>
                <w:sz w:val="24"/>
                <w:szCs w:val="24"/>
              </w:rPr>
            </w:pPr>
          </w:p>
        </w:tc>
      </w:tr>
      <w:tr w:rsidR="002646DC" w14:paraId="11B46451" w14:textId="77777777" w:rsidTr="00975A85">
        <w:tc>
          <w:tcPr>
            <w:tcW w:w="1417" w:type="dxa"/>
            <w:shd w:val="clear" w:color="auto" w:fill="auto"/>
          </w:tcPr>
          <w:p w14:paraId="1E02EEBF" w14:textId="0B11D4FC" w:rsidR="00790B6F" w:rsidRDefault="005B6910" w:rsidP="005F59AB">
            <w:pPr>
              <w:contextualSpacing/>
              <w:rPr>
                <w:rFonts w:ascii="Arial" w:hAnsi="Arial" w:cs="Arial"/>
                <w:sz w:val="24"/>
                <w:szCs w:val="24"/>
              </w:rPr>
            </w:pPr>
            <w:r>
              <w:rPr>
                <w:rFonts w:ascii="Arial" w:hAnsi="Arial" w:cs="Arial"/>
                <w:sz w:val="24"/>
                <w:szCs w:val="24"/>
              </w:rPr>
              <w:t>3.3</w:t>
            </w:r>
            <w:r w:rsidR="005F59AB">
              <w:rPr>
                <w:rFonts w:ascii="Arial" w:hAnsi="Arial" w:cs="Arial"/>
                <w:sz w:val="24"/>
                <w:szCs w:val="24"/>
              </w:rPr>
              <w:t>a</w:t>
            </w:r>
          </w:p>
        </w:tc>
        <w:tc>
          <w:tcPr>
            <w:tcW w:w="6743" w:type="dxa"/>
            <w:gridSpan w:val="5"/>
            <w:shd w:val="clear" w:color="auto" w:fill="auto"/>
          </w:tcPr>
          <w:p w14:paraId="2E40D942" w14:textId="14E7A180" w:rsidR="00790B6F" w:rsidRPr="00790B6F" w:rsidRDefault="00790B6F" w:rsidP="005F59AB">
            <w:pPr>
              <w:contextualSpacing/>
              <w:rPr>
                <w:rFonts w:ascii="Arial" w:hAnsi="Arial" w:cs="Arial"/>
                <w:sz w:val="24"/>
                <w:szCs w:val="24"/>
                <w:lang w:val="en-US" w:bidi="en-US"/>
              </w:rPr>
            </w:pPr>
            <w:r w:rsidRPr="00790B6F">
              <w:rPr>
                <w:rFonts w:ascii="Arial" w:hAnsi="Arial" w:cs="Arial"/>
                <w:sz w:val="24"/>
                <w:szCs w:val="24"/>
                <w:lang w:val="en-US" w:bidi="en-US"/>
              </w:rPr>
              <w:t xml:space="preserve">Staff must wear </w:t>
            </w:r>
            <w:r w:rsidR="00404E81">
              <w:rPr>
                <w:rFonts w:ascii="Arial" w:hAnsi="Arial" w:cs="Arial"/>
                <w:sz w:val="24"/>
                <w:szCs w:val="24"/>
                <w:lang w:val="en-US" w:bidi="en-US"/>
              </w:rPr>
              <w:t xml:space="preserve">appropriate </w:t>
            </w:r>
            <w:r w:rsidRPr="00790B6F">
              <w:rPr>
                <w:rFonts w:ascii="Arial" w:hAnsi="Arial" w:cs="Arial"/>
                <w:sz w:val="24"/>
                <w:szCs w:val="24"/>
                <w:lang w:val="en-US" w:bidi="en-US"/>
              </w:rPr>
              <w:t xml:space="preserve">PPE if there is any risk of exposure to blood or body fluids. PPE includes gloves and aprons and, where there is a risk of airborne or droplet infection, appropriate </w:t>
            </w:r>
            <w:r w:rsidR="004C01AD" w:rsidRPr="00790B6F">
              <w:rPr>
                <w:rFonts w:ascii="Arial" w:hAnsi="Arial" w:cs="Arial"/>
                <w:sz w:val="24"/>
                <w:szCs w:val="24"/>
                <w:lang w:val="en-US" w:bidi="en-US"/>
              </w:rPr>
              <w:t>masks,</w:t>
            </w:r>
            <w:r w:rsidR="00404E81">
              <w:rPr>
                <w:rFonts w:ascii="Arial" w:hAnsi="Arial" w:cs="Arial"/>
                <w:sz w:val="24"/>
                <w:szCs w:val="24"/>
                <w:lang w:val="en-US" w:bidi="en-US"/>
              </w:rPr>
              <w:t xml:space="preserve"> and eye protection.</w:t>
            </w:r>
          </w:p>
          <w:p w14:paraId="718DE662" w14:textId="660E8F16" w:rsidR="00790B6F" w:rsidRDefault="00790B6F" w:rsidP="000964DA">
            <w:pPr>
              <w:contextualSpacing/>
              <w:rPr>
                <w:rFonts w:ascii="Arial" w:hAnsi="Arial" w:cs="Arial"/>
                <w:b/>
                <w:bCs/>
                <w:sz w:val="24"/>
                <w:szCs w:val="24"/>
                <w:lang w:val="en-US" w:bidi="en-US"/>
              </w:rPr>
            </w:pPr>
            <w:r w:rsidRPr="00790B6F">
              <w:rPr>
                <w:rFonts w:ascii="Arial" w:hAnsi="Arial" w:cs="Arial"/>
                <w:sz w:val="24"/>
                <w:szCs w:val="24"/>
                <w:lang w:val="en-US" w:bidi="en-US"/>
              </w:rPr>
              <w:t>The choice of PPE depends on the activity</w:t>
            </w:r>
            <w:r>
              <w:rPr>
                <w:rFonts w:ascii="Arial" w:hAnsi="Arial" w:cs="Arial"/>
                <w:sz w:val="24"/>
                <w:szCs w:val="24"/>
                <w:lang w:val="en-US" w:bidi="en-US"/>
              </w:rPr>
              <w:t xml:space="preserve">, </w:t>
            </w:r>
            <w:r w:rsidR="00404E81">
              <w:rPr>
                <w:rFonts w:ascii="Arial" w:hAnsi="Arial" w:cs="Arial"/>
                <w:sz w:val="24"/>
                <w:szCs w:val="24"/>
                <w:lang w:val="en-US" w:bidi="en-US"/>
              </w:rPr>
              <w:t>outbreaks,</w:t>
            </w:r>
            <w:r w:rsidRPr="00790B6F">
              <w:rPr>
                <w:rFonts w:ascii="Arial" w:hAnsi="Arial" w:cs="Arial"/>
                <w:sz w:val="24"/>
                <w:szCs w:val="24"/>
                <w:lang w:val="en-US" w:bidi="en-US"/>
              </w:rPr>
              <w:t xml:space="preserve"> and the anticipated risk of exposure to body fluids.</w:t>
            </w:r>
            <w:r w:rsidR="00157C8A" w:rsidRPr="00157C8A">
              <w:t xml:space="preserve"> </w:t>
            </w:r>
            <w:r w:rsidR="00157C8A" w:rsidRPr="00157C8A">
              <w:rPr>
                <w:rFonts w:ascii="Arial" w:hAnsi="Arial" w:cs="Arial"/>
                <w:sz w:val="24"/>
                <w:szCs w:val="24"/>
              </w:rPr>
              <w:t xml:space="preserve">This includes </w:t>
            </w:r>
            <w:r w:rsidR="00157C8A" w:rsidRPr="00157C8A">
              <w:rPr>
                <w:rFonts w:ascii="Arial" w:hAnsi="Arial" w:cs="Arial"/>
                <w:sz w:val="24"/>
                <w:szCs w:val="24"/>
                <w:lang w:bidi="en-US"/>
              </w:rPr>
              <w:t xml:space="preserve">wearing </w:t>
            </w:r>
            <w:r w:rsidR="00404E81">
              <w:rPr>
                <w:rFonts w:ascii="Arial" w:hAnsi="Arial" w:cs="Arial"/>
                <w:sz w:val="24"/>
                <w:szCs w:val="24"/>
                <w:lang w:bidi="en-US"/>
              </w:rPr>
              <w:t xml:space="preserve">appropriate </w:t>
            </w:r>
            <w:r w:rsidR="00157C8A" w:rsidRPr="00157C8A">
              <w:rPr>
                <w:rFonts w:ascii="Arial" w:hAnsi="Arial" w:cs="Arial"/>
                <w:sz w:val="24"/>
                <w:szCs w:val="24"/>
                <w:lang w:bidi="en-US"/>
              </w:rPr>
              <w:t>PPE when handling all used, soiled and contaminated linen</w:t>
            </w:r>
            <w:r w:rsidR="00404E81">
              <w:rPr>
                <w:rFonts w:ascii="Arial" w:hAnsi="Arial" w:cs="Arial"/>
                <w:sz w:val="24"/>
                <w:szCs w:val="24"/>
                <w:lang w:bidi="en-US"/>
              </w:rPr>
              <w:t xml:space="preserve"> (including aprons and gloves if contamination by blood or body fluids is likely)</w:t>
            </w:r>
            <w:r w:rsidR="00157C8A" w:rsidRPr="00157C8A">
              <w:rPr>
                <w:rFonts w:ascii="Arial" w:hAnsi="Arial" w:cs="Arial"/>
                <w:sz w:val="24"/>
                <w:szCs w:val="24"/>
                <w:lang w:bidi="en-US"/>
              </w:rPr>
              <w:t>.</w:t>
            </w:r>
            <w:r w:rsidRPr="00790B6F">
              <w:rPr>
                <w:rFonts w:ascii="Arial" w:hAnsi="Arial" w:cs="Arial"/>
                <w:sz w:val="24"/>
                <w:szCs w:val="24"/>
                <w:lang w:val="en-US" w:bidi="en-US"/>
              </w:rPr>
              <w:t xml:space="preserve"> All PPE should </w:t>
            </w:r>
            <w:r w:rsidR="00404E81">
              <w:rPr>
                <w:rFonts w:ascii="Arial" w:hAnsi="Arial" w:cs="Arial"/>
                <w:sz w:val="24"/>
                <w:szCs w:val="24"/>
                <w:lang w:val="en-US" w:bidi="en-US"/>
              </w:rPr>
              <w:t>be</w:t>
            </w:r>
            <w:r>
              <w:rPr>
                <w:rFonts w:ascii="Arial" w:hAnsi="Arial" w:cs="Arial"/>
                <w:sz w:val="24"/>
                <w:szCs w:val="24"/>
                <w:lang w:val="en-US" w:bidi="en-US"/>
              </w:rPr>
              <w:t xml:space="preserve"> in date </w:t>
            </w:r>
            <w:r w:rsidR="00404E81">
              <w:rPr>
                <w:rFonts w:ascii="Arial" w:hAnsi="Arial" w:cs="Arial"/>
                <w:sz w:val="24"/>
                <w:szCs w:val="24"/>
                <w:lang w:val="en-US" w:bidi="en-US"/>
              </w:rPr>
              <w:t xml:space="preserve">and stored in a dry secure place </w:t>
            </w:r>
            <w:r w:rsidRPr="00790B6F">
              <w:rPr>
                <w:rFonts w:ascii="Arial" w:hAnsi="Arial" w:cs="Arial"/>
                <w:sz w:val="24"/>
                <w:szCs w:val="24"/>
                <w:lang w:val="en-US" w:bidi="en-US"/>
              </w:rPr>
              <w:t xml:space="preserve">to </w:t>
            </w:r>
            <w:r w:rsidR="00404E81">
              <w:rPr>
                <w:rFonts w:ascii="Arial" w:hAnsi="Arial" w:cs="Arial"/>
                <w:sz w:val="24"/>
                <w:szCs w:val="24"/>
                <w:lang w:val="en-US" w:bidi="en-US"/>
              </w:rPr>
              <w:t xml:space="preserve">prevent </w:t>
            </w:r>
            <w:r w:rsidRPr="00790B6F">
              <w:rPr>
                <w:rFonts w:ascii="Arial" w:hAnsi="Arial" w:cs="Arial"/>
                <w:sz w:val="24"/>
                <w:szCs w:val="24"/>
                <w:lang w:val="en-US" w:bidi="en-US"/>
              </w:rPr>
              <w:t>contamination.</w:t>
            </w:r>
          </w:p>
        </w:tc>
        <w:tc>
          <w:tcPr>
            <w:tcW w:w="1751" w:type="dxa"/>
            <w:shd w:val="clear" w:color="auto" w:fill="auto"/>
          </w:tcPr>
          <w:p w14:paraId="6BCC2500" w14:textId="27D1A43C" w:rsidR="00790B6F" w:rsidRPr="00864942" w:rsidRDefault="00790B6F" w:rsidP="005F59AB">
            <w:pPr>
              <w:contextualSpacing/>
              <w:jc w:val="center"/>
              <w:rPr>
                <w:rFonts w:ascii="Arial" w:hAnsi="Arial" w:cs="Arial"/>
                <w:sz w:val="24"/>
                <w:szCs w:val="24"/>
              </w:rPr>
            </w:pPr>
            <w:r>
              <w:rPr>
                <w:rFonts w:ascii="Arial" w:hAnsi="Arial" w:cs="Arial"/>
                <w:sz w:val="24"/>
                <w:szCs w:val="24"/>
              </w:rPr>
              <w:t>ALL</w:t>
            </w:r>
          </w:p>
        </w:tc>
      </w:tr>
      <w:tr w:rsidR="002646DC" w14:paraId="35D579B6" w14:textId="77777777" w:rsidTr="00975A85">
        <w:tc>
          <w:tcPr>
            <w:tcW w:w="1417" w:type="dxa"/>
            <w:shd w:val="clear" w:color="auto" w:fill="auto"/>
          </w:tcPr>
          <w:p w14:paraId="6096E1E1" w14:textId="7B1E4516" w:rsidR="00C37BDE" w:rsidRDefault="005B6910" w:rsidP="005F59AB">
            <w:pPr>
              <w:contextualSpacing/>
              <w:rPr>
                <w:rFonts w:ascii="Arial" w:hAnsi="Arial" w:cs="Arial"/>
                <w:sz w:val="24"/>
                <w:szCs w:val="24"/>
              </w:rPr>
            </w:pPr>
            <w:r>
              <w:rPr>
                <w:rFonts w:ascii="Arial" w:hAnsi="Arial" w:cs="Arial"/>
                <w:sz w:val="24"/>
                <w:szCs w:val="24"/>
              </w:rPr>
              <w:t>3.3</w:t>
            </w:r>
            <w:r w:rsidR="005F59AB">
              <w:rPr>
                <w:rFonts w:ascii="Arial" w:hAnsi="Arial" w:cs="Arial"/>
                <w:sz w:val="24"/>
                <w:szCs w:val="24"/>
              </w:rPr>
              <w:t>b</w:t>
            </w:r>
          </w:p>
        </w:tc>
        <w:tc>
          <w:tcPr>
            <w:tcW w:w="6743" w:type="dxa"/>
            <w:gridSpan w:val="5"/>
            <w:shd w:val="clear" w:color="auto" w:fill="auto"/>
          </w:tcPr>
          <w:p w14:paraId="39CCA68D" w14:textId="77777777" w:rsidR="005F59AB" w:rsidRDefault="005F59AB" w:rsidP="005F59AB">
            <w:pPr>
              <w:contextualSpacing/>
              <w:rPr>
                <w:rFonts w:ascii="Arial" w:hAnsi="Arial" w:cs="Arial"/>
                <w:sz w:val="24"/>
                <w:szCs w:val="24"/>
                <w:lang w:val="en-US" w:bidi="en-US"/>
              </w:rPr>
            </w:pPr>
            <w:r w:rsidRPr="00C37BDE">
              <w:rPr>
                <w:rFonts w:ascii="Arial" w:hAnsi="Arial" w:cs="Arial"/>
                <w:b/>
                <w:bCs/>
                <w:sz w:val="24"/>
                <w:szCs w:val="24"/>
                <w:lang w:val="en-US" w:bidi="en-US"/>
              </w:rPr>
              <w:t>Face masks</w:t>
            </w:r>
            <w:r w:rsidRPr="00C37BDE">
              <w:rPr>
                <w:rFonts w:ascii="Arial" w:hAnsi="Arial" w:cs="Arial"/>
                <w:sz w:val="24"/>
                <w:szCs w:val="24"/>
                <w:lang w:val="en-US" w:bidi="en-US"/>
              </w:rPr>
              <w:t xml:space="preserve"> </w:t>
            </w:r>
          </w:p>
          <w:p w14:paraId="59AACB76" w14:textId="206ABC75" w:rsidR="00C37BDE" w:rsidRPr="00C37BDE" w:rsidRDefault="00C37BDE" w:rsidP="005F59AB">
            <w:pPr>
              <w:contextualSpacing/>
              <w:rPr>
                <w:rFonts w:ascii="Arial" w:hAnsi="Arial" w:cs="Arial"/>
                <w:sz w:val="24"/>
                <w:szCs w:val="24"/>
                <w:lang w:val="en-US" w:bidi="en-US"/>
              </w:rPr>
            </w:pPr>
            <w:r w:rsidRPr="00C37BDE">
              <w:rPr>
                <w:rFonts w:ascii="Arial" w:hAnsi="Arial" w:cs="Arial"/>
                <w:sz w:val="24"/>
                <w:szCs w:val="24"/>
                <w:lang w:val="en-US" w:bidi="en-US"/>
              </w:rPr>
              <w:t>Face masks and eye protection should be worn when there is a possibility of splashing of blood or mucous/bodily fluids, or if chemicals/detergents may get into the eyes</w:t>
            </w:r>
            <w:r>
              <w:rPr>
                <w:rFonts w:ascii="Arial" w:hAnsi="Arial" w:cs="Arial"/>
                <w:sz w:val="24"/>
                <w:szCs w:val="24"/>
                <w:lang w:val="en-US" w:bidi="en-US"/>
              </w:rPr>
              <w:t xml:space="preserve"> or in circumstances as advised within government guidance for the care setting.</w:t>
            </w:r>
          </w:p>
          <w:p w14:paraId="084C60BC" w14:textId="3DC38978" w:rsidR="00C37BDE" w:rsidRPr="00C37BDE" w:rsidRDefault="00C37BDE" w:rsidP="005F59AB">
            <w:pPr>
              <w:contextualSpacing/>
              <w:rPr>
                <w:rFonts w:ascii="Arial" w:hAnsi="Arial" w:cs="Arial"/>
                <w:sz w:val="24"/>
                <w:szCs w:val="24"/>
                <w:lang w:val="en-US" w:bidi="en-US"/>
              </w:rPr>
            </w:pPr>
            <w:r w:rsidRPr="00C37BDE">
              <w:rPr>
                <w:rFonts w:ascii="Arial" w:hAnsi="Arial" w:cs="Arial"/>
                <w:sz w:val="24"/>
                <w:szCs w:val="24"/>
                <w:lang w:val="en-US" w:bidi="en-US"/>
              </w:rPr>
              <w:t>In communal settings, face masks of all types can be used for source control and can be worn sessionally (that is for a maximum of 4 hours) unless the worker is providing personal care or cleaning the room of someone with suspected or confirmed COVID-</w:t>
            </w:r>
            <w:r w:rsidR="00B557C3" w:rsidRPr="00C37BDE">
              <w:rPr>
                <w:rFonts w:ascii="Arial" w:hAnsi="Arial" w:cs="Arial"/>
                <w:sz w:val="24"/>
                <w:szCs w:val="24"/>
                <w:lang w:val="en-US" w:bidi="en-US"/>
              </w:rPr>
              <w:t>19 or</w:t>
            </w:r>
            <w:r w:rsidRPr="00C37BDE">
              <w:rPr>
                <w:rFonts w:ascii="Arial" w:hAnsi="Arial" w:cs="Arial"/>
                <w:sz w:val="24"/>
                <w:szCs w:val="24"/>
                <w:lang w:val="en-US" w:bidi="en-US"/>
              </w:rPr>
              <w:t xml:space="preserve"> is carrying out an aerosol-generating procedure (AGP).</w:t>
            </w:r>
          </w:p>
          <w:p w14:paraId="4807A165" w14:textId="78C365CE" w:rsidR="00C37BDE" w:rsidRDefault="00C37BDE" w:rsidP="005F59AB">
            <w:pPr>
              <w:contextualSpacing/>
              <w:rPr>
                <w:rFonts w:ascii="Arial" w:hAnsi="Arial" w:cs="Arial"/>
                <w:sz w:val="24"/>
                <w:szCs w:val="24"/>
                <w:lang w:val="en-US" w:bidi="en-US"/>
              </w:rPr>
            </w:pPr>
            <w:r w:rsidRPr="00C37BDE">
              <w:rPr>
                <w:rFonts w:ascii="Arial" w:hAnsi="Arial" w:cs="Arial"/>
                <w:sz w:val="24"/>
                <w:szCs w:val="24"/>
                <w:lang w:val="en-US" w:bidi="en-US"/>
              </w:rPr>
              <w:t xml:space="preserve">All visitors to the service are encouraged to </w:t>
            </w:r>
            <w:r>
              <w:rPr>
                <w:rFonts w:ascii="Arial" w:hAnsi="Arial" w:cs="Arial"/>
                <w:sz w:val="24"/>
                <w:szCs w:val="24"/>
                <w:lang w:val="en-US" w:bidi="en-US"/>
              </w:rPr>
              <w:t>follow the same PPE recommendations as staff.</w:t>
            </w:r>
            <w:r w:rsidRPr="00C37BDE">
              <w:rPr>
                <w:rFonts w:ascii="Arial" w:hAnsi="Arial" w:cs="Arial"/>
                <w:sz w:val="24"/>
                <w:szCs w:val="24"/>
                <w:lang w:val="en-US" w:bidi="en-US"/>
              </w:rPr>
              <w:t xml:space="preserve"> </w:t>
            </w:r>
          </w:p>
          <w:p w14:paraId="6C304067" w14:textId="4BC31872" w:rsidR="00B557C3" w:rsidRDefault="00B557C3" w:rsidP="005F59AB">
            <w:pPr>
              <w:shd w:val="clear" w:color="auto" w:fill="FFFFFF"/>
              <w:contextualSpacing/>
              <w:rPr>
                <w:rFonts w:ascii="Arial" w:eastAsia="Times New Roman" w:hAnsi="Arial" w:cs="Arial"/>
                <w:color w:val="0B0C0C"/>
                <w:sz w:val="24"/>
                <w:szCs w:val="24"/>
                <w:lang w:eastAsia="en-GB"/>
              </w:rPr>
            </w:pPr>
            <w:r w:rsidRPr="00D245F8">
              <w:rPr>
                <w:rFonts w:ascii="Arial" w:eastAsia="Times New Roman" w:hAnsi="Arial" w:cs="Arial"/>
                <w:color w:val="0B0C0C"/>
                <w:sz w:val="24"/>
                <w:szCs w:val="24"/>
                <w:lang w:eastAsia="en-GB"/>
              </w:rPr>
              <w:t>Consider asking the person to wear a face covering</w:t>
            </w:r>
            <w:r>
              <w:rPr>
                <w:rFonts w:ascii="Arial" w:eastAsia="Times New Roman" w:hAnsi="Arial" w:cs="Arial"/>
                <w:color w:val="0B0C0C"/>
                <w:sz w:val="24"/>
                <w:szCs w:val="24"/>
                <w:lang w:eastAsia="en-GB"/>
              </w:rPr>
              <w:t>:</w:t>
            </w:r>
          </w:p>
          <w:p w14:paraId="76128F4B" w14:textId="4CC99399" w:rsidR="00B557C3" w:rsidRPr="00B557C3" w:rsidRDefault="00B557C3" w:rsidP="005F59AB">
            <w:pPr>
              <w:pStyle w:val="ListParagraph"/>
              <w:numPr>
                <w:ilvl w:val="0"/>
                <w:numId w:val="20"/>
              </w:numPr>
              <w:shd w:val="clear" w:color="auto" w:fill="FFFFFF"/>
              <w:spacing w:after="160"/>
              <w:rPr>
                <w:rFonts w:eastAsia="Times New Roman" w:cs="Arial"/>
                <w:color w:val="0B0C0C"/>
                <w:szCs w:val="24"/>
                <w:lang w:eastAsia="en-GB"/>
              </w:rPr>
            </w:pPr>
            <w:r w:rsidRPr="00B557C3">
              <w:rPr>
                <w:rFonts w:eastAsia="Times New Roman" w:cs="Arial"/>
                <w:color w:val="0B0C0C"/>
                <w:szCs w:val="24"/>
                <w:lang w:eastAsia="en-GB"/>
              </w:rPr>
              <w:t>when coming into close contact with someone at higher risk of becoming seriously unwell from COVID-19 or other respiratory infections</w:t>
            </w:r>
          </w:p>
          <w:p w14:paraId="4110377E" w14:textId="77777777" w:rsidR="00B557C3" w:rsidRPr="00B557C3" w:rsidRDefault="00B557C3" w:rsidP="005F59AB">
            <w:pPr>
              <w:pStyle w:val="ListParagraph"/>
              <w:numPr>
                <w:ilvl w:val="0"/>
                <w:numId w:val="20"/>
              </w:numPr>
              <w:shd w:val="clear" w:color="auto" w:fill="FFFFFF"/>
              <w:spacing w:after="160"/>
              <w:rPr>
                <w:rFonts w:eastAsia="Times New Roman" w:cs="Arial"/>
                <w:color w:val="0B0C0C"/>
                <w:szCs w:val="24"/>
                <w:lang w:eastAsia="en-GB"/>
              </w:rPr>
            </w:pPr>
            <w:r w:rsidRPr="00B557C3">
              <w:rPr>
                <w:rFonts w:eastAsia="Times New Roman" w:cs="Arial"/>
                <w:color w:val="0B0C0C"/>
                <w:szCs w:val="24"/>
                <w:lang w:eastAsia="en-GB"/>
              </w:rPr>
              <w:t>when COVID-19 rates are high and the person will be in close contact with other people, such as in crowded and enclosed spaces.</w:t>
            </w:r>
          </w:p>
          <w:p w14:paraId="32561FE8" w14:textId="0DCA39FF" w:rsidR="00E44E18" w:rsidRPr="005F59AB" w:rsidRDefault="00B557C3" w:rsidP="005F59AB">
            <w:pPr>
              <w:pStyle w:val="ListParagraph"/>
              <w:numPr>
                <w:ilvl w:val="0"/>
                <w:numId w:val="20"/>
              </w:numPr>
              <w:shd w:val="clear" w:color="auto" w:fill="FFFFFF"/>
              <w:spacing w:after="160"/>
              <w:rPr>
                <w:rFonts w:eastAsia="Times New Roman" w:cs="Arial"/>
                <w:color w:val="0B0C0C"/>
                <w:szCs w:val="24"/>
                <w:lang w:eastAsia="en-GB"/>
              </w:rPr>
            </w:pPr>
            <w:r w:rsidRPr="00B557C3">
              <w:rPr>
                <w:rFonts w:eastAsia="Times New Roman" w:cs="Arial"/>
                <w:color w:val="0B0C0C"/>
                <w:szCs w:val="24"/>
                <w:lang w:eastAsia="en-GB"/>
              </w:rPr>
              <w:t>when there are a lot of respiratory viruses circulating, such as in winter, and the person will be in close contact with other people in crowded and enclosed spaces.</w:t>
            </w:r>
          </w:p>
          <w:p w14:paraId="53574D0C" w14:textId="77777777" w:rsidR="00B557C3" w:rsidRDefault="00B557C3" w:rsidP="005F59AB">
            <w:pPr>
              <w:contextualSpacing/>
              <w:rPr>
                <w:rFonts w:ascii="Arial" w:hAnsi="Arial" w:cs="Arial"/>
                <w:sz w:val="24"/>
                <w:szCs w:val="24"/>
                <w:lang w:val="en-US" w:bidi="en-US"/>
              </w:rPr>
            </w:pPr>
          </w:p>
          <w:p w14:paraId="17645FF7" w14:textId="57942126" w:rsidR="00C37BDE" w:rsidRPr="00790B6F" w:rsidRDefault="00C37BDE" w:rsidP="005F59AB">
            <w:pPr>
              <w:contextualSpacing/>
              <w:rPr>
                <w:rFonts w:ascii="Arial" w:hAnsi="Arial" w:cs="Arial"/>
                <w:sz w:val="24"/>
                <w:szCs w:val="24"/>
                <w:lang w:val="en-US" w:bidi="en-US"/>
              </w:rPr>
            </w:pPr>
          </w:p>
        </w:tc>
        <w:tc>
          <w:tcPr>
            <w:tcW w:w="1751" w:type="dxa"/>
            <w:shd w:val="clear" w:color="auto" w:fill="auto"/>
          </w:tcPr>
          <w:p w14:paraId="00C23770" w14:textId="24800DCF" w:rsidR="00C37BDE" w:rsidRDefault="005B6910" w:rsidP="005F59AB">
            <w:pPr>
              <w:contextualSpacing/>
              <w:jc w:val="center"/>
              <w:rPr>
                <w:rFonts w:ascii="Arial" w:hAnsi="Arial" w:cs="Arial"/>
                <w:sz w:val="24"/>
                <w:szCs w:val="24"/>
              </w:rPr>
            </w:pPr>
            <w:r>
              <w:rPr>
                <w:rFonts w:ascii="Arial" w:hAnsi="Arial" w:cs="Arial"/>
                <w:sz w:val="24"/>
                <w:szCs w:val="24"/>
              </w:rPr>
              <w:lastRenderedPageBreak/>
              <w:t>ALL</w:t>
            </w:r>
          </w:p>
        </w:tc>
      </w:tr>
      <w:tr w:rsidR="002646DC" w14:paraId="27855551" w14:textId="77777777" w:rsidTr="00975A85">
        <w:tc>
          <w:tcPr>
            <w:tcW w:w="1417" w:type="dxa"/>
            <w:shd w:val="clear" w:color="auto" w:fill="auto"/>
          </w:tcPr>
          <w:p w14:paraId="67ED3562" w14:textId="0603ED8D" w:rsidR="00C37BDE" w:rsidRDefault="005B6910" w:rsidP="005F59AB">
            <w:pPr>
              <w:contextualSpacing/>
              <w:rPr>
                <w:rFonts w:ascii="Arial" w:hAnsi="Arial" w:cs="Arial"/>
                <w:sz w:val="24"/>
                <w:szCs w:val="24"/>
              </w:rPr>
            </w:pPr>
            <w:r>
              <w:rPr>
                <w:rFonts w:ascii="Arial" w:hAnsi="Arial" w:cs="Arial"/>
                <w:sz w:val="24"/>
                <w:szCs w:val="24"/>
              </w:rPr>
              <w:t>3.3</w:t>
            </w:r>
            <w:r w:rsidR="00EC4353">
              <w:rPr>
                <w:rFonts w:ascii="Arial" w:hAnsi="Arial" w:cs="Arial"/>
                <w:sz w:val="24"/>
                <w:szCs w:val="24"/>
              </w:rPr>
              <w:t>c</w:t>
            </w:r>
          </w:p>
        </w:tc>
        <w:tc>
          <w:tcPr>
            <w:tcW w:w="6743" w:type="dxa"/>
            <w:gridSpan w:val="5"/>
            <w:shd w:val="clear" w:color="auto" w:fill="auto"/>
          </w:tcPr>
          <w:p w14:paraId="509AC174" w14:textId="77777777" w:rsidR="005F59AB" w:rsidRDefault="005F59AB" w:rsidP="005F59AB">
            <w:pPr>
              <w:contextualSpacing/>
              <w:rPr>
                <w:rFonts w:ascii="Arial" w:hAnsi="Arial" w:cs="Arial"/>
                <w:sz w:val="24"/>
                <w:szCs w:val="24"/>
                <w:lang w:val="en-US" w:bidi="en-US"/>
              </w:rPr>
            </w:pPr>
            <w:r w:rsidRPr="00C37BDE">
              <w:rPr>
                <w:rFonts w:ascii="Arial" w:hAnsi="Arial" w:cs="Arial"/>
                <w:b/>
                <w:bCs/>
                <w:sz w:val="24"/>
                <w:szCs w:val="24"/>
                <w:lang w:val="en-US" w:bidi="en-US"/>
              </w:rPr>
              <w:t>Gloves</w:t>
            </w:r>
            <w:r w:rsidRPr="00C37BDE">
              <w:rPr>
                <w:rFonts w:ascii="Arial" w:hAnsi="Arial" w:cs="Arial"/>
                <w:sz w:val="24"/>
                <w:szCs w:val="24"/>
                <w:lang w:val="en-US" w:bidi="en-US"/>
              </w:rPr>
              <w:t xml:space="preserve"> </w:t>
            </w:r>
          </w:p>
          <w:p w14:paraId="77C1AA52" w14:textId="2B8CB8D0" w:rsidR="00C37BDE" w:rsidRPr="00C37BDE" w:rsidRDefault="00C37BDE" w:rsidP="005F59AB">
            <w:pPr>
              <w:contextualSpacing/>
              <w:rPr>
                <w:rFonts w:ascii="Arial" w:hAnsi="Arial" w:cs="Arial"/>
                <w:sz w:val="24"/>
                <w:szCs w:val="24"/>
                <w:lang w:val="en-US" w:bidi="en-US"/>
              </w:rPr>
            </w:pPr>
            <w:r w:rsidRPr="00C37BDE">
              <w:rPr>
                <w:rFonts w:ascii="Arial" w:hAnsi="Arial" w:cs="Arial"/>
                <w:sz w:val="24"/>
                <w:szCs w:val="24"/>
                <w:lang w:val="en-US" w:bidi="en-US"/>
              </w:rPr>
              <w:t>The use of gloves does not replace the need for hand hygiene. Gloved hands must not be washed or cleaned with alcohol hand rub. Hands must be washed after the removal of gloves.</w:t>
            </w:r>
          </w:p>
          <w:p w14:paraId="0345FE54" w14:textId="795B0616" w:rsidR="005F119B" w:rsidRPr="00C37BDE" w:rsidRDefault="00C37BDE" w:rsidP="005F59AB">
            <w:pPr>
              <w:contextualSpacing/>
              <w:rPr>
                <w:rFonts w:ascii="Arial" w:hAnsi="Arial" w:cs="Arial"/>
                <w:sz w:val="24"/>
                <w:szCs w:val="24"/>
                <w:lang w:val="en-US" w:bidi="en-US"/>
              </w:rPr>
            </w:pPr>
            <w:r w:rsidRPr="00C37BDE">
              <w:rPr>
                <w:rFonts w:ascii="Arial" w:hAnsi="Arial" w:cs="Arial"/>
                <w:sz w:val="24"/>
                <w:szCs w:val="24"/>
                <w:lang w:val="en-US" w:bidi="en-US"/>
              </w:rPr>
              <w:t xml:space="preserve">The use of gloves will be based on an assessment of the risk of contact with blood, body fluids, secretions and/or excretions, non-intact skin, mucous membranes, hazardous </w:t>
            </w:r>
            <w:r w:rsidR="004C01AD" w:rsidRPr="00C37BDE">
              <w:rPr>
                <w:rFonts w:ascii="Arial" w:hAnsi="Arial" w:cs="Arial"/>
                <w:sz w:val="24"/>
                <w:szCs w:val="24"/>
                <w:lang w:val="en-US" w:bidi="en-US"/>
              </w:rPr>
              <w:t>drugs,</w:t>
            </w:r>
            <w:r w:rsidRPr="00C37BDE">
              <w:rPr>
                <w:rFonts w:ascii="Arial" w:hAnsi="Arial" w:cs="Arial"/>
                <w:sz w:val="24"/>
                <w:szCs w:val="24"/>
                <w:lang w:val="en-US" w:bidi="en-US"/>
              </w:rPr>
              <w:t xml:space="preserve"> and chemicals, </w:t>
            </w:r>
            <w:r w:rsidR="00FA275F" w:rsidRPr="00C37BDE">
              <w:rPr>
                <w:rFonts w:ascii="Arial" w:hAnsi="Arial" w:cs="Arial"/>
                <w:sz w:val="24"/>
                <w:szCs w:val="24"/>
                <w:lang w:val="en-US" w:bidi="en-US"/>
              </w:rPr>
              <w:t>e.g.,</w:t>
            </w:r>
            <w:r w:rsidRPr="00C37BDE">
              <w:rPr>
                <w:rFonts w:ascii="Arial" w:hAnsi="Arial" w:cs="Arial"/>
                <w:sz w:val="24"/>
                <w:szCs w:val="24"/>
                <w:lang w:val="en-US" w:bidi="en-US"/>
              </w:rPr>
              <w:t xml:space="preserve"> cleaning agents</w:t>
            </w:r>
            <w:r w:rsidR="005F119B">
              <w:rPr>
                <w:rFonts w:ascii="Arial" w:hAnsi="Arial" w:cs="Arial"/>
                <w:sz w:val="24"/>
                <w:szCs w:val="24"/>
                <w:lang w:val="en-US" w:bidi="en-US"/>
              </w:rPr>
              <w:t>.</w:t>
            </w:r>
          </w:p>
          <w:p w14:paraId="0D1EF1B5" w14:textId="107E8690" w:rsidR="00C37BDE" w:rsidRDefault="00C37BDE" w:rsidP="005F59AB">
            <w:pPr>
              <w:contextualSpacing/>
              <w:rPr>
                <w:rFonts w:ascii="Arial" w:hAnsi="Arial" w:cs="Arial"/>
                <w:sz w:val="24"/>
                <w:szCs w:val="24"/>
                <w:lang w:val="en-US" w:bidi="en-US"/>
              </w:rPr>
            </w:pPr>
            <w:r w:rsidRPr="00C37BDE">
              <w:rPr>
                <w:rFonts w:ascii="Arial" w:hAnsi="Arial" w:cs="Arial"/>
                <w:sz w:val="24"/>
                <w:szCs w:val="24"/>
                <w:lang w:val="en-US" w:bidi="en-US"/>
              </w:rPr>
              <w:t>Where a risk exists, gloves will be worn to protect the Care Worker and/or the Individual.</w:t>
            </w:r>
          </w:p>
          <w:p w14:paraId="118EA70F" w14:textId="53583C8B" w:rsidR="00E32B04" w:rsidRPr="00C37BDE" w:rsidRDefault="00FA275F" w:rsidP="005F59AB">
            <w:pPr>
              <w:contextualSpacing/>
              <w:rPr>
                <w:rFonts w:ascii="Arial" w:hAnsi="Arial" w:cs="Arial"/>
                <w:sz w:val="24"/>
                <w:szCs w:val="24"/>
                <w:lang w:val="en-US" w:bidi="en-US"/>
              </w:rPr>
            </w:pPr>
            <w:r>
              <w:rPr>
                <w:rFonts w:ascii="Arial" w:hAnsi="Arial" w:cs="Arial"/>
                <w:sz w:val="24"/>
                <w:szCs w:val="24"/>
                <w:lang w:val="en-US" w:bidi="en-US"/>
              </w:rPr>
              <w:t>In addition</w:t>
            </w:r>
            <w:r w:rsidR="000964DA">
              <w:rPr>
                <w:rFonts w:ascii="Arial" w:hAnsi="Arial" w:cs="Arial"/>
                <w:sz w:val="24"/>
                <w:szCs w:val="24"/>
                <w:lang w:val="en-US" w:bidi="en-US"/>
              </w:rPr>
              <w:t>,</w:t>
            </w:r>
            <w:r>
              <w:rPr>
                <w:rFonts w:ascii="Arial" w:hAnsi="Arial" w:cs="Arial"/>
                <w:sz w:val="24"/>
                <w:szCs w:val="24"/>
                <w:lang w:val="en-US" w:bidi="en-US"/>
              </w:rPr>
              <w:t xml:space="preserve"> g</w:t>
            </w:r>
            <w:r w:rsidR="00E32B04">
              <w:rPr>
                <w:rFonts w:ascii="Arial" w:hAnsi="Arial" w:cs="Arial"/>
                <w:sz w:val="24"/>
                <w:szCs w:val="24"/>
                <w:lang w:val="en-US" w:bidi="en-US"/>
              </w:rPr>
              <w:t xml:space="preserve">loves must be worn in </w:t>
            </w:r>
            <w:r>
              <w:rPr>
                <w:rFonts w:ascii="Arial" w:hAnsi="Arial" w:cs="Arial"/>
                <w:sz w:val="24"/>
                <w:szCs w:val="24"/>
                <w:lang w:val="en-US" w:bidi="en-US"/>
              </w:rPr>
              <w:t xml:space="preserve">specific </w:t>
            </w:r>
            <w:r w:rsidR="00E32B04">
              <w:rPr>
                <w:rFonts w:ascii="Arial" w:hAnsi="Arial" w:cs="Arial"/>
                <w:sz w:val="24"/>
                <w:szCs w:val="24"/>
                <w:lang w:val="en-US" w:bidi="en-US"/>
              </w:rPr>
              <w:t>circumstances as advised within government guidance for the setting.</w:t>
            </w:r>
            <w:r w:rsidR="00E32B04" w:rsidRPr="00E32B04">
              <w:rPr>
                <w:rFonts w:ascii="Arial" w:eastAsia="Arial" w:hAnsi="Arial" w:cs="Arial"/>
                <w:color w:val="353535"/>
                <w:w w:val="105"/>
                <w:sz w:val="24"/>
                <w:szCs w:val="24"/>
                <w:lang w:val="en-US" w:bidi="en-US"/>
              </w:rPr>
              <w:t xml:space="preserve"> </w:t>
            </w:r>
          </w:p>
          <w:p w14:paraId="772B7608" w14:textId="7EF61B64" w:rsidR="00C37BDE" w:rsidRDefault="00C37BDE" w:rsidP="005F59AB">
            <w:pPr>
              <w:contextualSpacing/>
              <w:rPr>
                <w:rFonts w:ascii="Arial" w:hAnsi="Arial" w:cs="Arial"/>
                <w:sz w:val="24"/>
                <w:szCs w:val="24"/>
                <w:lang w:val="en-US" w:bidi="en-US"/>
              </w:rPr>
            </w:pPr>
            <w:r w:rsidRPr="00C37BDE">
              <w:rPr>
                <w:rFonts w:ascii="Arial" w:hAnsi="Arial" w:cs="Arial"/>
                <w:sz w:val="24"/>
                <w:szCs w:val="24"/>
                <w:lang w:val="en-US" w:bidi="en-US"/>
              </w:rPr>
              <w:t>The service will supply nitrile gloves as an alternative</w:t>
            </w:r>
            <w:r w:rsidR="005F119B" w:rsidRPr="00C37BDE">
              <w:rPr>
                <w:rFonts w:ascii="Arial" w:hAnsi="Arial" w:cs="Arial"/>
                <w:sz w:val="24"/>
                <w:szCs w:val="24"/>
                <w:lang w:val="en-US" w:bidi="en-US"/>
              </w:rPr>
              <w:t xml:space="preserve"> </w:t>
            </w:r>
            <w:r w:rsidR="005F119B">
              <w:rPr>
                <w:rFonts w:ascii="Arial" w:hAnsi="Arial" w:cs="Arial"/>
                <w:sz w:val="24"/>
                <w:szCs w:val="24"/>
                <w:lang w:val="en-US" w:bidi="en-US"/>
              </w:rPr>
              <w:t xml:space="preserve">for those who have </w:t>
            </w:r>
            <w:r w:rsidR="005F119B" w:rsidRPr="00C37BDE">
              <w:rPr>
                <w:rFonts w:ascii="Arial" w:hAnsi="Arial" w:cs="Arial"/>
                <w:sz w:val="24"/>
                <w:szCs w:val="24"/>
                <w:lang w:val="en-US" w:bidi="en-US"/>
              </w:rPr>
              <w:t>latex allergies</w:t>
            </w:r>
            <w:r w:rsidRPr="00C37BDE">
              <w:rPr>
                <w:rFonts w:ascii="Arial" w:hAnsi="Arial" w:cs="Arial"/>
                <w:sz w:val="24"/>
                <w:szCs w:val="24"/>
                <w:lang w:val="en-US" w:bidi="en-US"/>
              </w:rPr>
              <w:t>.</w:t>
            </w:r>
            <w:r w:rsidR="00E32B04">
              <w:rPr>
                <w:rFonts w:ascii="Arial" w:hAnsi="Arial" w:cs="Arial"/>
                <w:sz w:val="24"/>
                <w:szCs w:val="24"/>
                <w:lang w:val="en-US" w:bidi="en-US"/>
              </w:rPr>
              <w:t xml:space="preserve"> G</w:t>
            </w:r>
            <w:r w:rsidR="00E32B04" w:rsidRPr="00E32B04">
              <w:rPr>
                <w:rFonts w:ascii="Arial" w:hAnsi="Arial" w:cs="Arial"/>
                <w:sz w:val="24"/>
                <w:szCs w:val="24"/>
                <w:lang w:val="en-US" w:bidi="en-US"/>
              </w:rPr>
              <w:t xml:space="preserve">loves </w:t>
            </w:r>
            <w:r w:rsidR="00E32B04">
              <w:rPr>
                <w:rFonts w:ascii="Arial" w:hAnsi="Arial" w:cs="Arial"/>
                <w:sz w:val="24"/>
                <w:szCs w:val="24"/>
                <w:lang w:val="en-US" w:bidi="en-US"/>
              </w:rPr>
              <w:t xml:space="preserve">used in our services </w:t>
            </w:r>
            <w:r w:rsidR="00E32B04" w:rsidRPr="00E32B04">
              <w:rPr>
                <w:rFonts w:ascii="Arial" w:hAnsi="Arial" w:cs="Arial"/>
                <w:sz w:val="24"/>
                <w:szCs w:val="24"/>
                <w:lang w:val="en-US" w:bidi="en-US"/>
              </w:rPr>
              <w:t>are single-use and must be disposed of immediately after completion of a procedure or task and after each Individual, followed by hand hygiene. Care must be taken not to touch the face, mouth or eyes when wearing gloves</w:t>
            </w:r>
            <w:r w:rsidR="00E32B04">
              <w:rPr>
                <w:rFonts w:ascii="Arial" w:hAnsi="Arial" w:cs="Arial"/>
                <w:sz w:val="24"/>
                <w:szCs w:val="24"/>
                <w:lang w:val="en-US" w:bidi="en-US"/>
              </w:rPr>
              <w:t>.</w:t>
            </w:r>
          </w:p>
          <w:p w14:paraId="3416B2FC" w14:textId="77777777" w:rsidR="00E32B04" w:rsidRPr="00C37BDE" w:rsidRDefault="00E32B04" w:rsidP="005F59AB">
            <w:pPr>
              <w:contextualSpacing/>
              <w:rPr>
                <w:rFonts w:ascii="Arial" w:hAnsi="Arial" w:cs="Arial"/>
                <w:sz w:val="24"/>
                <w:szCs w:val="24"/>
                <w:lang w:val="en-US" w:bidi="en-US"/>
              </w:rPr>
            </w:pPr>
          </w:p>
          <w:p w14:paraId="1225CCB1" w14:textId="5FBCEFF2" w:rsidR="00C37BDE" w:rsidRPr="00C37BDE" w:rsidRDefault="00C37BDE" w:rsidP="005F59AB">
            <w:pPr>
              <w:contextualSpacing/>
              <w:rPr>
                <w:rFonts w:ascii="Arial" w:hAnsi="Arial" w:cs="Arial"/>
                <w:sz w:val="24"/>
                <w:szCs w:val="24"/>
                <w:lang w:val="en-US" w:bidi="en-US"/>
              </w:rPr>
            </w:pPr>
            <w:r w:rsidRPr="00C37BDE">
              <w:rPr>
                <w:rFonts w:ascii="Arial" w:hAnsi="Arial" w:cs="Arial"/>
                <w:sz w:val="24"/>
                <w:szCs w:val="24"/>
                <w:lang w:val="en-US" w:bidi="en-US"/>
              </w:rPr>
              <w:t>Gloves will be stored in their original containers, away from direct sunlight, heat sources and liquids, including chemicals. The area will be clean and must protect the gloves from contamination.</w:t>
            </w:r>
          </w:p>
        </w:tc>
        <w:tc>
          <w:tcPr>
            <w:tcW w:w="1751" w:type="dxa"/>
            <w:shd w:val="clear" w:color="auto" w:fill="auto"/>
          </w:tcPr>
          <w:p w14:paraId="4F2A5ED8" w14:textId="0E8F2926" w:rsidR="00C37BDE" w:rsidRDefault="005B6910" w:rsidP="005F59AB">
            <w:pPr>
              <w:contextualSpacing/>
              <w:jc w:val="center"/>
              <w:rPr>
                <w:rFonts w:ascii="Arial" w:hAnsi="Arial" w:cs="Arial"/>
                <w:sz w:val="24"/>
                <w:szCs w:val="24"/>
              </w:rPr>
            </w:pPr>
            <w:r>
              <w:rPr>
                <w:rFonts w:ascii="Arial" w:hAnsi="Arial" w:cs="Arial"/>
                <w:sz w:val="24"/>
                <w:szCs w:val="24"/>
              </w:rPr>
              <w:t>ALL</w:t>
            </w:r>
          </w:p>
        </w:tc>
      </w:tr>
      <w:tr w:rsidR="002646DC" w14:paraId="3C809534" w14:textId="77777777" w:rsidTr="00975A85">
        <w:tc>
          <w:tcPr>
            <w:tcW w:w="1417" w:type="dxa"/>
            <w:shd w:val="clear" w:color="auto" w:fill="auto"/>
          </w:tcPr>
          <w:p w14:paraId="39BE8340" w14:textId="47A8C49E" w:rsidR="005F119B" w:rsidRPr="00EC4353" w:rsidRDefault="005B6910" w:rsidP="005F59AB">
            <w:pPr>
              <w:contextualSpacing/>
              <w:rPr>
                <w:rFonts w:ascii="Arial" w:hAnsi="Arial" w:cs="Arial"/>
                <w:b/>
                <w:bCs/>
                <w:sz w:val="24"/>
                <w:szCs w:val="24"/>
              </w:rPr>
            </w:pPr>
            <w:r w:rsidRPr="00EC4353">
              <w:rPr>
                <w:rFonts w:ascii="Arial" w:hAnsi="Arial" w:cs="Arial"/>
                <w:b/>
                <w:bCs/>
                <w:sz w:val="24"/>
                <w:szCs w:val="24"/>
              </w:rPr>
              <w:t>3.5</w:t>
            </w:r>
          </w:p>
        </w:tc>
        <w:tc>
          <w:tcPr>
            <w:tcW w:w="6743" w:type="dxa"/>
            <w:gridSpan w:val="5"/>
            <w:shd w:val="clear" w:color="auto" w:fill="auto"/>
          </w:tcPr>
          <w:p w14:paraId="5CBDF2A8" w14:textId="196EE50A" w:rsidR="00FF3550" w:rsidRPr="00EC4353" w:rsidRDefault="00FF3550" w:rsidP="00EC4353">
            <w:pPr>
              <w:contextualSpacing/>
              <w:rPr>
                <w:rFonts w:ascii="Arial" w:hAnsi="Arial" w:cs="Arial"/>
                <w:b/>
                <w:bCs/>
                <w:sz w:val="24"/>
                <w:szCs w:val="24"/>
                <w:lang w:val="en-US" w:bidi="en-US"/>
              </w:rPr>
            </w:pPr>
            <w:r w:rsidRPr="00FF3550">
              <w:rPr>
                <w:rFonts w:ascii="Arial" w:hAnsi="Arial" w:cs="Arial"/>
                <w:b/>
                <w:bCs/>
                <w:sz w:val="24"/>
                <w:szCs w:val="24"/>
                <w:lang w:val="en-US" w:bidi="en-US"/>
              </w:rPr>
              <w:t>Staff testing and staff sickness</w:t>
            </w:r>
          </w:p>
        </w:tc>
        <w:tc>
          <w:tcPr>
            <w:tcW w:w="1751" w:type="dxa"/>
            <w:shd w:val="clear" w:color="auto" w:fill="auto"/>
          </w:tcPr>
          <w:p w14:paraId="7E131103" w14:textId="7F6AA0A8" w:rsidR="005F119B" w:rsidRDefault="005F119B" w:rsidP="005F59AB">
            <w:pPr>
              <w:contextualSpacing/>
              <w:jc w:val="center"/>
              <w:rPr>
                <w:rFonts w:ascii="Arial" w:hAnsi="Arial" w:cs="Arial"/>
                <w:sz w:val="24"/>
                <w:szCs w:val="24"/>
              </w:rPr>
            </w:pPr>
          </w:p>
        </w:tc>
      </w:tr>
      <w:tr w:rsidR="00EC4353" w14:paraId="45E55B31" w14:textId="77777777" w:rsidTr="00975A85">
        <w:tc>
          <w:tcPr>
            <w:tcW w:w="1417" w:type="dxa"/>
            <w:shd w:val="clear" w:color="auto" w:fill="auto"/>
          </w:tcPr>
          <w:p w14:paraId="12EEBEB3" w14:textId="0A72D926" w:rsidR="00EC4353" w:rsidRPr="00EC4353" w:rsidRDefault="00EC4353" w:rsidP="005F59AB">
            <w:pPr>
              <w:contextualSpacing/>
              <w:rPr>
                <w:rFonts w:ascii="Arial" w:hAnsi="Arial" w:cs="Arial"/>
                <w:sz w:val="24"/>
                <w:szCs w:val="24"/>
              </w:rPr>
            </w:pPr>
            <w:r w:rsidRPr="00EC4353">
              <w:rPr>
                <w:rFonts w:ascii="Arial" w:hAnsi="Arial" w:cs="Arial"/>
                <w:sz w:val="24"/>
                <w:szCs w:val="24"/>
              </w:rPr>
              <w:t>3.5a</w:t>
            </w:r>
          </w:p>
        </w:tc>
        <w:tc>
          <w:tcPr>
            <w:tcW w:w="6743" w:type="dxa"/>
            <w:gridSpan w:val="5"/>
            <w:shd w:val="clear" w:color="auto" w:fill="auto"/>
          </w:tcPr>
          <w:p w14:paraId="135D515B" w14:textId="77777777" w:rsidR="00EC4353" w:rsidRDefault="00EC4353" w:rsidP="00EC4353">
            <w:pPr>
              <w:contextualSpacing/>
              <w:rPr>
                <w:rFonts w:ascii="Arial" w:hAnsi="Arial" w:cs="Arial"/>
                <w:sz w:val="24"/>
                <w:szCs w:val="24"/>
                <w:lang w:val="en-US" w:bidi="en-US"/>
              </w:rPr>
            </w:pPr>
            <w:r w:rsidRPr="00FF3550">
              <w:rPr>
                <w:rFonts w:ascii="Arial" w:hAnsi="Arial" w:cs="Arial"/>
                <w:sz w:val="24"/>
                <w:szCs w:val="24"/>
                <w:lang w:val="en-US" w:bidi="en-US"/>
              </w:rPr>
              <w:t>Please refer to the current government guidelines and information on co</w:t>
            </w:r>
            <w:r>
              <w:rPr>
                <w:rFonts w:ascii="Arial" w:hAnsi="Arial" w:cs="Arial"/>
                <w:sz w:val="24"/>
                <w:szCs w:val="24"/>
                <w:lang w:val="en-US" w:bidi="en-US"/>
              </w:rPr>
              <w:t>vid</w:t>
            </w:r>
            <w:r w:rsidRPr="00FF3550">
              <w:rPr>
                <w:rFonts w:ascii="Arial" w:hAnsi="Arial" w:cs="Arial"/>
                <w:sz w:val="24"/>
                <w:szCs w:val="24"/>
                <w:lang w:val="en-US" w:bidi="en-US"/>
              </w:rPr>
              <w:t xml:space="preserve"> testing</w:t>
            </w:r>
            <w:r>
              <w:rPr>
                <w:rFonts w:ascii="Arial" w:hAnsi="Arial" w:cs="Arial"/>
                <w:sz w:val="24"/>
                <w:szCs w:val="24"/>
                <w:lang w:val="en-US" w:bidi="en-US"/>
              </w:rPr>
              <w:t xml:space="preserve"> and on isolation relevant to the care setting.</w:t>
            </w:r>
          </w:p>
          <w:p w14:paraId="7E06BCF1" w14:textId="77777777" w:rsidR="00EC4353" w:rsidRDefault="00EC4353" w:rsidP="00EC4353">
            <w:pPr>
              <w:contextualSpacing/>
              <w:rPr>
                <w:rFonts w:ascii="Arial" w:hAnsi="Arial" w:cs="Arial"/>
                <w:sz w:val="24"/>
                <w:szCs w:val="24"/>
                <w:lang w:val="en-US" w:bidi="en-US"/>
              </w:rPr>
            </w:pPr>
          </w:p>
          <w:p w14:paraId="638B52D3" w14:textId="6656CCC3" w:rsidR="00EC4353" w:rsidRPr="00FF3550" w:rsidRDefault="00EC4353" w:rsidP="00EC4353">
            <w:pPr>
              <w:numPr>
                <w:ilvl w:val="2"/>
                <w:numId w:val="10"/>
              </w:numPr>
              <w:contextualSpacing/>
              <w:rPr>
                <w:rFonts w:ascii="Arial" w:hAnsi="Arial" w:cs="Arial"/>
                <w:sz w:val="24"/>
                <w:szCs w:val="24"/>
                <w:lang w:val="en-US" w:bidi="en-US"/>
              </w:rPr>
            </w:pPr>
            <w:r w:rsidRPr="00FF3550">
              <w:rPr>
                <w:rFonts w:ascii="Arial" w:hAnsi="Arial" w:cs="Arial"/>
                <w:sz w:val="24"/>
                <w:szCs w:val="24"/>
                <w:lang w:val="en-US" w:bidi="en-US"/>
              </w:rPr>
              <w:t xml:space="preserve">Staff with diarrhoea and vomiting must not attend </w:t>
            </w:r>
            <w:r w:rsidR="004C01AD" w:rsidRPr="00FF3550">
              <w:rPr>
                <w:rFonts w:ascii="Arial" w:hAnsi="Arial" w:cs="Arial"/>
                <w:sz w:val="24"/>
                <w:szCs w:val="24"/>
                <w:lang w:val="en-US" w:bidi="en-US"/>
              </w:rPr>
              <w:t>work but</w:t>
            </w:r>
            <w:r w:rsidRPr="00FF3550">
              <w:rPr>
                <w:rFonts w:ascii="Arial" w:hAnsi="Arial" w:cs="Arial"/>
                <w:sz w:val="24"/>
                <w:szCs w:val="24"/>
                <w:lang w:val="en-US" w:bidi="en-US"/>
              </w:rPr>
              <w:t xml:space="preserve"> must phone </w:t>
            </w:r>
            <w:r w:rsidR="004C01AD">
              <w:rPr>
                <w:rFonts w:ascii="Arial" w:hAnsi="Arial" w:cs="Arial"/>
                <w:sz w:val="24"/>
                <w:szCs w:val="24"/>
                <w:lang w:val="en-US" w:bidi="en-US"/>
              </w:rPr>
              <w:t>in</w:t>
            </w:r>
            <w:r w:rsidRPr="00FF3550">
              <w:rPr>
                <w:rFonts w:ascii="Arial" w:hAnsi="Arial" w:cs="Arial"/>
                <w:sz w:val="24"/>
                <w:szCs w:val="24"/>
                <w:lang w:val="en-US" w:bidi="en-US"/>
              </w:rPr>
              <w:t xml:space="preserve"> to report sick</w:t>
            </w:r>
            <w:r w:rsidR="004C01AD">
              <w:rPr>
                <w:rFonts w:ascii="Arial" w:hAnsi="Arial" w:cs="Arial"/>
                <w:sz w:val="24"/>
                <w:szCs w:val="24"/>
                <w:lang w:val="en-US" w:bidi="en-US"/>
              </w:rPr>
              <w:t>ness absence.</w:t>
            </w:r>
          </w:p>
          <w:p w14:paraId="72F54A6E" w14:textId="77777777" w:rsidR="00EC4353" w:rsidRPr="00FF3550" w:rsidRDefault="00EC4353" w:rsidP="00EC4353">
            <w:pPr>
              <w:numPr>
                <w:ilvl w:val="2"/>
                <w:numId w:val="10"/>
              </w:numPr>
              <w:contextualSpacing/>
              <w:rPr>
                <w:rFonts w:ascii="Arial" w:hAnsi="Arial" w:cs="Arial"/>
                <w:sz w:val="24"/>
                <w:szCs w:val="24"/>
                <w:lang w:val="en-US" w:bidi="en-US"/>
              </w:rPr>
            </w:pPr>
            <w:r w:rsidRPr="00FF3550">
              <w:rPr>
                <w:rFonts w:ascii="Arial" w:hAnsi="Arial" w:cs="Arial"/>
                <w:sz w:val="24"/>
                <w:szCs w:val="24"/>
                <w:lang w:val="en-US" w:bidi="en-US"/>
              </w:rPr>
              <w:t>Should the condition persist, it may be necessary not to return to work until medical clearance by a GP is given.</w:t>
            </w:r>
          </w:p>
          <w:p w14:paraId="47355FBD" w14:textId="258099DD" w:rsidR="00EC4353" w:rsidRPr="00FF3550" w:rsidRDefault="00EC4353" w:rsidP="00EC4353">
            <w:pPr>
              <w:numPr>
                <w:ilvl w:val="2"/>
                <w:numId w:val="10"/>
              </w:numPr>
              <w:contextualSpacing/>
              <w:rPr>
                <w:rFonts w:ascii="Arial" w:hAnsi="Arial" w:cs="Arial"/>
                <w:sz w:val="24"/>
                <w:szCs w:val="24"/>
                <w:lang w:val="en-US" w:bidi="en-US"/>
              </w:rPr>
            </w:pPr>
            <w:r w:rsidRPr="00FF3550">
              <w:rPr>
                <w:rFonts w:ascii="Arial" w:hAnsi="Arial" w:cs="Arial"/>
                <w:sz w:val="24"/>
                <w:szCs w:val="24"/>
                <w:lang w:val="en-US" w:bidi="en-US"/>
              </w:rPr>
              <w:t>Staff must not attend work until they are clear for 48 hours</w:t>
            </w:r>
            <w:r w:rsidR="004C01AD">
              <w:rPr>
                <w:rFonts w:ascii="Arial" w:hAnsi="Arial" w:cs="Arial"/>
                <w:sz w:val="24"/>
                <w:szCs w:val="24"/>
                <w:lang w:val="en-US" w:bidi="en-US"/>
              </w:rPr>
              <w:t xml:space="preserve"> after the last symptom has stopped</w:t>
            </w:r>
            <w:r w:rsidRPr="00FF3550">
              <w:rPr>
                <w:rFonts w:ascii="Arial" w:hAnsi="Arial" w:cs="Arial"/>
                <w:sz w:val="24"/>
                <w:szCs w:val="24"/>
                <w:lang w:val="en-US" w:bidi="en-US"/>
              </w:rPr>
              <w:t xml:space="preserve"> in order to prevent the spread of infection.</w:t>
            </w:r>
          </w:p>
          <w:p w14:paraId="65A6A036" w14:textId="77777777" w:rsidR="00EC4353" w:rsidRDefault="00EC4353" w:rsidP="00EC4353">
            <w:pPr>
              <w:numPr>
                <w:ilvl w:val="2"/>
                <w:numId w:val="10"/>
              </w:numPr>
              <w:contextualSpacing/>
              <w:rPr>
                <w:rFonts w:ascii="Arial" w:hAnsi="Arial" w:cs="Arial"/>
                <w:sz w:val="24"/>
                <w:szCs w:val="24"/>
                <w:lang w:val="en-US" w:bidi="en-US"/>
              </w:rPr>
            </w:pPr>
            <w:r w:rsidRPr="00FF3550">
              <w:rPr>
                <w:rFonts w:ascii="Arial" w:hAnsi="Arial" w:cs="Arial"/>
                <w:sz w:val="24"/>
                <w:szCs w:val="24"/>
                <w:lang w:val="en-US" w:bidi="en-US"/>
              </w:rPr>
              <w:t>Where required, staff should obtain advice from their GP on any available and recommended vaccinations</w:t>
            </w:r>
            <w:r>
              <w:rPr>
                <w:rFonts w:ascii="Arial" w:hAnsi="Arial" w:cs="Arial"/>
                <w:sz w:val="24"/>
                <w:szCs w:val="24"/>
                <w:lang w:val="en-US" w:bidi="en-US"/>
              </w:rPr>
              <w:t xml:space="preserve">. </w:t>
            </w:r>
          </w:p>
          <w:p w14:paraId="6C1698DD" w14:textId="104746AC" w:rsidR="00EC4353" w:rsidRPr="00EC4353" w:rsidRDefault="00EC4353" w:rsidP="005F59AB">
            <w:pPr>
              <w:numPr>
                <w:ilvl w:val="2"/>
                <w:numId w:val="10"/>
              </w:numPr>
              <w:contextualSpacing/>
              <w:rPr>
                <w:rFonts w:ascii="Arial" w:hAnsi="Arial" w:cs="Arial"/>
                <w:sz w:val="24"/>
                <w:szCs w:val="24"/>
                <w:lang w:bidi="en-US"/>
              </w:rPr>
            </w:pPr>
            <w:r>
              <w:rPr>
                <w:rFonts w:ascii="Arial" w:hAnsi="Arial" w:cs="Arial"/>
                <w:sz w:val="24"/>
                <w:szCs w:val="24"/>
                <w:lang w:val="en-US" w:bidi="en-US"/>
              </w:rPr>
              <w:t>Covid vaccinations and flu vaccinations whilst not mandatory are strongly encouraged t</w:t>
            </w:r>
            <w:r w:rsidRPr="00FF3550">
              <w:rPr>
                <w:rFonts w:ascii="Arial" w:hAnsi="Arial" w:cs="Arial"/>
                <w:sz w:val="24"/>
                <w:szCs w:val="24"/>
                <w:lang w:val="en-US" w:bidi="en-US"/>
              </w:rPr>
              <w:t>o minimise risk to people who receive care and support.</w:t>
            </w:r>
            <w:r w:rsidRPr="00FF3550">
              <w:rPr>
                <w:rFonts w:ascii="Arial" w:eastAsia="Arial" w:hAnsi="Arial" w:cs="Arial"/>
                <w:color w:val="353535"/>
                <w:w w:val="105"/>
                <w:sz w:val="24"/>
                <w:szCs w:val="24"/>
                <w:lang w:val="en-US" w:bidi="en-US"/>
              </w:rPr>
              <w:t xml:space="preserve"> </w:t>
            </w:r>
            <w:r w:rsidRPr="00FF3550">
              <w:rPr>
                <w:rFonts w:ascii="Arial" w:hAnsi="Arial" w:cs="Arial"/>
                <w:sz w:val="24"/>
                <w:szCs w:val="24"/>
                <w:lang w:bidi="en-US"/>
              </w:rPr>
              <w:t>The service will facilitate staff access to vaccinations and regularly reviews the immunisation status of the workforce.</w:t>
            </w:r>
          </w:p>
        </w:tc>
        <w:tc>
          <w:tcPr>
            <w:tcW w:w="1751" w:type="dxa"/>
            <w:shd w:val="clear" w:color="auto" w:fill="auto"/>
          </w:tcPr>
          <w:p w14:paraId="39F34D32" w14:textId="38A25973" w:rsidR="00EC4353" w:rsidRDefault="00EC4353" w:rsidP="005F59AB">
            <w:pPr>
              <w:contextualSpacing/>
              <w:jc w:val="center"/>
              <w:rPr>
                <w:rFonts w:ascii="Arial" w:hAnsi="Arial" w:cs="Arial"/>
                <w:sz w:val="24"/>
                <w:szCs w:val="24"/>
              </w:rPr>
            </w:pPr>
            <w:r>
              <w:rPr>
                <w:rFonts w:ascii="Arial" w:hAnsi="Arial" w:cs="Arial"/>
                <w:sz w:val="24"/>
                <w:szCs w:val="24"/>
              </w:rPr>
              <w:t>ALL</w:t>
            </w:r>
          </w:p>
        </w:tc>
      </w:tr>
      <w:tr w:rsidR="002646DC" w14:paraId="35478770" w14:textId="77777777" w:rsidTr="00975A85">
        <w:tc>
          <w:tcPr>
            <w:tcW w:w="1417" w:type="dxa"/>
          </w:tcPr>
          <w:p w14:paraId="522DF630" w14:textId="3B0BEA2F" w:rsidR="004D1762" w:rsidRPr="00EC4353" w:rsidRDefault="00982F72" w:rsidP="005F59AB">
            <w:pPr>
              <w:contextualSpacing/>
              <w:rPr>
                <w:rFonts w:ascii="Arial" w:hAnsi="Arial" w:cs="Arial"/>
                <w:b/>
                <w:bCs/>
                <w:sz w:val="24"/>
                <w:szCs w:val="24"/>
              </w:rPr>
            </w:pPr>
            <w:r w:rsidRPr="00EC4353">
              <w:rPr>
                <w:rFonts w:ascii="Arial" w:hAnsi="Arial" w:cs="Arial"/>
                <w:b/>
                <w:bCs/>
                <w:sz w:val="24"/>
                <w:szCs w:val="24"/>
              </w:rPr>
              <w:t>3.</w:t>
            </w:r>
            <w:r w:rsidR="005B6910" w:rsidRPr="00EC4353">
              <w:rPr>
                <w:rFonts w:ascii="Arial" w:hAnsi="Arial" w:cs="Arial"/>
                <w:b/>
                <w:bCs/>
                <w:sz w:val="24"/>
                <w:szCs w:val="24"/>
              </w:rPr>
              <w:t>6</w:t>
            </w:r>
          </w:p>
        </w:tc>
        <w:tc>
          <w:tcPr>
            <w:tcW w:w="6743" w:type="dxa"/>
            <w:gridSpan w:val="5"/>
          </w:tcPr>
          <w:p w14:paraId="484A7125" w14:textId="1A75FC3A" w:rsidR="004D1762" w:rsidRPr="003F5331" w:rsidRDefault="00982F72" w:rsidP="005F59AB">
            <w:pPr>
              <w:contextualSpacing/>
              <w:rPr>
                <w:rFonts w:ascii="Arial" w:hAnsi="Arial" w:cs="Arial"/>
                <w:b/>
                <w:bCs/>
                <w:sz w:val="24"/>
                <w:szCs w:val="24"/>
              </w:rPr>
            </w:pPr>
            <w:r w:rsidRPr="003F5331">
              <w:rPr>
                <w:rFonts w:ascii="Arial" w:hAnsi="Arial" w:cs="Arial"/>
                <w:b/>
                <w:bCs/>
                <w:sz w:val="24"/>
                <w:szCs w:val="24"/>
              </w:rPr>
              <w:t>Outbreaks of Communicable diseases</w:t>
            </w:r>
          </w:p>
        </w:tc>
        <w:tc>
          <w:tcPr>
            <w:tcW w:w="1751" w:type="dxa"/>
          </w:tcPr>
          <w:p w14:paraId="6AE383E3" w14:textId="77777777" w:rsidR="004D1762" w:rsidRPr="00864942" w:rsidRDefault="004D1762" w:rsidP="005F59AB">
            <w:pPr>
              <w:contextualSpacing/>
              <w:jc w:val="center"/>
              <w:rPr>
                <w:rFonts w:ascii="Arial" w:hAnsi="Arial" w:cs="Arial"/>
                <w:sz w:val="24"/>
                <w:szCs w:val="24"/>
              </w:rPr>
            </w:pPr>
          </w:p>
        </w:tc>
      </w:tr>
      <w:tr w:rsidR="002646DC" w14:paraId="47F55CE1" w14:textId="77777777" w:rsidTr="00975A85">
        <w:tc>
          <w:tcPr>
            <w:tcW w:w="1417" w:type="dxa"/>
          </w:tcPr>
          <w:p w14:paraId="1423A3CA" w14:textId="2C47829B" w:rsidR="004D1762" w:rsidRPr="00864942" w:rsidRDefault="003F5331" w:rsidP="005F59AB">
            <w:pPr>
              <w:contextualSpacing/>
              <w:rPr>
                <w:rFonts w:ascii="Arial" w:hAnsi="Arial" w:cs="Arial"/>
                <w:sz w:val="24"/>
                <w:szCs w:val="24"/>
              </w:rPr>
            </w:pPr>
            <w:r>
              <w:rPr>
                <w:rFonts w:ascii="Arial" w:hAnsi="Arial" w:cs="Arial"/>
                <w:sz w:val="24"/>
                <w:szCs w:val="24"/>
              </w:rPr>
              <w:t>3.</w:t>
            </w:r>
            <w:r w:rsidR="005B6910">
              <w:rPr>
                <w:rFonts w:ascii="Arial" w:hAnsi="Arial" w:cs="Arial"/>
                <w:sz w:val="24"/>
                <w:szCs w:val="24"/>
              </w:rPr>
              <w:t>6</w:t>
            </w:r>
            <w:r w:rsidR="00EC4353">
              <w:rPr>
                <w:rFonts w:ascii="Arial" w:hAnsi="Arial" w:cs="Arial"/>
                <w:sz w:val="24"/>
                <w:szCs w:val="24"/>
              </w:rPr>
              <w:t>a</w:t>
            </w:r>
          </w:p>
        </w:tc>
        <w:tc>
          <w:tcPr>
            <w:tcW w:w="6743" w:type="dxa"/>
            <w:gridSpan w:val="5"/>
          </w:tcPr>
          <w:p w14:paraId="5DF12E70" w14:textId="2268B811" w:rsidR="004D1762" w:rsidRDefault="003F5331" w:rsidP="005F59AB">
            <w:pPr>
              <w:contextualSpacing/>
              <w:rPr>
                <w:rFonts w:ascii="Arial" w:hAnsi="Arial" w:cs="Arial"/>
                <w:sz w:val="24"/>
                <w:szCs w:val="24"/>
                <w:lang w:bidi="en-US"/>
              </w:rPr>
            </w:pPr>
            <w:r w:rsidRPr="003F5331">
              <w:rPr>
                <w:rFonts w:ascii="Arial" w:hAnsi="Arial" w:cs="Arial"/>
                <w:sz w:val="24"/>
                <w:szCs w:val="24"/>
                <w:lang w:bidi="en-US"/>
              </w:rPr>
              <w:t xml:space="preserve">An outbreak is defined as 2 or more linked cases of the same (confirmed or suspected) infection occurring around the same time and associated with the service or </w:t>
            </w:r>
            <w:r w:rsidR="000E6ED6" w:rsidRPr="003F5331">
              <w:rPr>
                <w:rFonts w:ascii="Arial" w:hAnsi="Arial" w:cs="Arial"/>
                <w:sz w:val="24"/>
                <w:szCs w:val="24"/>
                <w:lang w:bidi="en-US"/>
              </w:rPr>
              <w:t>location and</w:t>
            </w:r>
            <w:r w:rsidRPr="003F5331">
              <w:rPr>
                <w:rFonts w:ascii="Arial" w:hAnsi="Arial" w:cs="Arial"/>
                <w:sz w:val="24"/>
                <w:szCs w:val="24"/>
                <w:lang w:bidi="en-US"/>
              </w:rPr>
              <w:t xml:space="preserve"> should be reported to the UK Health Security Agency (UKHSA) Health Protection Team for collation and advice. </w:t>
            </w:r>
            <w:r w:rsidRPr="003F5331">
              <w:rPr>
                <w:rFonts w:ascii="Arial" w:hAnsi="Arial" w:cs="Arial"/>
                <w:sz w:val="24"/>
                <w:szCs w:val="24"/>
                <w:lang w:bidi="en-US"/>
              </w:rPr>
              <w:lastRenderedPageBreak/>
              <w:t xml:space="preserve">The UKHSA is responsible for advising on outbreak control and monitoring the outbreak. </w:t>
            </w:r>
          </w:p>
          <w:p w14:paraId="5D4B9A99" w14:textId="34C8C736" w:rsidR="003F5331" w:rsidRPr="004C01AD" w:rsidRDefault="004C01AD" w:rsidP="004C01AD">
            <w:pPr>
              <w:pStyle w:val="ListParagraph"/>
              <w:numPr>
                <w:ilvl w:val="0"/>
                <w:numId w:val="25"/>
              </w:numPr>
              <w:spacing w:line="216" w:lineRule="auto"/>
              <w:rPr>
                <w:szCs w:val="24"/>
              </w:rPr>
            </w:pPr>
            <w:r w:rsidRPr="004C01AD">
              <w:rPr>
                <w:rFonts w:ascii="Calibri" w:eastAsia="+mn-ea" w:hAnsi="Calibri" w:cs="+mn-cs"/>
                <w:b/>
                <w:bCs/>
                <w:color w:val="5D6563"/>
                <w:kern w:val="24"/>
                <w:szCs w:val="24"/>
              </w:rPr>
              <w:t xml:space="preserve">Telephone: 0344 225 3861 </w:t>
            </w:r>
            <w:r>
              <w:rPr>
                <w:rFonts w:ascii="Calibri" w:eastAsia="+mn-ea" w:hAnsi="Calibri" w:cs="+mn-cs"/>
                <w:b/>
                <w:bCs/>
                <w:color w:val="5D6563"/>
                <w:kern w:val="24"/>
                <w:szCs w:val="24"/>
              </w:rPr>
              <w:t>-</w:t>
            </w:r>
            <w:r w:rsidRPr="004C01AD">
              <w:rPr>
                <w:rFonts w:ascii="Calibri" w:eastAsia="+mn-ea" w:hAnsi="Calibri" w:cs="+mn-cs"/>
                <w:b/>
                <w:bCs/>
                <w:color w:val="5D6563"/>
                <w:kern w:val="24"/>
                <w:szCs w:val="24"/>
              </w:rPr>
              <w:t xml:space="preserve"> Email (Mon-Fri 9am-5pm): SE.AcuteResponse@ukhsa.gov.uk</w:t>
            </w:r>
            <w:r w:rsidR="003F5331" w:rsidRPr="004C01AD">
              <w:rPr>
                <w:rFonts w:cs="Arial"/>
                <w:szCs w:val="24"/>
              </w:rPr>
              <w:t>.</w:t>
            </w:r>
          </w:p>
          <w:p w14:paraId="3F356494" w14:textId="77777777" w:rsidR="00F1247F" w:rsidRDefault="00F1247F" w:rsidP="005F59AB">
            <w:pPr>
              <w:contextualSpacing/>
              <w:rPr>
                <w:rFonts w:ascii="Arial" w:hAnsi="Arial" w:cs="Arial"/>
                <w:sz w:val="24"/>
                <w:szCs w:val="24"/>
              </w:rPr>
            </w:pPr>
          </w:p>
          <w:p w14:paraId="7E604C04" w14:textId="47D92A8E" w:rsidR="00F1247F" w:rsidRPr="00F1247F" w:rsidRDefault="00F1247F" w:rsidP="005F59AB">
            <w:pPr>
              <w:contextualSpacing/>
              <w:rPr>
                <w:rFonts w:ascii="Arial" w:hAnsi="Arial" w:cs="Arial"/>
                <w:w w:val="105"/>
                <w:sz w:val="24"/>
                <w:szCs w:val="24"/>
              </w:rPr>
            </w:pPr>
            <w:r w:rsidRPr="00F1247F">
              <w:rPr>
                <w:rFonts w:ascii="Arial" w:hAnsi="Arial" w:cs="Arial"/>
                <w:w w:val="105"/>
                <w:sz w:val="24"/>
                <w:szCs w:val="24"/>
              </w:rPr>
              <w:t>Portable fans are not recommended for use during outbreaks of infection or when a</w:t>
            </w:r>
            <w:r w:rsidR="00C43647">
              <w:rPr>
                <w:rFonts w:ascii="Arial" w:hAnsi="Arial" w:cs="Arial"/>
                <w:w w:val="105"/>
                <w:sz w:val="24"/>
                <w:szCs w:val="24"/>
              </w:rPr>
              <w:t xml:space="preserve"> person</w:t>
            </w:r>
            <w:r w:rsidRPr="00F1247F">
              <w:rPr>
                <w:rFonts w:ascii="Arial" w:hAnsi="Arial" w:cs="Arial"/>
                <w:w w:val="105"/>
                <w:sz w:val="24"/>
                <w:szCs w:val="24"/>
              </w:rPr>
              <w:t xml:space="preserve"> is known or suspected to </w:t>
            </w:r>
            <w:r w:rsidR="00C43647">
              <w:rPr>
                <w:rFonts w:ascii="Arial" w:hAnsi="Arial" w:cs="Arial"/>
                <w:w w:val="105"/>
                <w:sz w:val="24"/>
                <w:szCs w:val="24"/>
              </w:rPr>
              <w:t xml:space="preserve">be </w:t>
            </w:r>
            <w:r w:rsidRPr="00F1247F">
              <w:rPr>
                <w:rFonts w:ascii="Arial" w:hAnsi="Arial" w:cs="Arial"/>
                <w:w w:val="105"/>
                <w:sz w:val="24"/>
                <w:szCs w:val="24"/>
              </w:rPr>
              <w:t>infectious.</w:t>
            </w:r>
            <w:r w:rsidR="000E6ED6">
              <w:rPr>
                <w:rFonts w:ascii="Arial" w:hAnsi="Arial" w:cs="Arial"/>
                <w:w w:val="105"/>
                <w:sz w:val="24"/>
                <w:szCs w:val="24"/>
              </w:rPr>
              <w:t xml:space="preserve"> If all alternative cooling arrangements</w:t>
            </w:r>
            <w:r w:rsidR="00E97CD1">
              <w:rPr>
                <w:rFonts w:ascii="Arial" w:hAnsi="Arial" w:cs="Arial"/>
                <w:w w:val="105"/>
                <w:sz w:val="24"/>
                <w:szCs w:val="24"/>
              </w:rPr>
              <w:t xml:space="preserve"> have been exhausted a</w:t>
            </w:r>
            <w:r w:rsidRPr="00F1247F">
              <w:rPr>
                <w:rFonts w:ascii="Arial" w:hAnsi="Arial" w:cs="Arial"/>
                <w:w w:val="105"/>
                <w:sz w:val="24"/>
                <w:szCs w:val="24"/>
              </w:rPr>
              <w:t xml:space="preserve"> risk assessment</w:t>
            </w:r>
            <w:r w:rsidR="00E97CD1">
              <w:rPr>
                <w:rFonts w:ascii="Arial" w:hAnsi="Arial" w:cs="Arial"/>
                <w:w w:val="105"/>
                <w:sz w:val="24"/>
                <w:szCs w:val="24"/>
              </w:rPr>
              <w:t xml:space="preserve"> for use of a </w:t>
            </w:r>
            <w:r w:rsidR="00785E94">
              <w:rPr>
                <w:rFonts w:ascii="Arial" w:hAnsi="Arial" w:cs="Arial"/>
                <w:w w:val="105"/>
                <w:sz w:val="24"/>
                <w:szCs w:val="24"/>
              </w:rPr>
              <w:t xml:space="preserve">fan </w:t>
            </w:r>
            <w:r w:rsidR="00785E94" w:rsidRPr="00F1247F">
              <w:rPr>
                <w:rFonts w:ascii="Arial" w:hAnsi="Arial" w:cs="Arial"/>
                <w:w w:val="105"/>
                <w:sz w:val="24"/>
                <w:szCs w:val="24"/>
              </w:rPr>
              <w:t>should</w:t>
            </w:r>
            <w:r w:rsidR="00C43647">
              <w:rPr>
                <w:rFonts w:ascii="Arial" w:hAnsi="Arial" w:cs="Arial"/>
                <w:w w:val="105"/>
                <w:sz w:val="24"/>
                <w:szCs w:val="24"/>
              </w:rPr>
              <w:t xml:space="preserve"> also</w:t>
            </w:r>
            <w:r w:rsidRPr="00F1247F">
              <w:rPr>
                <w:rFonts w:ascii="Arial" w:hAnsi="Arial" w:cs="Arial"/>
                <w:w w:val="105"/>
                <w:sz w:val="24"/>
                <w:szCs w:val="24"/>
              </w:rPr>
              <w:t xml:space="preserve"> include:</w:t>
            </w:r>
          </w:p>
          <w:p w14:paraId="49F08CDA" w14:textId="77777777" w:rsidR="00F1247F" w:rsidRPr="00F1247F" w:rsidRDefault="00F1247F" w:rsidP="005F59AB">
            <w:pPr>
              <w:contextualSpacing/>
              <w:rPr>
                <w:rFonts w:ascii="Arial" w:hAnsi="Arial" w:cs="Arial"/>
                <w:sz w:val="24"/>
                <w:szCs w:val="24"/>
              </w:rPr>
            </w:pPr>
          </w:p>
          <w:p w14:paraId="4F5135E1" w14:textId="0A3246EB" w:rsidR="00F1247F" w:rsidRDefault="00F1247F" w:rsidP="005F59AB">
            <w:pPr>
              <w:contextualSpacing/>
              <w:rPr>
                <w:rFonts w:ascii="Arial" w:hAnsi="Arial" w:cs="Arial"/>
                <w:w w:val="105"/>
                <w:sz w:val="24"/>
                <w:szCs w:val="24"/>
              </w:rPr>
            </w:pPr>
            <w:r w:rsidRPr="00F1247F">
              <w:rPr>
                <w:rFonts w:ascii="Arial" w:hAnsi="Arial" w:cs="Arial"/>
                <w:w w:val="105"/>
                <w:sz w:val="24"/>
                <w:szCs w:val="24"/>
              </w:rPr>
              <w:t>Availability of the manufacturers’ information and advice on how to maintain and decontaminate the fan, which must be consistent with the contents of this policy and any associated national</w:t>
            </w:r>
            <w:r w:rsidRPr="00F1247F">
              <w:rPr>
                <w:rFonts w:ascii="Arial" w:hAnsi="Arial" w:cs="Arial"/>
                <w:spacing w:val="-23"/>
                <w:w w:val="105"/>
                <w:sz w:val="24"/>
                <w:szCs w:val="24"/>
              </w:rPr>
              <w:t xml:space="preserve"> </w:t>
            </w:r>
            <w:r w:rsidRPr="00F1247F">
              <w:rPr>
                <w:rFonts w:ascii="Arial" w:hAnsi="Arial" w:cs="Arial"/>
                <w:w w:val="105"/>
                <w:sz w:val="24"/>
                <w:szCs w:val="24"/>
              </w:rPr>
              <w:t>policies</w:t>
            </w:r>
            <w:r>
              <w:rPr>
                <w:rFonts w:ascii="Arial" w:hAnsi="Arial" w:cs="Arial"/>
                <w:w w:val="105"/>
                <w:sz w:val="24"/>
                <w:szCs w:val="24"/>
              </w:rPr>
              <w:t>.</w:t>
            </w:r>
            <w:r w:rsidR="00785E94">
              <w:rPr>
                <w:rFonts w:ascii="Arial" w:hAnsi="Arial" w:cs="Arial"/>
                <w:w w:val="105"/>
                <w:sz w:val="24"/>
                <w:szCs w:val="24"/>
              </w:rPr>
              <w:t xml:space="preserve"> When fans are not in use they should be stored clean and in a clear plastic bag.</w:t>
            </w:r>
          </w:p>
          <w:p w14:paraId="61D1252D" w14:textId="77777777" w:rsidR="00F1247F" w:rsidRPr="00F1247F" w:rsidRDefault="00F1247F" w:rsidP="005F59AB">
            <w:pPr>
              <w:contextualSpacing/>
              <w:rPr>
                <w:rFonts w:ascii="Arial" w:hAnsi="Arial" w:cs="Arial"/>
                <w:sz w:val="24"/>
                <w:szCs w:val="24"/>
              </w:rPr>
            </w:pPr>
          </w:p>
          <w:p w14:paraId="364F3687" w14:textId="3876C376" w:rsidR="00F1247F" w:rsidRPr="00864942" w:rsidRDefault="00F1247F" w:rsidP="00454339">
            <w:pPr>
              <w:contextualSpacing/>
              <w:rPr>
                <w:rFonts w:ascii="Arial" w:hAnsi="Arial" w:cs="Arial"/>
                <w:sz w:val="24"/>
                <w:szCs w:val="24"/>
              </w:rPr>
            </w:pPr>
          </w:p>
        </w:tc>
        <w:tc>
          <w:tcPr>
            <w:tcW w:w="1751" w:type="dxa"/>
          </w:tcPr>
          <w:p w14:paraId="17EBB116" w14:textId="116BD93E" w:rsidR="004D1762" w:rsidRPr="00864942" w:rsidRDefault="004D1762" w:rsidP="005F59AB">
            <w:pPr>
              <w:contextualSpacing/>
              <w:jc w:val="center"/>
              <w:rPr>
                <w:rFonts w:ascii="Arial" w:hAnsi="Arial" w:cs="Arial"/>
                <w:sz w:val="24"/>
                <w:szCs w:val="24"/>
              </w:rPr>
            </w:pPr>
          </w:p>
        </w:tc>
      </w:tr>
      <w:tr w:rsidR="002646DC" w14:paraId="47F4427A" w14:textId="77777777" w:rsidTr="00975A85">
        <w:tc>
          <w:tcPr>
            <w:tcW w:w="1417" w:type="dxa"/>
          </w:tcPr>
          <w:p w14:paraId="2AF8ECF2" w14:textId="719C3217" w:rsidR="004D1762" w:rsidRPr="00864942" w:rsidRDefault="003F5331" w:rsidP="005F59AB">
            <w:pPr>
              <w:contextualSpacing/>
              <w:rPr>
                <w:rFonts w:ascii="Arial" w:hAnsi="Arial" w:cs="Arial"/>
                <w:sz w:val="24"/>
                <w:szCs w:val="24"/>
              </w:rPr>
            </w:pPr>
            <w:r>
              <w:rPr>
                <w:rFonts w:ascii="Arial" w:hAnsi="Arial" w:cs="Arial"/>
                <w:sz w:val="24"/>
                <w:szCs w:val="24"/>
              </w:rPr>
              <w:t>3.</w:t>
            </w:r>
            <w:r w:rsidR="003A788B">
              <w:rPr>
                <w:rFonts w:ascii="Arial" w:hAnsi="Arial" w:cs="Arial"/>
                <w:sz w:val="24"/>
                <w:szCs w:val="24"/>
              </w:rPr>
              <w:t>6</w:t>
            </w:r>
            <w:r w:rsidR="00EC4353">
              <w:rPr>
                <w:rFonts w:ascii="Arial" w:hAnsi="Arial" w:cs="Arial"/>
                <w:sz w:val="24"/>
                <w:szCs w:val="24"/>
              </w:rPr>
              <w:t>b</w:t>
            </w:r>
          </w:p>
        </w:tc>
        <w:tc>
          <w:tcPr>
            <w:tcW w:w="6743" w:type="dxa"/>
            <w:gridSpan w:val="5"/>
          </w:tcPr>
          <w:p w14:paraId="2AA6C526" w14:textId="720BD64A" w:rsidR="004D1762" w:rsidRPr="00864942" w:rsidRDefault="00454339" w:rsidP="005F59AB">
            <w:pPr>
              <w:contextualSpacing/>
              <w:rPr>
                <w:rFonts w:ascii="Arial" w:hAnsi="Arial" w:cs="Arial"/>
                <w:sz w:val="24"/>
                <w:szCs w:val="24"/>
              </w:rPr>
            </w:pPr>
            <w:r>
              <w:rPr>
                <w:rFonts w:ascii="Arial" w:hAnsi="Arial" w:cs="Arial"/>
                <w:sz w:val="24"/>
                <w:szCs w:val="24"/>
              </w:rPr>
              <w:t>S</w:t>
            </w:r>
            <w:r w:rsidR="003F5331">
              <w:rPr>
                <w:rFonts w:ascii="Arial" w:hAnsi="Arial" w:cs="Arial"/>
                <w:sz w:val="24"/>
                <w:szCs w:val="24"/>
              </w:rPr>
              <w:t xml:space="preserve">upport workers must be aware of signs of infection and how to report them to managers. Where staff get a communicable </w:t>
            </w:r>
            <w:r w:rsidR="00785E94">
              <w:rPr>
                <w:rFonts w:ascii="Arial" w:hAnsi="Arial" w:cs="Arial"/>
                <w:sz w:val="24"/>
                <w:szCs w:val="24"/>
              </w:rPr>
              <w:t>disease,</w:t>
            </w:r>
            <w:r w:rsidR="003F5331">
              <w:rPr>
                <w:rFonts w:ascii="Arial" w:hAnsi="Arial" w:cs="Arial"/>
                <w:sz w:val="24"/>
                <w:szCs w:val="24"/>
              </w:rPr>
              <w:t xml:space="preserve"> they should seek advice from a GP.  In instances where a staff member gets a communicable disease through their work activity a RIDDOR report may be required.</w:t>
            </w:r>
          </w:p>
        </w:tc>
        <w:tc>
          <w:tcPr>
            <w:tcW w:w="1751" w:type="dxa"/>
          </w:tcPr>
          <w:p w14:paraId="5AE61659" w14:textId="6B478B11" w:rsidR="004D1762" w:rsidRPr="00864942" w:rsidRDefault="00853082" w:rsidP="005F59AB">
            <w:pPr>
              <w:contextualSpacing/>
              <w:jc w:val="center"/>
              <w:rPr>
                <w:rFonts w:ascii="Arial" w:hAnsi="Arial" w:cs="Arial"/>
                <w:sz w:val="24"/>
                <w:szCs w:val="24"/>
              </w:rPr>
            </w:pPr>
            <w:r>
              <w:rPr>
                <w:rFonts w:ascii="Arial" w:hAnsi="Arial" w:cs="Arial"/>
                <w:sz w:val="24"/>
                <w:szCs w:val="24"/>
              </w:rPr>
              <w:t>ALL</w:t>
            </w:r>
          </w:p>
        </w:tc>
      </w:tr>
      <w:tr w:rsidR="002646DC" w14:paraId="1D05BD1F" w14:textId="77777777" w:rsidTr="00975A85">
        <w:tc>
          <w:tcPr>
            <w:tcW w:w="1417" w:type="dxa"/>
          </w:tcPr>
          <w:p w14:paraId="00A71C9D" w14:textId="11D49B4B" w:rsidR="004D1762" w:rsidRPr="00864942" w:rsidRDefault="003F5331" w:rsidP="005F59AB">
            <w:pPr>
              <w:contextualSpacing/>
              <w:rPr>
                <w:rFonts w:ascii="Arial" w:hAnsi="Arial" w:cs="Arial"/>
                <w:sz w:val="24"/>
                <w:szCs w:val="24"/>
              </w:rPr>
            </w:pPr>
            <w:r>
              <w:rPr>
                <w:rFonts w:ascii="Arial" w:hAnsi="Arial" w:cs="Arial"/>
                <w:sz w:val="24"/>
                <w:szCs w:val="24"/>
              </w:rPr>
              <w:t>3.</w:t>
            </w:r>
            <w:r w:rsidR="003A788B">
              <w:rPr>
                <w:rFonts w:ascii="Arial" w:hAnsi="Arial" w:cs="Arial"/>
                <w:sz w:val="24"/>
                <w:szCs w:val="24"/>
              </w:rPr>
              <w:t>6</w:t>
            </w:r>
            <w:r w:rsidR="00EC4353">
              <w:rPr>
                <w:rFonts w:ascii="Arial" w:hAnsi="Arial" w:cs="Arial"/>
                <w:sz w:val="24"/>
                <w:szCs w:val="24"/>
              </w:rPr>
              <w:t>c</w:t>
            </w:r>
          </w:p>
        </w:tc>
        <w:tc>
          <w:tcPr>
            <w:tcW w:w="6743" w:type="dxa"/>
            <w:gridSpan w:val="5"/>
          </w:tcPr>
          <w:p w14:paraId="260161CB" w14:textId="6CC0FD7E" w:rsidR="004D1762" w:rsidRPr="00864942" w:rsidRDefault="003F5331" w:rsidP="005F59AB">
            <w:pPr>
              <w:contextualSpacing/>
              <w:rPr>
                <w:rFonts w:ascii="Arial" w:hAnsi="Arial" w:cs="Arial"/>
                <w:sz w:val="24"/>
                <w:szCs w:val="24"/>
              </w:rPr>
            </w:pPr>
            <w:r>
              <w:rPr>
                <w:rFonts w:ascii="Arial" w:hAnsi="Arial" w:cs="Arial"/>
                <w:sz w:val="24"/>
                <w:szCs w:val="24"/>
              </w:rPr>
              <w:t>Local business continuity plans should</w:t>
            </w:r>
            <w:r w:rsidR="00A0524C">
              <w:rPr>
                <w:rFonts w:ascii="Arial" w:hAnsi="Arial" w:cs="Arial"/>
                <w:sz w:val="24"/>
                <w:szCs w:val="24"/>
              </w:rPr>
              <w:t xml:space="preserve"> include</w:t>
            </w:r>
            <w:r>
              <w:rPr>
                <w:rFonts w:ascii="Arial" w:hAnsi="Arial" w:cs="Arial"/>
                <w:sz w:val="24"/>
                <w:szCs w:val="24"/>
              </w:rPr>
              <w:t xml:space="preserve"> how to respond to the impact of a communicable disease on delivering a safe service.</w:t>
            </w:r>
          </w:p>
        </w:tc>
        <w:tc>
          <w:tcPr>
            <w:tcW w:w="1751" w:type="dxa"/>
          </w:tcPr>
          <w:p w14:paraId="1E11696A" w14:textId="3D44042E" w:rsidR="004D1762" w:rsidRPr="00864942" w:rsidRDefault="00853082" w:rsidP="005F59AB">
            <w:pPr>
              <w:contextualSpacing/>
              <w:jc w:val="center"/>
              <w:rPr>
                <w:rFonts w:ascii="Arial" w:hAnsi="Arial" w:cs="Arial"/>
                <w:sz w:val="24"/>
                <w:szCs w:val="24"/>
              </w:rPr>
            </w:pPr>
            <w:r>
              <w:rPr>
                <w:rFonts w:ascii="Arial" w:hAnsi="Arial" w:cs="Arial"/>
                <w:sz w:val="24"/>
                <w:szCs w:val="24"/>
              </w:rPr>
              <w:t>ALL</w:t>
            </w:r>
          </w:p>
        </w:tc>
      </w:tr>
      <w:tr w:rsidR="002646DC" w14:paraId="65848B43" w14:textId="77777777" w:rsidTr="00975A85">
        <w:tc>
          <w:tcPr>
            <w:tcW w:w="1417" w:type="dxa"/>
          </w:tcPr>
          <w:p w14:paraId="22B1E34A" w14:textId="566FD3CD" w:rsidR="003F5331" w:rsidRPr="00EC4353" w:rsidRDefault="003F5331" w:rsidP="005F59AB">
            <w:pPr>
              <w:contextualSpacing/>
              <w:rPr>
                <w:rFonts w:ascii="Arial" w:hAnsi="Arial" w:cs="Arial"/>
                <w:b/>
                <w:bCs/>
                <w:sz w:val="24"/>
                <w:szCs w:val="24"/>
              </w:rPr>
            </w:pPr>
            <w:r w:rsidRPr="00EC4353">
              <w:rPr>
                <w:rFonts w:ascii="Arial" w:hAnsi="Arial" w:cs="Arial"/>
                <w:b/>
                <w:bCs/>
                <w:sz w:val="24"/>
                <w:szCs w:val="24"/>
              </w:rPr>
              <w:t>3.</w:t>
            </w:r>
            <w:r w:rsidR="003A788B" w:rsidRPr="00EC4353">
              <w:rPr>
                <w:rFonts w:ascii="Arial" w:hAnsi="Arial" w:cs="Arial"/>
                <w:b/>
                <w:bCs/>
                <w:sz w:val="24"/>
                <w:szCs w:val="24"/>
              </w:rPr>
              <w:t>7</w:t>
            </w:r>
          </w:p>
        </w:tc>
        <w:tc>
          <w:tcPr>
            <w:tcW w:w="6743" w:type="dxa"/>
            <w:gridSpan w:val="5"/>
          </w:tcPr>
          <w:p w14:paraId="1D69434F" w14:textId="3EF99B49" w:rsidR="003F5331" w:rsidRPr="00A0524C" w:rsidRDefault="00A0524C" w:rsidP="005F59AB">
            <w:pPr>
              <w:contextualSpacing/>
              <w:rPr>
                <w:rFonts w:ascii="Arial" w:hAnsi="Arial" w:cs="Arial"/>
                <w:b/>
                <w:bCs/>
                <w:sz w:val="24"/>
                <w:szCs w:val="24"/>
              </w:rPr>
            </w:pPr>
            <w:r w:rsidRPr="00A0524C">
              <w:rPr>
                <w:rFonts w:ascii="Arial" w:hAnsi="Arial" w:cs="Arial"/>
                <w:b/>
                <w:bCs/>
                <w:sz w:val="24"/>
                <w:szCs w:val="24"/>
              </w:rPr>
              <w:t>Outbreaks of Viral Gastrointestinal disease</w:t>
            </w:r>
          </w:p>
        </w:tc>
        <w:tc>
          <w:tcPr>
            <w:tcW w:w="1751" w:type="dxa"/>
          </w:tcPr>
          <w:p w14:paraId="6A47F4BB" w14:textId="77777777" w:rsidR="003F5331" w:rsidRPr="00864942" w:rsidRDefault="003F5331" w:rsidP="005F59AB">
            <w:pPr>
              <w:contextualSpacing/>
              <w:jc w:val="center"/>
              <w:rPr>
                <w:rFonts w:ascii="Arial" w:hAnsi="Arial" w:cs="Arial"/>
                <w:sz w:val="24"/>
                <w:szCs w:val="24"/>
              </w:rPr>
            </w:pPr>
          </w:p>
        </w:tc>
      </w:tr>
      <w:tr w:rsidR="002646DC" w14:paraId="59606B0A" w14:textId="77777777" w:rsidTr="00975A85">
        <w:tc>
          <w:tcPr>
            <w:tcW w:w="1417" w:type="dxa"/>
          </w:tcPr>
          <w:p w14:paraId="2D9E68FB" w14:textId="2BA0FC52" w:rsidR="00A0524C" w:rsidRDefault="00853082" w:rsidP="005F59AB">
            <w:pPr>
              <w:contextualSpacing/>
              <w:rPr>
                <w:rFonts w:ascii="Arial" w:hAnsi="Arial" w:cs="Arial"/>
                <w:sz w:val="24"/>
                <w:szCs w:val="24"/>
              </w:rPr>
            </w:pPr>
            <w:r>
              <w:rPr>
                <w:rFonts w:ascii="Arial" w:hAnsi="Arial" w:cs="Arial"/>
                <w:sz w:val="24"/>
                <w:szCs w:val="24"/>
              </w:rPr>
              <w:t>3.</w:t>
            </w:r>
            <w:r w:rsidR="00EC4353">
              <w:rPr>
                <w:rFonts w:ascii="Arial" w:hAnsi="Arial" w:cs="Arial"/>
                <w:sz w:val="24"/>
                <w:szCs w:val="24"/>
              </w:rPr>
              <w:t>7a</w:t>
            </w:r>
          </w:p>
        </w:tc>
        <w:tc>
          <w:tcPr>
            <w:tcW w:w="6743" w:type="dxa"/>
            <w:gridSpan w:val="5"/>
          </w:tcPr>
          <w:p w14:paraId="395B4638" w14:textId="77777777" w:rsidR="00E558AD" w:rsidRDefault="00A0524C" w:rsidP="00E558AD">
            <w:pPr>
              <w:contextualSpacing/>
              <w:rPr>
                <w:rFonts w:ascii="Arial" w:hAnsi="Arial" w:cs="Arial"/>
                <w:sz w:val="24"/>
                <w:szCs w:val="24"/>
              </w:rPr>
            </w:pPr>
            <w:r w:rsidRPr="00A0524C">
              <w:rPr>
                <w:rFonts w:ascii="Arial" w:hAnsi="Arial" w:cs="Arial"/>
                <w:sz w:val="24"/>
                <w:szCs w:val="24"/>
              </w:rPr>
              <w:t xml:space="preserve">This type of disease is usually caused by Norovirus and </w:t>
            </w:r>
            <w:r>
              <w:rPr>
                <w:rFonts w:ascii="Arial" w:hAnsi="Arial" w:cs="Arial"/>
                <w:sz w:val="24"/>
                <w:szCs w:val="24"/>
              </w:rPr>
              <w:t xml:space="preserve">is a </w:t>
            </w:r>
            <w:r w:rsidR="00785E94">
              <w:rPr>
                <w:rFonts w:ascii="Arial" w:hAnsi="Arial" w:cs="Arial"/>
                <w:sz w:val="24"/>
                <w:szCs w:val="24"/>
              </w:rPr>
              <w:t>short-lived</w:t>
            </w:r>
            <w:r>
              <w:rPr>
                <w:rFonts w:ascii="Arial" w:hAnsi="Arial" w:cs="Arial"/>
                <w:sz w:val="24"/>
                <w:szCs w:val="24"/>
              </w:rPr>
              <w:t xml:space="preserve"> illness typically lasting between (12 to 60 hours)</w:t>
            </w:r>
            <w:r w:rsidR="00DB5767">
              <w:rPr>
                <w:rFonts w:ascii="Arial" w:hAnsi="Arial" w:cs="Arial"/>
                <w:sz w:val="24"/>
                <w:szCs w:val="24"/>
              </w:rPr>
              <w:t xml:space="preserve">. </w:t>
            </w:r>
            <w:r>
              <w:rPr>
                <w:rFonts w:ascii="Arial" w:hAnsi="Arial" w:cs="Arial"/>
                <w:sz w:val="24"/>
                <w:szCs w:val="24"/>
              </w:rPr>
              <w:t xml:space="preserve">It is characterised by nausea, profuse vomiting that is often projectile in nature, </w:t>
            </w:r>
            <w:r w:rsidR="00785E94">
              <w:rPr>
                <w:rFonts w:ascii="Arial" w:hAnsi="Arial" w:cs="Arial"/>
                <w:sz w:val="24"/>
                <w:szCs w:val="24"/>
              </w:rPr>
              <w:t>diarrhoea,</w:t>
            </w:r>
            <w:r>
              <w:rPr>
                <w:rFonts w:ascii="Arial" w:hAnsi="Arial" w:cs="Arial"/>
                <w:sz w:val="24"/>
                <w:szCs w:val="24"/>
              </w:rPr>
              <w:t xml:space="preserve"> and abdominal pain. Criteria to consider </w:t>
            </w:r>
            <w:r w:rsidR="00DB5767">
              <w:rPr>
                <w:rFonts w:ascii="Arial" w:hAnsi="Arial" w:cs="Arial"/>
                <w:sz w:val="24"/>
                <w:szCs w:val="24"/>
              </w:rPr>
              <w:t>o</w:t>
            </w:r>
            <w:r>
              <w:rPr>
                <w:rFonts w:ascii="Arial" w:hAnsi="Arial" w:cs="Arial"/>
                <w:sz w:val="24"/>
                <w:szCs w:val="24"/>
              </w:rPr>
              <w:t>n suspecting</w:t>
            </w:r>
            <w:r w:rsidR="00DB5767">
              <w:rPr>
                <w:rFonts w:ascii="Arial" w:hAnsi="Arial" w:cs="Arial"/>
                <w:sz w:val="24"/>
                <w:szCs w:val="24"/>
              </w:rPr>
              <w:t xml:space="preserve"> an outbreak are:</w:t>
            </w:r>
          </w:p>
          <w:p w14:paraId="0B7DB817" w14:textId="77777777" w:rsidR="00E558AD" w:rsidRDefault="00DB5767" w:rsidP="00E558AD">
            <w:pPr>
              <w:pStyle w:val="ListParagraph"/>
              <w:numPr>
                <w:ilvl w:val="0"/>
                <w:numId w:val="22"/>
              </w:numPr>
              <w:rPr>
                <w:rFonts w:cs="Arial"/>
                <w:szCs w:val="24"/>
              </w:rPr>
            </w:pPr>
            <w:r w:rsidRPr="00E558AD">
              <w:rPr>
                <w:rFonts w:cs="Arial"/>
                <w:szCs w:val="24"/>
              </w:rPr>
              <w:t>Vomiting</w:t>
            </w:r>
          </w:p>
          <w:p w14:paraId="6243E4DA" w14:textId="77777777" w:rsidR="00E558AD" w:rsidRPr="00E558AD" w:rsidRDefault="00DB5767" w:rsidP="00E558AD">
            <w:pPr>
              <w:pStyle w:val="ListParagraph"/>
              <w:numPr>
                <w:ilvl w:val="0"/>
                <w:numId w:val="22"/>
              </w:numPr>
              <w:rPr>
                <w:rFonts w:cs="Arial"/>
                <w:szCs w:val="24"/>
              </w:rPr>
            </w:pPr>
            <w:r w:rsidRPr="00E558AD">
              <w:rPr>
                <w:color w:val="353535"/>
                <w:w w:val="105"/>
                <w:szCs w:val="24"/>
              </w:rPr>
              <w:t>Duration of illness (12-60</w:t>
            </w:r>
            <w:r w:rsidRPr="00E558AD">
              <w:rPr>
                <w:color w:val="353535"/>
                <w:spacing w:val="11"/>
                <w:w w:val="105"/>
                <w:szCs w:val="24"/>
              </w:rPr>
              <w:t xml:space="preserve"> </w:t>
            </w:r>
            <w:r w:rsidRPr="00E558AD">
              <w:rPr>
                <w:color w:val="353535"/>
                <w:spacing w:val="2"/>
                <w:w w:val="105"/>
                <w:szCs w:val="24"/>
              </w:rPr>
              <w:t>hours)</w:t>
            </w:r>
          </w:p>
          <w:p w14:paraId="58F3665A" w14:textId="77777777" w:rsidR="00E558AD" w:rsidRPr="00E558AD" w:rsidRDefault="00DB5767" w:rsidP="00E558AD">
            <w:pPr>
              <w:pStyle w:val="ListParagraph"/>
              <w:numPr>
                <w:ilvl w:val="0"/>
                <w:numId w:val="22"/>
              </w:numPr>
              <w:rPr>
                <w:rFonts w:cs="Arial"/>
                <w:szCs w:val="24"/>
              </w:rPr>
            </w:pPr>
            <w:r w:rsidRPr="00E558AD">
              <w:rPr>
                <w:color w:val="353535"/>
                <w:w w:val="105"/>
                <w:szCs w:val="24"/>
              </w:rPr>
              <w:t>Cases</w:t>
            </w:r>
            <w:r w:rsidRPr="00E558AD">
              <w:rPr>
                <w:color w:val="353535"/>
                <w:spacing w:val="3"/>
                <w:w w:val="105"/>
                <w:szCs w:val="24"/>
              </w:rPr>
              <w:t xml:space="preserve"> </w:t>
            </w:r>
            <w:r w:rsidRPr="00E558AD">
              <w:rPr>
                <w:color w:val="353535"/>
                <w:w w:val="105"/>
                <w:szCs w:val="24"/>
              </w:rPr>
              <w:t>often</w:t>
            </w:r>
            <w:r w:rsidRPr="00E558AD">
              <w:rPr>
                <w:color w:val="353535"/>
                <w:spacing w:val="3"/>
                <w:w w:val="105"/>
                <w:szCs w:val="24"/>
              </w:rPr>
              <w:t xml:space="preserve"> </w:t>
            </w:r>
            <w:r w:rsidRPr="00E558AD">
              <w:rPr>
                <w:color w:val="353535"/>
                <w:w w:val="105"/>
                <w:szCs w:val="24"/>
              </w:rPr>
              <w:t>in</w:t>
            </w:r>
            <w:r w:rsidRPr="00E558AD">
              <w:rPr>
                <w:color w:val="353535"/>
                <w:spacing w:val="4"/>
                <w:w w:val="105"/>
                <w:szCs w:val="24"/>
              </w:rPr>
              <w:t xml:space="preserve"> </w:t>
            </w:r>
            <w:r w:rsidRPr="00E558AD">
              <w:rPr>
                <w:color w:val="353535"/>
                <w:w w:val="105"/>
                <w:szCs w:val="24"/>
              </w:rPr>
              <w:t>clusters</w:t>
            </w:r>
            <w:r w:rsidRPr="00E558AD">
              <w:rPr>
                <w:color w:val="353535"/>
                <w:spacing w:val="4"/>
                <w:w w:val="105"/>
                <w:szCs w:val="24"/>
              </w:rPr>
              <w:t xml:space="preserve"> </w:t>
            </w:r>
            <w:r w:rsidRPr="00E558AD">
              <w:rPr>
                <w:color w:val="353535"/>
                <w:w w:val="105"/>
                <w:szCs w:val="24"/>
              </w:rPr>
              <w:t>up</w:t>
            </w:r>
            <w:r w:rsidRPr="00E558AD">
              <w:rPr>
                <w:color w:val="353535"/>
                <w:spacing w:val="3"/>
                <w:w w:val="105"/>
                <w:szCs w:val="24"/>
              </w:rPr>
              <w:t xml:space="preserve"> </w:t>
            </w:r>
            <w:r w:rsidRPr="00E558AD">
              <w:rPr>
                <w:color w:val="353535"/>
                <w:w w:val="105"/>
                <w:szCs w:val="24"/>
              </w:rPr>
              <w:t>to</w:t>
            </w:r>
            <w:r w:rsidRPr="00E558AD">
              <w:rPr>
                <w:color w:val="353535"/>
                <w:spacing w:val="4"/>
                <w:w w:val="105"/>
                <w:szCs w:val="24"/>
              </w:rPr>
              <w:t xml:space="preserve"> </w:t>
            </w:r>
            <w:r w:rsidRPr="00E558AD">
              <w:rPr>
                <w:color w:val="353535"/>
                <w:w w:val="105"/>
                <w:szCs w:val="24"/>
              </w:rPr>
              <w:t>48</w:t>
            </w:r>
            <w:r w:rsidRPr="00E558AD">
              <w:rPr>
                <w:color w:val="353535"/>
                <w:spacing w:val="4"/>
                <w:w w:val="105"/>
                <w:szCs w:val="24"/>
              </w:rPr>
              <w:t xml:space="preserve"> </w:t>
            </w:r>
            <w:r w:rsidRPr="00E558AD">
              <w:rPr>
                <w:color w:val="353535"/>
                <w:w w:val="105"/>
                <w:szCs w:val="24"/>
              </w:rPr>
              <w:t>hours</w:t>
            </w:r>
            <w:r w:rsidRPr="00E558AD">
              <w:rPr>
                <w:color w:val="353535"/>
                <w:spacing w:val="3"/>
                <w:w w:val="105"/>
                <w:szCs w:val="24"/>
              </w:rPr>
              <w:t xml:space="preserve"> </w:t>
            </w:r>
            <w:r w:rsidRPr="00E558AD">
              <w:rPr>
                <w:color w:val="353535"/>
                <w:w w:val="105"/>
                <w:szCs w:val="24"/>
              </w:rPr>
              <w:t>apart</w:t>
            </w:r>
            <w:r w:rsidRPr="00E558AD">
              <w:rPr>
                <w:color w:val="353535"/>
                <w:spacing w:val="4"/>
                <w:w w:val="105"/>
                <w:szCs w:val="24"/>
              </w:rPr>
              <w:t xml:space="preserve"> </w:t>
            </w:r>
            <w:r w:rsidRPr="00E558AD">
              <w:rPr>
                <w:color w:val="353535"/>
                <w:w w:val="105"/>
                <w:szCs w:val="24"/>
              </w:rPr>
              <w:t>due</w:t>
            </w:r>
            <w:r w:rsidRPr="00E558AD">
              <w:rPr>
                <w:color w:val="353535"/>
                <w:spacing w:val="4"/>
                <w:w w:val="105"/>
                <w:szCs w:val="24"/>
              </w:rPr>
              <w:t xml:space="preserve"> </w:t>
            </w:r>
            <w:r w:rsidRPr="00E558AD">
              <w:rPr>
                <w:color w:val="353535"/>
                <w:w w:val="105"/>
                <w:szCs w:val="24"/>
              </w:rPr>
              <w:t>to</w:t>
            </w:r>
            <w:r w:rsidRPr="00E558AD">
              <w:rPr>
                <w:color w:val="353535"/>
                <w:spacing w:val="3"/>
                <w:w w:val="105"/>
                <w:szCs w:val="24"/>
              </w:rPr>
              <w:t xml:space="preserve"> </w:t>
            </w:r>
            <w:r w:rsidRPr="00E558AD">
              <w:rPr>
                <w:color w:val="353535"/>
                <w:w w:val="105"/>
                <w:szCs w:val="24"/>
              </w:rPr>
              <w:t>an</w:t>
            </w:r>
            <w:r w:rsidRPr="00E558AD">
              <w:rPr>
                <w:color w:val="353535"/>
                <w:spacing w:val="4"/>
                <w:w w:val="105"/>
                <w:szCs w:val="24"/>
              </w:rPr>
              <w:t xml:space="preserve"> </w:t>
            </w:r>
            <w:r w:rsidRPr="00E558AD">
              <w:rPr>
                <w:color w:val="353535"/>
                <w:w w:val="105"/>
                <w:szCs w:val="24"/>
              </w:rPr>
              <w:t>incubation</w:t>
            </w:r>
            <w:r w:rsidRPr="00E558AD">
              <w:rPr>
                <w:color w:val="353535"/>
                <w:spacing w:val="3"/>
                <w:w w:val="105"/>
                <w:szCs w:val="24"/>
              </w:rPr>
              <w:t xml:space="preserve"> </w:t>
            </w:r>
            <w:r w:rsidRPr="00E558AD">
              <w:rPr>
                <w:color w:val="353535"/>
                <w:w w:val="105"/>
                <w:szCs w:val="24"/>
              </w:rPr>
              <w:t>period</w:t>
            </w:r>
            <w:r w:rsidRPr="00E558AD">
              <w:rPr>
                <w:color w:val="353535"/>
                <w:spacing w:val="4"/>
                <w:w w:val="105"/>
                <w:szCs w:val="24"/>
              </w:rPr>
              <w:t xml:space="preserve"> </w:t>
            </w:r>
            <w:r w:rsidRPr="00E558AD">
              <w:rPr>
                <w:color w:val="353535"/>
                <w:w w:val="105"/>
                <w:szCs w:val="24"/>
              </w:rPr>
              <w:t>of</w:t>
            </w:r>
            <w:r w:rsidRPr="00E558AD">
              <w:rPr>
                <w:color w:val="353535"/>
                <w:spacing w:val="4"/>
                <w:w w:val="105"/>
                <w:szCs w:val="24"/>
              </w:rPr>
              <w:t xml:space="preserve"> </w:t>
            </w:r>
            <w:r w:rsidRPr="00E558AD">
              <w:rPr>
                <w:color w:val="353535"/>
                <w:w w:val="105"/>
                <w:szCs w:val="24"/>
              </w:rPr>
              <w:t>15-48</w:t>
            </w:r>
            <w:r w:rsidRPr="00E558AD">
              <w:rPr>
                <w:color w:val="353535"/>
                <w:spacing w:val="4"/>
                <w:w w:val="105"/>
                <w:szCs w:val="24"/>
              </w:rPr>
              <w:t xml:space="preserve"> </w:t>
            </w:r>
            <w:r w:rsidRPr="00E558AD">
              <w:rPr>
                <w:color w:val="353535"/>
                <w:w w:val="105"/>
                <w:szCs w:val="24"/>
              </w:rPr>
              <w:t>hours</w:t>
            </w:r>
          </w:p>
          <w:p w14:paraId="4D3B2F47" w14:textId="0BA1CAF2" w:rsidR="00DB5767" w:rsidRPr="00E558AD" w:rsidRDefault="00DB5767" w:rsidP="00E558AD">
            <w:pPr>
              <w:pStyle w:val="ListParagraph"/>
              <w:numPr>
                <w:ilvl w:val="0"/>
                <w:numId w:val="22"/>
              </w:numPr>
              <w:rPr>
                <w:rFonts w:cs="Arial"/>
                <w:szCs w:val="24"/>
              </w:rPr>
            </w:pPr>
            <w:r w:rsidRPr="00E558AD">
              <w:rPr>
                <w:color w:val="353535"/>
                <w:w w:val="105"/>
                <w:szCs w:val="24"/>
              </w:rPr>
              <w:t>Individuals and staff</w:t>
            </w:r>
            <w:r w:rsidRPr="00E558AD">
              <w:rPr>
                <w:color w:val="353535"/>
                <w:spacing w:val="4"/>
                <w:w w:val="105"/>
                <w:szCs w:val="24"/>
              </w:rPr>
              <w:t xml:space="preserve"> </w:t>
            </w:r>
            <w:r w:rsidR="00785E94" w:rsidRPr="00E558AD">
              <w:rPr>
                <w:color w:val="353535"/>
                <w:w w:val="105"/>
                <w:szCs w:val="24"/>
              </w:rPr>
              <w:t>affected.</w:t>
            </w:r>
          </w:p>
          <w:p w14:paraId="19208A7B" w14:textId="6489F3BA" w:rsidR="00DB5767" w:rsidRDefault="00DB5767" w:rsidP="005F59AB">
            <w:pPr>
              <w:pStyle w:val="ListParagraph"/>
              <w:numPr>
                <w:ilvl w:val="0"/>
                <w:numId w:val="0"/>
              </w:numPr>
              <w:spacing w:after="160"/>
              <w:ind w:left="1191"/>
              <w:rPr>
                <w:rFonts w:cs="Arial"/>
                <w:szCs w:val="24"/>
              </w:rPr>
            </w:pPr>
          </w:p>
          <w:p w14:paraId="312E234D" w14:textId="4052CD9E" w:rsidR="00DB5767" w:rsidRPr="00A0524C" w:rsidRDefault="004C01AD" w:rsidP="00EC4353">
            <w:pPr>
              <w:pStyle w:val="ListParagraph"/>
              <w:numPr>
                <w:ilvl w:val="0"/>
                <w:numId w:val="0"/>
              </w:numPr>
              <w:spacing w:after="160"/>
              <w:rPr>
                <w:rFonts w:cs="Arial"/>
                <w:szCs w:val="24"/>
              </w:rPr>
            </w:pPr>
            <w:r>
              <w:rPr>
                <w:rFonts w:cs="Arial"/>
                <w:szCs w:val="24"/>
              </w:rPr>
              <w:t>Report an outbreak to UKHSA and your line manger.</w:t>
            </w:r>
          </w:p>
        </w:tc>
        <w:tc>
          <w:tcPr>
            <w:tcW w:w="1751" w:type="dxa"/>
          </w:tcPr>
          <w:p w14:paraId="520D0AB4" w14:textId="161895F7" w:rsidR="00A0524C" w:rsidRPr="00864942" w:rsidRDefault="003A788B" w:rsidP="005F59AB">
            <w:pPr>
              <w:contextualSpacing/>
              <w:jc w:val="center"/>
              <w:rPr>
                <w:rFonts w:ascii="Arial" w:hAnsi="Arial" w:cs="Arial"/>
                <w:sz w:val="24"/>
                <w:szCs w:val="24"/>
              </w:rPr>
            </w:pPr>
            <w:r>
              <w:rPr>
                <w:rFonts w:ascii="Arial" w:hAnsi="Arial" w:cs="Arial"/>
                <w:sz w:val="24"/>
                <w:szCs w:val="24"/>
              </w:rPr>
              <w:t>ALL</w:t>
            </w:r>
          </w:p>
        </w:tc>
      </w:tr>
      <w:tr w:rsidR="002646DC" w14:paraId="4A0C4B65" w14:textId="77777777" w:rsidTr="00975A85">
        <w:tc>
          <w:tcPr>
            <w:tcW w:w="1417" w:type="dxa"/>
          </w:tcPr>
          <w:p w14:paraId="31A77FDF" w14:textId="5C66946E" w:rsidR="00853082" w:rsidRDefault="00063F74" w:rsidP="005F59AB">
            <w:pPr>
              <w:contextualSpacing/>
              <w:rPr>
                <w:rFonts w:ascii="Arial" w:hAnsi="Arial" w:cs="Arial"/>
                <w:sz w:val="24"/>
                <w:szCs w:val="24"/>
              </w:rPr>
            </w:pPr>
            <w:r>
              <w:rPr>
                <w:rFonts w:ascii="Arial" w:hAnsi="Arial" w:cs="Arial"/>
                <w:sz w:val="24"/>
                <w:szCs w:val="24"/>
              </w:rPr>
              <w:t>3.</w:t>
            </w:r>
            <w:r w:rsidR="003A788B">
              <w:rPr>
                <w:rFonts w:ascii="Arial" w:hAnsi="Arial" w:cs="Arial"/>
                <w:sz w:val="24"/>
                <w:szCs w:val="24"/>
              </w:rPr>
              <w:t>7</w:t>
            </w:r>
            <w:r w:rsidR="00424D8C">
              <w:rPr>
                <w:rFonts w:ascii="Arial" w:hAnsi="Arial" w:cs="Arial"/>
                <w:sz w:val="24"/>
                <w:szCs w:val="24"/>
              </w:rPr>
              <w:t>b</w:t>
            </w:r>
          </w:p>
        </w:tc>
        <w:tc>
          <w:tcPr>
            <w:tcW w:w="6743" w:type="dxa"/>
            <w:gridSpan w:val="5"/>
          </w:tcPr>
          <w:p w14:paraId="01E15F63" w14:textId="6C2EE761" w:rsidR="00853082" w:rsidRPr="00A0524C" w:rsidRDefault="00853082" w:rsidP="005F59AB">
            <w:pPr>
              <w:contextualSpacing/>
              <w:rPr>
                <w:rFonts w:ascii="Arial" w:hAnsi="Arial" w:cs="Arial"/>
                <w:sz w:val="24"/>
                <w:szCs w:val="24"/>
                <w:lang w:bidi="en-US"/>
              </w:rPr>
            </w:pPr>
            <w:r w:rsidRPr="00853082">
              <w:rPr>
                <w:rFonts w:ascii="Arial" w:hAnsi="Arial" w:cs="Arial"/>
                <w:sz w:val="24"/>
                <w:szCs w:val="24"/>
                <w:lang w:bidi="en-US"/>
              </w:rPr>
              <w:t xml:space="preserve">It is important to isolate Individuals in their own room with their own toilet facilities where available. It is important that strict isolation procedures are implemented, and Individuals must remain isolated until 48 hours after normal bowel habits have returned and/or vomiting has stopped. </w:t>
            </w:r>
          </w:p>
        </w:tc>
        <w:tc>
          <w:tcPr>
            <w:tcW w:w="1751" w:type="dxa"/>
          </w:tcPr>
          <w:p w14:paraId="3E15167B" w14:textId="47FB9C3E" w:rsidR="00853082" w:rsidRPr="00864942" w:rsidRDefault="009E5052" w:rsidP="005F59AB">
            <w:pPr>
              <w:contextualSpacing/>
              <w:jc w:val="center"/>
              <w:rPr>
                <w:rFonts w:ascii="Arial" w:hAnsi="Arial" w:cs="Arial"/>
                <w:sz w:val="24"/>
                <w:szCs w:val="24"/>
              </w:rPr>
            </w:pPr>
            <w:r>
              <w:rPr>
                <w:rFonts w:ascii="Arial" w:hAnsi="Arial" w:cs="Arial"/>
                <w:sz w:val="24"/>
                <w:szCs w:val="24"/>
              </w:rPr>
              <w:t>All</w:t>
            </w:r>
          </w:p>
        </w:tc>
      </w:tr>
      <w:tr w:rsidR="00E558AD" w14:paraId="572F5D26" w14:textId="77777777" w:rsidTr="00975A85">
        <w:tc>
          <w:tcPr>
            <w:tcW w:w="1417" w:type="dxa"/>
            <w:shd w:val="clear" w:color="auto" w:fill="E2EFD9" w:themeFill="accent6" w:themeFillTint="33"/>
          </w:tcPr>
          <w:p w14:paraId="7CBCF2F3" w14:textId="61E5A364" w:rsidR="00E558AD" w:rsidRPr="00E558AD" w:rsidRDefault="00E558AD" w:rsidP="005F59AB">
            <w:pPr>
              <w:contextualSpacing/>
              <w:rPr>
                <w:rFonts w:ascii="Arial" w:hAnsi="Arial" w:cs="Arial"/>
                <w:sz w:val="20"/>
                <w:szCs w:val="20"/>
              </w:rPr>
            </w:pPr>
          </w:p>
        </w:tc>
        <w:tc>
          <w:tcPr>
            <w:tcW w:w="6743" w:type="dxa"/>
            <w:gridSpan w:val="5"/>
            <w:shd w:val="clear" w:color="auto" w:fill="E2EFD9" w:themeFill="accent6" w:themeFillTint="33"/>
          </w:tcPr>
          <w:p w14:paraId="77C161AA" w14:textId="77777777" w:rsidR="00E558AD" w:rsidRPr="00E558AD" w:rsidRDefault="00E558AD" w:rsidP="005F59AB">
            <w:pPr>
              <w:contextualSpacing/>
              <w:rPr>
                <w:rFonts w:ascii="Arial" w:hAnsi="Arial" w:cs="Arial"/>
                <w:sz w:val="20"/>
                <w:szCs w:val="20"/>
                <w:lang w:bidi="en-US"/>
              </w:rPr>
            </w:pPr>
          </w:p>
        </w:tc>
        <w:tc>
          <w:tcPr>
            <w:tcW w:w="1751" w:type="dxa"/>
            <w:shd w:val="clear" w:color="auto" w:fill="E2EFD9" w:themeFill="accent6" w:themeFillTint="33"/>
          </w:tcPr>
          <w:p w14:paraId="50CCADAB" w14:textId="77777777" w:rsidR="00E558AD" w:rsidRPr="00E558AD" w:rsidRDefault="00E558AD" w:rsidP="005F59AB">
            <w:pPr>
              <w:contextualSpacing/>
              <w:jc w:val="center"/>
              <w:rPr>
                <w:rFonts w:ascii="Arial" w:hAnsi="Arial" w:cs="Arial"/>
                <w:sz w:val="20"/>
                <w:szCs w:val="20"/>
              </w:rPr>
            </w:pPr>
          </w:p>
        </w:tc>
      </w:tr>
      <w:tr w:rsidR="00E558AD" w14:paraId="0E795688" w14:textId="77777777" w:rsidTr="00975A85">
        <w:tc>
          <w:tcPr>
            <w:tcW w:w="1417" w:type="dxa"/>
          </w:tcPr>
          <w:p w14:paraId="2CBA083D" w14:textId="69CAEA89" w:rsidR="00E558AD" w:rsidRDefault="00E558AD" w:rsidP="005F59AB">
            <w:pPr>
              <w:contextualSpacing/>
              <w:rPr>
                <w:rFonts w:ascii="Arial" w:hAnsi="Arial" w:cs="Arial"/>
                <w:sz w:val="24"/>
                <w:szCs w:val="24"/>
              </w:rPr>
            </w:pPr>
            <w:r>
              <w:rPr>
                <w:rFonts w:ascii="Arial" w:hAnsi="Arial" w:cs="Arial"/>
                <w:sz w:val="24"/>
                <w:szCs w:val="24"/>
              </w:rPr>
              <w:t>3.7</w:t>
            </w:r>
            <w:r w:rsidR="00424D8C">
              <w:rPr>
                <w:rFonts w:ascii="Arial" w:hAnsi="Arial" w:cs="Arial"/>
                <w:sz w:val="24"/>
                <w:szCs w:val="24"/>
              </w:rPr>
              <w:t>c</w:t>
            </w:r>
          </w:p>
        </w:tc>
        <w:tc>
          <w:tcPr>
            <w:tcW w:w="6743" w:type="dxa"/>
            <w:gridSpan w:val="5"/>
          </w:tcPr>
          <w:p w14:paraId="77DAE254" w14:textId="2042F55F" w:rsidR="00E558AD" w:rsidRPr="00853082" w:rsidRDefault="00E558AD" w:rsidP="005F59AB">
            <w:pPr>
              <w:contextualSpacing/>
              <w:rPr>
                <w:rFonts w:ascii="Arial" w:hAnsi="Arial" w:cs="Arial"/>
                <w:sz w:val="24"/>
                <w:szCs w:val="24"/>
                <w:lang w:bidi="en-US"/>
              </w:rPr>
            </w:pPr>
            <w:r w:rsidRPr="00853082">
              <w:rPr>
                <w:rFonts w:ascii="Arial" w:hAnsi="Arial" w:cs="Arial"/>
                <w:sz w:val="24"/>
                <w:szCs w:val="24"/>
                <w:lang w:bidi="en-US"/>
              </w:rPr>
              <w:t xml:space="preserve">During an outbreak, </w:t>
            </w:r>
            <w:r>
              <w:rPr>
                <w:rFonts w:ascii="Arial" w:hAnsi="Arial" w:cs="Arial"/>
                <w:sz w:val="24"/>
                <w:szCs w:val="24"/>
                <w:lang w:bidi="en-US"/>
              </w:rPr>
              <w:t>i</w:t>
            </w:r>
            <w:r w:rsidRPr="00853082">
              <w:rPr>
                <w:rFonts w:ascii="Arial" w:hAnsi="Arial" w:cs="Arial"/>
                <w:sz w:val="24"/>
                <w:szCs w:val="24"/>
                <w:lang w:bidi="en-US"/>
              </w:rPr>
              <w:t xml:space="preserve">ndividuals should not leave the service unless for clinical management. </w:t>
            </w:r>
            <w:r>
              <w:rPr>
                <w:rFonts w:ascii="Arial" w:hAnsi="Arial" w:cs="Arial"/>
                <w:sz w:val="24"/>
                <w:szCs w:val="24"/>
                <w:lang w:bidi="en-US"/>
              </w:rPr>
              <w:t>H</w:t>
            </w:r>
            <w:r w:rsidRPr="00853082">
              <w:rPr>
                <w:rFonts w:ascii="Arial" w:hAnsi="Arial" w:cs="Arial"/>
                <w:sz w:val="24"/>
                <w:szCs w:val="24"/>
                <w:lang w:bidi="en-US"/>
              </w:rPr>
              <w:t xml:space="preserve">ealthcare professionals must be made aware that the Individual is infected.  </w:t>
            </w:r>
          </w:p>
        </w:tc>
        <w:tc>
          <w:tcPr>
            <w:tcW w:w="1751" w:type="dxa"/>
          </w:tcPr>
          <w:p w14:paraId="23299D04" w14:textId="06DD4912" w:rsidR="00E558AD" w:rsidRDefault="009E5052" w:rsidP="005F59AB">
            <w:pPr>
              <w:contextualSpacing/>
              <w:jc w:val="center"/>
              <w:rPr>
                <w:rFonts w:ascii="Arial" w:hAnsi="Arial" w:cs="Arial"/>
                <w:sz w:val="24"/>
                <w:szCs w:val="24"/>
              </w:rPr>
            </w:pPr>
            <w:r>
              <w:rPr>
                <w:rFonts w:ascii="Arial" w:hAnsi="Arial" w:cs="Arial"/>
                <w:sz w:val="24"/>
                <w:szCs w:val="24"/>
              </w:rPr>
              <w:t>All</w:t>
            </w:r>
          </w:p>
        </w:tc>
      </w:tr>
      <w:tr w:rsidR="00E558AD" w14:paraId="0BFDCDB2" w14:textId="77777777" w:rsidTr="00975A85">
        <w:tc>
          <w:tcPr>
            <w:tcW w:w="1417" w:type="dxa"/>
          </w:tcPr>
          <w:p w14:paraId="51AC763C" w14:textId="77777777" w:rsidR="00E558AD" w:rsidRDefault="00E558AD" w:rsidP="005F59AB">
            <w:pPr>
              <w:contextualSpacing/>
              <w:rPr>
                <w:rFonts w:ascii="Arial" w:hAnsi="Arial" w:cs="Arial"/>
                <w:sz w:val="24"/>
                <w:szCs w:val="24"/>
              </w:rPr>
            </w:pPr>
          </w:p>
        </w:tc>
        <w:tc>
          <w:tcPr>
            <w:tcW w:w="6743" w:type="dxa"/>
            <w:gridSpan w:val="5"/>
          </w:tcPr>
          <w:p w14:paraId="6040AA18" w14:textId="4CB7F073" w:rsidR="00E558AD" w:rsidRPr="00853082" w:rsidRDefault="001755EE" w:rsidP="005F59AB">
            <w:pPr>
              <w:contextualSpacing/>
              <w:rPr>
                <w:rFonts w:ascii="Arial" w:hAnsi="Arial" w:cs="Arial"/>
                <w:sz w:val="24"/>
                <w:szCs w:val="24"/>
                <w:lang w:bidi="en-US"/>
              </w:rPr>
            </w:pPr>
            <w:r w:rsidRPr="001755EE">
              <w:rPr>
                <w:rFonts w:ascii="Arial" w:hAnsi="Arial" w:cs="Arial"/>
                <w:sz w:val="24"/>
                <w:szCs w:val="24"/>
                <w:lang w:bidi="en-US"/>
              </w:rPr>
              <w:t xml:space="preserve">If an outbreak is confirmed, the Registered Manager, in consultation with the health protection team, may close the service for new admissions. Restrictions on the movement of </w:t>
            </w:r>
            <w:r w:rsidRPr="001755EE">
              <w:rPr>
                <w:rFonts w:ascii="Arial" w:hAnsi="Arial" w:cs="Arial"/>
                <w:sz w:val="24"/>
                <w:szCs w:val="24"/>
                <w:lang w:bidi="en-US"/>
              </w:rPr>
              <w:lastRenderedPageBreak/>
              <w:t>staff must also be paramount. In these cases, the service must stay closed for 72 hours after the detection of the last new case and the Health Protection Team will be involved in any decision making</w:t>
            </w:r>
            <w:r>
              <w:rPr>
                <w:rFonts w:ascii="Arial" w:hAnsi="Arial" w:cs="Arial"/>
                <w:sz w:val="24"/>
                <w:szCs w:val="24"/>
                <w:lang w:bidi="en-US"/>
              </w:rPr>
              <w:t>.</w:t>
            </w:r>
            <w:r w:rsidR="0009599A">
              <w:rPr>
                <w:rFonts w:ascii="Arial" w:hAnsi="Arial" w:cs="Arial"/>
                <w:sz w:val="24"/>
                <w:szCs w:val="24"/>
                <w:lang w:bidi="en-US"/>
              </w:rPr>
              <w:t xml:space="preserve"> </w:t>
            </w:r>
          </w:p>
        </w:tc>
        <w:tc>
          <w:tcPr>
            <w:tcW w:w="1751" w:type="dxa"/>
          </w:tcPr>
          <w:p w14:paraId="2BCA53CE" w14:textId="3108807B" w:rsidR="00E558AD" w:rsidRDefault="000A150B" w:rsidP="005F59AB">
            <w:pPr>
              <w:contextualSpacing/>
              <w:jc w:val="center"/>
              <w:rPr>
                <w:rFonts w:ascii="Arial" w:hAnsi="Arial" w:cs="Arial"/>
                <w:sz w:val="24"/>
                <w:szCs w:val="24"/>
              </w:rPr>
            </w:pPr>
            <w:r>
              <w:rPr>
                <w:rFonts w:ascii="Arial" w:hAnsi="Arial" w:cs="Arial"/>
                <w:sz w:val="24"/>
                <w:szCs w:val="24"/>
              </w:rPr>
              <w:lastRenderedPageBreak/>
              <w:t>All</w:t>
            </w:r>
          </w:p>
        </w:tc>
      </w:tr>
      <w:tr w:rsidR="002646DC" w14:paraId="2BDE49AC" w14:textId="77777777" w:rsidTr="00975A85">
        <w:tc>
          <w:tcPr>
            <w:tcW w:w="1417" w:type="dxa"/>
          </w:tcPr>
          <w:p w14:paraId="75284E4D" w14:textId="76174072" w:rsidR="00063F74" w:rsidRPr="00E558AD" w:rsidRDefault="00063F74" w:rsidP="005F59AB">
            <w:pPr>
              <w:contextualSpacing/>
              <w:rPr>
                <w:rFonts w:ascii="Arial" w:hAnsi="Arial" w:cs="Arial"/>
                <w:b/>
                <w:bCs/>
                <w:sz w:val="24"/>
                <w:szCs w:val="24"/>
              </w:rPr>
            </w:pPr>
            <w:r w:rsidRPr="00E558AD">
              <w:rPr>
                <w:rFonts w:ascii="Arial" w:hAnsi="Arial" w:cs="Arial"/>
                <w:b/>
                <w:bCs/>
                <w:sz w:val="24"/>
                <w:szCs w:val="24"/>
              </w:rPr>
              <w:t>3.</w:t>
            </w:r>
            <w:r w:rsidR="003A788B" w:rsidRPr="00E558AD">
              <w:rPr>
                <w:rFonts w:ascii="Arial" w:hAnsi="Arial" w:cs="Arial"/>
                <w:b/>
                <w:bCs/>
                <w:sz w:val="24"/>
                <w:szCs w:val="24"/>
              </w:rPr>
              <w:t>8</w:t>
            </w:r>
          </w:p>
        </w:tc>
        <w:tc>
          <w:tcPr>
            <w:tcW w:w="6743" w:type="dxa"/>
            <w:gridSpan w:val="5"/>
          </w:tcPr>
          <w:p w14:paraId="2650DD08" w14:textId="1B7EDFD2" w:rsidR="00063F74" w:rsidRPr="00E465EA" w:rsidRDefault="00063F74" w:rsidP="005F59AB">
            <w:pPr>
              <w:contextualSpacing/>
              <w:rPr>
                <w:rFonts w:ascii="Arial" w:hAnsi="Arial" w:cs="Arial"/>
                <w:b/>
                <w:bCs/>
                <w:sz w:val="24"/>
                <w:szCs w:val="24"/>
                <w:lang w:bidi="en-US"/>
              </w:rPr>
            </w:pPr>
            <w:r w:rsidRPr="00E465EA">
              <w:rPr>
                <w:rFonts w:ascii="Arial" w:hAnsi="Arial" w:cs="Arial"/>
                <w:b/>
                <w:bCs/>
                <w:sz w:val="24"/>
                <w:szCs w:val="24"/>
                <w:lang w:bidi="en-US"/>
              </w:rPr>
              <w:t>Cleaning during an outbreak</w:t>
            </w:r>
          </w:p>
        </w:tc>
        <w:tc>
          <w:tcPr>
            <w:tcW w:w="1751" w:type="dxa"/>
          </w:tcPr>
          <w:p w14:paraId="073C3588" w14:textId="192EABD1" w:rsidR="00063F74" w:rsidRPr="00864942" w:rsidRDefault="00063F74" w:rsidP="005F59AB">
            <w:pPr>
              <w:contextualSpacing/>
              <w:jc w:val="center"/>
              <w:rPr>
                <w:rFonts w:ascii="Arial" w:hAnsi="Arial" w:cs="Arial"/>
                <w:sz w:val="24"/>
                <w:szCs w:val="24"/>
              </w:rPr>
            </w:pPr>
          </w:p>
        </w:tc>
      </w:tr>
      <w:tr w:rsidR="002646DC" w14:paraId="1CCAA172" w14:textId="77777777" w:rsidTr="00975A85">
        <w:tc>
          <w:tcPr>
            <w:tcW w:w="1417" w:type="dxa"/>
          </w:tcPr>
          <w:p w14:paraId="3809FAEF" w14:textId="60F451C6" w:rsidR="00F213A3" w:rsidRDefault="00F213A3" w:rsidP="005F59AB">
            <w:pPr>
              <w:contextualSpacing/>
              <w:rPr>
                <w:rFonts w:ascii="Arial" w:hAnsi="Arial" w:cs="Arial"/>
                <w:sz w:val="24"/>
                <w:szCs w:val="24"/>
              </w:rPr>
            </w:pPr>
            <w:r>
              <w:rPr>
                <w:rFonts w:ascii="Arial" w:hAnsi="Arial" w:cs="Arial"/>
                <w:sz w:val="24"/>
                <w:szCs w:val="24"/>
              </w:rPr>
              <w:t>3.</w:t>
            </w:r>
            <w:r w:rsidR="003A788B">
              <w:rPr>
                <w:rFonts w:ascii="Arial" w:hAnsi="Arial" w:cs="Arial"/>
                <w:sz w:val="24"/>
                <w:szCs w:val="24"/>
              </w:rPr>
              <w:t>8</w:t>
            </w:r>
            <w:r>
              <w:rPr>
                <w:rFonts w:ascii="Arial" w:hAnsi="Arial" w:cs="Arial"/>
                <w:sz w:val="24"/>
                <w:szCs w:val="24"/>
              </w:rPr>
              <w:t>.</w:t>
            </w:r>
            <w:r w:rsidR="00E558AD">
              <w:rPr>
                <w:rFonts w:ascii="Arial" w:hAnsi="Arial" w:cs="Arial"/>
                <w:sz w:val="24"/>
                <w:szCs w:val="24"/>
              </w:rPr>
              <w:t>a</w:t>
            </w:r>
          </w:p>
          <w:p w14:paraId="18633856" w14:textId="77777777" w:rsidR="00F213A3" w:rsidRDefault="00F213A3" w:rsidP="005F59AB">
            <w:pPr>
              <w:contextualSpacing/>
              <w:rPr>
                <w:rFonts w:ascii="Arial" w:hAnsi="Arial" w:cs="Arial"/>
                <w:sz w:val="24"/>
                <w:szCs w:val="24"/>
              </w:rPr>
            </w:pPr>
          </w:p>
          <w:p w14:paraId="4E676E4C" w14:textId="71EC7C23" w:rsidR="00F213A3" w:rsidRDefault="00F213A3" w:rsidP="005F59AB">
            <w:pPr>
              <w:contextualSpacing/>
              <w:rPr>
                <w:rFonts w:ascii="Arial" w:hAnsi="Arial" w:cs="Arial"/>
                <w:sz w:val="24"/>
                <w:szCs w:val="24"/>
              </w:rPr>
            </w:pPr>
          </w:p>
        </w:tc>
        <w:tc>
          <w:tcPr>
            <w:tcW w:w="6743" w:type="dxa"/>
            <w:gridSpan w:val="5"/>
          </w:tcPr>
          <w:p w14:paraId="70FF38D7" w14:textId="3E46471D" w:rsidR="00F213A3" w:rsidRPr="00B948E5" w:rsidRDefault="00785E94" w:rsidP="00E558AD">
            <w:pPr>
              <w:contextualSpacing/>
              <w:rPr>
                <w:rFonts w:ascii="Arial" w:hAnsi="Arial" w:cs="Arial"/>
                <w:sz w:val="24"/>
                <w:szCs w:val="24"/>
              </w:rPr>
            </w:pPr>
            <w:r w:rsidRPr="00785E94">
              <w:rPr>
                <w:rFonts w:ascii="Arial" w:hAnsi="Arial" w:cs="Arial"/>
                <w:sz w:val="24"/>
                <w:szCs w:val="24"/>
              </w:rPr>
              <w:t>Surfaces and belongings can be contaminated with COVID-19 and other germs from people who are infected by touch or coughing, as they talk or breathe over them. Cleaning surfaces will reduce the risk of you catching or spreading infections.</w:t>
            </w:r>
          </w:p>
        </w:tc>
        <w:tc>
          <w:tcPr>
            <w:tcW w:w="1751" w:type="dxa"/>
          </w:tcPr>
          <w:p w14:paraId="0A348B24" w14:textId="0928AC0A" w:rsidR="00F213A3" w:rsidRPr="00864942" w:rsidRDefault="00F213A3" w:rsidP="005F59AB">
            <w:pPr>
              <w:contextualSpacing/>
              <w:jc w:val="center"/>
              <w:rPr>
                <w:rFonts w:ascii="Arial" w:hAnsi="Arial" w:cs="Arial"/>
                <w:sz w:val="24"/>
                <w:szCs w:val="24"/>
              </w:rPr>
            </w:pPr>
          </w:p>
        </w:tc>
      </w:tr>
      <w:tr w:rsidR="00E558AD" w14:paraId="39EFB179" w14:textId="77777777" w:rsidTr="00975A85">
        <w:tc>
          <w:tcPr>
            <w:tcW w:w="1417" w:type="dxa"/>
          </w:tcPr>
          <w:p w14:paraId="2864E0B2" w14:textId="26EFC391" w:rsidR="00E558AD" w:rsidRDefault="00E558AD" w:rsidP="005F59AB">
            <w:pPr>
              <w:contextualSpacing/>
              <w:rPr>
                <w:rFonts w:ascii="Arial" w:hAnsi="Arial" w:cs="Arial"/>
                <w:sz w:val="24"/>
                <w:szCs w:val="24"/>
              </w:rPr>
            </w:pPr>
            <w:r>
              <w:rPr>
                <w:rFonts w:ascii="Arial" w:hAnsi="Arial" w:cs="Arial"/>
                <w:sz w:val="24"/>
                <w:szCs w:val="24"/>
              </w:rPr>
              <w:t>3.8b</w:t>
            </w:r>
          </w:p>
        </w:tc>
        <w:tc>
          <w:tcPr>
            <w:tcW w:w="6743" w:type="dxa"/>
            <w:gridSpan w:val="5"/>
          </w:tcPr>
          <w:p w14:paraId="410CC982" w14:textId="47B678D4" w:rsidR="00E558AD" w:rsidRPr="000A4DB0" w:rsidRDefault="00E558AD" w:rsidP="005F59AB">
            <w:pPr>
              <w:contextualSpacing/>
              <w:rPr>
                <w:rFonts w:ascii="Arial" w:hAnsi="Arial" w:cs="Arial"/>
                <w:w w:val="105"/>
                <w:sz w:val="24"/>
                <w:szCs w:val="24"/>
              </w:rPr>
            </w:pPr>
            <w:r w:rsidRPr="000A4DB0">
              <w:rPr>
                <w:rFonts w:ascii="Arial" w:hAnsi="Arial" w:cs="Arial"/>
                <w:w w:val="105"/>
                <w:sz w:val="24"/>
                <w:szCs w:val="24"/>
              </w:rPr>
              <w:t>Cleaning should be increased to twice daily during an outbreak with a standard clean using detergent followed by a further clean of all areas using a hypochlorite solution.</w:t>
            </w:r>
          </w:p>
        </w:tc>
        <w:tc>
          <w:tcPr>
            <w:tcW w:w="1751" w:type="dxa"/>
          </w:tcPr>
          <w:p w14:paraId="229B4696" w14:textId="785CC343" w:rsidR="00E558AD" w:rsidRDefault="00E558AD" w:rsidP="005F59AB">
            <w:pPr>
              <w:contextualSpacing/>
              <w:jc w:val="center"/>
              <w:rPr>
                <w:rFonts w:ascii="Arial" w:hAnsi="Arial" w:cs="Arial"/>
                <w:sz w:val="24"/>
                <w:szCs w:val="24"/>
              </w:rPr>
            </w:pPr>
          </w:p>
        </w:tc>
      </w:tr>
      <w:tr w:rsidR="00E558AD" w14:paraId="27109048" w14:textId="77777777" w:rsidTr="00975A85">
        <w:tc>
          <w:tcPr>
            <w:tcW w:w="1417" w:type="dxa"/>
          </w:tcPr>
          <w:p w14:paraId="552C7328" w14:textId="145DD649" w:rsidR="00E558AD" w:rsidRDefault="00E558AD" w:rsidP="005F59AB">
            <w:pPr>
              <w:contextualSpacing/>
              <w:rPr>
                <w:rFonts w:ascii="Arial" w:hAnsi="Arial" w:cs="Arial"/>
                <w:sz w:val="24"/>
                <w:szCs w:val="24"/>
              </w:rPr>
            </w:pPr>
            <w:r>
              <w:rPr>
                <w:rFonts w:ascii="Arial" w:hAnsi="Arial" w:cs="Arial"/>
                <w:sz w:val="24"/>
                <w:szCs w:val="24"/>
              </w:rPr>
              <w:t>3.8c</w:t>
            </w:r>
          </w:p>
        </w:tc>
        <w:tc>
          <w:tcPr>
            <w:tcW w:w="6743" w:type="dxa"/>
            <w:gridSpan w:val="5"/>
          </w:tcPr>
          <w:p w14:paraId="017D59C9" w14:textId="77777777"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Pay particular attention to contact areas such as taps, toilets, door handles and light</w:t>
            </w:r>
            <w:r w:rsidRPr="000A4DB0">
              <w:rPr>
                <w:rFonts w:ascii="Arial" w:hAnsi="Arial" w:cs="Arial"/>
                <w:spacing w:val="16"/>
                <w:w w:val="105"/>
                <w:sz w:val="24"/>
                <w:szCs w:val="24"/>
              </w:rPr>
              <w:t xml:space="preserve"> </w:t>
            </w:r>
            <w:r w:rsidRPr="000A4DB0">
              <w:rPr>
                <w:rFonts w:ascii="Arial" w:hAnsi="Arial" w:cs="Arial"/>
                <w:w w:val="105"/>
                <w:sz w:val="24"/>
                <w:szCs w:val="24"/>
              </w:rPr>
              <w:t>switches.</w:t>
            </w:r>
          </w:p>
          <w:p w14:paraId="40EA1E0E" w14:textId="77777777"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Hypochlorite 1000ppm should be used to decontaminate all surfaces after washing with warm water and</w:t>
            </w:r>
            <w:r w:rsidRPr="000A4DB0">
              <w:rPr>
                <w:rFonts w:ascii="Arial" w:hAnsi="Arial" w:cs="Arial"/>
                <w:spacing w:val="3"/>
                <w:w w:val="105"/>
                <w:sz w:val="24"/>
                <w:szCs w:val="24"/>
              </w:rPr>
              <w:t xml:space="preserve"> </w:t>
            </w:r>
            <w:r w:rsidRPr="000A4DB0">
              <w:rPr>
                <w:rFonts w:ascii="Arial" w:hAnsi="Arial" w:cs="Arial"/>
                <w:w w:val="105"/>
                <w:sz w:val="24"/>
                <w:szCs w:val="24"/>
              </w:rPr>
              <w:t>detergent.</w:t>
            </w:r>
          </w:p>
          <w:p w14:paraId="708FD51A" w14:textId="77777777"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Alternatively, use a combined detergent/chlorine-based disinfectant</w:t>
            </w:r>
            <w:r w:rsidRPr="000A4DB0">
              <w:rPr>
                <w:rFonts w:ascii="Arial" w:hAnsi="Arial" w:cs="Arial"/>
                <w:spacing w:val="12"/>
                <w:w w:val="105"/>
                <w:sz w:val="24"/>
                <w:szCs w:val="24"/>
              </w:rPr>
              <w:t xml:space="preserve"> </w:t>
            </w:r>
            <w:r w:rsidRPr="000A4DB0">
              <w:rPr>
                <w:rFonts w:ascii="Arial" w:hAnsi="Arial" w:cs="Arial"/>
                <w:w w:val="105"/>
                <w:sz w:val="24"/>
                <w:szCs w:val="24"/>
              </w:rPr>
              <w:t>solution.</w:t>
            </w:r>
          </w:p>
          <w:p w14:paraId="58EF3FD4" w14:textId="77777777"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Staff must work in accordance with task and activity specific risk assessments and be aware of and follow COSHH guidance.</w:t>
            </w:r>
          </w:p>
          <w:p w14:paraId="6D708BBE" w14:textId="77777777"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All cleaning cloths must be disposable and discarded after each use. Strict attention must be paid to colour coding and cleaning equipment. If possible, yellow equipment should be used for rooms in isolation.</w:t>
            </w:r>
          </w:p>
          <w:p w14:paraId="11ADEF2A" w14:textId="28946BDA"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Do NOT use the same cleaning equipment in rooms of both symptomatic and non-symptomatic Individuals. Ideally, a separate cloth, mop head and bucket should be used for each</w:t>
            </w:r>
            <w:r w:rsidRPr="000A4DB0">
              <w:rPr>
                <w:rFonts w:ascii="Arial" w:hAnsi="Arial" w:cs="Arial"/>
                <w:spacing w:val="39"/>
                <w:w w:val="105"/>
                <w:sz w:val="24"/>
                <w:szCs w:val="24"/>
              </w:rPr>
              <w:t xml:space="preserve"> </w:t>
            </w:r>
            <w:r w:rsidRPr="000A4DB0">
              <w:rPr>
                <w:rFonts w:ascii="Arial" w:hAnsi="Arial" w:cs="Arial"/>
                <w:w w:val="105"/>
                <w:sz w:val="24"/>
                <w:szCs w:val="24"/>
              </w:rPr>
              <w:t>area</w:t>
            </w:r>
            <w:r w:rsidR="00424D8C">
              <w:rPr>
                <w:rFonts w:ascii="Arial" w:hAnsi="Arial" w:cs="Arial"/>
                <w:w w:val="105"/>
                <w:sz w:val="24"/>
                <w:szCs w:val="24"/>
              </w:rPr>
              <w:t>.</w:t>
            </w:r>
          </w:p>
          <w:p w14:paraId="58BCCA8A" w14:textId="43CC0A9D"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Mop heads must be laundered or discarded at the end of each</w:t>
            </w:r>
            <w:r w:rsidRPr="000A4DB0">
              <w:rPr>
                <w:rFonts w:ascii="Arial" w:hAnsi="Arial" w:cs="Arial"/>
                <w:spacing w:val="29"/>
                <w:w w:val="105"/>
                <w:sz w:val="24"/>
                <w:szCs w:val="24"/>
              </w:rPr>
              <w:t xml:space="preserve"> </w:t>
            </w:r>
            <w:r w:rsidRPr="000A4DB0">
              <w:rPr>
                <w:rFonts w:ascii="Arial" w:hAnsi="Arial" w:cs="Arial"/>
                <w:w w:val="105"/>
                <w:sz w:val="24"/>
                <w:szCs w:val="24"/>
              </w:rPr>
              <w:t>day. If washing mop heads the water temperature needs to be 65 degrees</w:t>
            </w:r>
            <w:r w:rsidR="00454339">
              <w:rPr>
                <w:rFonts w:ascii="Arial" w:hAnsi="Arial" w:cs="Arial"/>
                <w:w w:val="105"/>
                <w:sz w:val="24"/>
                <w:szCs w:val="24"/>
              </w:rPr>
              <w:t>.</w:t>
            </w:r>
          </w:p>
          <w:p w14:paraId="5DB2F762" w14:textId="05BFFF5B"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Isolation rooms must be cleaned</w:t>
            </w:r>
            <w:r w:rsidRPr="000A4DB0">
              <w:rPr>
                <w:rFonts w:ascii="Arial" w:hAnsi="Arial" w:cs="Arial"/>
                <w:spacing w:val="6"/>
                <w:w w:val="105"/>
                <w:sz w:val="24"/>
                <w:szCs w:val="24"/>
              </w:rPr>
              <w:t xml:space="preserve"> </w:t>
            </w:r>
            <w:r w:rsidRPr="000A4DB0">
              <w:rPr>
                <w:rFonts w:ascii="Arial" w:hAnsi="Arial" w:cs="Arial"/>
                <w:w w:val="105"/>
                <w:sz w:val="24"/>
                <w:szCs w:val="24"/>
              </w:rPr>
              <w:t>last</w:t>
            </w:r>
            <w:r w:rsidR="00454339">
              <w:rPr>
                <w:rFonts w:ascii="Arial" w:hAnsi="Arial" w:cs="Arial"/>
                <w:w w:val="105"/>
                <w:sz w:val="24"/>
                <w:szCs w:val="24"/>
              </w:rPr>
              <w:t>.</w:t>
            </w:r>
          </w:p>
          <w:p w14:paraId="35C94FFB" w14:textId="31B40320" w:rsidR="00E558AD" w:rsidRPr="000A4DB0" w:rsidRDefault="00E558AD" w:rsidP="00E558AD">
            <w:pPr>
              <w:contextualSpacing/>
              <w:rPr>
                <w:rFonts w:ascii="Arial" w:hAnsi="Arial" w:cs="Arial"/>
                <w:sz w:val="24"/>
                <w:szCs w:val="24"/>
              </w:rPr>
            </w:pPr>
            <w:r w:rsidRPr="000A4DB0">
              <w:rPr>
                <w:rFonts w:ascii="Arial" w:hAnsi="Arial" w:cs="Arial"/>
                <w:w w:val="105"/>
                <w:sz w:val="24"/>
                <w:szCs w:val="24"/>
              </w:rPr>
              <w:t>Aprons and gloves used in affected areas must be disposed in clinical waste</w:t>
            </w:r>
            <w:r w:rsidRPr="000A4DB0">
              <w:rPr>
                <w:rFonts w:ascii="Arial" w:hAnsi="Arial" w:cs="Arial"/>
                <w:spacing w:val="20"/>
                <w:w w:val="105"/>
                <w:sz w:val="24"/>
                <w:szCs w:val="24"/>
              </w:rPr>
              <w:t xml:space="preserve"> </w:t>
            </w:r>
            <w:r w:rsidRPr="000A4DB0">
              <w:rPr>
                <w:rFonts w:ascii="Arial" w:hAnsi="Arial" w:cs="Arial"/>
                <w:w w:val="105"/>
                <w:sz w:val="24"/>
                <w:szCs w:val="24"/>
              </w:rPr>
              <w:t>bins</w:t>
            </w:r>
            <w:r w:rsidR="00454339">
              <w:rPr>
                <w:rFonts w:ascii="Arial" w:hAnsi="Arial" w:cs="Arial"/>
                <w:w w:val="105"/>
                <w:sz w:val="24"/>
                <w:szCs w:val="24"/>
              </w:rPr>
              <w:t>.</w:t>
            </w:r>
          </w:p>
          <w:p w14:paraId="440D69C2" w14:textId="77777777" w:rsidR="00E558AD" w:rsidRPr="000A4DB0" w:rsidRDefault="00E558AD" w:rsidP="005F59AB">
            <w:pPr>
              <w:contextualSpacing/>
              <w:rPr>
                <w:rFonts w:ascii="Arial" w:hAnsi="Arial" w:cs="Arial"/>
                <w:sz w:val="24"/>
                <w:szCs w:val="24"/>
              </w:rPr>
            </w:pPr>
          </w:p>
          <w:p w14:paraId="254AA5AB" w14:textId="070E20CF" w:rsidR="00E558AD" w:rsidRPr="000A4DB0" w:rsidRDefault="00E558AD" w:rsidP="005F59AB">
            <w:pPr>
              <w:contextualSpacing/>
              <w:rPr>
                <w:rFonts w:ascii="Arial" w:hAnsi="Arial" w:cs="Arial"/>
                <w:sz w:val="24"/>
                <w:szCs w:val="24"/>
              </w:rPr>
            </w:pPr>
            <w:r w:rsidRPr="000A4DB0">
              <w:rPr>
                <w:rFonts w:ascii="Arial" w:hAnsi="Arial" w:cs="Arial"/>
                <w:sz w:val="24"/>
                <w:szCs w:val="24"/>
              </w:rPr>
              <w:t>Cleaning schedules to be implemented and completed in the event of an outbreak.</w:t>
            </w:r>
          </w:p>
        </w:tc>
        <w:tc>
          <w:tcPr>
            <w:tcW w:w="1751" w:type="dxa"/>
          </w:tcPr>
          <w:p w14:paraId="3BC24652" w14:textId="19BBD40F" w:rsidR="00E558AD" w:rsidRDefault="00E558AD" w:rsidP="005F59AB">
            <w:pPr>
              <w:contextualSpacing/>
              <w:jc w:val="center"/>
              <w:rPr>
                <w:rFonts w:ascii="Arial" w:hAnsi="Arial" w:cs="Arial"/>
                <w:sz w:val="24"/>
                <w:szCs w:val="24"/>
              </w:rPr>
            </w:pPr>
          </w:p>
        </w:tc>
      </w:tr>
      <w:tr w:rsidR="00E558AD" w14:paraId="664F3D8D" w14:textId="77777777" w:rsidTr="00975A85">
        <w:tc>
          <w:tcPr>
            <w:tcW w:w="1417" w:type="dxa"/>
            <w:shd w:val="clear" w:color="auto" w:fill="E2EFD9" w:themeFill="accent6" w:themeFillTint="33"/>
          </w:tcPr>
          <w:p w14:paraId="7E04DF11" w14:textId="64C45DA6" w:rsidR="00E558AD" w:rsidRPr="00E558AD" w:rsidRDefault="00E558AD" w:rsidP="005F59AB">
            <w:pPr>
              <w:contextualSpacing/>
              <w:rPr>
                <w:rFonts w:ascii="Arial" w:hAnsi="Arial" w:cs="Arial"/>
                <w:sz w:val="20"/>
                <w:szCs w:val="20"/>
              </w:rPr>
            </w:pPr>
            <w:r w:rsidRPr="00E558AD">
              <w:rPr>
                <w:rFonts w:ascii="Arial" w:hAnsi="Arial" w:cs="Arial"/>
                <w:sz w:val="20"/>
                <w:szCs w:val="20"/>
              </w:rPr>
              <w:t>Relevant Forms:</w:t>
            </w:r>
          </w:p>
        </w:tc>
        <w:tc>
          <w:tcPr>
            <w:tcW w:w="6743" w:type="dxa"/>
            <w:gridSpan w:val="5"/>
            <w:shd w:val="clear" w:color="auto" w:fill="E2EFD9" w:themeFill="accent6" w:themeFillTint="33"/>
          </w:tcPr>
          <w:p w14:paraId="1BEE7BC0" w14:textId="5EB6785D" w:rsidR="00E558AD" w:rsidRPr="00E558AD" w:rsidRDefault="00E558AD" w:rsidP="005F59AB">
            <w:pPr>
              <w:contextualSpacing/>
              <w:rPr>
                <w:rFonts w:ascii="Arial" w:hAnsi="Arial" w:cs="Arial"/>
                <w:sz w:val="20"/>
                <w:szCs w:val="20"/>
              </w:rPr>
            </w:pPr>
            <w:r w:rsidRPr="00E558AD">
              <w:rPr>
                <w:rFonts w:ascii="Arial" w:hAnsi="Arial" w:cs="Arial"/>
                <w:sz w:val="20"/>
                <w:szCs w:val="20"/>
              </w:rPr>
              <w:t>Cleaning schedules</w:t>
            </w:r>
          </w:p>
        </w:tc>
        <w:tc>
          <w:tcPr>
            <w:tcW w:w="1751" w:type="dxa"/>
            <w:shd w:val="clear" w:color="auto" w:fill="E2EFD9" w:themeFill="accent6" w:themeFillTint="33"/>
          </w:tcPr>
          <w:p w14:paraId="270E2FDF" w14:textId="77777777" w:rsidR="00E558AD" w:rsidRPr="00E558AD" w:rsidRDefault="00E558AD" w:rsidP="005F59AB">
            <w:pPr>
              <w:contextualSpacing/>
              <w:jc w:val="center"/>
              <w:rPr>
                <w:rFonts w:ascii="Arial" w:hAnsi="Arial" w:cs="Arial"/>
                <w:sz w:val="20"/>
                <w:szCs w:val="20"/>
              </w:rPr>
            </w:pPr>
          </w:p>
        </w:tc>
      </w:tr>
      <w:tr w:rsidR="002646DC" w14:paraId="5AE71498" w14:textId="77777777" w:rsidTr="00975A85">
        <w:tc>
          <w:tcPr>
            <w:tcW w:w="1417" w:type="dxa"/>
          </w:tcPr>
          <w:p w14:paraId="1614A222" w14:textId="1DCE6CF2" w:rsidR="003A788B" w:rsidRPr="00E558AD" w:rsidRDefault="003A788B" w:rsidP="005F59AB">
            <w:pPr>
              <w:contextualSpacing/>
              <w:rPr>
                <w:rFonts w:ascii="Arial" w:hAnsi="Arial" w:cs="Arial"/>
                <w:b/>
                <w:bCs/>
                <w:sz w:val="24"/>
                <w:szCs w:val="24"/>
              </w:rPr>
            </w:pPr>
            <w:r w:rsidRPr="00E558AD">
              <w:rPr>
                <w:rFonts w:ascii="Arial" w:hAnsi="Arial" w:cs="Arial"/>
                <w:b/>
                <w:bCs/>
                <w:sz w:val="24"/>
                <w:szCs w:val="24"/>
              </w:rPr>
              <w:t>3.9</w:t>
            </w:r>
          </w:p>
        </w:tc>
        <w:tc>
          <w:tcPr>
            <w:tcW w:w="6743" w:type="dxa"/>
            <w:gridSpan w:val="5"/>
          </w:tcPr>
          <w:p w14:paraId="309CAC7F" w14:textId="7BB4439F" w:rsidR="003A788B" w:rsidRPr="00E558AD" w:rsidRDefault="003A788B" w:rsidP="005F59AB">
            <w:pPr>
              <w:pStyle w:val="BodyText"/>
              <w:spacing w:before="0" w:after="160"/>
              <w:ind w:left="0" w:right="1334"/>
              <w:contextualSpacing/>
              <w:rPr>
                <w:b/>
                <w:bCs/>
                <w:color w:val="353535"/>
                <w:w w:val="105"/>
                <w:sz w:val="24"/>
                <w:szCs w:val="24"/>
              </w:rPr>
            </w:pPr>
            <w:r w:rsidRPr="00E558AD">
              <w:rPr>
                <w:b/>
                <w:bCs/>
                <w:w w:val="105"/>
                <w:sz w:val="24"/>
                <w:szCs w:val="24"/>
              </w:rPr>
              <w:t>Laundry procedures</w:t>
            </w:r>
          </w:p>
        </w:tc>
        <w:tc>
          <w:tcPr>
            <w:tcW w:w="1751" w:type="dxa"/>
          </w:tcPr>
          <w:p w14:paraId="05925C2E" w14:textId="540226D4" w:rsidR="003A788B" w:rsidRPr="00864942" w:rsidRDefault="003A788B" w:rsidP="005F59AB">
            <w:pPr>
              <w:contextualSpacing/>
              <w:jc w:val="center"/>
              <w:rPr>
                <w:rFonts w:ascii="Arial" w:hAnsi="Arial" w:cs="Arial"/>
                <w:sz w:val="24"/>
                <w:szCs w:val="24"/>
              </w:rPr>
            </w:pPr>
          </w:p>
        </w:tc>
      </w:tr>
      <w:tr w:rsidR="002646DC" w14:paraId="57AC7650" w14:textId="77777777" w:rsidTr="00975A85">
        <w:tc>
          <w:tcPr>
            <w:tcW w:w="1417" w:type="dxa"/>
          </w:tcPr>
          <w:p w14:paraId="39B65EA1" w14:textId="705B7FFF" w:rsidR="00157C8A" w:rsidRDefault="003A788B" w:rsidP="005F59AB">
            <w:pPr>
              <w:contextualSpacing/>
              <w:rPr>
                <w:rFonts w:ascii="Arial" w:hAnsi="Arial" w:cs="Arial"/>
                <w:sz w:val="24"/>
                <w:szCs w:val="24"/>
              </w:rPr>
            </w:pPr>
            <w:r>
              <w:rPr>
                <w:rFonts w:ascii="Arial" w:hAnsi="Arial" w:cs="Arial"/>
                <w:sz w:val="24"/>
                <w:szCs w:val="24"/>
              </w:rPr>
              <w:t>3.9</w:t>
            </w:r>
            <w:r w:rsidR="00E558AD">
              <w:rPr>
                <w:rFonts w:ascii="Arial" w:hAnsi="Arial" w:cs="Arial"/>
                <w:sz w:val="24"/>
                <w:szCs w:val="24"/>
              </w:rPr>
              <w:t>a</w:t>
            </w:r>
          </w:p>
        </w:tc>
        <w:tc>
          <w:tcPr>
            <w:tcW w:w="6743" w:type="dxa"/>
            <w:gridSpan w:val="5"/>
          </w:tcPr>
          <w:p w14:paraId="7358D2E2" w14:textId="77777777" w:rsidR="00157C8A" w:rsidRPr="00ED0B4D" w:rsidRDefault="00157C8A" w:rsidP="005F59AB">
            <w:pPr>
              <w:contextualSpacing/>
              <w:rPr>
                <w:rFonts w:ascii="Arial" w:hAnsi="Arial" w:cs="Arial"/>
                <w:w w:val="105"/>
                <w:sz w:val="24"/>
                <w:szCs w:val="24"/>
              </w:rPr>
            </w:pPr>
            <w:r w:rsidRPr="00ED0B4D">
              <w:rPr>
                <w:rFonts w:ascii="Arial" w:hAnsi="Arial" w:cs="Arial"/>
                <w:w w:val="105"/>
                <w:sz w:val="24"/>
                <w:szCs w:val="24"/>
              </w:rPr>
              <w:t>Laundry Equipment</w:t>
            </w:r>
          </w:p>
          <w:p w14:paraId="2459220D" w14:textId="60FA5B1E" w:rsidR="00157C8A" w:rsidRPr="00E558AD" w:rsidRDefault="002D01E3" w:rsidP="00E558AD">
            <w:pPr>
              <w:contextualSpacing/>
              <w:rPr>
                <w:rFonts w:ascii="Arial" w:hAnsi="Arial" w:cs="Arial"/>
                <w:w w:val="105"/>
                <w:sz w:val="24"/>
                <w:szCs w:val="24"/>
              </w:rPr>
            </w:pPr>
            <w:r w:rsidRPr="00ED0B4D">
              <w:rPr>
                <w:rFonts w:ascii="Arial" w:hAnsi="Arial" w:cs="Arial"/>
                <w:w w:val="105"/>
                <w:sz w:val="24"/>
                <w:szCs w:val="24"/>
              </w:rPr>
              <w:t>L</w:t>
            </w:r>
            <w:r w:rsidR="00157C8A" w:rsidRPr="00ED0B4D">
              <w:rPr>
                <w:rFonts w:ascii="Arial" w:hAnsi="Arial" w:cs="Arial"/>
                <w:w w:val="105"/>
                <w:sz w:val="24"/>
                <w:szCs w:val="24"/>
                <w:lang w:bidi="en-US"/>
              </w:rPr>
              <w:t xml:space="preserve">aundry equipment is to be serviced regularly and maintained in full working order. </w:t>
            </w:r>
            <w:r w:rsidR="00157C8A" w:rsidRPr="00ED0B4D">
              <w:rPr>
                <w:rFonts w:ascii="Arial" w:hAnsi="Arial" w:cs="Arial"/>
                <w:w w:val="105"/>
                <w:sz w:val="24"/>
                <w:szCs w:val="24"/>
              </w:rPr>
              <w:t>The</w:t>
            </w:r>
            <w:r w:rsidRPr="00ED0B4D">
              <w:rPr>
                <w:rFonts w:ascii="Arial" w:hAnsi="Arial" w:cs="Arial"/>
                <w:w w:val="105"/>
                <w:sz w:val="24"/>
                <w:szCs w:val="24"/>
              </w:rPr>
              <w:t xml:space="preserve"> equipment </w:t>
            </w:r>
            <w:r w:rsidR="00157C8A" w:rsidRPr="00ED0B4D">
              <w:rPr>
                <w:rFonts w:ascii="Arial" w:hAnsi="Arial" w:cs="Arial"/>
                <w:w w:val="105"/>
                <w:sz w:val="24"/>
                <w:szCs w:val="24"/>
              </w:rPr>
              <w:t>should be used in line with m</w:t>
            </w:r>
            <w:r w:rsidR="00157C8A" w:rsidRPr="00ED0B4D">
              <w:rPr>
                <w:rFonts w:ascii="Arial" w:hAnsi="Arial" w:cs="Arial"/>
                <w:w w:val="105"/>
                <w:sz w:val="24"/>
                <w:szCs w:val="24"/>
                <w:lang w:bidi="en-US"/>
              </w:rPr>
              <w:t>anufacturers' guidelines</w:t>
            </w:r>
            <w:r w:rsidR="00157C8A" w:rsidRPr="00ED0B4D">
              <w:rPr>
                <w:rFonts w:ascii="Arial" w:hAnsi="Arial" w:cs="Arial"/>
                <w:w w:val="105"/>
                <w:sz w:val="24"/>
                <w:szCs w:val="24"/>
              </w:rPr>
              <w:t xml:space="preserve"> including cleaning of filters and removal of </w:t>
            </w:r>
            <w:r w:rsidRPr="00ED0B4D">
              <w:rPr>
                <w:rFonts w:ascii="Arial" w:hAnsi="Arial" w:cs="Arial"/>
                <w:w w:val="105"/>
                <w:sz w:val="24"/>
                <w:szCs w:val="24"/>
              </w:rPr>
              <w:t>accumulated lint and fluff from tumble driers.</w:t>
            </w:r>
          </w:p>
        </w:tc>
        <w:tc>
          <w:tcPr>
            <w:tcW w:w="1751" w:type="dxa"/>
          </w:tcPr>
          <w:p w14:paraId="0A7C2537" w14:textId="55C2FA85" w:rsidR="00157C8A" w:rsidRPr="00864942" w:rsidRDefault="00157C8A" w:rsidP="005F59AB">
            <w:pPr>
              <w:contextualSpacing/>
              <w:jc w:val="center"/>
              <w:rPr>
                <w:rFonts w:ascii="Arial" w:hAnsi="Arial" w:cs="Arial"/>
                <w:sz w:val="24"/>
                <w:szCs w:val="24"/>
              </w:rPr>
            </w:pPr>
          </w:p>
        </w:tc>
      </w:tr>
      <w:tr w:rsidR="002646DC" w14:paraId="24C5B83D" w14:textId="77777777" w:rsidTr="00975A85">
        <w:tc>
          <w:tcPr>
            <w:tcW w:w="1417" w:type="dxa"/>
          </w:tcPr>
          <w:p w14:paraId="090D70E0" w14:textId="6E17C5C8" w:rsidR="002D01E3" w:rsidRDefault="003A788B" w:rsidP="005F59AB">
            <w:pPr>
              <w:contextualSpacing/>
              <w:rPr>
                <w:rFonts w:ascii="Arial" w:hAnsi="Arial" w:cs="Arial"/>
                <w:sz w:val="24"/>
                <w:szCs w:val="24"/>
              </w:rPr>
            </w:pPr>
            <w:r>
              <w:rPr>
                <w:rFonts w:ascii="Arial" w:hAnsi="Arial" w:cs="Arial"/>
                <w:sz w:val="24"/>
                <w:szCs w:val="24"/>
              </w:rPr>
              <w:t>3.9</w:t>
            </w:r>
            <w:r w:rsidR="00E558AD">
              <w:rPr>
                <w:rFonts w:ascii="Arial" w:hAnsi="Arial" w:cs="Arial"/>
                <w:sz w:val="24"/>
                <w:szCs w:val="24"/>
              </w:rPr>
              <w:t>b</w:t>
            </w:r>
          </w:p>
        </w:tc>
        <w:tc>
          <w:tcPr>
            <w:tcW w:w="6743" w:type="dxa"/>
            <w:gridSpan w:val="5"/>
          </w:tcPr>
          <w:p w14:paraId="2A577C52" w14:textId="7FA2BAE2" w:rsidR="00E558AD" w:rsidRDefault="00EF4E5F" w:rsidP="005F59AB">
            <w:pPr>
              <w:pStyle w:val="BodyText"/>
              <w:spacing w:before="0" w:after="160"/>
              <w:ind w:left="0" w:right="1334"/>
              <w:contextualSpacing/>
              <w:rPr>
                <w:b/>
                <w:bCs/>
                <w:w w:val="105"/>
                <w:sz w:val="24"/>
                <w:szCs w:val="24"/>
              </w:rPr>
            </w:pPr>
            <w:r w:rsidRPr="00EF4E5F">
              <w:rPr>
                <w:b/>
                <w:bCs/>
                <w:w w:val="105"/>
                <w:sz w:val="24"/>
                <w:szCs w:val="24"/>
              </w:rPr>
              <w:t>3 categories of laundry</w:t>
            </w:r>
          </w:p>
          <w:p w14:paraId="20E870E8" w14:textId="77777777" w:rsidR="00EF4E5F" w:rsidRDefault="00EF4E5F" w:rsidP="005F59AB">
            <w:pPr>
              <w:pStyle w:val="BodyText"/>
              <w:spacing w:before="0" w:after="160"/>
              <w:ind w:left="0" w:right="1334"/>
              <w:contextualSpacing/>
              <w:rPr>
                <w:b/>
                <w:bCs/>
                <w:w w:val="105"/>
                <w:sz w:val="24"/>
                <w:szCs w:val="24"/>
              </w:rPr>
            </w:pPr>
          </w:p>
          <w:p w14:paraId="63AFEF3B" w14:textId="4CA74F8A" w:rsidR="00E558AD" w:rsidRPr="00EF4E5F" w:rsidRDefault="00E558AD" w:rsidP="00EF4E5F">
            <w:pPr>
              <w:pStyle w:val="BodyText"/>
              <w:spacing w:before="0" w:after="160"/>
              <w:ind w:left="0" w:right="1334"/>
              <w:contextualSpacing/>
              <w:rPr>
                <w:w w:val="105"/>
                <w:sz w:val="24"/>
                <w:szCs w:val="24"/>
              </w:rPr>
            </w:pPr>
            <w:r w:rsidRPr="00ED0B4D">
              <w:rPr>
                <w:b/>
                <w:bCs/>
                <w:w w:val="105"/>
                <w:sz w:val="24"/>
                <w:szCs w:val="24"/>
              </w:rPr>
              <w:lastRenderedPageBreak/>
              <w:t xml:space="preserve">Clean- </w:t>
            </w:r>
            <w:r w:rsidRPr="00ED0B4D">
              <w:rPr>
                <w:w w:val="105"/>
                <w:sz w:val="24"/>
                <w:szCs w:val="24"/>
              </w:rPr>
              <w:t>laundry that has been washed and is ready for    use and should be stored away from used laundry</w:t>
            </w:r>
          </w:p>
        </w:tc>
        <w:tc>
          <w:tcPr>
            <w:tcW w:w="1751" w:type="dxa"/>
          </w:tcPr>
          <w:p w14:paraId="6F798A90" w14:textId="3411AD90" w:rsidR="002D01E3" w:rsidRPr="00864942" w:rsidRDefault="002D01E3" w:rsidP="00EF4E5F">
            <w:pPr>
              <w:contextualSpacing/>
              <w:jc w:val="center"/>
              <w:rPr>
                <w:rFonts w:ascii="Arial" w:hAnsi="Arial" w:cs="Arial"/>
                <w:sz w:val="24"/>
                <w:szCs w:val="24"/>
              </w:rPr>
            </w:pPr>
          </w:p>
        </w:tc>
      </w:tr>
      <w:tr w:rsidR="00EF4E5F" w14:paraId="1C2FBADD" w14:textId="77777777" w:rsidTr="00975A85">
        <w:tc>
          <w:tcPr>
            <w:tcW w:w="1417" w:type="dxa"/>
          </w:tcPr>
          <w:p w14:paraId="32F702BB" w14:textId="756B2C28" w:rsidR="00EF4E5F" w:rsidRDefault="00EF4E5F" w:rsidP="005F59AB">
            <w:pPr>
              <w:contextualSpacing/>
              <w:rPr>
                <w:rFonts w:ascii="Arial" w:hAnsi="Arial" w:cs="Arial"/>
                <w:sz w:val="24"/>
                <w:szCs w:val="24"/>
              </w:rPr>
            </w:pPr>
            <w:r>
              <w:rPr>
                <w:rFonts w:ascii="Arial" w:hAnsi="Arial" w:cs="Arial"/>
                <w:sz w:val="24"/>
                <w:szCs w:val="24"/>
              </w:rPr>
              <w:t>3.9c</w:t>
            </w:r>
          </w:p>
        </w:tc>
        <w:tc>
          <w:tcPr>
            <w:tcW w:w="6743" w:type="dxa"/>
            <w:gridSpan w:val="5"/>
          </w:tcPr>
          <w:p w14:paraId="1ECEC98B" w14:textId="77777777" w:rsidR="00EF4E5F" w:rsidRDefault="00EF4E5F" w:rsidP="00EF4E5F">
            <w:pPr>
              <w:pStyle w:val="BodyText"/>
              <w:spacing w:before="0" w:after="160"/>
              <w:ind w:left="0" w:right="1334"/>
              <w:contextualSpacing/>
              <w:rPr>
                <w:b/>
                <w:bCs/>
                <w:w w:val="105"/>
                <w:sz w:val="24"/>
                <w:szCs w:val="24"/>
              </w:rPr>
            </w:pPr>
            <w:r>
              <w:rPr>
                <w:b/>
                <w:bCs/>
                <w:color w:val="353535"/>
                <w:w w:val="105"/>
                <w:sz w:val="24"/>
                <w:szCs w:val="24"/>
              </w:rPr>
              <w:t>3 categories of laundry</w:t>
            </w:r>
            <w:r w:rsidRPr="00ED0B4D">
              <w:rPr>
                <w:b/>
                <w:bCs/>
                <w:w w:val="105"/>
                <w:sz w:val="24"/>
                <w:szCs w:val="24"/>
              </w:rPr>
              <w:t xml:space="preserve"> </w:t>
            </w:r>
          </w:p>
          <w:p w14:paraId="3A38BDDC" w14:textId="7F866E54" w:rsidR="00EF4E5F" w:rsidRDefault="00EF4E5F" w:rsidP="00EF4E5F">
            <w:pPr>
              <w:contextualSpacing/>
              <w:rPr>
                <w:rFonts w:ascii="Arial" w:hAnsi="Arial" w:cs="Arial"/>
                <w:color w:val="353535"/>
                <w:w w:val="105"/>
                <w:sz w:val="24"/>
                <w:szCs w:val="24"/>
                <w:lang w:bidi="en-US"/>
              </w:rPr>
            </w:pPr>
            <w:r w:rsidRPr="00ED0B4D">
              <w:rPr>
                <w:rFonts w:ascii="Arial" w:hAnsi="Arial" w:cs="Arial"/>
                <w:b/>
                <w:bCs/>
                <w:w w:val="105"/>
                <w:sz w:val="24"/>
                <w:szCs w:val="24"/>
              </w:rPr>
              <w:t xml:space="preserve">Used – </w:t>
            </w:r>
            <w:r w:rsidRPr="00ED0B4D">
              <w:rPr>
                <w:rFonts w:ascii="Arial" w:hAnsi="Arial" w:cs="Arial"/>
                <w:w w:val="105"/>
                <w:sz w:val="24"/>
                <w:szCs w:val="24"/>
              </w:rPr>
              <w:t xml:space="preserve">used laundry not contaminated by blood or body fluids. </w:t>
            </w:r>
            <w:r w:rsidRPr="00ED0B4D">
              <w:rPr>
                <w:rFonts w:ascii="Arial" w:hAnsi="Arial" w:cs="Arial"/>
                <w:color w:val="353535"/>
                <w:w w:val="105"/>
                <w:sz w:val="24"/>
                <w:szCs w:val="24"/>
                <w:lang w:bidi="en-US"/>
              </w:rPr>
              <w:t xml:space="preserve">All dirty linen should be handled with care, and </w:t>
            </w:r>
            <w:r w:rsidRPr="00ED0B4D">
              <w:rPr>
                <w:rFonts w:ascii="Arial" w:hAnsi="Arial" w:cs="Arial"/>
                <w:color w:val="353535"/>
                <w:w w:val="105"/>
                <w:sz w:val="24"/>
                <w:szCs w:val="24"/>
              </w:rPr>
              <w:t>a</w:t>
            </w:r>
            <w:r w:rsidRPr="00ED0B4D">
              <w:rPr>
                <w:rFonts w:ascii="Arial" w:hAnsi="Arial" w:cs="Arial"/>
                <w:color w:val="353535"/>
                <w:w w:val="105"/>
                <w:sz w:val="24"/>
                <w:szCs w:val="24"/>
                <w:lang w:bidi="en-US"/>
              </w:rPr>
              <w:t>ttention paid to the potential spread of infection</w:t>
            </w:r>
            <w:r w:rsidR="00424D8C">
              <w:rPr>
                <w:rFonts w:ascii="Arial" w:hAnsi="Arial" w:cs="Arial"/>
                <w:color w:val="353535"/>
                <w:w w:val="105"/>
                <w:sz w:val="24"/>
                <w:szCs w:val="24"/>
                <w:lang w:bidi="en-US"/>
              </w:rPr>
              <w:t>.</w:t>
            </w:r>
          </w:p>
          <w:p w14:paraId="2DD8797D" w14:textId="77777777" w:rsidR="00EF4E5F" w:rsidRPr="00FB0E04" w:rsidRDefault="00EF4E5F" w:rsidP="00EF4E5F">
            <w:pPr>
              <w:contextualSpacing/>
              <w:rPr>
                <w:rFonts w:ascii="Arial" w:hAnsi="Arial" w:cs="Arial"/>
                <w:color w:val="353535"/>
                <w:w w:val="105"/>
                <w:sz w:val="24"/>
                <w:szCs w:val="24"/>
                <w:lang w:val="en-US" w:bidi="en-US"/>
              </w:rPr>
            </w:pPr>
            <w:r w:rsidRPr="00FB0E04">
              <w:rPr>
                <w:rFonts w:ascii="Arial" w:hAnsi="Arial" w:cs="Arial"/>
                <w:color w:val="353535"/>
                <w:w w:val="105"/>
                <w:sz w:val="24"/>
                <w:szCs w:val="24"/>
                <w:lang w:val="en-US" w:bidi="en-US"/>
              </w:rPr>
              <w:t>Handle used laundry safely by wearing a single use or washable apron to protect your clothing if necessary</w:t>
            </w:r>
            <w:r>
              <w:rPr>
                <w:rFonts w:ascii="Arial" w:hAnsi="Arial" w:cs="Arial"/>
                <w:color w:val="353535"/>
                <w:w w:val="105"/>
                <w:sz w:val="24"/>
                <w:szCs w:val="24"/>
                <w:lang w:val="en-US" w:bidi="en-US"/>
              </w:rPr>
              <w:t xml:space="preserve"> or when there is risk of contamination.</w:t>
            </w:r>
            <w:r w:rsidRPr="00FB0E04">
              <w:rPr>
                <w:rFonts w:ascii="Arial" w:hAnsi="Arial" w:cs="Arial"/>
                <w:color w:val="353535"/>
                <w:w w:val="105"/>
                <w:sz w:val="24"/>
                <w:szCs w:val="24"/>
                <w:lang w:val="en-US" w:bidi="en-US"/>
              </w:rPr>
              <w:t xml:space="preserve"> </w:t>
            </w:r>
          </w:p>
          <w:p w14:paraId="64B97EB5" w14:textId="77777777" w:rsidR="00EF4E5F" w:rsidRPr="00FB0E04" w:rsidRDefault="00EF4E5F" w:rsidP="00EF4E5F">
            <w:pPr>
              <w:contextualSpacing/>
              <w:rPr>
                <w:rFonts w:ascii="Arial" w:hAnsi="Arial" w:cs="Arial"/>
                <w:color w:val="353535"/>
                <w:w w:val="105"/>
                <w:sz w:val="24"/>
                <w:szCs w:val="24"/>
                <w:lang w:val="en-US" w:bidi="en-US"/>
              </w:rPr>
            </w:pPr>
            <w:r>
              <w:rPr>
                <w:rFonts w:ascii="Arial" w:hAnsi="Arial" w:cs="Arial"/>
                <w:color w:val="353535"/>
                <w:w w:val="105"/>
                <w:sz w:val="24"/>
                <w:szCs w:val="24"/>
                <w:lang w:val="en-US" w:bidi="en-US"/>
              </w:rPr>
              <w:t>Things to avoid</w:t>
            </w:r>
            <w:r w:rsidRPr="00FB0E04">
              <w:rPr>
                <w:rFonts w:ascii="Arial" w:hAnsi="Arial" w:cs="Arial"/>
                <w:color w:val="353535"/>
                <w:w w:val="105"/>
                <w:sz w:val="24"/>
                <w:szCs w:val="24"/>
                <w:lang w:val="en-US" w:bidi="en-US"/>
              </w:rPr>
              <w:t>:</w:t>
            </w:r>
          </w:p>
          <w:p w14:paraId="3B3EDED7" w14:textId="77777777" w:rsidR="00EF4E5F" w:rsidRDefault="00EF4E5F" w:rsidP="00EF4E5F">
            <w:pPr>
              <w:pStyle w:val="ListParagraph"/>
              <w:numPr>
                <w:ilvl w:val="0"/>
                <w:numId w:val="22"/>
              </w:numPr>
              <w:rPr>
                <w:rFonts w:cs="Arial"/>
                <w:color w:val="353535"/>
                <w:w w:val="105"/>
                <w:szCs w:val="24"/>
                <w:lang w:val="en-US" w:bidi="en-US"/>
              </w:rPr>
            </w:pPr>
            <w:r w:rsidRPr="00E558AD">
              <w:rPr>
                <w:rFonts w:cs="Arial"/>
                <w:color w:val="353535"/>
                <w:w w:val="105"/>
                <w:szCs w:val="24"/>
                <w:lang w:val="en-US" w:bidi="en-US"/>
              </w:rPr>
              <w:t>shaking or sorting laundry on removal from beds</w:t>
            </w:r>
          </w:p>
          <w:p w14:paraId="75F7A5F5" w14:textId="77777777" w:rsidR="00EF4E5F" w:rsidRDefault="00EF4E5F" w:rsidP="00EF4E5F">
            <w:pPr>
              <w:pStyle w:val="ListParagraph"/>
              <w:numPr>
                <w:ilvl w:val="0"/>
                <w:numId w:val="22"/>
              </w:numPr>
              <w:rPr>
                <w:rFonts w:cs="Arial"/>
                <w:color w:val="353535"/>
                <w:w w:val="105"/>
                <w:szCs w:val="24"/>
                <w:lang w:val="en-US" w:bidi="en-US"/>
              </w:rPr>
            </w:pPr>
            <w:r w:rsidRPr="00E558AD">
              <w:rPr>
                <w:rFonts w:cs="Arial"/>
                <w:color w:val="353535"/>
                <w:w w:val="105"/>
                <w:szCs w:val="24"/>
                <w:lang w:val="en-US" w:bidi="en-US"/>
              </w:rPr>
              <w:t>placing used laundry on the floor or any other surfaces</w:t>
            </w:r>
          </w:p>
          <w:p w14:paraId="38A6AFA0" w14:textId="634383F3" w:rsidR="00EF4E5F" w:rsidRDefault="00EF4E5F" w:rsidP="00EF4E5F">
            <w:pPr>
              <w:pStyle w:val="ListParagraph"/>
              <w:numPr>
                <w:ilvl w:val="0"/>
                <w:numId w:val="22"/>
              </w:numPr>
              <w:rPr>
                <w:rFonts w:cs="Arial"/>
                <w:color w:val="353535"/>
                <w:w w:val="105"/>
                <w:szCs w:val="24"/>
                <w:lang w:val="en-US" w:bidi="en-US"/>
              </w:rPr>
            </w:pPr>
            <w:r w:rsidRPr="00E558AD">
              <w:rPr>
                <w:rFonts w:cs="Arial"/>
                <w:color w:val="353535"/>
                <w:w w:val="105"/>
                <w:szCs w:val="24"/>
                <w:lang w:val="en-US" w:bidi="en-US"/>
              </w:rPr>
              <w:t>re-handling used laundry</w:t>
            </w:r>
            <w:r w:rsidR="00424D8C">
              <w:rPr>
                <w:rFonts w:cs="Arial"/>
                <w:color w:val="353535"/>
                <w:w w:val="105"/>
                <w:szCs w:val="24"/>
                <w:lang w:val="en-US" w:bidi="en-US"/>
              </w:rPr>
              <w:t>.</w:t>
            </w:r>
            <w:r w:rsidRPr="00E558AD">
              <w:rPr>
                <w:rFonts w:cs="Arial"/>
                <w:color w:val="353535"/>
                <w:w w:val="105"/>
                <w:szCs w:val="24"/>
                <w:lang w:val="en-US" w:bidi="en-US"/>
              </w:rPr>
              <w:t xml:space="preserve"> </w:t>
            </w:r>
          </w:p>
          <w:p w14:paraId="6DAC5E45" w14:textId="77777777" w:rsidR="00EF4E5F" w:rsidRPr="00E558AD" w:rsidRDefault="00EF4E5F" w:rsidP="00EF4E5F">
            <w:pPr>
              <w:pStyle w:val="ListParagraph"/>
              <w:numPr>
                <w:ilvl w:val="0"/>
                <w:numId w:val="22"/>
              </w:numPr>
              <w:rPr>
                <w:rFonts w:cs="Arial"/>
                <w:color w:val="353535"/>
                <w:w w:val="105"/>
                <w:szCs w:val="24"/>
                <w:lang w:val="en-US" w:bidi="en-US"/>
              </w:rPr>
            </w:pPr>
            <w:r w:rsidRPr="00E558AD">
              <w:rPr>
                <w:rFonts w:cs="Arial"/>
                <w:color w:val="353535"/>
                <w:w w:val="105"/>
                <w:szCs w:val="24"/>
                <w:lang w:val="en-US" w:bidi="en-US"/>
              </w:rPr>
              <w:t>placing inappropriate items in or overfilling the laundry receptacle</w:t>
            </w:r>
          </w:p>
          <w:p w14:paraId="49308F22" w14:textId="77777777" w:rsidR="00EF4E5F" w:rsidRDefault="00EF4E5F" w:rsidP="005F59AB">
            <w:pPr>
              <w:pStyle w:val="BodyText"/>
              <w:spacing w:before="0" w:after="160"/>
              <w:ind w:left="0" w:right="1334"/>
              <w:contextualSpacing/>
              <w:rPr>
                <w:b/>
                <w:bCs/>
                <w:color w:val="353535"/>
                <w:w w:val="105"/>
                <w:sz w:val="24"/>
                <w:szCs w:val="24"/>
              </w:rPr>
            </w:pPr>
          </w:p>
        </w:tc>
        <w:tc>
          <w:tcPr>
            <w:tcW w:w="1751" w:type="dxa"/>
          </w:tcPr>
          <w:p w14:paraId="66EFE4F7" w14:textId="253C40B6" w:rsidR="00EF4E5F" w:rsidRPr="00864942" w:rsidRDefault="00EF4E5F" w:rsidP="00EF4E5F">
            <w:pPr>
              <w:contextualSpacing/>
              <w:jc w:val="center"/>
              <w:rPr>
                <w:rFonts w:ascii="Arial" w:hAnsi="Arial" w:cs="Arial"/>
                <w:sz w:val="24"/>
                <w:szCs w:val="24"/>
              </w:rPr>
            </w:pPr>
          </w:p>
        </w:tc>
      </w:tr>
      <w:tr w:rsidR="00EF4E5F" w14:paraId="69C8C4D9" w14:textId="77777777" w:rsidTr="00975A85">
        <w:tc>
          <w:tcPr>
            <w:tcW w:w="1417" w:type="dxa"/>
          </w:tcPr>
          <w:p w14:paraId="72F4CEF5" w14:textId="6F140A19" w:rsidR="00EF4E5F" w:rsidRDefault="00EF4E5F" w:rsidP="005F59AB">
            <w:pPr>
              <w:contextualSpacing/>
              <w:rPr>
                <w:rFonts w:ascii="Arial" w:hAnsi="Arial" w:cs="Arial"/>
                <w:sz w:val="24"/>
                <w:szCs w:val="24"/>
              </w:rPr>
            </w:pPr>
            <w:r>
              <w:rPr>
                <w:rFonts w:ascii="Arial" w:hAnsi="Arial" w:cs="Arial"/>
                <w:sz w:val="24"/>
                <w:szCs w:val="24"/>
              </w:rPr>
              <w:t>3.9d</w:t>
            </w:r>
          </w:p>
        </w:tc>
        <w:tc>
          <w:tcPr>
            <w:tcW w:w="6743" w:type="dxa"/>
            <w:gridSpan w:val="5"/>
          </w:tcPr>
          <w:p w14:paraId="4FCE667D" w14:textId="77777777" w:rsidR="00EF4E5F" w:rsidRDefault="00EF4E5F" w:rsidP="00EF4E5F">
            <w:pPr>
              <w:contextualSpacing/>
              <w:rPr>
                <w:rFonts w:ascii="Arial" w:hAnsi="Arial" w:cs="Arial"/>
                <w:b/>
                <w:bCs/>
                <w:color w:val="353535"/>
                <w:w w:val="105"/>
                <w:sz w:val="24"/>
                <w:szCs w:val="24"/>
              </w:rPr>
            </w:pPr>
            <w:r w:rsidRPr="00EF4E5F">
              <w:rPr>
                <w:rFonts w:ascii="Arial" w:hAnsi="Arial" w:cs="Arial"/>
                <w:b/>
                <w:bCs/>
                <w:color w:val="353535"/>
                <w:w w:val="105"/>
                <w:sz w:val="24"/>
                <w:szCs w:val="24"/>
              </w:rPr>
              <w:t>3 categories of laundry</w:t>
            </w:r>
          </w:p>
          <w:p w14:paraId="3880A643" w14:textId="77777777" w:rsidR="00EF4E5F" w:rsidRDefault="00EF4E5F" w:rsidP="00EF4E5F">
            <w:pPr>
              <w:contextualSpacing/>
              <w:rPr>
                <w:rFonts w:ascii="Arial" w:hAnsi="Arial" w:cs="Arial"/>
                <w:b/>
                <w:bCs/>
                <w:w w:val="105"/>
                <w:sz w:val="24"/>
                <w:szCs w:val="24"/>
                <w:lang w:val="en-US"/>
              </w:rPr>
            </w:pPr>
          </w:p>
          <w:p w14:paraId="5DCBC337" w14:textId="4DB87581" w:rsidR="00EF4E5F" w:rsidRPr="00A25550" w:rsidRDefault="00EF4E5F" w:rsidP="00EF4E5F">
            <w:pPr>
              <w:contextualSpacing/>
              <w:rPr>
                <w:rFonts w:ascii="Arial" w:hAnsi="Arial" w:cs="Arial"/>
                <w:w w:val="105"/>
                <w:sz w:val="24"/>
                <w:szCs w:val="24"/>
                <w:lang w:val="en-US"/>
              </w:rPr>
            </w:pPr>
            <w:r w:rsidRPr="00FB0E04">
              <w:rPr>
                <w:rFonts w:ascii="Arial" w:hAnsi="Arial" w:cs="Arial"/>
                <w:b/>
                <w:bCs/>
                <w:w w:val="105"/>
                <w:sz w:val="24"/>
                <w:szCs w:val="24"/>
                <w:lang w:val="en-US"/>
              </w:rPr>
              <w:t xml:space="preserve">Infectious </w:t>
            </w:r>
            <w:r w:rsidRPr="00FB0E04">
              <w:rPr>
                <w:rFonts w:ascii="Arial" w:hAnsi="Arial" w:cs="Arial"/>
                <w:w w:val="105"/>
                <w:sz w:val="24"/>
                <w:szCs w:val="24"/>
                <w:lang w:val="en-US"/>
              </w:rPr>
              <w:t>– laundry used by a person known or suspected to be infectious and/or linen that is contaminated with blood or body fluids, for example faeces</w:t>
            </w:r>
            <w:r w:rsidRPr="00A25550">
              <w:rPr>
                <w:rFonts w:ascii="Arial" w:hAnsi="Arial" w:cs="Arial"/>
                <w:w w:val="105"/>
                <w:sz w:val="24"/>
                <w:szCs w:val="24"/>
                <w:lang w:val="en-US"/>
              </w:rPr>
              <w:t>.</w:t>
            </w:r>
          </w:p>
          <w:p w14:paraId="6D0D085E" w14:textId="77777777" w:rsidR="00EF4E5F" w:rsidRPr="00A25550" w:rsidRDefault="00EF4E5F" w:rsidP="00EF4E5F">
            <w:pPr>
              <w:contextualSpacing/>
              <w:rPr>
                <w:rFonts w:ascii="Arial" w:hAnsi="Arial" w:cs="Arial"/>
                <w:w w:val="105"/>
                <w:sz w:val="24"/>
                <w:szCs w:val="24"/>
                <w:lang w:val="en-US"/>
              </w:rPr>
            </w:pPr>
          </w:p>
          <w:p w14:paraId="2806F3DD" w14:textId="77777777" w:rsidR="00EF4E5F" w:rsidRPr="00A25550" w:rsidRDefault="00EF4E5F" w:rsidP="00EF4E5F">
            <w:pPr>
              <w:contextualSpacing/>
              <w:rPr>
                <w:rFonts w:ascii="Arial" w:hAnsi="Arial" w:cs="Arial"/>
                <w:w w:val="105"/>
                <w:sz w:val="24"/>
                <w:szCs w:val="24"/>
                <w:lang w:val="en-US"/>
              </w:rPr>
            </w:pPr>
            <w:r>
              <w:rPr>
                <w:rFonts w:ascii="Arial" w:hAnsi="Arial" w:cs="Arial"/>
                <w:w w:val="105"/>
                <w:sz w:val="24"/>
                <w:szCs w:val="24"/>
                <w:lang w:val="en-US"/>
              </w:rPr>
              <w:t xml:space="preserve">Ideally </w:t>
            </w:r>
            <w:r w:rsidRPr="00A25550">
              <w:rPr>
                <w:rFonts w:ascii="Arial" w:hAnsi="Arial" w:cs="Arial"/>
                <w:w w:val="105"/>
                <w:sz w:val="24"/>
                <w:szCs w:val="24"/>
                <w:lang w:val="en-US"/>
              </w:rPr>
              <w:t xml:space="preserve">red water-soluble bags </w:t>
            </w:r>
            <w:r>
              <w:rPr>
                <w:rFonts w:ascii="Arial" w:hAnsi="Arial" w:cs="Arial"/>
                <w:w w:val="105"/>
                <w:sz w:val="24"/>
                <w:szCs w:val="24"/>
                <w:lang w:val="en-US"/>
              </w:rPr>
              <w:t xml:space="preserve">should be used which can be </w:t>
            </w:r>
            <w:r w:rsidRPr="00A25550">
              <w:rPr>
                <w:rFonts w:ascii="Arial" w:hAnsi="Arial" w:cs="Arial"/>
                <w:w w:val="105"/>
                <w:sz w:val="24"/>
                <w:szCs w:val="24"/>
                <w:lang w:val="en-US"/>
              </w:rPr>
              <w:t>placed unopened into the washing machine.</w:t>
            </w:r>
          </w:p>
          <w:p w14:paraId="2DC6268D" w14:textId="77777777" w:rsidR="00EF4E5F" w:rsidRPr="00A25550" w:rsidRDefault="00EF4E5F" w:rsidP="00EF4E5F">
            <w:pPr>
              <w:contextualSpacing/>
              <w:rPr>
                <w:rFonts w:ascii="Arial" w:hAnsi="Arial" w:cs="Arial"/>
                <w:w w:val="105"/>
                <w:sz w:val="24"/>
                <w:szCs w:val="24"/>
                <w:lang w:val="en-US"/>
              </w:rPr>
            </w:pPr>
          </w:p>
          <w:p w14:paraId="25C1AAB8" w14:textId="77777777" w:rsidR="00EF4E5F" w:rsidRPr="00A25550" w:rsidRDefault="00EF4E5F" w:rsidP="00EF4E5F">
            <w:pPr>
              <w:contextualSpacing/>
              <w:rPr>
                <w:rFonts w:ascii="Arial" w:hAnsi="Arial" w:cs="Arial"/>
                <w:w w:val="105"/>
                <w:sz w:val="24"/>
                <w:szCs w:val="24"/>
                <w:lang w:val="en-US"/>
              </w:rPr>
            </w:pPr>
            <w:r>
              <w:rPr>
                <w:rFonts w:ascii="Arial" w:hAnsi="Arial" w:cs="Arial"/>
                <w:w w:val="105"/>
                <w:sz w:val="24"/>
                <w:szCs w:val="24"/>
                <w:lang w:val="en-US"/>
              </w:rPr>
              <w:t xml:space="preserve">Do not wash infectious laundry by hand. </w:t>
            </w:r>
            <w:r w:rsidRPr="00A25550">
              <w:rPr>
                <w:rFonts w:ascii="Arial" w:hAnsi="Arial" w:cs="Arial"/>
                <w:w w:val="105"/>
                <w:sz w:val="24"/>
                <w:szCs w:val="24"/>
                <w:lang w:val="en-US"/>
              </w:rPr>
              <w:t>It is advised that dirty linen is washed before infected or soiled linen. The machine should not be overloaded so that items are allowed to circulate during the wash.</w:t>
            </w:r>
          </w:p>
          <w:p w14:paraId="11BF10DD" w14:textId="77777777" w:rsidR="00EF4E5F" w:rsidRPr="00A25550" w:rsidRDefault="00EF4E5F" w:rsidP="00EF4E5F">
            <w:pPr>
              <w:contextualSpacing/>
              <w:rPr>
                <w:rFonts w:ascii="Arial" w:hAnsi="Arial" w:cs="Arial"/>
                <w:w w:val="105"/>
                <w:sz w:val="24"/>
                <w:szCs w:val="24"/>
                <w:lang w:val="en-US"/>
              </w:rPr>
            </w:pPr>
          </w:p>
          <w:p w14:paraId="69F6B4B7" w14:textId="77777777" w:rsidR="00EF4E5F" w:rsidRPr="00A25550" w:rsidRDefault="00EF4E5F" w:rsidP="00EF4E5F">
            <w:pPr>
              <w:contextualSpacing/>
              <w:rPr>
                <w:rFonts w:ascii="Arial" w:hAnsi="Arial" w:cs="Arial"/>
                <w:w w:val="105"/>
                <w:sz w:val="24"/>
                <w:szCs w:val="24"/>
                <w:lang w:val="en-US"/>
              </w:rPr>
            </w:pPr>
            <w:r>
              <w:rPr>
                <w:rFonts w:ascii="Arial" w:hAnsi="Arial" w:cs="Arial"/>
                <w:w w:val="105"/>
                <w:sz w:val="24"/>
                <w:szCs w:val="24"/>
                <w:lang w:val="en-US"/>
              </w:rPr>
              <w:t>S</w:t>
            </w:r>
            <w:r w:rsidRPr="00A25550">
              <w:rPr>
                <w:rFonts w:ascii="Arial" w:hAnsi="Arial" w:cs="Arial"/>
                <w:w w:val="105"/>
                <w:sz w:val="24"/>
                <w:szCs w:val="24"/>
                <w:lang w:val="en-US"/>
              </w:rPr>
              <w:t xml:space="preserve">taff should ensure that they are not mixing infected or soiled linen with another </w:t>
            </w:r>
            <w:r>
              <w:rPr>
                <w:rFonts w:ascii="Arial" w:hAnsi="Arial" w:cs="Arial"/>
                <w:w w:val="105"/>
                <w:sz w:val="24"/>
                <w:szCs w:val="24"/>
                <w:lang w:val="en-US"/>
              </w:rPr>
              <w:t>person’s</w:t>
            </w:r>
            <w:r w:rsidRPr="00A25550">
              <w:rPr>
                <w:rFonts w:ascii="Arial" w:hAnsi="Arial" w:cs="Arial"/>
                <w:w w:val="105"/>
                <w:sz w:val="24"/>
                <w:szCs w:val="24"/>
                <w:lang w:val="en-US"/>
              </w:rPr>
              <w:t xml:space="preserve"> laundry and that the clothing is appropriately named.</w:t>
            </w:r>
          </w:p>
          <w:p w14:paraId="387FC6CB" w14:textId="77777777" w:rsidR="00EF4E5F" w:rsidRPr="00A25550" w:rsidRDefault="00EF4E5F" w:rsidP="00EF4E5F">
            <w:pPr>
              <w:contextualSpacing/>
              <w:rPr>
                <w:rFonts w:ascii="Arial" w:hAnsi="Arial" w:cs="Arial"/>
                <w:w w:val="105"/>
                <w:sz w:val="24"/>
                <w:szCs w:val="24"/>
                <w:lang w:val="en-US"/>
              </w:rPr>
            </w:pPr>
          </w:p>
          <w:p w14:paraId="18FA2C52" w14:textId="77777777" w:rsidR="00EF4E5F" w:rsidRPr="00A25550" w:rsidRDefault="00EF4E5F" w:rsidP="00EF4E5F">
            <w:pPr>
              <w:contextualSpacing/>
              <w:rPr>
                <w:rFonts w:ascii="Arial" w:hAnsi="Arial" w:cs="Arial"/>
                <w:w w:val="105"/>
                <w:sz w:val="24"/>
                <w:szCs w:val="24"/>
                <w:lang w:val="en-US"/>
              </w:rPr>
            </w:pPr>
            <w:r w:rsidRPr="00A25550">
              <w:rPr>
                <w:rFonts w:ascii="Arial" w:hAnsi="Arial" w:cs="Arial"/>
                <w:w w:val="105"/>
                <w:sz w:val="24"/>
                <w:szCs w:val="24"/>
                <w:lang w:val="en-US"/>
              </w:rPr>
              <w:t xml:space="preserve">Staff should always wash their hands if they have come into contact with any soiled linen whilst not wearing gloves </w:t>
            </w:r>
            <w:r>
              <w:rPr>
                <w:rFonts w:ascii="Arial" w:hAnsi="Arial" w:cs="Arial"/>
                <w:w w:val="105"/>
                <w:sz w:val="24"/>
                <w:szCs w:val="24"/>
                <w:lang w:val="en-US"/>
              </w:rPr>
              <w:t xml:space="preserve">and in </w:t>
            </w:r>
            <w:r w:rsidRPr="00A25550">
              <w:rPr>
                <w:rFonts w:ascii="Arial" w:hAnsi="Arial" w:cs="Arial"/>
                <w:w w:val="105"/>
                <w:sz w:val="24"/>
                <w:szCs w:val="24"/>
                <w:lang w:val="en-US"/>
              </w:rPr>
              <w:t xml:space="preserve">between handling different categories of laundry. </w:t>
            </w:r>
            <w:r>
              <w:rPr>
                <w:rFonts w:ascii="Arial" w:hAnsi="Arial" w:cs="Arial"/>
                <w:w w:val="105"/>
                <w:sz w:val="24"/>
                <w:szCs w:val="24"/>
                <w:lang w:val="en-US"/>
              </w:rPr>
              <w:t xml:space="preserve">Wherever possible </w:t>
            </w:r>
            <w:r w:rsidRPr="00A25550">
              <w:rPr>
                <w:rFonts w:ascii="Arial" w:hAnsi="Arial" w:cs="Arial"/>
                <w:w w:val="105"/>
                <w:sz w:val="24"/>
                <w:szCs w:val="24"/>
                <w:lang w:val="en-US"/>
              </w:rPr>
              <w:t xml:space="preserve">hand washing facilities </w:t>
            </w:r>
            <w:r>
              <w:rPr>
                <w:rFonts w:ascii="Arial" w:hAnsi="Arial" w:cs="Arial"/>
                <w:w w:val="105"/>
                <w:sz w:val="24"/>
                <w:szCs w:val="24"/>
                <w:lang w:val="en-US"/>
              </w:rPr>
              <w:t>should be available where the laundry is undertaken. Staff</w:t>
            </w:r>
            <w:r w:rsidRPr="00A25550">
              <w:rPr>
                <w:rFonts w:ascii="Arial" w:hAnsi="Arial" w:cs="Arial"/>
                <w:w w:val="105"/>
                <w:sz w:val="24"/>
                <w:szCs w:val="24"/>
                <w:lang w:val="en-US"/>
              </w:rPr>
              <w:t xml:space="preserve"> should also appropriate</w:t>
            </w:r>
            <w:r>
              <w:rPr>
                <w:rFonts w:ascii="Arial" w:hAnsi="Arial" w:cs="Arial"/>
                <w:w w:val="105"/>
                <w:sz w:val="24"/>
                <w:szCs w:val="24"/>
                <w:lang w:val="en-US"/>
              </w:rPr>
              <w:t>ly</w:t>
            </w:r>
            <w:r w:rsidRPr="00A25550">
              <w:rPr>
                <w:rFonts w:ascii="Arial" w:hAnsi="Arial" w:cs="Arial"/>
                <w:w w:val="105"/>
                <w:sz w:val="24"/>
                <w:szCs w:val="24"/>
                <w:lang w:val="en-US"/>
              </w:rPr>
              <w:t xml:space="preserve"> dispose of aprons or gloves in the soiled waste bin to prevent cross contamination.</w:t>
            </w:r>
          </w:p>
          <w:p w14:paraId="5082FFB5" w14:textId="77777777" w:rsidR="00EF4E5F" w:rsidRPr="00A25550" w:rsidRDefault="00EF4E5F" w:rsidP="00EF4E5F">
            <w:pPr>
              <w:contextualSpacing/>
              <w:rPr>
                <w:rFonts w:ascii="Arial" w:hAnsi="Arial" w:cs="Arial"/>
                <w:w w:val="105"/>
                <w:sz w:val="24"/>
                <w:szCs w:val="24"/>
                <w:lang w:val="en-US"/>
              </w:rPr>
            </w:pPr>
          </w:p>
          <w:p w14:paraId="4C98AC41" w14:textId="77777777" w:rsidR="00EF4E5F" w:rsidRPr="00A25550" w:rsidRDefault="00EF4E5F" w:rsidP="00EF4E5F">
            <w:pPr>
              <w:contextualSpacing/>
              <w:rPr>
                <w:rFonts w:ascii="Arial" w:hAnsi="Arial" w:cs="Arial"/>
                <w:w w:val="105"/>
                <w:sz w:val="24"/>
                <w:szCs w:val="24"/>
                <w:lang w:val="en-US"/>
              </w:rPr>
            </w:pPr>
            <w:r w:rsidRPr="00A25550">
              <w:rPr>
                <w:rFonts w:ascii="Arial" w:hAnsi="Arial" w:cs="Arial"/>
                <w:w w:val="105"/>
                <w:sz w:val="24"/>
                <w:szCs w:val="24"/>
                <w:lang w:val="en-US"/>
              </w:rPr>
              <w:t>Use separate containers for transporting clean laundry, and used or infectious laundry, and wash infectious laundry separately.</w:t>
            </w:r>
          </w:p>
          <w:p w14:paraId="181509DD" w14:textId="77777777" w:rsidR="00EF4E5F" w:rsidRPr="00A25550" w:rsidRDefault="00EF4E5F" w:rsidP="00EF4E5F">
            <w:pPr>
              <w:contextualSpacing/>
              <w:rPr>
                <w:rFonts w:ascii="Arial" w:hAnsi="Arial" w:cs="Arial"/>
                <w:w w:val="105"/>
                <w:sz w:val="24"/>
                <w:szCs w:val="24"/>
                <w:lang w:val="en-US"/>
              </w:rPr>
            </w:pPr>
          </w:p>
          <w:p w14:paraId="7A282B5D" w14:textId="186D6DC9" w:rsidR="00EF4E5F" w:rsidRDefault="00EF4E5F" w:rsidP="00EF4E5F">
            <w:pPr>
              <w:contextualSpacing/>
              <w:rPr>
                <w:rFonts w:ascii="Arial" w:hAnsi="Arial" w:cs="Arial"/>
                <w:w w:val="105"/>
                <w:sz w:val="24"/>
                <w:szCs w:val="24"/>
                <w:lang w:val="en-US"/>
              </w:rPr>
            </w:pPr>
            <w:r>
              <w:rPr>
                <w:rFonts w:ascii="Arial" w:hAnsi="Arial" w:cs="Arial"/>
                <w:w w:val="105"/>
                <w:sz w:val="24"/>
                <w:szCs w:val="24"/>
                <w:lang w:val="en-US"/>
              </w:rPr>
              <w:lastRenderedPageBreak/>
              <w:t>If</w:t>
            </w:r>
            <w:r w:rsidRPr="00A25550">
              <w:rPr>
                <w:rFonts w:ascii="Arial" w:hAnsi="Arial" w:cs="Arial"/>
                <w:w w:val="105"/>
                <w:sz w:val="24"/>
                <w:szCs w:val="24"/>
                <w:lang w:val="en-US"/>
              </w:rPr>
              <w:t xml:space="preserve"> laundering the clothing of a person with an infectious illness, these should be laundered at the highest temperature possible recommended by the manufacturer. For delicate items of infectious laundry consider using a laundry bleach or alternative laundry disinfectant. Heavily soiled items should have a pre-wash cycle or sluice cycle selected where available.</w:t>
            </w:r>
          </w:p>
          <w:p w14:paraId="391986B2" w14:textId="235129DE" w:rsidR="00EF4E5F" w:rsidRDefault="00EF4E5F" w:rsidP="00EF4E5F">
            <w:pPr>
              <w:contextualSpacing/>
              <w:rPr>
                <w:rFonts w:ascii="Arial" w:hAnsi="Arial" w:cs="Arial"/>
                <w:w w:val="105"/>
                <w:sz w:val="24"/>
                <w:szCs w:val="24"/>
                <w:lang w:val="en-US"/>
              </w:rPr>
            </w:pPr>
          </w:p>
          <w:p w14:paraId="34B47C6C" w14:textId="0AF0A2EF" w:rsidR="00EF4E5F" w:rsidRPr="00EF4E5F" w:rsidRDefault="00EF4E5F" w:rsidP="00EF4E5F">
            <w:pPr>
              <w:contextualSpacing/>
              <w:rPr>
                <w:rFonts w:ascii="Arial" w:hAnsi="Arial" w:cs="Arial"/>
                <w:w w:val="105"/>
                <w:sz w:val="24"/>
                <w:szCs w:val="24"/>
                <w:lang w:val="en-US"/>
              </w:rPr>
            </w:pPr>
            <w:r>
              <w:rPr>
                <w:rFonts w:ascii="Arial" w:hAnsi="Arial" w:cs="Arial"/>
                <w:w w:val="105"/>
                <w:sz w:val="24"/>
                <w:szCs w:val="24"/>
                <w:lang w:val="en-US"/>
              </w:rPr>
              <w:t>The process should aim to avoid the possibility of dirty laundry contaminating clean laundry.</w:t>
            </w:r>
          </w:p>
        </w:tc>
        <w:tc>
          <w:tcPr>
            <w:tcW w:w="1751" w:type="dxa"/>
          </w:tcPr>
          <w:p w14:paraId="0B1618F9" w14:textId="138B3FF7" w:rsidR="00EF4E5F" w:rsidRPr="00864942" w:rsidRDefault="00EF4E5F" w:rsidP="00EF4E5F">
            <w:pPr>
              <w:contextualSpacing/>
              <w:jc w:val="center"/>
              <w:rPr>
                <w:rFonts w:ascii="Arial" w:hAnsi="Arial" w:cs="Arial"/>
                <w:sz w:val="24"/>
                <w:szCs w:val="24"/>
              </w:rPr>
            </w:pPr>
          </w:p>
        </w:tc>
      </w:tr>
      <w:tr w:rsidR="002646DC" w14:paraId="03CCC338" w14:textId="77777777" w:rsidTr="00975A85">
        <w:tc>
          <w:tcPr>
            <w:tcW w:w="1417" w:type="dxa"/>
          </w:tcPr>
          <w:p w14:paraId="3504E21B" w14:textId="2D99BBEA" w:rsidR="00886CA6" w:rsidRDefault="00EF4E5F" w:rsidP="005F59AB">
            <w:pPr>
              <w:contextualSpacing/>
              <w:rPr>
                <w:rFonts w:ascii="Arial" w:hAnsi="Arial" w:cs="Arial"/>
                <w:sz w:val="24"/>
                <w:szCs w:val="24"/>
              </w:rPr>
            </w:pPr>
            <w:r>
              <w:rPr>
                <w:rFonts w:ascii="Arial" w:hAnsi="Arial" w:cs="Arial"/>
                <w:sz w:val="24"/>
                <w:szCs w:val="24"/>
              </w:rPr>
              <w:t>3.9e</w:t>
            </w:r>
          </w:p>
          <w:p w14:paraId="4836402C" w14:textId="77777777" w:rsidR="00886CA6" w:rsidRDefault="00886CA6" w:rsidP="005F59AB">
            <w:pPr>
              <w:contextualSpacing/>
              <w:rPr>
                <w:rFonts w:ascii="Arial" w:hAnsi="Arial" w:cs="Arial"/>
                <w:sz w:val="24"/>
                <w:szCs w:val="24"/>
              </w:rPr>
            </w:pPr>
          </w:p>
          <w:p w14:paraId="5317461E" w14:textId="77777777" w:rsidR="00886CA6" w:rsidRDefault="00886CA6" w:rsidP="005F59AB">
            <w:pPr>
              <w:contextualSpacing/>
              <w:rPr>
                <w:rFonts w:ascii="Arial" w:hAnsi="Arial" w:cs="Arial"/>
                <w:sz w:val="24"/>
                <w:szCs w:val="24"/>
              </w:rPr>
            </w:pPr>
          </w:p>
          <w:p w14:paraId="2B293EEF" w14:textId="77777777" w:rsidR="00886CA6" w:rsidRDefault="00886CA6" w:rsidP="005F59AB">
            <w:pPr>
              <w:contextualSpacing/>
              <w:rPr>
                <w:rFonts w:ascii="Arial" w:hAnsi="Arial" w:cs="Arial"/>
                <w:sz w:val="24"/>
                <w:szCs w:val="24"/>
              </w:rPr>
            </w:pPr>
          </w:p>
          <w:p w14:paraId="4C7FC3B5" w14:textId="77777777" w:rsidR="00886CA6" w:rsidRDefault="00886CA6" w:rsidP="005F59AB">
            <w:pPr>
              <w:contextualSpacing/>
              <w:rPr>
                <w:rFonts w:ascii="Arial" w:hAnsi="Arial" w:cs="Arial"/>
                <w:sz w:val="24"/>
                <w:szCs w:val="24"/>
              </w:rPr>
            </w:pPr>
          </w:p>
          <w:p w14:paraId="471CF1F1" w14:textId="77777777" w:rsidR="00886CA6" w:rsidRDefault="00886CA6" w:rsidP="005F59AB">
            <w:pPr>
              <w:contextualSpacing/>
              <w:rPr>
                <w:rFonts w:ascii="Arial" w:hAnsi="Arial" w:cs="Arial"/>
                <w:sz w:val="24"/>
                <w:szCs w:val="24"/>
              </w:rPr>
            </w:pPr>
          </w:p>
          <w:p w14:paraId="46212060" w14:textId="77777777" w:rsidR="00886CA6" w:rsidRDefault="00886CA6" w:rsidP="005F59AB">
            <w:pPr>
              <w:contextualSpacing/>
              <w:rPr>
                <w:rFonts w:ascii="Arial" w:hAnsi="Arial" w:cs="Arial"/>
                <w:sz w:val="24"/>
                <w:szCs w:val="24"/>
              </w:rPr>
            </w:pPr>
          </w:p>
          <w:p w14:paraId="63ED6645" w14:textId="77777777" w:rsidR="00886CA6" w:rsidRDefault="00886CA6" w:rsidP="005F59AB">
            <w:pPr>
              <w:contextualSpacing/>
              <w:rPr>
                <w:rFonts w:ascii="Arial" w:hAnsi="Arial" w:cs="Arial"/>
                <w:sz w:val="24"/>
                <w:szCs w:val="24"/>
              </w:rPr>
            </w:pPr>
          </w:p>
          <w:p w14:paraId="3BD5E942" w14:textId="77777777" w:rsidR="00886CA6" w:rsidRDefault="00886CA6" w:rsidP="005F59AB">
            <w:pPr>
              <w:contextualSpacing/>
              <w:rPr>
                <w:rFonts w:ascii="Arial" w:hAnsi="Arial" w:cs="Arial"/>
                <w:sz w:val="24"/>
                <w:szCs w:val="24"/>
              </w:rPr>
            </w:pPr>
          </w:p>
          <w:p w14:paraId="10C3859E" w14:textId="77777777" w:rsidR="00886CA6" w:rsidRDefault="00886CA6" w:rsidP="005F59AB">
            <w:pPr>
              <w:contextualSpacing/>
              <w:rPr>
                <w:rFonts w:ascii="Arial" w:hAnsi="Arial" w:cs="Arial"/>
                <w:sz w:val="24"/>
                <w:szCs w:val="24"/>
              </w:rPr>
            </w:pPr>
          </w:p>
          <w:p w14:paraId="1F14051D" w14:textId="77777777" w:rsidR="00886CA6" w:rsidRDefault="00886CA6" w:rsidP="005F59AB">
            <w:pPr>
              <w:contextualSpacing/>
              <w:rPr>
                <w:rFonts w:ascii="Arial" w:hAnsi="Arial" w:cs="Arial"/>
                <w:sz w:val="24"/>
                <w:szCs w:val="24"/>
              </w:rPr>
            </w:pPr>
          </w:p>
          <w:p w14:paraId="634CB84B" w14:textId="77777777" w:rsidR="00886CA6" w:rsidRDefault="00886CA6" w:rsidP="005F59AB">
            <w:pPr>
              <w:contextualSpacing/>
              <w:rPr>
                <w:rFonts w:ascii="Arial" w:hAnsi="Arial" w:cs="Arial"/>
                <w:sz w:val="24"/>
                <w:szCs w:val="24"/>
              </w:rPr>
            </w:pPr>
          </w:p>
          <w:p w14:paraId="24BF0983" w14:textId="1146F515" w:rsidR="00886CA6" w:rsidRDefault="00886CA6" w:rsidP="005F59AB">
            <w:pPr>
              <w:contextualSpacing/>
              <w:rPr>
                <w:rFonts w:ascii="Arial" w:hAnsi="Arial" w:cs="Arial"/>
                <w:sz w:val="24"/>
                <w:szCs w:val="24"/>
              </w:rPr>
            </w:pPr>
          </w:p>
        </w:tc>
        <w:tc>
          <w:tcPr>
            <w:tcW w:w="6743" w:type="dxa"/>
            <w:gridSpan w:val="5"/>
          </w:tcPr>
          <w:p w14:paraId="0A749A67" w14:textId="77777777" w:rsidR="00886CA6" w:rsidRPr="003A788B" w:rsidRDefault="00886CA6" w:rsidP="005F59AB">
            <w:pPr>
              <w:contextualSpacing/>
              <w:rPr>
                <w:rFonts w:ascii="Arial" w:hAnsi="Arial" w:cs="Arial"/>
                <w:b/>
                <w:bCs/>
                <w:w w:val="105"/>
                <w:sz w:val="24"/>
                <w:szCs w:val="24"/>
              </w:rPr>
            </w:pPr>
            <w:r w:rsidRPr="003A788B">
              <w:rPr>
                <w:rFonts w:ascii="Arial" w:hAnsi="Arial" w:cs="Arial"/>
                <w:b/>
                <w:bCs/>
                <w:w w:val="105"/>
                <w:sz w:val="24"/>
                <w:szCs w:val="24"/>
              </w:rPr>
              <w:t>Key principles of safe handling of laundry</w:t>
            </w:r>
            <w:r>
              <w:rPr>
                <w:rFonts w:ascii="Arial" w:hAnsi="Arial" w:cs="Arial"/>
                <w:b/>
                <w:bCs/>
                <w:w w:val="105"/>
                <w:sz w:val="24"/>
                <w:szCs w:val="24"/>
              </w:rPr>
              <w:t>:</w:t>
            </w:r>
          </w:p>
          <w:p w14:paraId="36542741" w14:textId="77777777" w:rsidR="00886CA6" w:rsidRPr="00886CA6" w:rsidRDefault="00886CA6" w:rsidP="005F59AB">
            <w:pPr>
              <w:pStyle w:val="ListParagraph"/>
              <w:numPr>
                <w:ilvl w:val="0"/>
                <w:numId w:val="21"/>
              </w:numPr>
              <w:spacing w:after="160"/>
              <w:rPr>
                <w:rFonts w:eastAsia="Arial" w:cs="Arial"/>
                <w:w w:val="105"/>
                <w:szCs w:val="24"/>
                <w:lang w:val="en-US" w:bidi="en-US"/>
              </w:rPr>
            </w:pPr>
            <w:r w:rsidRPr="00886CA6">
              <w:rPr>
                <w:rFonts w:eastAsia="Arial" w:cs="Arial"/>
                <w:w w:val="105"/>
                <w:szCs w:val="24"/>
                <w:lang w:val="en-US" w:bidi="en-US"/>
              </w:rPr>
              <w:t>wash hands between handling clean and used or infectious laundry</w:t>
            </w:r>
          </w:p>
          <w:p w14:paraId="5572A72D" w14:textId="61E8BDE3" w:rsidR="00886CA6" w:rsidRPr="00886CA6" w:rsidRDefault="00886CA6" w:rsidP="005F59AB">
            <w:pPr>
              <w:pStyle w:val="ListParagraph"/>
              <w:numPr>
                <w:ilvl w:val="0"/>
                <w:numId w:val="21"/>
              </w:numPr>
              <w:spacing w:after="160"/>
              <w:rPr>
                <w:rFonts w:eastAsia="Arial" w:cs="Arial"/>
                <w:w w:val="105"/>
                <w:szCs w:val="24"/>
                <w:lang w:val="en-US" w:bidi="en-US"/>
              </w:rPr>
            </w:pPr>
            <w:r w:rsidRPr="00886CA6">
              <w:rPr>
                <w:rFonts w:eastAsia="Arial" w:cs="Arial"/>
                <w:w w:val="105"/>
                <w:szCs w:val="24"/>
                <w:lang w:val="en-US" w:bidi="en-US"/>
              </w:rPr>
              <w:t>prevent cross contamination between clean and used or infectious laundry</w:t>
            </w:r>
            <w:r w:rsidR="00454339">
              <w:rPr>
                <w:rFonts w:eastAsia="Arial" w:cs="Arial"/>
                <w:w w:val="105"/>
                <w:szCs w:val="24"/>
                <w:lang w:val="en-US" w:bidi="en-US"/>
              </w:rPr>
              <w:t>.</w:t>
            </w:r>
          </w:p>
          <w:p w14:paraId="2A845CE4" w14:textId="38C99072" w:rsidR="00886CA6" w:rsidRPr="00886CA6" w:rsidRDefault="00886CA6" w:rsidP="005F59AB">
            <w:pPr>
              <w:pStyle w:val="ListParagraph"/>
              <w:numPr>
                <w:ilvl w:val="0"/>
                <w:numId w:val="21"/>
              </w:numPr>
              <w:spacing w:after="160"/>
              <w:rPr>
                <w:rFonts w:eastAsia="Arial" w:cs="Arial"/>
                <w:w w:val="105"/>
                <w:szCs w:val="24"/>
                <w:lang w:val="en-US" w:bidi="en-US"/>
              </w:rPr>
            </w:pPr>
            <w:r w:rsidRPr="00886CA6">
              <w:rPr>
                <w:rFonts w:eastAsia="Arial" w:cs="Arial"/>
                <w:w w:val="105"/>
                <w:szCs w:val="24"/>
                <w:lang w:val="en-US" w:bidi="en-US"/>
              </w:rPr>
              <w:t>use separate containers for clean and used or infectious laundry</w:t>
            </w:r>
            <w:r w:rsidR="00454339">
              <w:rPr>
                <w:rFonts w:eastAsia="Arial" w:cs="Arial"/>
                <w:w w:val="105"/>
                <w:szCs w:val="24"/>
                <w:lang w:val="en-US" w:bidi="en-US"/>
              </w:rPr>
              <w:t>.</w:t>
            </w:r>
          </w:p>
          <w:p w14:paraId="32EC4DC0" w14:textId="27B73D3B" w:rsidR="00886CA6" w:rsidRPr="00886CA6" w:rsidRDefault="00886CA6" w:rsidP="005F59AB">
            <w:pPr>
              <w:pStyle w:val="ListParagraph"/>
              <w:numPr>
                <w:ilvl w:val="0"/>
                <w:numId w:val="21"/>
              </w:numPr>
              <w:spacing w:after="160"/>
              <w:rPr>
                <w:rFonts w:eastAsia="Arial" w:cs="Arial"/>
                <w:w w:val="105"/>
                <w:szCs w:val="24"/>
                <w:lang w:val="en-US" w:bidi="en-US"/>
              </w:rPr>
            </w:pPr>
            <w:r w:rsidRPr="00886CA6">
              <w:rPr>
                <w:rFonts w:eastAsia="Arial" w:cs="Arial"/>
                <w:w w:val="105"/>
                <w:szCs w:val="24"/>
                <w:lang w:val="en-US" w:bidi="en-US"/>
              </w:rPr>
              <w:t>do not shake used or infectious laundry</w:t>
            </w:r>
            <w:r w:rsidR="00454339">
              <w:rPr>
                <w:rFonts w:eastAsia="Arial" w:cs="Arial"/>
                <w:w w:val="105"/>
                <w:szCs w:val="24"/>
                <w:lang w:val="en-US" w:bidi="en-US"/>
              </w:rPr>
              <w:t>.</w:t>
            </w:r>
          </w:p>
          <w:p w14:paraId="2E6F9E0F" w14:textId="3BB4D5C7" w:rsidR="00886CA6" w:rsidRPr="00886CA6" w:rsidRDefault="00886CA6" w:rsidP="005F59AB">
            <w:pPr>
              <w:pStyle w:val="ListParagraph"/>
              <w:numPr>
                <w:ilvl w:val="0"/>
                <w:numId w:val="21"/>
              </w:numPr>
              <w:spacing w:after="160"/>
              <w:rPr>
                <w:rFonts w:eastAsia="Arial" w:cs="Arial"/>
                <w:w w:val="105"/>
                <w:szCs w:val="24"/>
                <w:lang w:val="en-US" w:bidi="en-US"/>
              </w:rPr>
            </w:pPr>
            <w:r w:rsidRPr="00886CA6">
              <w:rPr>
                <w:rFonts w:eastAsia="Arial" w:cs="Arial"/>
                <w:w w:val="105"/>
                <w:szCs w:val="24"/>
                <w:lang w:val="en-US" w:bidi="en-US"/>
              </w:rPr>
              <w:t>do not place used or infectious laundry on the floor or on surfaces</w:t>
            </w:r>
            <w:r w:rsidR="00454339">
              <w:rPr>
                <w:rFonts w:eastAsia="Arial" w:cs="Arial"/>
                <w:w w:val="105"/>
                <w:szCs w:val="24"/>
                <w:lang w:val="en-US" w:bidi="en-US"/>
              </w:rPr>
              <w:t>.</w:t>
            </w:r>
          </w:p>
          <w:p w14:paraId="4FDCA7C7" w14:textId="350B62CD" w:rsidR="00EF4E5F" w:rsidRPr="00EF4E5F" w:rsidRDefault="00886CA6" w:rsidP="00EF4E5F">
            <w:pPr>
              <w:pStyle w:val="ListParagraph"/>
              <w:numPr>
                <w:ilvl w:val="0"/>
                <w:numId w:val="21"/>
              </w:numPr>
              <w:spacing w:after="160"/>
              <w:rPr>
                <w:rFonts w:eastAsia="Arial" w:cs="Arial"/>
                <w:w w:val="105"/>
                <w:szCs w:val="24"/>
                <w:lang w:val="en-US" w:bidi="en-US"/>
              </w:rPr>
            </w:pPr>
            <w:r w:rsidRPr="00886CA6">
              <w:rPr>
                <w:rFonts w:eastAsia="Arial" w:cs="Arial"/>
                <w:w w:val="105"/>
                <w:szCs w:val="24"/>
                <w:lang w:val="en-US" w:bidi="en-US"/>
              </w:rPr>
              <w:t xml:space="preserve">use an apron to protect </w:t>
            </w:r>
            <w:r w:rsidRPr="00886CA6">
              <w:rPr>
                <w:rFonts w:cs="Arial"/>
                <w:w w:val="105"/>
                <w:szCs w:val="24"/>
              </w:rPr>
              <w:t xml:space="preserve">staff </w:t>
            </w:r>
            <w:r w:rsidR="00454339" w:rsidRPr="00886CA6">
              <w:rPr>
                <w:rFonts w:cs="Arial"/>
                <w:w w:val="105"/>
                <w:szCs w:val="24"/>
              </w:rPr>
              <w:t xml:space="preserve">member’s </w:t>
            </w:r>
            <w:r w:rsidR="00454339" w:rsidRPr="00886CA6">
              <w:rPr>
                <w:rFonts w:eastAsia="Arial" w:cs="Arial"/>
                <w:w w:val="105"/>
                <w:szCs w:val="24"/>
                <w:lang w:val="en-US" w:bidi="en-US"/>
              </w:rPr>
              <w:t>clothing</w:t>
            </w:r>
            <w:r w:rsidRPr="00886CA6">
              <w:rPr>
                <w:rFonts w:eastAsia="Arial" w:cs="Arial"/>
                <w:w w:val="105"/>
                <w:szCs w:val="24"/>
                <w:lang w:val="en-US" w:bidi="en-US"/>
              </w:rPr>
              <w:t xml:space="preserve"> from used or infectious laundry</w:t>
            </w:r>
            <w:r w:rsidR="00EF4E5F">
              <w:rPr>
                <w:rFonts w:eastAsia="Arial" w:cs="Arial"/>
                <w:w w:val="105"/>
                <w:szCs w:val="24"/>
                <w:lang w:val="en-US" w:bidi="en-US"/>
              </w:rPr>
              <w:t>.</w:t>
            </w:r>
          </w:p>
        </w:tc>
        <w:tc>
          <w:tcPr>
            <w:tcW w:w="1751" w:type="dxa"/>
          </w:tcPr>
          <w:p w14:paraId="5F1D582E" w14:textId="6021A2E5" w:rsidR="00886CA6" w:rsidRPr="00864942" w:rsidRDefault="00886CA6" w:rsidP="00EF4E5F">
            <w:pPr>
              <w:contextualSpacing/>
              <w:jc w:val="center"/>
              <w:rPr>
                <w:rFonts w:ascii="Arial" w:hAnsi="Arial" w:cs="Arial"/>
                <w:sz w:val="24"/>
                <w:szCs w:val="24"/>
              </w:rPr>
            </w:pPr>
          </w:p>
        </w:tc>
      </w:tr>
      <w:tr w:rsidR="002646DC" w14:paraId="61AAA4AD" w14:textId="77777777" w:rsidTr="00975A85">
        <w:tc>
          <w:tcPr>
            <w:tcW w:w="1417" w:type="dxa"/>
          </w:tcPr>
          <w:p w14:paraId="38628B8A" w14:textId="529D907F" w:rsidR="00ED0B4D" w:rsidRPr="00EF4E5F" w:rsidRDefault="003A788B" w:rsidP="005F59AB">
            <w:pPr>
              <w:contextualSpacing/>
              <w:rPr>
                <w:rFonts w:ascii="Arial" w:hAnsi="Arial" w:cs="Arial"/>
                <w:b/>
                <w:bCs/>
                <w:sz w:val="24"/>
                <w:szCs w:val="24"/>
              </w:rPr>
            </w:pPr>
            <w:r w:rsidRPr="00EF4E5F">
              <w:rPr>
                <w:rFonts w:ascii="Arial" w:hAnsi="Arial" w:cs="Arial"/>
                <w:b/>
                <w:bCs/>
                <w:sz w:val="24"/>
                <w:szCs w:val="24"/>
              </w:rPr>
              <w:t>3.10</w:t>
            </w:r>
          </w:p>
        </w:tc>
        <w:tc>
          <w:tcPr>
            <w:tcW w:w="6743" w:type="dxa"/>
            <w:gridSpan w:val="5"/>
          </w:tcPr>
          <w:p w14:paraId="37900A32" w14:textId="25F4EE29" w:rsidR="00ED0B4D" w:rsidRDefault="00D707C1" w:rsidP="005F59AB">
            <w:pPr>
              <w:pStyle w:val="BodyText"/>
              <w:spacing w:before="0" w:after="160"/>
              <w:ind w:left="0" w:right="1334"/>
              <w:contextualSpacing/>
              <w:rPr>
                <w:b/>
                <w:bCs/>
                <w:color w:val="353535"/>
                <w:w w:val="105"/>
                <w:sz w:val="24"/>
                <w:szCs w:val="24"/>
              </w:rPr>
            </w:pPr>
            <w:r>
              <w:rPr>
                <w:b/>
                <w:bCs/>
                <w:color w:val="353535"/>
                <w:w w:val="105"/>
                <w:sz w:val="24"/>
                <w:szCs w:val="24"/>
              </w:rPr>
              <w:t>Staff uniforms</w:t>
            </w:r>
          </w:p>
        </w:tc>
        <w:tc>
          <w:tcPr>
            <w:tcW w:w="1751" w:type="dxa"/>
          </w:tcPr>
          <w:p w14:paraId="2BE3EA92" w14:textId="78762B76" w:rsidR="00ED0B4D" w:rsidRPr="00864942" w:rsidRDefault="00ED0B4D" w:rsidP="005F59AB">
            <w:pPr>
              <w:contextualSpacing/>
              <w:jc w:val="center"/>
              <w:rPr>
                <w:rFonts w:ascii="Arial" w:hAnsi="Arial" w:cs="Arial"/>
                <w:sz w:val="24"/>
                <w:szCs w:val="24"/>
              </w:rPr>
            </w:pPr>
          </w:p>
        </w:tc>
      </w:tr>
      <w:tr w:rsidR="002646DC" w14:paraId="4F741891" w14:textId="77777777" w:rsidTr="00975A85">
        <w:tc>
          <w:tcPr>
            <w:tcW w:w="1417" w:type="dxa"/>
          </w:tcPr>
          <w:p w14:paraId="713336AE" w14:textId="77777777" w:rsidR="00D707C1" w:rsidRDefault="00D707C1" w:rsidP="005F59AB">
            <w:pPr>
              <w:contextualSpacing/>
              <w:rPr>
                <w:rFonts w:ascii="Arial" w:hAnsi="Arial" w:cs="Arial"/>
                <w:sz w:val="24"/>
                <w:szCs w:val="24"/>
              </w:rPr>
            </w:pPr>
          </w:p>
        </w:tc>
        <w:tc>
          <w:tcPr>
            <w:tcW w:w="6743" w:type="dxa"/>
            <w:gridSpan w:val="5"/>
          </w:tcPr>
          <w:p w14:paraId="13D2223D" w14:textId="7F7833BB" w:rsidR="002249A0" w:rsidRDefault="002249A0" w:rsidP="005F59AB">
            <w:pPr>
              <w:contextualSpacing/>
              <w:rPr>
                <w:rFonts w:ascii="Arial" w:hAnsi="Arial" w:cs="Arial"/>
                <w:w w:val="105"/>
                <w:sz w:val="24"/>
                <w:szCs w:val="24"/>
              </w:rPr>
            </w:pPr>
          </w:p>
          <w:p w14:paraId="2E4BA645" w14:textId="273679E3" w:rsidR="002249A0" w:rsidRDefault="002249A0" w:rsidP="005F59AB">
            <w:pPr>
              <w:contextualSpacing/>
              <w:rPr>
                <w:rFonts w:ascii="Arial" w:hAnsi="Arial" w:cs="Arial"/>
                <w:w w:val="105"/>
                <w:sz w:val="24"/>
                <w:szCs w:val="24"/>
              </w:rPr>
            </w:pPr>
            <w:r w:rsidRPr="002249A0">
              <w:rPr>
                <w:rFonts w:ascii="Arial" w:hAnsi="Arial" w:cs="Arial"/>
                <w:w w:val="105"/>
                <w:sz w:val="24"/>
                <w:szCs w:val="24"/>
              </w:rPr>
              <w:t xml:space="preserve">When you are working you are required to wear appropriate clothing. If you have a uniform, you are expected to wear it. </w:t>
            </w:r>
          </w:p>
          <w:p w14:paraId="6FEEC49E" w14:textId="77777777" w:rsidR="002249A0" w:rsidRDefault="002249A0" w:rsidP="005F59AB">
            <w:pPr>
              <w:contextualSpacing/>
              <w:rPr>
                <w:rFonts w:ascii="Arial" w:hAnsi="Arial" w:cs="Arial"/>
                <w:w w:val="105"/>
                <w:sz w:val="24"/>
                <w:szCs w:val="24"/>
              </w:rPr>
            </w:pPr>
          </w:p>
          <w:p w14:paraId="49A1F8B2" w14:textId="77777777" w:rsidR="002249A0" w:rsidRDefault="002249A0" w:rsidP="005F59AB">
            <w:pPr>
              <w:contextualSpacing/>
              <w:rPr>
                <w:rFonts w:ascii="Arial" w:hAnsi="Arial" w:cs="Arial"/>
                <w:w w:val="105"/>
                <w:sz w:val="24"/>
                <w:szCs w:val="24"/>
              </w:rPr>
            </w:pPr>
            <w:r w:rsidRPr="002249A0">
              <w:rPr>
                <w:rFonts w:ascii="Arial" w:hAnsi="Arial" w:cs="Arial"/>
                <w:w w:val="105"/>
                <w:sz w:val="24"/>
                <w:szCs w:val="24"/>
              </w:rPr>
              <w:t xml:space="preserve">Whatever you are wearing should be clean, laundered and suitable for providing personal care, where appropriate. Uniforms and workwear should be washed at the hottest temperature the fabric will tolerate. Heavily soiled items should be washed separately to eliminate the risk of cross contamination. </w:t>
            </w:r>
          </w:p>
          <w:p w14:paraId="437B22D6" w14:textId="77777777" w:rsidR="002249A0" w:rsidRDefault="002249A0" w:rsidP="005F59AB">
            <w:pPr>
              <w:contextualSpacing/>
              <w:rPr>
                <w:rFonts w:ascii="Arial" w:hAnsi="Arial" w:cs="Arial"/>
                <w:w w:val="105"/>
                <w:sz w:val="24"/>
                <w:szCs w:val="24"/>
              </w:rPr>
            </w:pPr>
          </w:p>
          <w:p w14:paraId="41658844" w14:textId="65CEA41F" w:rsidR="002249A0" w:rsidRDefault="002249A0" w:rsidP="005F59AB">
            <w:pPr>
              <w:contextualSpacing/>
              <w:rPr>
                <w:rFonts w:ascii="Arial" w:hAnsi="Arial" w:cs="Arial"/>
                <w:w w:val="105"/>
                <w:sz w:val="24"/>
                <w:szCs w:val="24"/>
              </w:rPr>
            </w:pPr>
            <w:r w:rsidRPr="002249A0">
              <w:rPr>
                <w:rFonts w:ascii="Arial" w:hAnsi="Arial" w:cs="Arial"/>
                <w:w w:val="105"/>
                <w:sz w:val="24"/>
                <w:szCs w:val="24"/>
              </w:rPr>
              <w:t>When providing direct, hands-on care, workers should be ‘bare below the elbows.’ Long hair should be tied up and off the collar. If wearing a head scarf, it should be unadorned and tied neatly. Lanyards and neckties should not be worn during personal care. Workers should wear clean clothes at the start of each shift and change immediately if clothes become visibly soiled or contaminated.</w:t>
            </w:r>
          </w:p>
          <w:p w14:paraId="24051134" w14:textId="7171CC08" w:rsidR="002249A0" w:rsidRDefault="002249A0" w:rsidP="005F59AB">
            <w:pPr>
              <w:contextualSpacing/>
              <w:rPr>
                <w:rFonts w:ascii="Arial" w:hAnsi="Arial" w:cs="Arial"/>
                <w:w w:val="105"/>
                <w:sz w:val="24"/>
                <w:szCs w:val="24"/>
              </w:rPr>
            </w:pPr>
          </w:p>
          <w:p w14:paraId="54C5A127" w14:textId="66B99B53" w:rsidR="00D707C1" w:rsidRPr="00D707C1" w:rsidRDefault="00F733C9" w:rsidP="005F59AB">
            <w:pPr>
              <w:contextualSpacing/>
              <w:rPr>
                <w:rFonts w:ascii="Arial" w:hAnsi="Arial" w:cs="Arial"/>
                <w:w w:val="105"/>
                <w:sz w:val="24"/>
                <w:szCs w:val="24"/>
              </w:rPr>
            </w:pPr>
            <w:r w:rsidRPr="00F733C9">
              <w:rPr>
                <w:rFonts w:ascii="Arial" w:hAnsi="Arial" w:cs="Arial"/>
                <w:w w:val="105"/>
                <w:sz w:val="24"/>
                <w:szCs w:val="24"/>
              </w:rPr>
              <w:t xml:space="preserve">Where employees are non-uniform wearers the general principles of this policy apply. </w:t>
            </w:r>
          </w:p>
        </w:tc>
        <w:tc>
          <w:tcPr>
            <w:tcW w:w="1751" w:type="dxa"/>
          </w:tcPr>
          <w:p w14:paraId="3CC43D65" w14:textId="686E51F7" w:rsidR="00D707C1" w:rsidRPr="00864942" w:rsidRDefault="00EF4E5F" w:rsidP="005F59AB">
            <w:pPr>
              <w:contextualSpacing/>
              <w:jc w:val="center"/>
              <w:rPr>
                <w:rFonts w:ascii="Arial" w:hAnsi="Arial" w:cs="Arial"/>
                <w:sz w:val="24"/>
                <w:szCs w:val="24"/>
              </w:rPr>
            </w:pPr>
            <w:r>
              <w:rPr>
                <w:rFonts w:ascii="Arial" w:hAnsi="Arial" w:cs="Arial"/>
                <w:sz w:val="24"/>
                <w:szCs w:val="24"/>
              </w:rPr>
              <w:t>ALL</w:t>
            </w:r>
          </w:p>
        </w:tc>
      </w:tr>
      <w:tr w:rsidR="003A1C15" w14:paraId="71F52484" w14:textId="77777777" w:rsidTr="00975A85">
        <w:tc>
          <w:tcPr>
            <w:tcW w:w="1417" w:type="dxa"/>
          </w:tcPr>
          <w:p w14:paraId="20F2E7BC" w14:textId="77777777" w:rsidR="003A1C15" w:rsidRDefault="003A1C15" w:rsidP="005F59AB">
            <w:pPr>
              <w:contextualSpacing/>
              <w:rPr>
                <w:rFonts w:ascii="Arial" w:hAnsi="Arial" w:cs="Arial"/>
                <w:sz w:val="24"/>
                <w:szCs w:val="24"/>
              </w:rPr>
            </w:pPr>
          </w:p>
          <w:p w14:paraId="197B4C6A" w14:textId="437C2CD7" w:rsidR="003A1C15" w:rsidRDefault="003A1C15" w:rsidP="005F59AB">
            <w:pPr>
              <w:contextualSpacing/>
              <w:rPr>
                <w:rFonts w:ascii="Arial" w:hAnsi="Arial" w:cs="Arial"/>
                <w:sz w:val="24"/>
                <w:szCs w:val="24"/>
              </w:rPr>
            </w:pPr>
            <w:r>
              <w:rPr>
                <w:rFonts w:ascii="Arial" w:hAnsi="Arial" w:cs="Arial"/>
                <w:sz w:val="24"/>
                <w:szCs w:val="24"/>
              </w:rPr>
              <w:t>3.11</w:t>
            </w:r>
          </w:p>
        </w:tc>
        <w:tc>
          <w:tcPr>
            <w:tcW w:w="6743" w:type="dxa"/>
            <w:gridSpan w:val="5"/>
          </w:tcPr>
          <w:p w14:paraId="2AB0500A" w14:textId="77777777" w:rsidR="003A1C15" w:rsidRDefault="001D7936" w:rsidP="005F59AB">
            <w:pPr>
              <w:contextualSpacing/>
            </w:pPr>
            <w:hyperlink r:id="rId14" w:history="1">
              <w:r w:rsidR="003A1C15">
                <w:rPr>
                  <w:rStyle w:val="Hyperlink"/>
                </w:rPr>
                <w:t>Preventing and controlling infections - GOV.UK (www.gov.uk)</w:t>
              </w:r>
            </w:hyperlink>
          </w:p>
          <w:p w14:paraId="2A2F36EE" w14:textId="36B3355D" w:rsidR="003A1C15" w:rsidRDefault="003A1C15" w:rsidP="005F59AB">
            <w:pPr>
              <w:contextualSpacing/>
              <w:rPr>
                <w:rFonts w:ascii="Arial" w:hAnsi="Arial" w:cs="Arial"/>
                <w:w w:val="105"/>
                <w:sz w:val="24"/>
                <w:szCs w:val="24"/>
              </w:rPr>
            </w:pPr>
            <w:r w:rsidRPr="003A1C15">
              <w:rPr>
                <w:rFonts w:ascii="Arial" w:hAnsi="Arial" w:cs="Arial"/>
                <w:w w:val="105"/>
                <w:sz w:val="24"/>
                <w:szCs w:val="24"/>
              </w:rPr>
              <w:t>https://www.gov.uk/government/publications/health-protection-in-schools-and-other-childcare-facilities/what-</w:t>
            </w:r>
            <w:r w:rsidRPr="003A1C15">
              <w:rPr>
                <w:rFonts w:ascii="Arial" w:hAnsi="Arial" w:cs="Arial"/>
                <w:w w:val="105"/>
                <w:sz w:val="24"/>
                <w:szCs w:val="24"/>
              </w:rPr>
              <w:lastRenderedPageBreak/>
              <w:t>infections-are-how-they-are-transmitted-and-those-at-higher-risk-of-infection</w:t>
            </w:r>
          </w:p>
        </w:tc>
        <w:tc>
          <w:tcPr>
            <w:tcW w:w="1751" w:type="dxa"/>
          </w:tcPr>
          <w:p w14:paraId="705B19AE" w14:textId="77777777" w:rsidR="003A1C15" w:rsidRDefault="003A1C15" w:rsidP="005F59AB">
            <w:pPr>
              <w:contextualSpacing/>
              <w:jc w:val="center"/>
              <w:rPr>
                <w:rFonts w:ascii="Arial" w:hAnsi="Arial" w:cs="Arial"/>
                <w:sz w:val="24"/>
                <w:szCs w:val="24"/>
              </w:rPr>
            </w:pPr>
          </w:p>
        </w:tc>
      </w:tr>
      <w:tr w:rsidR="002646DC" w14:paraId="0159DBBF" w14:textId="77777777" w:rsidTr="00975A85">
        <w:tc>
          <w:tcPr>
            <w:tcW w:w="1417" w:type="dxa"/>
          </w:tcPr>
          <w:p w14:paraId="0D623972" w14:textId="226A3AFA" w:rsidR="00991A9D" w:rsidRPr="00EF4E5F" w:rsidRDefault="00987C95" w:rsidP="005F59AB">
            <w:pPr>
              <w:contextualSpacing/>
              <w:rPr>
                <w:rFonts w:ascii="Arial" w:hAnsi="Arial" w:cs="Arial"/>
                <w:b/>
                <w:bCs/>
                <w:sz w:val="24"/>
                <w:szCs w:val="24"/>
              </w:rPr>
            </w:pPr>
            <w:r w:rsidRPr="00EF4E5F">
              <w:rPr>
                <w:rFonts w:ascii="Arial" w:hAnsi="Arial" w:cs="Arial"/>
                <w:b/>
                <w:bCs/>
                <w:sz w:val="24"/>
                <w:szCs w:val="24"/>
              </w:rPr>
              <w:t>3.12</w:t>
            </w:r>
          </w:p>
        </w:tc>
        <w:tc>
          <w:tcPr>
            <w:tcW w:w="6743" w:type="dxa"/>
            <w:gridSpan w:val="5"/>
          </w:tcPr>
          <w:p w14:paraId="0C428F20" w14:textId="5CCFB51D" w:rsidR="00991A9D" w:rsidRPr="00991A9D" w:rsidRDefault="00991A9D" w:rsidP="005F59AB">
            <w:pPr>
              <w:contextualSpacing/>
              <w:rPr>
                <w:rFonts w:ascii="Arial" w:hAnsi="Arial" w:cs="Arial"/>
                <w:b/>
                <w:bCs/>
                <w:w w:val="105"/>
                <w:sz w:val="24"/>
                <w:szCs w:val="24"/>
                <w:lang w:val="en-US"/>
              </w:rPr>
            </w:pPr>
            <w:r w:rsidRPr="00991A9D">
              <w:rPr>
                <w:rFonts w:ascii="Arial" w:hAnsi="Arial" w:cs="Arial"/>
                <w:b/>
                <w:bCs/>
                <w:w w:val="105"/>
                <w:sz w:val="24"/>
                <w:szCs w:val="24"/>
                <w:lang w:val="en-US"/>
              </w:rPr>
              <w:t>Cleaning</w:t>
            </w:r>
            <w:r w:rsidR="00987C95">
              <w:rPr>
                <w:rFonts w:ascii="Arial" w:hAnsi="Arial" w:cs="Arial"/>
                <w:b/>
                <w:bCs/>
                <w:w w:val="105"/>
                <w:sz w:val="24"/>
                <w:szCs w:val="24"/>
                <w:lang w:val="en-US"/>
              </w:rPr>
              <w:t xml:space="preserve"> procedures</w:t>
            </w:r>
          </w:p>
        </w:tc>
        <w:tc>
          <w:tcPr>
            <w:tcW w:w="1751" w:type="dxa"/>
          </w:tcPr>
          <w:p w14:paraId="707987C1" w14:textId="77777777" w:rsidR="00991A9D" w:rsidRPr="00864942" w:rsidRDefault="00991A9D" w:rsidP="005F59AB">
            <w:pPr>
              <w:contextualSpacing/>
              <w:jc w:val="center"/>
              <w:rPr>
                <w:rFonts w:ascii="Arial" w:hAnsi="Arial" w:cs="Arial"/>
                <w:sz w:val="24"/>
                <w:szCs w:val="24"/>
              </w:rPr>
            </w:pPr>
          </w:p>
        </w:tc>
      </w:tr>
      <w:tr w:rsidR="002646DC" w14:paraId="48FE051C" w14:textId="77777777" w:rsidTr="00975A85">
        <w:tc>
          <w:tcPr>
            <w:tcW w:w="1417" w:type="dxa"/>
          </w:tcPr>
          <w:p w14:paraId="15BA3353" w14:textId="306F75A7" w:rsidR="00991A9D" w:rsidRDefault="00987C95" w:rsidP="005F59AB">
            <w:pPr>
              <w:contextualSpacing/>
              <w:rPr>
                <w:rFonts w:ascii="Arial" w:hAnsi="Arial" w:cs="Arial"/>
                <w:sz w:val="24"/>
                <w:szCs w:val="24"/>
              </w:rPr>
            </w:pPr>
            <w:bookmarkStart w:id="2" w:name="_Hlk127361285"/>
            <w:r>
              <w:rPr>
                <w:rFonts w:ascii="Arial" w:hAnsi="Arial" w:cs="Arial"/>
                <w:sz w:val="24"/>
                <w:szCs w:val="24"/>
              </w:rPr>
              <w:t>3.12</w:t>
            </w:r>
            <w:r w:rsidR="00EF4E5F">
              <w:rPr>
                <w:rFonts w:ascii="Arial" w:hAnsi="Arial" w:cs="Arial"/>
                <w:sz w:val="24"/>
                <w:szCs w:val="24"/>
              </w:rPr>
              <w:t>a</w:t>
            </w:r>
          </w:p>
        </w:tc>
        <w:tc>
          <w:tcPr>
            <w:tcW w:w="6743" w:type="dxa"/>
            <w:gridSpan w:val="5"/>
          </w:tcPr>
          <w:p w14:paraId="7EBE271F" w14:textId="6AEA75BA" w:rsidR="00F249B2" w:rsidRPr="00987C95" w:rsidRDefault="00306023" w:rsidP="005F59AB">
            <w:pPr>
              <w:contextualSpacing/>
              <w:rPr>
                <w:rFonts w:ascii="Arial" w:hAnsi="Arial" w:cs="Arial"/>
                <w:b/>
                <w:bCs/>
                <w:sz w:val="24"/>
                <w:szCs w:val="24"/>
              </w:rPr>
            </w:pPr>
            <w:r w:rsidRPr="00987C95">
              <w:rPr>
                <w:rFonts w:ascii="Arial" w:hAnsi="Arial" w:cs="Arial"/>
                <w:b/>
                <w:bCs/>
                <w:sz w:val="24"/>
                <w:szCs w:val="24"/>
              </w:rPr>
              <w:t xml:space="preserve">Best practice for cleaning </w:t>
            </w:r>
          </w:p>
          <w:p w14:paraId="0C628AE6" w14:textId="16100849" w:rsidR="00F249B2" w:rsidRDefault="00F249B2" w:rsidP="005F59AB">
            <w:pPr>
              <w:contextualSpacing/>
              <w:rPr>
                <w:rFonts w:ascii="Arial" w:hAnsi="Arial" w:cs="Arial"/>
                <w:sz w:val="24"/>
                <w:szCs w:val="24"/>
              </w:rPr>
            </w:pPr>
          </w:p>
          <w:p w14:paraId="151AAB94" w14:textId="1A1C3998" w:rsidR="002249A0" w:rsidRDefault="002249A0" w:rsidP="005F59AB">
            <w:pPr>
              <w:contextualSpacing/>
              <w:rPr>
                <w:rFonts w:ascii="Arial" w:hAnsi="Arial" w:cs="Arial"/>
                <w:sz w:val="24"/>
                <w:szCs w:val="24"/>
              </w:rPr>
            </w:pPr>
            <w:r w:rsidRPr="002249A0">
              <w:rPr>
                <w:rFonts w:ascii="Arial" w:hAnsi="Arial" w:cs="Arial"/>
                <w:b/>
                <w:bCs/>
                <w:sz w:val="24"/>
                <w:szCs w:val="24"/>
              </w:rPr>
              <w:t>1</w:t>
            </w:r>
            <w:r>
              <w:rPr>
                <w:rFonts w:ascii="Arial" w:hAnsi="Arial" w:cs="Arial"/>
                <w:sz w:val="24"/>
                <w:szCs w:val="24"/>
              </w:rPr>
              <w:t>.In the absence of an outbreak   a neutral detergent or wipes should be used for cleaning the environment.</w:t>
            </w:r>
          </w:p>
          <w:p w14:paraId="3B3514B3" w14:textId="77777777" w:rsidR="002249A0" w:rsidRDefault="002249A0" w:rsidP="005F59AB">
            <w:pPr>
              <w:contextualSpacing/>
              <w:rPr>
                <w:rFonts w:ascii="Arial" w:hAnsi="Arial" w:cs="Arial"/>
                <w:sz w:val="24"/>
                <w:szCs w:val="24"/>
              </w:rPr>
            </w:pPr>
          </w:p>
          <w:p w14:paraId="7E67E741" w14:textId="182DF3CC" w:rsidR="002249A0" w:rsidRPr="00201AA3" w:rsidRDefault="002249A0" w:rsidP="005F59AB">
            <w:pPr>
              <w:contextualSpacing/>
              <w:rPr>
                <w:rFonts w:ascii="Arial" w:hAnsi="Arial" w:cs="Arial"/>
                <w:sz w:val="24"/>
                <w:szCs w:val="24"/>
              </w:rPr>
            </w:pPr>
            <w:r w:rsidRPr="002249A0">
              <w:rPr>
                <w:rFonts w:ascii="Arial" w:hAnsi="Arial" w:cs="Arial"/>
                <w:b/>
                <w:bCs/>
                <w:sz w:val="24"/>
                <w:szCs w:val="24"/>
              </w:rPr>
              <w:t>2</w:t>
            </w:r>
            <w:r>
              <w:rPr>
                <w:rFonts w:ascii="Arial" w:hAnsi="Arial" w:cs="Arial"/>
                <w:sz w:val="24"/>
                <w:szCs w:val="24"/>
              </w:rPr>
              <w:t>.The removal of dust or organic matter is important to ensure the environment is physically clean. Disinfection should be applied when there is an outbreak of infection illness, such as respiratory infection or infectious diarrhoea.</w:t>
            </w:r>
          </w:p>
          <w:p w14:paraId="001A8987" w14:textId="77777777" w:rsidR="002249A0" w:rsidRPr="00201AA3" w:rsidRDefault="002249A0" w:rsidP="005F59AB">
            <w:pPr>
              <w:contextualSpacing/>
              <w:rPr>
                <w:rFonts w:ascii="Arial" w:hAnsi="Arial" w:cs="Arial"/>
                <w:sz w:val="24"/>
                <w:szCs w:val="24"/>
              </w:rPr>
            </w:pPr>
          </w:p>
          <w:p w14:paraId="17ADDDCF" w14:textId="25A32B6E" w:rsidR="00C2453C" w:rsidRPr="00201AA3" w:rsidRDefault="002249A0" w:rsidP="005F59AB">
            <w:pPr>
              <w:widowControl w:val="0"/>
              <w:tabs>
                <w:tab w:val="left" w:pos="1192"/>
              </w:tabs>
              <w:autoSpaceDE w:val="0"/>
              <w:autoSpaceDN w:val="0"/>
              <w:contextualSpacing/>
              <w:rPr>
                <w:rFonts w:ascii="Arial" w:hAnsi="Arial" w:cs="Arial"/>
                <w:sz w:val="24"/>
                <w:szCs w:val="24"/>
              </w:rPr>
            </w:pPr>
            <w:r>
              <w:rPr>
                <w:rFonts w:ascii="Arial" w:hAnsi="Arial" w:cs="Arial"/>
                <w:b/>
                <w:bCs/>
                <w:sz w:val="24"/>
                <w:szCs w:val="24"/>
              </w:rPr>
              <w:t>3</w:t>
            </w:r>
            <w:r w:rsidR="00C2453C" w:rsidRPr="00201AA3">
              <w:rPr>
                <w:rFonts w:ascii="Arial" w:hAnsi="Arial" w:cs="Arial"/>
                <w:b/>
                <w:bCs/>
                <w:sz w:val="24"/>
                <w:szCs w:val="24"/>
              </w:rPr>
              <w:t>.</w:t>
            </w:r>
            <w:r w:rsidR="00306023" w:rsidRPr="00201AA3">
              <w:rPr>
                <w:rFonts w:ascii="Arial" w:hAnsi="Arial" w:cs="Arial"/>
                <w:sz w:val="24"/>
                <w:szCs w:val="24"/>
              </w:rPr>
              <w:t xml:space="preserve"> </w:t>
            </w:r>
            <w:r w:rsidR="00C2453C" w:rsidRPr="00201AA3">
              <w:rPr>
                <w:rFonts w:ascii="Arial" w:hAnsi="Arial" w:cs="Arial"/>
                <w:color w:val="353535"/>
                <w:w w:val="105"/>
                <w:sz w:val="24"/>
                <w:szCs w:val="24"/>
              </w:rPr>
              <w:t xml:space="preserve">Wear protective clothing appropriate to the task </w:t>
            </w:r>
            <w:r w:rsidR="004C01AD" w:rsidRPr="00201AA3">
              <w:rPr>
                <w:rFonts w:ascii="Arial" w:hAnsi="Arial" w:cs="Arial"/>
                <w:color w:val="353535"/>
                <w:w w:val="105"/>
                <w:sz w:val="24"/>
                <w:szCs w:val="24"/>
              </w:rPr>
              <w:t>e.g.,</w:t>
            </w:r>
            <w:r w:rsidR="00C2453C" w:rsidRPr="00201AA3">
              <w:rPr>
                <w:rFonts w:ascii="Arial" w:hAnsi="Arial" w:cs="Arial"/>
                <w:color w:val="353535"/>
                <w:w w:val="105"/>
                <w:sz w:val="24"/>
                <w:szCs w:val="24"/>
              </w:rPr>
              <w:t xml:space="preserve"> apron and</w:t>
            </w:r>
            <w:r w:rsidR="00C2453C" w:rsidRPr="00201AA3">
              <w:rPr>
                <w:rFonts w:ascii="Arial" w:hAnsi="Arial" w:cs="Arial"/>
                <w:color w:val="353535"/>
                <w:spacing w:val="15"/>
                <w:w w:val="105"/>
                <w:sz w:val="24"/>
                <w:szCs w:val="24"/>
              </w:rPr>
              <w:t xml:space="preserve"> </w:t>
            </w:r>
            <w:r w:rsidR="00C2453C" w:rsidRPr="00201AA3">
              <w:rPr>
                <w:rFonts w:ascii="Arial" w:hAnsi="Arial" w:cs="Arial"/>
                <w:color w:val="353535"/>
                <w:w w:val="105"/>
                <w:sz w:val="24"/>
                <w:szCs w:val="24"/>
              </w:rPr>
              <w:t>gloves. Prepare a fresh cleaning solution, appropriately diluted for each</w:t>
            </w:r>
            <w:r w:rsidR="00C2453C" w:rsidRPr="00201AA3">
              <w:rPr>
                <w:rFonts w:ascii="Arial" w:hAnsi="Arial" w:cs="Arial"/>
                <w:color w:val="353535"/>
                <w:spacing w:val="23"/>
                <w:w w:val="105"/>
                <w:sz w:val="24"/>
                <w:szCs w:val="24"/>
              </w:rPr>
              <w:t xml:space="preserve"> </w:t>
            </w:r>
            <w:r w:rsidR="00C2453C" w:rsidRPr="00201AA3">
              <w:rPr>
                <w:rFonts w:ascii="Arial" w:hAnsi="Arial" w:cs="Arial"/>
                <w:color w:val="353535"/>
                <w:w w:val="105"/>
                <w:sz w:val="24"/>
                <w:szCs w:val="24"/>
              </w:rPr>
              <w:t>task Make up only the quantity required in a clean, dry</w:t>
            </w:r>
            <w:r w:rsidR="00C2453C" w:rsidRPr="00201AA3">
              <w:rPr>
                <w:rFonts w:ascii="Arial" w:hAnsi="Arial" w:cs="Arial"/>
                <w:color w:val="353535"/>
                <w:spacing w:val="25"/>
                <w:w w:val="105"/>
                <w:sz w:val="24"/>
                <w:szCs w:val="24"/>
              </w:rPr>
              <w:t xml:space="preserve"> </w:t>
            </w:r>
            <w:r w:rsidR="00C2453C" w:rsidRPr="00201AA3">
              <w:rPr>
                <w:rFonts w:ascii="Arial" w:hAnsi="Arial" w:cs="Arial"/>
                <w:color w:val="353535"/>
                <w:w w:val="105"/>
                <w:sz w:val="24"/>
                <w:szCs w:val="24"/>
              </w:rPr>
              <w:t>container. Only mix cleaning products where this is specifically identified as being safe by the manufacturer, and where a risk assessment has been</w:t>
            </w:r>
            <w:r w:rsidR="00C2453C" w:rsidRPr="00201AA3">
              <w:rPr>
                <w:rFonts w:ascii="Arial" w:hAnsi="Arial" w:cs="Arial"/>
                <w:color w:val="353535"/>
                <w:spacing w:val="19"/>
                <w:w w:val="105"/>
                <w:sz w:val="24"/>
                <w:szCs w:val="24"/>
              </w:rPr>
              <w:t xml:space="preserve"> </w:t>
            </w:r>
            <w:r w:rsidR="00C2453C" w:rsidRPr="00201AA3">
              <w:rPr>
                <w:rFonts w:ascii="Arial" w:hAnsi="Arial" w:cs="Arial"/>
                <w:color w:val="353535"/>
                <w:w w:val="105"/>
                <w:sz w:val="24"/>
                <w:szCs w:val="24"/>
              </w:rPr>
              <w:t>completed</w:t>
            </w:r>
            <w:r w:rsidR="00454339">
              <w:rPr>
                <w:rFonts w:ascii="Arial" w:hAnsi="Arial" w:cs="Arial"/>
                <w:color w:val="353535"/>
                <w:w w:val="105"/>
                <w:sz w:val="24"/>
                <w:szCs w:val="24"/>
              </w:rPr>
              <w:t>.</w:t>
            </w:r>
          </w:p>
          <w:p w14:paraId="77D64553" w14:textId="042306B3" w:rsidR="00542EE0" w:rsidRPr="00201AA3" w:rsidRDefault="00542EE0" w:rsidP="005F59AB">
            <w:pPr>
              <w:contextualSpacing/>
              <w:rPr>
                <w:rFonts w:ascii="Arial" w:hAnsi="Arial" w:cs="Arial"/>
                <w:sz w:val="24"/>
                <w:szCs w:val="24"/>
              </w:rPr>
            </w:pPr>
          </w:p>
          <w:p w14:paraId="68E8223A" w14:textId="0401072B" w:rsidR="00F249B2" w:rsidRPr="00201AA3" w:rsidRDefault="002249A0" w:rsidP="005F59AB">
            <w:pPr>
              <w:contextualSpacing/>
              <w:rPr>
                <w:rFonts w:ascii="Arial" w:hAnsi="Arial" w:cs="Arial"/>
                <w:sz w:val="24"/>
                <w:szCs w:val="24"/>
              </w:rPr>
            </w:pPr>
            <w:r>
              <w:rPr>
                <w:rFonts w:ascii="Arial" w:hAnsi="Arial" w:cs="Arial"/>
                <w:b/>
                <w:bCs/>
                <w:sz w:val="24"/>
                <w:szCs w:val="24"/>
              </w:rPr>
              <w:t>4</w:t>
            </w:r>
            <w:r w:rsidR="00201AA3">
              <w:rPr>
                <w:rFonts w:ascii="Arial" w:hAnsi="Arial" w:cs="Arial"/>
                <w:b/>
                <w:bCs/>
                <w:sz w:val="24"/>
                <w:szCs w:val="24"/>
              </w:rPr>
              <w:t xml:space="preserve">. </w:t>
            </w:r>
            <w:r w:rsidR="00306023" w:rsidRPr="00201AA3">
              <w:rPr>
                <w:rFonts w:ascii="Arial" w:hAnsi="Arial" w:cs="Arial"/>
                <w:b/>
                <w:bCs/>
                <w:sz w:val="24"/>
                <w:szCs w:val="24"/>
              </w:rPr>
              <w:t>Work from clean to dirty areas</w:t>
            </w:r>
            <w:r w:rsidR="00F249B2" w:rsidRPr="00201AA3">
              <w:rPr>
                <w:rFonts w:ascii="Arial" w:hAnsi="Arial" w:cs="Arial"/>
                <w:b/>
                <w:bCs/>
                <w:sz w:val="24"/>
                <w:szCs w:val="24"/>
              </w:rPr>
              <w:t>:</w:t>
            </w:r>
            <w:r w:rsidR="00306023" w:rsidRPr="00201AA3">
              <w:rPr>
                <w:rFonts w:ascii="Arial" w:hAnsi="Arial" w:cs="Arial"/>
                <w:sz w:val="24"/>
                <w:szCs w:val="24"/>
              </w:rPr>
              <w:t xml:space="preserve"> Start cleaning in the cleanest areas and finish in the dirtier areas, </w:t>
            </w:r>
            <w:r w:rsidR="004C01AD" w:rsidRPr="00201AA3">
              <w:rPr>
                <w:rFonts w:ascii="Arial" w:hAnsi="Arial" w:cs="Arial"/>
                <w:sz w:val="24"/>
                <w:szCs w:val="24"/>
              </w:rPr>
              <w:t>e.g.,</w:t>
            </w:r>
            <w:r w:rsidR="00306023" w:rsidRPr="00201AA3">
              <w:rPr>
                <w:rFonts w:ascii="Arial" w:hAnsi="Arial" w:cs="Arial"/>
                <w:sz w:val="24"/>
                <w:szCs w:val="24"/>
              </w:rPr>
              <w:t xml:space="preserve"> when cleaning the bathroom, leave the toilet until last and use a separate cloth </w:t>
            </w:r>
          </w:p>
          <w:p w14:paraId="435CBEFD" w14:textId="77777777" w:rsidR="00F249B2" w:rsidRPr="00201AA3" w:rsidRDefault="00F249B2" w:rsidP="005F59AB">
            <w:pPr>
              <w:contextualSpacing/>
              <w:rPr>
                <w:rFonts w:ascii="Arial" w:hAnsi="Arial" w:cs="Arial"/>
                <w:sz w:val="24"/>
                <w:szCs w:val="24"/>
              </w:rPr>
            </w:pPr>
          </w:p>
          <w:p w14:paraId="087A0E9F" w14:textId="5C642F78" w:rsidR="00F249B2" w:rsidRPr="00201AA3" w:rsidRDefault="002249A0" w:rsidP="005F59AB">
            <w:pPr>
              <w:contextualSpacing/>
              <w:rPr>
                <w:rFonts w:ascii="Arial" w:hAnsi="Arial" w:cs="Arial"/>
                <w:sz w:val="24"/>
                <w:szCs w:val="24"/>
              </w:rPr>
            </w:pPr>
            <w:r>
              <w:rPr>
                <w:rFonts w:ascii="Arial" w:hAnsi="Arial" w:cs="Arial"/>
                <w:b/>
                <w:bCs/>
                <w:sz w:val="24"/>
                <w:szCs w:val="24"/>
              </w:rPr>
              <w:t>5</w:t>
            </w:r>
            <w:r w:rsidR="00306023" w:rsidRPr="00201AA3">
              <w:rPr>
                <w:rFonts w:ascii="Arial" w:hAnsi="Arial" w:cs="Arial"/>
                <w:b/>
                <w:bCs/>
                <w:sz w:val="24"/>
                <w:szCs w:val="24"/>
              </w:rPr>
              <w:t>. Work from high to low areas</w:t>
            </w:r>
            <w:r w:rsidR="00306023" w:rsidRPr="00201AA3">
              <w:rPr>
                <w:rFonts w:ascii="Arial" w:hAnsi="Arial" w:cs="Arial"/>
                <w:sz w:val="24"/>
                <w:szCs w:val="24"/>
              </w:rPr>
              <w:t xml:space="preserve"> </w:t>
            </w:r>
          </w:p>
          <w:p w14:paraId="2B025A76" w14:textId="11D678EA" w:rsidR="00C2453C" w:rsidRPr="00201AA3" w:rsidRDefault="00306023" w:rsidP="005F59AB">
            <w:pPr>
              <w:contextualSpacing/>
              <w:rPr>
                <w:rFonts w:ascii="Arial" w:hAnsi="Arial" w:cs="Arial"/>
                <w:sz w:val="24"/>
                <w:szCs w:val="24"/>
              </w:rPr>
            </w:pPr>
            <w:r w:rsidRPr="00201AA3">
              <w:rPr>
                <w:rFonts w:ascii="Arial" w:hAnsi="Arial" w:cs="Arial"/>
                <w:sz w:val="24"/>
                <w:szCs w:val="24"/>
              </w:rPr>
              <w:t xml:space="preserve">This helps to prevent cross-infection as it stops contamination of clean areas from dirty areas. When cleaning or disinfecting, clean all surfaces using an ‘S’ shaped pattern from clean to dirty, top to bottom, taking care not to go over the same area twice. This cleaning motion reduces the </w:t>
            </w:r>
            <w:r w:rsidR="002249A0">
              <w:rPr>
                <w:rFonts w:ascii="Arial" w:hAnsi="Arial" w:cs="Arial"/>
                <w:sz w:val="24"/>
                <w:szCs w:val="24"/>
              </w:rPr>
              <w:t>number</w:t>
            </w:r>
            <w:r w:rsidRPr="00201AA3">
              <w:rPr>
                <w:rFonts w:ascii="Arial" w:hAnsi="Arial" w:cs="Arial"/>
                <w:sz w:val="24"/>
                <w:szCs w:val="24"/>
              </w:rPr>
              <w:t xml:space="preserve"> of microorganisms that may be transferred from a dirty area to a clean area</w:t>
            </w:r>
            <w:r w:rsidR="00C2453C" w:rsidRPr="00201AA3">
              <w:rPr>
                <w:rFonts w:ascii="Arial" w:hAnsi="Arial" w:cs="Arial"/>
                <w:sz w:val="24"/>
                <w:szCs w:val="24"/>
              </w:rPr>
              <w:t xml:space="preserve">. </w:t>
            </w:r>
            <w:r w:rsidR="00C2453C" w:rsidRPr="00201AA3">
              <w:rPr>
                <w:rFonts w:ascii="Arial" w:hAnsi="Arial" w:cs="Arial"/>
                <w:color w:val="353535"/>
                <w:w w:val="105"/>
                <w:sz w:val="24"/>
                <w:szCs w:val="24"/>
              </w:rPr>
              <w:t xml:space="preserve"> </w:t>
            </w:r>
          </w:p>
          <w:p w14:paraId="2341AFDB" w14:textId="77777777" w:rsidR="00F249B2" w:rsidRPr="00201AA3" w:rsidRDefault="00F249B2" w:rsidP="005F59AB">
            <w:pPr>
              <w:contextualSpacing/>
              <w:rPr>
                <w:rFonts w:ascii="Arial" w:hAnsi="Arial" w:cs="Arial"/>
                <w:sz w:val="24"/>
                <w:szCs w:val="24"/>
              </w:rPr>
            </w:pPr>
          </w:p>
          <w:p w14:paraId="1AB81184" w14:textId="1AD2016E" w:rsidR="00F249B2" w:rsidRPr="00201AA3" w:rsidRDefault="002249A0" w:rsidP="005F59AB">
            <w:pPr>
              <w:contextualSpacing/>
              <w:rPr>
                <w:rFonts w:ascii="Arial" w:hAnsi="Arial" w:cs="Arial"/>
                <w:sz w:val="24"/>
                <w:szCs w:val="24"/>
              </w:rPr>
            </w:pPr>
            <w:r>
              <w:rPr>
                <w:rFonts w:ascii="Arial" w:hAnsi="Arial" w:cs="Arial"/>
                <w:b/>
                <w:bCs/>
                <w:sz w:val="24"/>
                <w:szCs w:val="24"/>
              </w:rPr>
              <w:t>6</w:t>
            </w:r>
            <w:r w:rsidR="00F249B2" w:rsidRPr="00201AA3">
              <w:rPr>
                <w:rFonts w:ascii="Arial" w:hAnsi="Arial" w:cs="Arial"/>
                <w:b/>
                <w:bCs/>
                <w:sz w:val="24"/>
                <w:szCs w:val="24"/>
              </w:rPr>
              <w:t xml:space="preserve">. </w:t>
            </w:r>
            <w:r w:rsidR="00306023" w:rsidRPr="00201AA3">
              <w:rPr>
                <w:rFonts w:ascii="Arial" w:hAnsi="Arial" w:cs="Arial"/>
                <w:b/>
                <w:bCs/>
                <w:sz w:val="24"/>
                <w:szCs w:val="24"/>
              </w:rPr>
              <w:t>Leave all surfaces clean and dry</w:t>
            </w:r>
            <w:r w:rsidR="00306023" w:rsidRPr="00201AA3">
              <w:rPr>
                <w:rFonts w:ascii="Arial" w:hAnsi="Arial" w:cs="Arial"/>
                <w:sz w:val="24"/>
                <w:szCs w:val="24"/>
              </w:rPr>
              <w:t xml:space="preserve"> </w:t>
            </w:r>
          </w:p>
          <w:p w14:paraId="3BF31BDD" w14:textId="5815ED8E" w:rsidR="00C2453C" w:rsidRPr="00201AA3" w:rsidRDefault="00306023" w:rsidP="005F59AB">
            <w:pPr>
              <w:ind w:left="241"/>
              <w:contextualSpacing/>
              <w:rPr>
                <w:rFonts w:ascii="Arial" w:hAnsi="Arial" w:cs="Arial"/>
                <w:sz w:val="24"/>
                <w:szCs w:val="24"/>
              </w:rPr>
            </w:pPr>
            <w:r w:rsidRPr="00201AA3">
              <w:rPr>
                <w:rFonts w:ascii="Arial" w:hAnsi="Arial" w:cs="Arial"/>
                <w:sz w:val="24"/>
                <w:szCs w:val="24"/>
              </w:rPr>
              <w:t>It is important to leave cleaned surfaces as dry as possible. This helps to prevent mould and bacterial growth</w:t>
            </w:r>
            <w:r w:rsidR="00C2453C" w:rsidRPr="00201AA3">
              <w:rPr>
                <w:rFonts w:ascii="Arial" w:hAnsi="Arial" w:cs="Arial"/>
                <w:color w:val="353535"/>
                <w:w w:val="105"/>
                <w:sz w:val="24"/>
                <w:szCs w:val="24"/>
              </w:rPr>
              <w:t xml:space="preserve"> </w:t>
            </w:r>
            <w:r w:rsidR="00C2453C" w:rsidRPr="00201AA3">
              <w:rPr>
                <w:rFonts w:ascii="Arial" w:hAnsi="Arial" w:cs="Arial"/>
                <w:sz w:val="24"/>
                <w:szCs w:val="24"/>
              </w:rPr>
              <w:t>Air drying is acceptable for large surfaces, but small areas should be dried with clean, disposable paper towels/cloths</w:t>
            </w:r>
            <w:r w:rsidR="002249A0">
              <w:rPr>
                <w:rFonts w:ascii="Arial" w:hAnsi="Arial" w:cs="Arial"/>
                <w:sz w:val="24"/>
                <w:szCs w:val="24"/>
              </w:rPr>
              <w:t>.</w:t>
            </w:r>
          </w:p>
          <w:p w14:paraId="77760BF6" w14:textId="7880C1F3" w:rsidR="00F249B2" w:rsidRPr="00201AA3" w:rsidRDefault="00306023" w:rsidP="005F59AB">
            <w:pPr>
              <w:ind w:left="360"/>
              <w:contextualSpacing/>
              <w:rPr>
                <w:rFonts w:ascii="Arial" w:hAnsi="Arial" w:cs="Arial"/>
                <w:sz w:val="24"/>
                <w:szCs w:val="24"/>
              </w:rPr>
            </w:pPr>
            <w:r w:rsidRPr="00201AA3">
              <w:rPr>
                <w:rFonts w:ascii="Arial" w:hAnsi="Arial" w:cs="Arial"/>
                <w:sz w:val="24"/>
                <w:szCs w:val="24"/>
              </w:rPr>
              <w:t xml:space="preserve"> </w:t>
            </w:r>
          </w:p>
          <w:p w14:paraId="7DDDD79D" w14:textId="77777777" w:rsidR="00F249B2" w:rsidRPr="00201AA3" w:rsidRDefault="00F249B2" w:rsidP="005F59AB">
            <w:pPr>
              <w:ind w:left="360"/>
              <w:contextualSpacing/>
              <w:rPr>
                <w:rFonts w:ascii="Arial" w:hAnsi="Arial" w:cs="Arial"/>
                <w:sz w:val="24"/>
                <w:szCs w:val="24"/>
              </w:rPr>
            </w:pPr>
          </w:p>
          <w:p w14:paraId="7636F9EF" w14:textId="21D7B04D" w:rsidR="00F249B2" w:rsidRPr="00201AA3" w:rsidRDefault="002249A0" w:rsidP="005F59AB">
            <w:pPr>
              <w:contextualSpacing/>
              <w:rPr>
                <w:rFonts w:ascii="Arial" w:hAnsi="Arial" w:cs="Arial"/>
                <w:sz w:val="24"/>
                <w:szCs w:val="24"/>
              </w:rPr>
            </w:pPr>
            <w:r>
              <w:rPr>
                <w:rFonts w:ascii="Arial" w:hAnsi="Arial" w:cs="Arial"/>
                <w:b/>
                <w:bCs/>
                <w:sz w:val="24"/>
                <w:szCs w:val="24"/>
              </w:rPr>
              <w:t>7</w:t>
            </w:r>
            <w:r w:rsidR="00F249B2" w:rsidRPr="00201AA3">
              <w:rPr>
                <w:rFonts w:ascii="Arial" w:hAnsi="Arial" w:cs="Arial"/>
                <w:b/>
                <w:bCs/>
                <w:sz w:val="24"/>
                <w:szCs w:val="24"/>
              </w:rPr>
              <w:t xml:space="preserve">. </w:t>
            </w:r>
            <w:r w:rsidR="00306023" w:rsidRPr="00201AA3">
              <w:rPr>
                <w:rFonts w:ascii="Arial" w:hAnsi="Arial" w:cs="Arial"/>
                <w:b/>
                <w:bCs/>
                <w:sz w:val="24"/>
                <w:szCs w:val="24"/>
              </w:rPr>
              <w:t xml:space="preserve">Change cleaning solutions and cloths </w:t>
            </w:r>
            <w:r>
              <w:rPr>
                <w:rFonts w:ascii="Arial" w:hAnsi="Arial" w:cs="Arial"/>
                <w:b/>
                <w:bCs/>
                <w:sz w:val="24"/>
                <w:szCs w:val="24"/>
              </w:rPr>
              <w:t>if visibly soiled or contaminated with body fluids</w:t>
            </w:r>
            <w:r w:rsidR="00306023" w:rsidRPr="00201AA3">
              <w:rPr>
                <w:rFonts w:ascii="Arial" w:hAnsi="Arial" w:cs="Arial"/>
                <w:sz w:val="24"/>
                <w:szCs w:val="24"/>
              </w:rPr>
              <w:t xml:space="preserve"> </w:t>
            </w:r>
          </w:p>
          <w:p w14:paraId="2AD513AC" w14:textId="77777777" w:rsidR="002249A0" w:rsidRDefault="00306023" w:rsidP="005F59AB">
            <w:pPr>
              <w:contextualSpacing/>
              <w:rPr>
                <w:rFonts w:ascii="Arial" w:hAnsi="Arial" w:cs="Arial"/>
                <w:sz w:val="24"/>
                <w:szCs w:val="24"/>
              </w:rPr>
            </w:pPr>
            <w:r w:rsidRPr="00201AA3">
              <w:rPr>
                <w:rFonts w:ascii="Arial" w:hAnsi="Arial" w:cs="Arial"/>
                <w:sz w:val="24"/>
                <w:szCs w:val="24"/>
              </w:rPr>
              <w:t>One of the main causes of contamination is the use of one cloth for all cleaning. Change your cleaning solution and cloth when it looks dirty so that you are removing dust and dirt</w:t>
            </w:r>
            <w:r w:rsidR="00C2453C" w:rsidRPr="00201AA3">
              <w:rPr>
                <w:rFonts w:ascii="Arial" w:hAnsi="Arial" w:cs="Arial"/>
                <w:sz w:val="24"/>
                <w:szCs w:val="24"/>
              </w:rPr>
              <w:t xml:space="preserve"> or microorganisms that would contaminate surfaces</w:t>
            </w:r>
            <w:r w:rsidRPr="00201AA3">
              <w:rPr>
                <w:rFonts w:ascii="Arial" w:hAnsi="Arial" w:cs="Arial"/>
                <w:sz w:val="24"/>
                <w:szCs w:val="24"/>
              </w:rPr>
              <w:t xml:space="preserve"> and are not just moving it from one area to another. </w:t>
            </w:r>
            <w:r w:rsidR="002249A0">
              <w:rPr>
                <w:rFonts w:ascii="Arial" w:hAnsi="Arial" w:cs="Arial"/>
                <w:sz w:val="24"/>
                <w:szCs w:val="24"/>
              </w:rPr>
              <w:t>Use a s</w:t>
            </w:r>
            <w:r w:rsidRPr="00201AA3">
              <w:rPr>
                <w:rFonts w:ascii="Arial" w:hAnsi="Arial" w:cs="Arial"/>
                <w:sz w:val="24"/>
                <w:szCs w:val="24"/>
              </w:rPr>
              <w:t>eparate cloth</w:t>
            </w:r>
            <w:r w:rsidR="002249A0">
              <w:rPr>
                <w:rFonts w:ascii="Arial" w:hAnsi="Arial" w:cs="Arial"/>
                <w:sz w:val="24"/>
                <w:szCs w:val="24"/>
              </w:rPr>
              <w:t xml:space="preserve"> for different areas.</w:t>
            </w:r>
          </w:p>
          <w:p w14:paraId="5E8D02A9" w14:textId="2D72DEAB" w:rsidR="00F249B2" w:rsidRPr="002249A0" w:rsidRDefault="00306023" w:rsidP="005F59AB">
            <w:pPr>
              <w:contextualSpacing/>
              <w:rPr>
                <w:rFonts w:ascii="Arial" w:hAnsi="Arial" w:cs="Arial"/>
                <w:sz w:val="24"/>
                <w:szCs w:val="24"/>
              </w:rPr>
            </w:pPr>
            <w:r w:rsidRPr="00201AA3">
              <w:rPr>
                <w:rFonts w:ascii="Arial" w:hAnsi="Arial" w:cs="Arial"/>
                <w:sz w:val="24"/>
                <w:szCs w:val="24"/>
              </w:rPr>
              <w:t xml:space="preserve"> </w:t>
            </w:r>
          </w:p>
          <w:p w14:paraId="1F8F1F8D" w14:textId="77777777" w:rsidR="002249A0" w:rsidRPr="002249A0" w:rsidRDefault="002249A0" w:rsidP="005F59AB">
            <w:pPr>
              <w:contextualSpacing/>
              <w:rPr>
                <w:rFonts w:ascii="Arial" w:hAnsi="Arial" w:cs="Arial"/>
                <w:w w:val="105"/>
                <w:sz w:val="24"/>
                <w:szCs w:val="24"/>
              </w:rPr>
            </w:pPr>
            <w:r w:rsidRPr="000A4DB0">
              <w:rPr>
                <w:rFonts w:ascii="Arial" w:hAnsi="Arial" w:cs="Arial"/>
                <w:w w:val="105"/>
                <w:sz w:val="24"/>
                <w:szCs w:val="24"/>
              </w:rPr>
              <w:lastRenderedPageBreak/>
              <w:t>Colour coding must be applied to cleaning equipment in all areas. All staff should be familiar with colour coding. New staff should be made aware as part of their induction.</w:t>
            </w:r>
          </w:p>
          <w:p w14:paraId="50BA31B3" w14:textId="77777777" w:rsidR="002249A0" w:rsidRDefault="002249A0" w:rsidP="005F59AB">
            <w:pPr>
              <w:contextualSpacing/>
              <w:rPr>
                <w:rFonts w:ascii="Arial" w:hAnsi="Arial" w:cs="Arial"/>
                <w:sz w:val="24"/>
                <w:szCs w:val="24"/>
              </w:rPr>
            </w:pPr>
          </w:p>
          <w:p w14:paraId="121172D4" w14:textId="77777777" w:rsidR="002249A0" w:rsidRDefault="002249A0" w:rsidP="005F59AB">
            <w:pPr>
              <w:contextualSpacing/>
              <w:rPr>
                <w:rFonts w:ascii="Arial" w:hAnsi="Arial" w:cs="Arial"/>
                <w:sz w:val="24"/>
                <w:szCs w:val="24"/>
              </w:rPr>
            </w:pPr>
            <w:r>
              <w:rPr>
                <w:noProof/>
              </w:rPr>
              <w:drawing>
                <wp:inline distT="0" distB="0" distL="0" distR="0" wp14:anchorId="426ED77A" wp14:editId="314D4075">
                  <wp:extent cx="2686050" cy="1704975"/>
                  <wp:effectExtent l="0" t="0" r="0" b="9525"/>
                  <wp:docPr id="6" name="Picture 6" descr="Colour Standards: What Are The Benefits Of Colour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Standards: What Are The Benefits Of Colour Co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14:paraId="7B78F06F" w14:textId="41695D87" w:rsidR="00F249B2" w:rsidRPr="00201AA3" w:rsidRDefault="00201AA3" w:rsidP="005F59AB">
            <w:pPr>
              <w:contextualSpacing/>
              <w:rPr>
                <w:rFonts w:ascii="Arial" w:hAnsi="Arial" w:cs="Arial"/>
                <w:sz w:val="24"/>
                <w:szCs w:val="24"/>
              </w:rPr>
            </w:pPr>
            <w:r>
              <w:rPr>
                <w:rFonts w:ascii="Arial" w:hAnsi="Arial" w:cs="Arial"/>
                <w:b/>
                <w:bCs/>
                <w:sz w:val="24"/>
                <w:szCs w:val="24"/>
              </w:rPr>
              <w:t>6</w:t>
            </w:r>
            <w:r w:rsidR="00F249B2" w:rsidRPr="00201AA3">
              <w:rPr>
                <w:rFonts w:ascii="Arial" w:hAnsi="Arial" w:cs="Arial"/>
                <w:b/>
                <w:bCs/>
                <w:sz w:val="24"/>
                <w:szCs w:val="24"/>
              </w:rPr>
              <w:t xml:space="preserve">. </w:t>
            </w:r>
            <w:r w:rsidR="00306023" w:rsidRPr="00201AA3">
              <w:rPr>
                <w:rFonts w:ascii="Arial" w:hAnsi="Arial" w:cs="Arial"/>
                <w:b/>
                <w:bCs/>
                <w:sz w:val="24"/>
                <w:szCs w:val="24"/>
              </w:rPr>
              <w:t xml:space="preserve">Wash your hands </w:t>
            </w:r>
            <w:r w:rsidR="002249A0">
              <w:rPr>
                <w:rFonts w:ascii="Arial" w:hAnsi="Arial" w:cs="Arial"/>
                <w:b/>
                <w:bCs/>
                <w:sz w:val="24"/>
                <w:szCs w:val="24"/>
              </w:rPr>
              <w:t>after removing gloves</w:t>
            </w:r>
            <w:r w:rsidR="00306023" w:rsidRPr="00201AA3">
              <w:rPr>
                <w:rFonts w:ascii="Arial" w:hAnsi="Arial" w:cs="Arial"/>
                <w:sz w:val="24"/>
                <w:szCs w:val="24"/>
              </w:rPr>
              <w:t xml:space="preserve"> </w:t>
            </w:r>
          </w:p>
          <w:p w14:paraId="51163EAF" w14:textId="77777777" w:rsidR="00F249B2" w:rsidRDefault="00306023" w:rsidP="005F59AB">
            <w:pPr>
              <w:contextualSpacing/>
              <w:rPr>
                <w:rFonts w:ascii="Arial" w:hAnsi="Arial" w:cs="Arial"/>
                <w:w w:val="105"/>
                <w:sz w:val="24"/>
                <w:szCs w:val="24"/>
              </w:rPr>
            </w:pPr>
            <w:r w:rsidRPr="00201AA3">
              <w:rPr>
                <w:rFonts w:ascii="Arial" w:hAnsi="Arial" w:cs="Arial"/>
                <w:sz w:val="24"/>
                <w:szCs w:val="24"/>
              </w:rPr>
              <w:t xml:space="preserve">Dirty hands and dirty gloves soil clean surfaces. </w:t>
            </w:r>
            <w:r w:rsidR="00C2453C" w:rsidRPr="00201AA3">
              <w:rPr>
                <w:rFonts w:ascii="Arial" w:hAnsi="Arial" w:cs="Arial"/>
                <w:w w:val="105"/>
                <w:sz w:val="24"/>
                <w:szCs w:val="24"/>
              </w:rPr>
              <w:t>Remove protective clothing and wash hands before carrying out other</w:t>
            </w:r>
            <w:r w:rsidR="00C2453C" w:rsidRPr="00201AA3">
              <w:rPr>
                <w:rFonts w:ascii="Arial" w:hAnsi="Arial" w:cs="Arial"/>
                <w:spacing w:val="26"/>
                <w:w w:val="105"/>
                <w:sz w:val="24"/>
                <w:szCs w:val="24"/>
              </w:rPr>
              <w:t xml:space="preserve"> </w:t>
            </w:r>
            <w:r w:rsidR="00C2453C" w:rsidRPr="00201AA3">
              <w:rPr>
                <w:rFonts w:ascii="Arial" w:hAnsi="Arial" w:cs="Arial"/>
                <w:w w:val="105"/>
                <w:sz w:val="24"/>
                <w:szCs w:val="24"/>
              </w:rPr>
              <w:t>duties</w:t>
            </w:r>
            <w:r w:rsidR="002249A0">
              <w:rPr>
                <w:rFonts w:ascii="Arial" w:hAnsi="Arial" w:cs="Arial"/>
                <w:w w:val="105"/>
                <w:sz w:val="24"/>
                <w:szCs w:val="24"/>
              </w:rPr>
              <w:t>.</w:t>
            </w:r>
          </w:p>
          <w:p w14:paraId="234FC41B" w14:textId="1308BBB8" w:rsidR="00EF4E5F" w:rsidRPr="00EF4E5F" w:rsidRDefault="00EF4E5F" w:rsidP="005F59AB">
            <w:pPr>
              <w:contextualSpacing/>
              <w:rPr>
                <w:rFonts w:ascii="Arial" w:hAnsi="Arial" w:cs="Arial"/>
                <w:sz w:val="24"/>
                <w:szCs w:val="24"/>
              </w:rPr>
            </w:pPr>
          </w:p>
        </w:tc>
        <w:tc>
          <w:tcPr>
            <w:tcW w:w="1751" w:type="dxa"/>
          </w:tcPr>
          <w:p w14:paraId="46230830" w14:textId="057325EE" w:rsidR="00991A9D" w:rsidRPr="00864942" w:rsidRDefault="00991A9D" w:rsidP="005F59AB">
            <w:pPr>
              <w:contextualSpacing/>
              <w:jc w:val="center"/>
              <w:rPr>
                <w:rFonts w:ascii="Arial" w:hAnsi="Arial" w:cs="Arial"/>
                <w:sz w:val="24"/>
                <w:szCs w:val="24"/>
              </w:rPr>
            </w:pPr>
          </w:p>
        </w:tc>
      </w:tr>
      <w:tr w:rsidR="00EF4E5F" w14:paraId="7DF96BBC" w14:textId="77777777" w:rsidTr="00975A85">
        <w:tc>
          <w:tcPr>
            <w:tcW w:w="1417" w:type="dxa"/>
          </w:tcPr>
          <w:p w14:paraId="3FC24A46" w14:textId="27BE353A" w:rsidR="00EF4E5F" w:rsidRDefault="00EF4E5F" w:rsidP="005F59AB">
            <w:pPr>
              <w:contextualSpacing/>
              <w:rPr>
                <w:rFonts w:ascii="Arial" w:hAnsi="Arial" w:cs="Arial"/>
                <w:sz w:val="24"/>
                <w:szCs w:val="24"/>
              </w:rPr>
            </w:pPr>
            <w:r>
              <w:rPr>
                <w:rFonts w:ascii="Arial" w:hAnsi="Arial" w:cs="Arial"/>
                <w:sz w:val="24"/>
                <w:szCs w:val="24"/>
              </w:rPr>
              <w:t>3.12b</w:t>
            </w:r>
          </w:p>
        </w:tc>
        <w:tc>
          <w:tcPr>
            <w:tcW w:w="6743" w:type="dxa"/>
            <w:gridSpan w:val="5"/>
          </w:tcPr>
          <w:p w14:paraId="601EF7AB" w14:textId="121A87AB" w:rsidR="00EF4E5F" w:rsidRDefault="00EF4E5F" w:rsidP="00EF4E5F">
            <w:pPr>
              <w:contextualSpacing/>
              <w:rPr>
                <w:rFonts w:ascii="Arial" w:hAnsi="Arial" w:cs="Arial"/>
                <w:w w:val="105"/>
                <w:sz w:val="24"/>
                <w:szCs w:val="24"/>
              </w:rPr>
            </w:pPr>
            <w:r w:rsidRPr="00201AA3">
              <w:rPr>
                <w:rFonts w:ascii="Arial" w:hAnsi="Arial" w:cs="Arial"/>
                <w:w w:val="105"/>
                <w:sz w:val="24"/>
                <w:szCs w:val="24"/>
              </w:rPr>
              <w:t>Cleaning equipment should be cleaned thoroughly after use and stored dry in a clean and secure place. Mops should not be left soaking as this can present an infection hazard. Mops must be wrung</w:t>
            </w:r>
            <w:r w:rsidR="00454339">
              <w:rPr>
                <w:rFonts w:ascii="Arial" w:hAnsi="Arial" w:cs="Arial"/>
                <w:w w:val="105"/>
                <w:sz w:val="24"/>
                <w:szCs w:val="24"/>
              </w:rPr>
              <w:t xml:space="preserve"> </w:t>
            </w:r>
            <w:r w:rsidRPr="00201AA3">
              <w:rPr>
                <w:rFonts w:ascii="Arial" w:hAnsi="Arial" w:cs="Arial"/>
                <w:w w:val="105"/>
                <w:sz w:val="24"/>
                <w:szCs w:val="24"/>
              </w:rPr>
              <w:t>out and stored upright to dry. Mop heads should be disposable or laundered as per risk assessment, daily in food preparation areas and where</w:t>
            </w:r>
            <w:r w:rsidR="00424D8C">
              <w:rPr>
                <w:rFonts w:ascii="Arial" w:hAnsi="Arial" w:cs="Arial"/>
                <w:w w:val="105"/>
                <w:sz w:val="24"/>
                <w:szCs w:val="24"/>
              </w:rPr>
              <w:t>,</w:t>
            </w:r>
            <w:r w:rsidRPr="00201AA3">
              <w:rPr>
                <w:rFonts w:ascii="Arial" w:hAnsi="Arial" w:cs="Arial"/>
                <w:w w:val="105"/>
                <w:sz w:val="24"/>
                <w:szCs w:val="24"/>
              </w:rPr>
              <w:t xml:space="preserve"> used to clean a room where someone is isolating and weekly in other areas.</w:t>
            </w:r>
          </w:p>
          <w:p w14:paraId="1BA83A2C" w14:textId="77777777" w:rsidR="00EF4E5F" w:rsidRPr="00A06C7D" w:rsidRDefault="00EF4E5F" w:rsidP="005F59AB">
            <w:pPr>
              <w:contextualSpacing/>
              <w:rPr>
                <w:rFonts w:ascii="Arial" w:hAnsi="Arial" w:cs="Arial"/>
                <w:b/>
                <w:bCs/>
                <w:w w:val="105"/>
                <w:sz w:val="24"/>
                <w:szCs w:val="24"/>
              </w:rPr>
            </w:pPr>
          </w:p>
        </w:tc>
        <w:tc>
          <w:tcPr>
            <w:tcW w:w="1751" w:type="dxa"/>
          </w:tcPr>
          <w:p w14:paraId="1FCC5C30" w14:textId="444843D1" w:rsidR="00EF4E5F" w:rsidRDefault="00EF4E5F" w:rsidP="005F59AB">
            <w:pPr>
              <w:contextualSpacing/>
              <w:jc w:val="center"/>
              <w:rPr>
                <w:rFonts w:ascii="Arial" w:hAnsi="Arial" w:cs="Arial"/>
                <w:sz w:val="24"/>
                <w:szCs w:val="24"/>
              </w:rPr>
            </w:pPr>
            <w:r>
              <w:rPr>
                <w:rFonts w:ascii="Arial" w:hAnsi="Arial" w:cs="Arial"/>
                <w:sz w:val="24"/>
                <w:szCs w:val="24"/>
              </w:rPr>
              <w:t>ALL</w:t>
            </w:r>
          </w:p>
        </w:tc>
      </w:tr>
      <w:tr w:rsidR="002646DC" w14:paraId="106868E5" w14:textId="77777777" w:rsidTr="00975A85">
        <w:tc>
          <w:tcPr>
            <w:tcW w:w="1417" w:type="dxa"/>
          </w:tcPr>
          <w:p w14:paraId="1FB44624" w14:textId="0D25F904" w:rsidR="002249A0" w:rsidRDefault="00EF4E5F" w:rsidP="005F59AB">
            <w:pPr>
              <w:contextualSpacing/>
              <w:rPr>
                <w:rFonts w:ascii="Arial" w:hAnsi="Arial" w:cs="Arial"/>
                <w:sz w:val="24"/>
                <w:szCs w:val="24"/>
              </w:rPr>
            </w:pPr>
            <w:r>
              <w:rPr>
                <w:rFonts w:ascii="Arial" w:hAnsi="Arial" w:cs="Arial"/>
                <w:sz w:val="24"/>
                <w:szCs w:val="24"/>
              </w:rPr>
              <w:t>3.12</w:t>
            </w:r>
            <w:r w:rsidR="00424D8C">
              <w:rPr>
                <w:rFonts w:ascii="Arial" w:hAnsi="Arial" w:cs="Arial"/>
                <w:sz w:val="24"/>
                <w:szCs w:val="24"/>
              </w:rPr>
              <w:t>c</w:t>
            </w:r>
          </w:p>
        </w:tc>
        <w:tc>
          <w:tcPr>
            <w:tcW w:w="6743" w:type="dxa"/>
            <w:gridSpan w:val="5"/>
          </w:tcPr>
          <w:p w14:paraId="0D9272C9" w14:textId="77777777" w:rsidR="002249A0" w:rsidRPr="000A4DB0" w:rsidRDefault="002249A0" w:rsidP="005F59AB">
            <w:pPr>
              <w:contextualSpacing/>
              <w:rPr>
                <w:rFonts w:ascii="Arial" w:hAnsi="Arial" w:cs="Arial"/>
                <w:w w:val="105"/>
                <w:sz w:val="24"/>
                <w:szCs w:val="24"/>
              </w:rPr>
            </w:pPr>
            <w:r w:rsidRPr="000A4DB0">
              <w:rPr>
                <w:rFonts w:ascii="Arial" w:hAnsi="Arial" w:cs="Arial"/>
                <w:w w:val="105"/>
                <w:sz w:val="24"/>
                <w:szCs w:val="24"/>
              </w:rPr>
              <w:t xml:space="preserve">Monitoring of standards of cleanliness </w:t>
            </w:r>
          </w:p>
          <w:p w14:paraId="464A4782" w14:textId="77777777" w:rsidR="002249A0" w:rsidRPr="000A4DB0" w:rsidRDefault="002249A0" w:rsidP="005F59AB">
            <w:pPr>
              <w:contextualSpacing/>
              <w:rPr>
                <w:rFonts w:ascii="Arial" w:hAnsi="Arial" w:cs="Arial"/>
                <w:w w:val="105"/>
                <w:sz w:val="24"/>
                <w:szCs w:val="24"/>
              </w:rPr>
            </w:pPr>
          </w:p>
          <w:p w14:paraId="2AA632CD" w14:textId="77777777" w:rsidR="002249A0" w:rsidRPr="000A4DB0" w:rsidRDefault="002249A0" w:rsidP="005F59AB">
            <w:pPr>
              <w:contextualSpacing/>
              <w:rPr>
                <w:rFonts w:ascii="Arial" w:hAnsi="Arial" w:cs="Arial"/>
                <w:w w:val="105"/>
                <w:sz w:val="24"/>
                <w:szCs w:val="24"/>
              </w:rPr>
            </w:pPr>
            <w:r w:rsidRPr="000A4DB0">
              <w:rPr>
                <w:rFonts w:ascii="Arial" w:hAnsi="Arial" w:cs="Arial"/>
                <w:w w:val="105"/>
                <w:sz w:val="24"/>
                <w:szCs w:val="24"/>
              </w:rPr>
              <w:t>Cleaning schedules have been produced for guidance on cleaning tasks and frequency – these cover particular areas and additional cleaning required in the event of an outbreak or deep cleaning/ spring cleaning.</w:t>
            </w:r>
          </w:p>
          <w:p w14:paraId="44F79D84" w14:textId="77777777" w:rsidR="002249A0" w:rsidRPr="000A4DB0" w:rsidRDefault="002249A0" w:rsidP="005F59AB">
            <w:pPr>
              <w:contextualSpacing/>
              <w:rPr>
                <w:rFonts w:ascii="Arial" w:hAnsi="Arial" w:cs="Arial"/>
                <w:w w:val="105"/>
                <w:sz w:val="24"/>
                <w:szCs w:val="24"/>
              </w:rPr>
            </w:pPr>
          </w:p>
          <w:p w14:paraId="6A62AFE3" w14:textId="26DF7932" w:rsidR="002249A0" w:rsidRPr="000A4DB0" w:rsidRDefault="002249A0" w:rsidP="005F59AB">
            <w:pPr>
              <w:contextualSpacing/>
              <w:rPr>
                <w:rFonts w:ascii="Arial" w:hAnsi="Arial" w:cs="Arial"/>
                <w:color w:val="FF0000"/>
                <w:w w:val="105"/>
                <w:sz w:val="24"/>
                <w:szCs w:val="24"/>
              </w:rPr>
            </w:pPr>
            <w:r w:rsidRPr="000A4DB0">
              <w:rPr>
                <w:rFonts w:ascii="Arial" w:hAnsi="Arial" w:cs="Arial"/>
                <w:w w:val="105"/>
                <w:sz w:val="24"/>
                <w:szCs w:val="24"/>
              </w:rPr>
              <w:t>All staff should take responsibility for monitoring the cleanliness of the environment. Managers walkarounds also include elements relating to this policy such as cleanliness, spot checks of cleaning schedules, safe storage of hazardous materials etc and infection control audits undertaken by IPC leads.</w:t>
            </w:r>
            <w:r w:rsidRPr="000A4DB0">
              <w:rPr>
                <w:rFonts w:ascii="Arial" w:hAnsi="Arial" w:cs="Arial"/>
                <w:color w:val="FF0000"/>
                <w:w w:val="105"/>
                <w:sz w:val="24"/>
                <w:szCs w:val="24"/>
              </w:rPr>
              <w:t xml:space="preserve"> </w:t>
            </w:r>
          </w:p>
          <w:p w14:paraId="61F39803" w14:textId="77777777" w:rsidR="002249A0" w:rsidRPr="000A4DB0" w:rsidRDefault="002249A0" w:rsidP="005F59AB">
            <w:pPr>
              <w:contextualSpacing/>
              <w:rPr>
                <w:rFonts w:ascii="Arial" w:hAnsi="Arial" w:cs="Arial"/>
                <w:sz w:val="24"/>
                <w:szCs w:val="24"/>
              </w:rPr>
            </w:pPr>
          </w:p>
        </w:tc>
        <w:tc>
          <w:tcPr>
            <w:tcW w:w="1751" w:type="dxa"/>
          </w:tcPr>
          <w:p w14:paraId="591B8920" w14:textId="2AD0C0DC" w:rsidR="002249A0" w:rsidRDefault="003A1C15" w:rsidP="005F59AB">
            <w:pPr>
              <w:contextualSpacing/>
              <w:jc w:val="center"/>
              <w:rPr>
                <w:rFonts w:ascii="Arial" w:hAnsi="Arial" w:cs="Arial"/>
                <w:sz w:val="24"/>
                <w:szCs w:val="24"/>
              </w:rPr>
            </w:pPr>
            <w:r>
              <w:rPr>
                <w:rFonts w:ascii="Arial" w:hAnsi="Arial" w:cs="Arial"/>
                <w:sz w:val="24"/>
                <w:szCs w:val="24"/>
              </w:rPr>
              <w:t>IPC champions</w:t>
            </w:r>
          </w:p>
        </w:tc>
      </w:tr>
      <w:bookmarkEnd w:id="2"/>
      <w:tr w:rsidR="002646DC" w14:paraId="1F6F44EA" w14:textId="77777777" w:rsidTr="00975A85">
        <w:tc>
          <w:tcPr>
            <w:tcW w:w="1417" w:type="dxa"/>
          </w:tcPr>
          <w:p w14:paraId="51193338" w14:textId="0C8AC6C6" w:rsidR="00991A9D" w:rsidRDefault="00987C95" w:rsidP="005F59AB">
            <w:pPr>
              <w:contextualSpacing/>
              <w:rPr>
                <w:rFonts w:ascii="Arial" w:hAnsi="Arial" w:cs="Arial"/>
                <w:sz w:val="24"/>
                <w:szCs w:val="24"/>
              </w:rPr>
            </w:pPr>
            <w:r>
              <w:rPr>
                <w:rFonts w:ascii="Arial" w:hAnsi="Arial" w:cs="Arial"/>
                <w:sz w:val="24"/>
                <w:szCs w:val="24"/>
              </w:rPr>
              <w:t>3.12</w:t>
            </w:r>
            <w:r w:rsidR="00424D8C">
              <w:rPr>
                <w:rFonts w:ascii="Arial" w:hAnsi="Arial" w:cs="Arial"/>
                <w:sz w:val="24"/>
                <w:szCs w:val="24"/>
              </w:rPr>
              <w:t>D</w:t>
            </w:r>
          </w:p>
        </w:tc>
        <w:tc>
          <w:tcPr>
            <w:tcW w:w="6743" w:type="dxa"/>
            <w:gridSpan w:val="5"/>
          </w:tcPr>
          <w:p w14:paraId="223428FB" w14:textId="387BA480" w:rsidR="00C73898" w:rsidRDefault="002249A0" w:rsidP="005F59AB">
            <w:pPr>
              <w:contextualSpacing/>
              <w:rPr>
                <w:rFonts w:ascii="Arial" w:hAnsi="Arial" w:cs="Arial"/>
                <w:b/>
                <w:bCs/>
                <w:w w:val="105"/>
                <w:sz w:val="24"/>
                <w:szCs w:val="24"/>
              </w:rPr>
            </w:pPr>
            <w:r w:rsidRPr="002249A0">
              <w:rPr>
                <w:rFonts w:ascii="Arial" w:hAnsi="Arial" w:cs="Arial"/>
                <w:b/>
                <w:bCs/>
                <w:w w:val="105"/>
                <w:sz w:val="24"/>
                <w:szCs w:val="24"/>
              </w:rPr>
              <w:t xml:space="preserve">Safe use of cleaning materials </w:t>
            </w:r>
          </w:p>
          <w:p w14:paraId="7A62A507" w14:textId="77777777" w:rsidR="002249A0" w:rsidRPr="002249A0" w:rsidRDefault="002249A0" w:rsidP="005F59AB">
            <w:pPr>
              <w:contextualSpacing/>
              <w:rPr>
                <w:rFonts w:ascii="Arial" w:hAnsi="Arial" w:cs="Arial"/>
                <w:b/>
                <w:bCs/>
                <w:w w:val="105"/>
                <w:sz w:val="24"/>
                <w:szCs w:val="24"/>
              </w:rPr>
            </w:pPr>
          </w:p>
          <w:p w14:paraId="044CB90F" w14:textId="44444486" w:rsidR="00991A9D" w:rsidRPr="00201AA3" w:rsidRDefault="00C96C03" w:rsidP="005F59AB">
            <w:pPr>
              <w:contextualSpacing/>
              <w:rPr>
                <w:rFonts w:ascii="Arial" w:hAnsi="Arial" w:cs="Arial"/>
                <w:w w:val="105"/>
                <w:sz w:val="24"/>
                <w:szCs w:val="24"/>
              </w:rPr>
            </w:pPr>
            <w:r w:rsidRPr="00201AA3">
              <w:rPr>
                <w:rFonts w:ascii="Arial" w:hAnsi="Arial" w:cs="Arial"/>
                <w:w w:val="105"/>
                <w:sz w:val="24"/>
                <w:szCs w:val="24"/>
              </w:rPr>
              <w:t>All cleaning chemicals, which are hazardous to health have been risk assessed and have relevant COSHH data sheets – see COSHH guidance within SCC Health and Safety manual</w:t>
            </w:r>
            <w:r w:rsidR="002249A0">
              <w:rPr>
                <w:rFonts w:ascii="Arial" w:hAnsi="Arial" w:cs="Arial"/>
                <w:w w:val="105"/>
                <w:sz w:val="24"/>
                <w:szCs w:val="24"/>
              </w:rPr>
              <w:t>.</w:t>
            </w:r>
          </w:p>
          <w:p w14:paraId="32E3C634" w14:textId="77777777" w:rsidR="0046545E" w:rsidRPr="00201AA3" w:rsidRDefault="0046545E" w:rsidP="005F59AB">
            <w:pPr>
              <w:contextualSpacing/>
              <w:rPr>
                <w:rFonts w:ascii="Arial" w:hAnsi="Arial" w:cs="Arial"/>
                <w:w w:val="105"/>
                <w:sz w:val="24"/>
                <w:szCs w:val="24"/>
              </w:rPr>
            </w:pPr>
          </w:p>
          <w:p w14:paraId="4ECED8F7" w14:textId="04BB87BC" w:rsidR="00CC0253" w:rsidRPr="000C69D2" w:rsidRDefault="00CC0253" w:rsidP="00454339">
            <w:pPr>
              <w:contextualSpacing/>
              <w:rPr>
                <w:color w:val="353535"/>
                <w:w w:val="105"/>
                <w:szCs w:val="24"/>
              </w:rPr>
            </w:pPr>
          </w:p>
        </w:tc>
        <w:tc>
          <w:tcPr>
            <w:tcW w:w="1751" w:type="dxa"/>
          </w:tcPr>
          <w:p w14:paraId="70664B9A" w14:textId="5C53F0FE" w:rsidR="00991A9D" w:rsidRPr="00864942" w:rsidRDefault="003A1C15" w:rsidP="005F59AB">
            <w:pPr>
              <w:contextualSpacing/>
              <w:jc w:val="center"/>
              <w:rPr>
                <w:rFonts w:ascii="Arial" w:hAnsi="Arial" w:cs="Arial"/>
                <w:sz w:val="24"/>
                <w:szCs w:val="24"/>
              </w:rPr>
            </w:pPr>
            <w:r>
              <w:rPr>
                <w:rFonts w:ascii="Arial" w:hAnsi="Arial" w:cs="Arial"/>
                <w:sz w:val="24"/>
                <w:szCs w:val="24"/>
              </w:rPr>
              <w:t>Housekeeping All</w:t>
            </w:r>
          </w:p>
        </w:tc>
      </w:tr>
      <w:tr w:rsidR="002646DC" w14:paraId="598452F4" w14:textId="77777777" w:rsidTr="00975A85">
        <w:tc>
          <w:tcPr>
            <w:tcW w:w="1417" w:type="dxa"/>
          </w:tcPr>
          <w:p w14:paraId="016BD296" w14:textId="4937720B" w:rsidR="00991A9D" w:rsidRDefault="00987C95" w:rsidP="005F59AB">
            <w:pPr>
              <w:contextualSpacing/>
              <w:rPr>
                <w:rFonts w:ascii="Arial" w:hAnsi="Arial" w:cs="Arial"/>
                <w:sz w:val="24"/>
                <w:szCs w:val="24"/>
              </w:rPr>
            </w:pPr>
            <w:r>
              <w:rPr>
                <w:rFonts w:ascii="Arial" w:hAnsi="Arial" w:cs="Arial"/>
                <w:sz w:val="24"/>
                <w:szCs w:val="24"/>
              </w:rPr>
              <w:t>3.12</w:t>
            </w:r>
            <w:r w:rsidR="00424D8C">
              <w:rPr>
                <w:rFonts w:ascii="Arial" w:hAnsi="Arial" w:cs="Arial"/>
                <w:sz w:val="24"/>
                <w:szCs w:val="24"/>
              </w:rPr>
              <w:t>e</w:t>
            </w:r>
          </w:p>
        </w:tc>
        <w:tc>
          <w:tcPr>
            <w:tcW w:w="6743" w:type="dxa"/>
            <w:gridSpan w:val="5"/>
          </w:tcPr>
          <w:p w14:paraId="3EB43662" w14:textId="77777777" w:rsidR="00F249B2" w:rsidRPr="00A06C7D" w:rsidRDefault="00991A9D" w:rsidP="005F59AB">
            <w:pPr>
              <w:contextualSpacing/>
              <w:rPr>
                <w:rFonts w:ascii="Arial" w:hAnsi="Arial" w:cs="Arial"/>
                <w:b/>
                <w:bCs/>
                <w:w w:val="105"/>
                <w:sz w:val="24"/>
                <w:szCs w:val="24"/>
              </w:rPr>
            </w:pPr>
            <w:r w:rsidRPr="00A06C7D">
              <w:rPr>
                <w:rFonts w:ascii="Arial" w:hAnsi="Arial" w:cs="Arial"/>
                <w:b/>
                <w:bCs/>
                <w:w w:val="105"/>
                <w:sz w:val="24"/>
                <w:szCs w:val="24"/>
              </w:rPr>
              <w:t>Use of disinfectants</w:t>
            </w:r>
          </w:p>
          <w:p w14:paraId="55940A62" w14:textId="06FE8F04" w:rsidR="00991A9D" w:rsidRPr="00A06C7D" w:rsidRDefault="00991A9D" w:rsidP="005F59AB">
            <w:pPr>
              <w:contextualSpacing/>
              <w:rPr>
                <w:rFonts w:ascii="Arial" w:hAnsi="Arial" w:cs="Arial"/>
                <w:sz w:val="24"/>
                <w:szCs w:val="24"/>
              </w:rPr>
            </w:pPr>
            <w:r w:rsidRPr="00A06C7D">
              <w:rPr>
                <w:rFonts w:ascii="Arial" w:hAnsi="Arial" w:cs="Arial"/>
                <w:w w:val="105"/>
                <w:sz w:val="24"/>
                <w:szCs w:val="24"/>
              </w:rPr>
              <w:lastRenderedPageBreak/>
              <w:t xml:space="preserve"> Disinfectant solutions should </w:t>
            </w:r>
            <w:r w:rsidR="00F249B2" w:rsidRPr="00A06C7D">
              <w:rPr>
                <w:rFonts w:ascii="Arial" w:hAnsi="Arial" w:cs="Arial"/>
                <w:w w:val="105"/>
                <w:sz w:val="24"/>
                <w:szCs w:val="24"/>
              </w:rPr>
              <w:t>b</w:t>
            </w:r>
            <w:r w:rsidRPr="00A06C7D">
              <w:rPr>
                <w:rFonts w:ascii="Arial" w:hAnsi="Arial" w:cs="Arial"/>
                <w:w w:val="105"/>
                <w:sz w:val="24"/>
                <w:szCs w:val="24"/>
              </w:rPr>
              <w:t xml:space="preserve">e prepared by </w:t>
            </w:r>
            <w:r w:rsidR="00F249B2" w:rsidRPr="00A06C7D">
              <w:rPr>
                <w:rFonts w:ascii="Arial" w:hAnsi="Arial" w:cs="Arial"/>
                <w:w w:val="105"/>
                <w:sz w:val="24"/>
                <w:szCs w:val="24"/>
              </w:rPr>
              <w:t xml:space="preserve">competent </w:t>
            </w:r>
            <w:r w:rsidRPr="00A06C7D">
              <w:rPr>
                <w:rFonts w:ascii="Arial" w:hAnsi="Arial" w:cs="Arial"/>
                <w:w w:val="105"/>
                <w:sz w:val="24"/>
                <w:szCs w:val="24"/>
              </w:rPr>
              <w:t>staff</w:t>
            </w:r>
            <w:r w:rsidR="002249A0">
              <w:rPr>
                <w:rFonts w:ascii="Arial" w:hAnsi="Arial" w:cs="Arial"/>
                <w:w w:val="105"/>
                <w:sz w:val="24"/>
                <w:szCs w:val="24"/>
              </w:rPr>
              <w:t>, who are aware of safe use of the products</w:t>
            </w:r>
            <w:r w:rsidRPr="00A06C7D">
              <w:rPr>
                <w:rFonts w:ascii="Arial" w:hAnsi="Arial" w:cs="Arial"/>
                <w:w w:val="105"/>
                <w:sz w:val="24"/>
                <w:szCs w:val="24"/>
              </w:rPr>
              <w:t>. Disinfectants should only be used for the following:</w:t>
            </w:r>
          </w:p>
          <w:p w14:paraId="2B5F46DE" w14:textId="6EC14AB7" w:rsidR="00991A9D" w:rsidRPr="00A06C7D" w:rsidRDefault="00991A9D" w:rsidP="005F59AB">
            <w:pPr>
              <w:contextualSpacing/>
              <w:rPr>
                <w:rFonts w:ascii="Arial" w:hAnsi="Arial" w:cs="Arial"/>
                <w:sz w:val="24"/>
                <w:szCs w:val="24"/>
              </w:rPr>
            </w:pPr>
            <w:r w:rsidRPr="00A06C7D">
              <w:rPr>
                <w:rFonts w:ascii="Arial" w:hAnsi="Arial" w:cs="Arial"/>
                <w:w w:val="105"/>
                <w:sz w:val="24"/>
                <w:szCs w:val="24"/>
              </w:rPr>
              <w:t>To disinfect food preparation areas, in particular, dirty situations where blood or faeces are</w:t>
            </w:r>
            <w:r w:rsidRPr="00A06C7D">
              <w:rPr>
                <w:rFonts w:ascii="Arial" w:hAnsi="Arial" w:cs="Arial"/>
                <w:spacing w:val="39"/>
                <w:w w:val="105"/>
                <w:sz w:val="24"/>
                <w:szCs w:val="24"/>
              </w:rPr>
              <w:t xml:space="preserve"> </w:t>
            </w:r>
            <w:r w:rsidRPr="00A06C7D">
              <w:rPr>
                <w:rFonts w:ascii="Arial" w:hAnsi="Arial" w:cs="Arial"/>
                <w:w w:val="105"/>
                <w:sz w:val="24"/>
                <w:szCs w:val="24"/>
              </w:rPr>
              <w:t>present</w:t>
            </w:r>
            <w:r w:rsidR="002249A0">
              <w:rPr>
                <w:rFonts w:ascii="Arial" w:hAnsi="Arial" w:cs="Arial"/>
                <w:w w:val="105"/>
                <w:sz w:val="24"/>
                <w:szCs w:val="24"/>
              </w:rPr>
              <w:t>.</w:t>
            </w:r>
          </w:p>
          <w:p w14:paraId="012E7065" w14:textId="085C4C83" w:rsidR="00991A9D" w:rsidRPr="00A06C7D" w:rsidRDefault="00991A9D" w:rsidP="005F59AB">
            <w:pPr>
              <w:contextualSpacing/>
              <w:rPr>
                <w:rFonts w:ascii="Arial" w:hAnsi="Arial" w:cs="Arial"/>
                <w:sz w:val="24"/>
                <w:szCs w:val="24"/>
              </w:rPr>
            </w:pPr>
            <w:r w:rsidRPr="00A06C7D">
              <w:rPr>
                <w:rFonts w:ascii="Arial" w:hAnsi="Arial" w:cs="Arial"/>
                <w:w w:val="105"/>
                <w:sz w:val="24"/>
                <w:szCs w:val="24"/>
              </w:rPr>
              <w:t>To disinfect rooms</w:t>
            </w:r>
            <w:r w:rsidR="00E90D2B" w:rsidRPr="00A06C7D">
              <w:rPr>
                <w:rFonts w:ascii="Arial" w:hAnsi="Arial" w:cs="Arial"/>
                <w:w w:val="105"/>
                <w:sz w:val="24"/>
                <w:szCs w:val="24"/>
              </w:rPr>
              <w:t xml:space="preserve"> where a person has a known or </w:t>
            </w:r>
            <w:r w:rsidR="00987C95" w:rsidRPr="00A06C7D">
              <w:rPr>
                <w:rFonts w:ascii="Arial" w:hAnsi="Arial" w:cs="Arial"/>
                <w:w w:val="105"/>
                <w:sz w:val="24"/>
                <w:szCs w:val="24"/>
              </w:rPr>
              <w:t>suspected</w:t>
            </w:r>
            <w:r w:rsidR="00E90D2B" w:rsidRPr="00A06C7D">
              <w:rPr>
                <w:rFonts w:ascii="Arial" w:hAnsi="Arial" w:cs="Arial"/>
                <w:w w:val="105"/>
                <w:sz w:val="24"/>
                <w:szCs w:val="24"/>
              </w:rPr>
              <w:t xml:space="preserve"> infection or where the environment has been contaminated with blood or body fluids</w:t>
            </w:r>
            <w:r w:rsidR="002249A0">
              <w:rPr>
                <w:rFonts w:ascii="Arial" w:hAnsi="Arial" w:cs="Arial"/>
                <w:w w:val="105"/>
                <w:sz w:val="24"/>
                <w:szCs w:val="24"/>
              </w:rPr>
              <w:t>.</w:t>
            </w:r>
          </w:p>
          <w:p w14:paraId="6D9A7994" w14:textId="0C8A64A2" w:rsidR="00991A9D" w:rsidRPr="00A06C7D" w:rsidRDefault="00991A9D" w:rsidP="005F59AB">
            <w:pPr>
              <w:contextualSpacing/>
              <w:rPr>
                <w:rFonts w:ascii="Arial" w:hAnsi="Arial" w:cs="Arial"/>
                <w:sz w:val="24"/>
                <w:szCs w:val="24"/>
              </w:rPr>
            </w:pPr>
            <w:r w:rsidRPr="00A06C7D">
              <w:rPr>
                <w:rFonts w:ascii="Arial" w:hAnsi="Arial" w:cs="Arial"/>
                <w:w w:val="105"/>
                <w:sz w:val="24"/>
                <w:szCs w:val="24"/>
              </w:rPr>
              <w:t>During an outbreak and when directed by the Infection Control</w:t>
            </w:r>
            <w:r w:rsidRPr="00A06C7D">
              <w:rPr>
                <w:rFonts w:ascii="Arial" w:hAnsi="Arial" w:cs="Arial"/>
                <w:spacing w:val="15"/>
                <w:w w:val="105"/>
                <w:sz w:val="24"/>
                <w:szCs w:val="24"/>
              </w:rPr>
              <w:t xml:space="preserve"> </w:t>
            </w:r>
            <w:r w:rsidRPr="00A06C7D">
              <w:rPr>
                <w:rFonts w:ascii="Arial" w:hAnsi="Arial" w:cs="Arial"/>
                <w:w w:val="105"/>
                <w:sz w:val="24"/>
                <w:szCs w:val="24"/>
              </w:rPr>
              <w:t>Team</w:t>
            </w:r>
            <w:r w:rsidR="00454339">
              <w:rPr>
                <w:rFonts w:ascii="Arial" w:hAnsi="Arial" w:cs="Arial"/>
                <w:w w:val="105"/>
                <w:sz w:val="24"/>
                <w:szCs w:val="24"/>
              </w:rPr>
              <w:t>, or UKHSA.</w:t>
            </w:r>
          </w:p>
          <w:p w14:paraId="44603F61" w14:textId="614F5A86" w:rsidR="00542EE0" w:rsidRPr="00A06C7D" w:rsidRDefault="00E90D2B" w:rsidP="005F59AB">
            <w:pPr>
              <w:contextualSpacing/>
              <w:rPr>
                <w:rFonts w:ascii="Arial" w:hAnsi="Arial" w:cs="Arial"/>
                <w:sz w:val="24"/>
                <w:szCs w:val="24"/>
              </w:rPr>
            </w:pPr>
            <w:r w:rsidRPr="00A06C7D">
              <w:rPr>
                <w:rFonts w:ascii="Arial" w:hAnsi="Arial" w:cs="Arial"/>
                <w:w w:val="105"/>
                <w:sz w:val="24"/>
                <w:szCs w:val="24"/>
              </w:rPr>
              <w:t xml:space="preserve">No disinfectant acts instantly, it should be left on the surface for the manufacturers recommended contact </w:t>
            </w:r>
            <w:r w:rsidR="00987C95" w:rsidRPr="00A06C7D">
              <w:rPr>
                <w:rFonts w:ascii="Arial" w:hAnsi="Arial" w:cs="Arial"/>
                <w:w w:val="105"/>
                <w:sz w:val="24"/>
                <w:szCs w:val="24"/>
              </w:rPr>
              <w:t>time or</w:t>
            </w:r>
            <w:r w:rsidRPr="00A06C7D">
              <w:rPr>
                <w:rFonts w:ascii="Arial" w:hAnsi="Arial" w:cs="Arial"/>
                <w:w w:val="105"/>
                <w:sz w:val="24"/>
                <w:szCs w:val="24"/>
              </w:rPr>
              <w:t xml:space="preserve"> left to air dry. </w:t>
            </w:r>
          </w:p>
          <w:p w14:paraId="4478970C" w14:textId="77777777" w:rsidR="00542EE0" w:rsidRPr="00A06C7D" w:rsidRDefault="00542EE0" w:rsidP="005F59AB">
            <w:pPr>
              <w:contextualSpacing/>
              <w:rPr>
                <w:rFonts w:ascii="Arial" w:hAnsi="Arial" w:cs="Arial"/>
                <w:sz w:val="24"/>
                <w:szCs w:val="24"/>
              </w:rPr>
            </w:pPr>
          </w:p>
          <w:p w14:paraId="5A370705" w14:textId="3B6C4AA6" w:rsidR="00991A9D" w:rsidRPr="00A06C7D" w:rsidRDefault="00991A9D" w:rsidP="005F59AB">
            <w:pPr>
              <w:contextualSpacing/>
              <w:rPr>
                <w:rFonts w:ascii="Arial" w:hAnsi="Arial" w:cs="Arial"/>
                <w:sz w:val="24"/>
                <w:szCs w:val="24"/>
              </w:rPr>
            </w:pPr>
            <w:r w:rsidRPr="00A06C7D">
              <w:rPr>
                <w:rFonts w:ascii="Arial" w:hAnsi="Arial" w:cs="Arial"/>
                <w:w w:val="105"/>
                <w:sz w:val="24"/>
                <w:szCs w:val="24"/>
              </w:rPr>
              <w:t>All disinfectants must be appropriately labelled in line with chemical labelling requirements and stored in accordance with COSHH regulations and the substance specific COSHH Risk Assessment.</w:t>
            </w:r>
          </w:p>
          <w:p w14:paraId="3B4EB1EE" w14:textId="57F00525" w:rsidR="00991A9D" w:rsidRPr="00A06C7D" w:rsidRDefault="00991A9D" w:rsidP="005F59AB">
            <w:pPr>
              <w:contextualSpacing/>
              <w:rPr>
                <w:rFonts w:ascii="Arial" w:hAnsi="Arial" w:cs="Arial"/>
                <w:w w:val="105"/>
                <w:sz w:val="24"/>
                <w:szCs w:val="24"/>
              </w:rPr>
            </w:pPr>
            <w:r w:rsidRPr="00A06C7D">
              <w:rPr>
                <w:rFonts w:ascii="Arial" w:hAnsi="Arial" w:cs="Arial"/>
                <w:w w:val="105"/>
                <w:sz w:val="24"/>
                <w:szCs w:val="24"/>
              </w:rPr>
              <w:t>Gloves and plastic aprons must always be worn when handling disinfectants. Eye protection should also be available</w:t>
            </w:r>
            <w:r w:rsidR="002249A0">
              <w:rPr>
                <w:rFonts w:ascii="Arial" w:hAnsi="Arial" w:cs="Arial"/>
                <w:w w:val="105"/>
                <w:sz w:val="24"/>
                <w:szCs w:val="24"/>
              </w:rPr>
              <w:t>.</w:t>
            </w:r>
          </w:p>
          <w:p w14:paraId="66B814CD" w14:textId="1366273F" w:rsidR="00991A9D" w:rsidRPr="00A06C7D" w:rsidRDefault="00991A9D" w:rsidP="005F59AB">
            <w:pPr>
              <w:contextualSpacing/>
              <w:rPr>
                <w:rFonts w:ascii="Arial" w:hAnsi="Arial" w:cs="Arial"/>
                <w:w w:val="105"/>
                <w:sz w:val="24"/>
                <w:szCs w:val="24"/>
              </w:rPr>
            </w:pPr>
          </w:p>
          <w:p w14:paraId="50FC4612" w14:textId="3DCF38FE" w:rsidR="00E90D2B" w:rsidRPr="00A06C7D" w:rsidRDefault="00E90D2B" w:rsidP="005F59AB">
            <w:pPr>
              <w:contextualSpacing/>
              <w:rPr>
                <w:rFonts w:ascii="Arial" w:hAnsi="Arial" w:cs="Arial"/>
                <w:w w:val="105"/>
                <w:sz w:val="24"/>
                <w:szCs w:val="24"/>
              </w:rPr>
            </w:pPr>
            <w:r w:rsidRPr="00A06C7D">
              <w:rPr>
                <w:rFonts w:ascii="Arial" w:hAnsi="Arial" w:cs="Arial"/>
                <w:w w:val="105"/>
                <w:sz w:val="24"/>
                <w:szCs w:val="24"/>
              </w:rPr>
              <w:t>When disinfection is required,</w:t>
            </w:r>
            <w:r w:rsidR="002249A0">
              <w:rPr>
                <w:rFonts w:ascii="Arial" w:hAnsi="Arial" w:cs="Arial"/>
                <w:w w:val="105"/>
                <w:sz w:val="24"/>
                <w:szCs w:val="24"/>
              </w:rPr>
              <w:t xml:space="preserve"> use chlorine releasing tablets or if not available </w:t>
            </w:r>
            <w:r w:rsidRPr="00A06C7D">
              <w:rPr>
                <w:rFonts w:ascii="Arial" w:hAnsi="Arial" w:cs="Arial"/>
                <w:w w:val="105"/>
                <w:sz w:val="24"/>
                <w:szCs w:val="24"/>
              </w:rPr>
              <w:t>household bleach at the following dilutions shown in the table below should be used. If an item is unsuitable for disinfecting with household bleach an alternative product may be used. At minimum, the product should be effective against bacteria and viruses and if the service user is known or suspected to have Clostridioides difficile, a sporicidal produce must be used.</w:t>
            </w:r>
          </w:p>
          <w:p w14:paraId="6C4FC37F" w14:textId="77777777" w:rsidR="00E90D2B" w:rsidRDefault="00E90D2B" w:rsidP="00EF4E5F">
            <w:pPr>
              <w:pStyle w:val="BodyText"/>
              <w:spacing w:before="0" w:after="160"/>
              <w:ind w:left="0" w:right="1037"/>
              <w:contextualSpacing/>
              <w:rPr>
                <w:color w:val="353535"/>
                <w:w w:val="105"/>
                <w:sz w:val="24"/>
                <w:szCs w:val="24"/>
                <w:lang w:val="en-GB"/>
              </w:rPr>
            </w:pPr>
          </w:p>
          <w:tbl>
            <w:tblPr>
              <w:tblStyle w:val="TableGrid"/>
              <w:tblW w:w="0" w:type="auto"/>
              <w:tblLook w:val="04A0" w:firstRow="1" w:lastRow="0" w:firstColumn="1" w:lastColumn="0" w:noHBand="0" w:noVBand="1"/>
            </w:tblPr>
            <w:tblGrid>
              <w:gridCol w:w="6475"/>
            </w:tblGrid>
            <w:tr w:rsidR="00E90D2B" w14:paraId="5E8580ED" w14:textId="77777777" w:rsidTr="00542EE0">
              <w:tc>
                <w:tcPr>
                  <w:tcW w:w="6475" w:type="dxa"/>
                </w:tcPr>
                <w:p w14:paraId="47AD4D91" w14:textId="62B46310" w:rsidR="00E90D2B" w:rsidRPr="00542EE0" w:rsidRDefault="00E90D2B" w:rsidP="005F59AB">
                  <w:pPr>
                    <w:pStyle w:val="BodyText"/>
                    <w:spacing w:before="0" w:after="160"/>
                    <w:ind w:left="0" w:right="1037"/>
                    <w:contextualSpacing/>
                    <w:rPr>
                      <w:b/>
                      <w:bCs/>
                      <w:color w:val="353535"/>
                      <w:w w:val="105"/>
                      <w:sz w:val="24"/>
                      <w:szCs w:val="24"/>
                      <w:lang w:val="en-GB"/>
                    </w:rPr>
                  </w:pPr>
                  <w:r w:rsidRPr="00542EE0">
                    <w:rPr>
                      <w:b/>
                      <w:bCs/>
                      <w:color w:val="353535"/>
                      <w:w w:val="105"/>
                      <w:sz w:val="24"/>
                      <w:szCs w:val="24"/>
                      <w:lang w:val="en-GB"/>
                    </w:rPr>
                    <w:t>Disinfection Dilution guide</w:t>
                  </w:r>
                </w:p>
              </w:tc>
            </w:tr>
            <w:tr w:rsidR="00E90D2B" w14:paraId="71719FE1" w14:textId="77777777" w:rsidTr="00907D0F">
              <w:tc>
                <w:tcPr>
                  <w:tcW w:w="6475" w:type="dxa"/>
                  <w:shd w:val="clear" w:color="auto" w:fill="DEEAF6" w:themeFill="accent5" w:themeFillTint="33"/>
                </w:tcPr>
                <w:p w14:paraId="42AFE85A" w14:textId="1D44074B" w:rsidR="00E90D2B" w:rsidRDefault="00E90D2B" w:rsidP="005F59AB">
                  <w:pPr>
                    <w:pStyle w:val="BodyText"/>
                    <w:spacing w:before="0" w:after="160"/>
                    <w:ind w:left="0" w:right="1037"/>
                    <w:contextualSpacing/>
                    <w:rPr>
                      <w:color w:val="353535"/>
                      <w:w w:val="105"/>
                      <w:sz w:val="24"/>
                      <w:szCs w:val="24"/>
                      <w:lang w:val="en-GB"/>
                    </w:rPr>
                  </w:pPr>
                  <w:r w:rsidRPr="00E90D2B">
                    <w:rPr>
                      <w:color w:val="353535"/>
                      <w:w w:val="105"/>
                      <w:sz w:val="24"/>
                      <w:szCs w:val="24"/>
                      <w:lang w:val="en-GB"/>
                    </w:rPr>
                    <w:t>Environment contaminated with blood/</w:t>
                  </w:r>
                  <w:r w:rsidR="002249A0" w:rsidRPr="00E90D2B">
                    <w:rPr>
                      <w:color w:val="353535"/>
                      <w:w w:val="105"/>
                      <w:sz w:val="24"/>
                      <w:szCs w:val="24"/>
                      <w:lang w:val="en-GB"/>
                    </w:rPr>
                    <w:t>blood-stained</w:t>
                  </w:r>
                  <w:r w:rsidRPr="00E90D2B">
                    <w:rPr>
                      <w:color w:val="353535"/>
                      <w:w w:val="105"/>
                      <w:sz w:val="24"/>
                      <w:szCs w:val="24"/>
                      <w:lang w:val="en-GB"/>
                    </w:rPr>
                    <w:t xml:space="preserve"> body fluid</w:t>
                  </w:r>
                </w:p>
              </w:tc>
            </w:tr>
            <w:tr w:rsidR="00E90D2B" w14:paraId="003F9D7A" w14:textId="77777777" w:rsidTr="00542EE0">
              <w:tc>
                <w:tcPr>
                  <w:tcW w:w="6475" w:type="dxa"/>
                </w:tcPr>
                <w:p w14:paraId="2F0F7D1D" w14:textId="6C9765BF" w:rsidR="00E90D2B" w:rsidRDefault="00E90D2B" w:rsidP="005F59AB">
                  <w:pPr>
                    <w:pStyle w:val="BodyText"/>
                    <w:spacing w:before="0" w:after="160"/>
                    <w:ind w:left="0" w:right="1037"/>
                    <w:contextualSpacing/>
                    <w:rPr>
                      <w:color w:val="353535"/>
                      <w:w w:val="105"/>
                      <w:sz w:val="24"/>
                      <w:szCs w:val="24"/>
                      <w:lang w:val="en-GB"/>
                    </w:rPr>
                  </w:pPr>
                  <w:r w:rsidRPr="00E90D2B">
                    <w:rPr>
                      <w:color w:val="353535"/>
                      <w:w w:val="105"/>
                      <w:sz w:val="24"/>
                      <w:szCs w:val="24"/>
                      <w:lang w:val="en-GB"/>
                    </w:rPr>
                    <w:t>Household bleach 10,000 parts per million (ppm) available chlorine Dilution of 1 in 10, e.g. 10 ml of household bleach in 100 ml of water or 100 ml in 1 litre of cold water</w:t>
                  </w:r>
                </w:p>
              </w:tc>
            </w:tr>
            <w:tr w:rsidR="00E90D2B" w14:paraId="59CF0030" w14:textId="77777777" w:rsidTr="00907D0F">
              <w:tc>
                <w:tcPr>
                  <w:tcW w:w="6475" w:type="dxa"/>
                  <w:shd w:val="clear" w:color="auto" w:fill="DEEAF6" w:themeFill="accent5" w:themeFillTint="33"/>
                </w:tcPr>
                <w:p w14:paraId="2388FFEE" w14:textId="39E47024" w:rsidR="00E90D2B" w:rsidRDefault="00E90D2B" w:rsidP="005F59AB">
                  <w:pPr>
                    <w:pStyle w:val="BodyText"/>
                    <w:spacing w:before="0" w:after="160"/>
                    <w:ind w:left="0" w:right="1037"/>
                    <w:contextualSpacing/>
                    <w:rPr>
                      <w:color w:val="353535"/>
                      <w:w w:val="105"/>
                      <w:sz w:val="24"/>
                      <w:szCs w:val="24"/>
                      <w:lang w:val="en-GB"/>
                    </w:rPr>
                  </w:pPr>
                  <w:r w:rsidRPr="00E90D2B">
                    <w:rPr>
                      <w:color w:val="353535"/>
                      <w:w w:val="105"/>
                      <w:sz w:val="24"/>
                      <w:szCs w:val="24"/>
                      <w:lang w:val="en-GB"/>
                    </w:rPr>
                    <w:t>Environment contaminated with body fluid (not blood/blood stained), or when the service user has a known infection</w:t>
                  </w:r>
                </w:p>
              </w:tc>
            </w:tr>
            <w:tr w:rsidR="00E90D2B" w14:paraId="43853D93" w14:textId="77777777" w:rsidTr="00542EE0">
              <w:tc>
                <w:tcPr>
                  <w:tcW w:w="6475" w:type="dxa"/>
                </w:tcPr>
                <w:p w14:paraId="75471889" w14:textId="751643CA" w:rsidR="00E90D2B" w:rsidRDefault="00E90D2B" w:rsidP="005F59AB">
                  <w:pPr>
                    <w:pStyle w:val="BodyText"/>
                    <w:spacing w:before="0" w:after="160"/>
                    <w:ind w:left="0" w:right="1037"/>
                    <w:contextualSpacing/>
                    <w:rPr>
                      <w:color w:val="353535"/>
                      <w:w w:val="105"/>
                      <w:sz w:val="24"/>
                      <w:szCs w:val="24"/>
                      <w:lang w:val="en-GB"/>
                    </w:rPr>
                  </w:pPr>
                  <w:r w:rsidRPr="00E90D2B">
                    <w:rPr>
                      <w:color w:val="353535"/>
                      <w:w w:val="105"/>
                      <w:sz w:val="24"/>
                      <w:szCs w:val="24"/>
                      <w:lang w:val="en-GB"/>
                    </w:rPr>
                    <w:t>Household bleach 1,000 ppm available chlorine Dilution of 1 in 100, e.g. 10 ml of household bleach in 1 litre of cold water</w:t>
                  </w:r>
                </w:p>
              </w:tc>
            </w:tr>
            <w:tr w:rsidR="00EF4E5F" w14:paraId="261209F5" w14:textId="77777777" w:rsidTr="00542EE0">
              <w:tc>
                <w:tcPr>
                  <w:tcW w:w="6475" w:type="dxa"/>
                </w:tcPr>
                <w:p w14:paraId="78851F63" w14:textId="77777777" w:rsidR="00EF4E5F" w:rsidRPr="00E90D2B" w:rsidRDefault="00EF4E5F" w:rsidP="005F59AB">
                  <w:pPr>
                    <w:pStyle w:val="BodyText"/>
                    <w:spacing w:before="0" w:after="160"/>
                    <w:ind w:left="0" w:right="1037"/>
                    <w:contextualSpacing/>
                    <w:rPr>
                      <w:color w:val="353535"/>
                      <w:w w:val="105"/>
                      <w:sz w:val="24"/>
                      <w:szCs w:val="24"/>
                      <w:lang w:val="en-GB"/>
                    </w:rPr>
                  </w:pPr>
                </w:p>
              </w:tc>
            </w:tr>
          </w:tbl>
          <w:p w14:paraId="207A7B7E" w14:textId="6E630AC4" w:rsidR="00991A9D" w:rsidRPr="000C69D2" w:rsidRDefault="00991A9D" w:rsidP="00EF4E5F">
            <w:pPr>
              <w:pStyle w:val="BodyText"/>
              <w:spacing w:before="0" w:after="160"/>
              <w:ind w:left="0" w:right="1037"/>
              <w:contextualSpacing/>
              <w:rPr>
                <w:color w:val="353535"/>
                <w:w w:val="105"/>
                <w:sz w:val="24"/>
                <w:szCs w:val="24"/>
              </w:rPr>
            </w:pPr>
          </w:p>
        </w:tc>
        <w:tc>
          <w:tcPr>
            <w:tcW w:w="1751" w:type="dxa"/>
          </w:tcPr>
          <w:p w14:paraId="15E050B1" w14:textId="2948076E" w:rsidR="00991A9D" w:rsidRPr="00864942" w:rsidRDefault="00987C95" w:rsidP="005F59AB">
            <w:pPr>
              <w:contextualSpacing/>
              <w:jc w:val="center"/>
              <w:rPr>
                <w:rFonts w:ascii="Arial" w:hAnsi="Arial" w:cs="Arial"/>
                <w:sz w:val="24"/>
                <w:szCs w:val="24"/>
              </w:rPr>
            </w:pPr>
            <w:r>
              <w:rPr>
                <w:rFonts w:ascii="Arial" w:hAnsi="Arial" w:cs="Arial"/>
                <w:sz w:val="24"/>
                <w:szCs w:val="24"/>
              </w:rPr>
              <w:lastRenderedPageBreak/>
              <w:t>ALL</w:t>
            </w:r>
          </w:p>
        </w:tc>
      </w:tr>
      <w:tr w:rsidR="00EF4E5F" w14:paraId="0AB030FC" w14:textId="77777777" w:rsidTr="00975A85">
        <w:tc>
          <w:tcPr>
            <w:tcW w:w="1417" w:type="dxa"/>
          </w:tcPr>
          <w:p w14:paraId="0E68677F" w14:textId="7F0FE8B3" w:rsidR="00EF4E5F" w:rsidRPr="00EF4E5F" w:rsidRDefault="00EF4E5F" w:rsidP="005F59AB">
            <w:pPr>
              <w:contextualSpacing/>
              <w:rPr>
                <w:rFonts w:ascii="Arial" w:hAnsi="Arial" w:cs="Arial"/>
                <w:b/>
                <w:bCs/>
                <w:sz w:val="24"/>
                <w:szCs w:val="24"/>
              </w:rPr>
            </w:pPr>
            <w:r w:rsidRPr="00EF4E5F">
              <w:rPr>
                <w:rFonts w:ascii="Arial" w:hAnsi="Arial" w:cs="Arial"/>
                <w:b/>
                <w:bCs/>
                <w:sz w:val="24"/>
                <w:szCs w:val="24"/>
              </w:rPr>
              <w:t>3.13</w:t>
            </w:r>
          </w:p>
        </w:tc>
        <w:tc>
          <w:tcPr>
            <w:tcW w:w="6743" w:type="dxa"/>
            <w:gridSpan w:val="5"/>
          </w:tcPr>
          <w:p w14:paraId="5657372C" w14:textId="17446A39" w:rsidR="00EF4E5F" w:rsidRPr="00EF4E5F" w:rsidRDefault="00EF4E5F" w:rsidP="005F59AB">
            <w:pPr>
              <w:contextualSpacing/>
              <w:rPr>
                <w:rFonts w:ascii="Arial" w:hAnsi="Arial" w:cs="Arial"/>
                <w:w w:val="105"/>
                <w:sz w:val="24"/>
                <w:szCs w:val="24"/>
              </w:rPr>
            </w:pPr>
            <w:r w:rsidRPr="00A06C7D">
              <w:rPr>
                <w:rFonts w:ascii="Arial" w:hAnsi="Arial" w:cs="Arial"/>
                <w:b/>
                <w:bCs/>
                <w:w w:val="105"/>
                <w:sz w:val="24"/>
                <w:szCs w:val="24"/>
              </w:rPr>
              <w:t>Waste disposal</w:t>
            </w:r>
            <w:r w:rsidRPr="00A06C7D">
              <w:rPr>
                <w:rFonts w:ascii="Arial" w:hAnsi="Arial" w:cs="Arial"/>
                <w:w w:val="105"/>
                <w:sz w:val="24"/>
                <w:szCs w:val="24"/>
              </w:rPr>
              <w:t xml:space="preserve"> </w:t>
            </w:r>
          </w:p>
        </w:tc>
        <w:tc>
          <w:tcPr>
            <w:tcW w:w="1751" w:type="dxa"/>
          </w:tcPr>
          <w:p w14:paraId="6AEC6A20" w14:textId="77777777" w:rsidR="00EF4E5F" w:rsidRDefault="00EF4E5F" w:rsidP="005F59AB">
            <w:pPr>
              <w:contextualSpacing/>
              <w:jc w:val="center"/>
              <w:rPr>
                <w:rFonts w:ascii="Arial" w:hAnsi="Arial" w:cs="Arial"/>
                <w:sz w:val="24"/>
                <w:szCs w:val="24"/>
              </w:rPr>
            </w:pPr>
          </w:p>
        </w:tc>
      </w:tr>
      <w:tr w:rsidR="002646DC" w14:paraId="2C6C2D07" w14:textId="77777777" w:rsidTr="00975A85">
        <w:tc>
          <w:tcPr>
            <w:tcW w:w="1417" w:type="dxa"/>
          </w:tcPr>
          <w:p w14:paraId="620111EC" w14:textId="581E237D" w:rsidR="00272B87" w:rsidRPr="00EF4E5F" w:rsidRDefault="00EF4E5F" w:rsidP="005F59AB">
            <w:pPr>
              <w:contextualSpacing/>
              <w:rPr>
                <w:rFonts w:ascii="Arial" w:hAnsi="Arial" w:cs="Arial"/>
                <w:sz w:val="24"/>
                <w:szCs w:val="24"/>
              </w:rPr>
            </w:pPr>
            <w:r w:rsidRPr="00EF4E5F">
              <w:rPr>
                <w:rFonts w:ascii="Arial" w:hAnsi="Arial" w:cs="Arial"/>
                <w:sz w:val="24"/>
                <w:szCs w:val="24"/>
              </w:rPr>
              <w:t>3.1</w:t>
            </w:r>
            <w:r>
              <w:rPr>
                <w:rFonts w:ascii="Arial" w:hAnsi="Arial" w:cs="Arial"/>
                <w:sz w:val="24"/>
                <w:szCs w:val="24"/>
              </w:rPr>
              <w:t>3</w:t>
            </w:r>
            <w:r w:rsidRPr="00EF4E5F">
              <w:rPr>
                <w:rFonts w:ascii="Arial" w:hAnsi="Arial" w:cs="Arial"/>
                <w:sz w:val="24"/>
                <w:szCs w:val="24"/>
              </w:rPr>
              <w:t>a</w:t>
            </w:r>
          </w:p>
        </w:tc>
        <w:tc>
          <w:tcPr>
            <w:tcW w:w="6743" w:type="dxa"/>
            <w:gridSpan w:val="5"/>
          </w:tcPr>
          <w:p w14:paraId="05D32BCF" w14:textId="73B5AA4D" w:rsidR="00044323" w:rsidRDefault="00272B87" w:rsidP="005F59AB">
            <w:pPr>
              <w:contextualSpacing/>
              <w:rPr>
                <w:rFonts w:ascii="Arial" w:hAnsi="Arial" w:cs="Arial"/>
                <w:w w:val="105"/>
                <w:sz w:val="24"/>
                <w:szCs w:val="24"/>
              </w:rPr>
            </w:pPr>
            <w:r w:rsidRPr="00A06C7D">
              <w:rPr>
                <w:rFonts w:ascii="Arial" w:hAnsi="Arial" w:cs="Arial"/>
                <w:w w:val="105"/>
                <w:sz w:val="24"/>
                <w:szCs w:val="24"/>
              </w:rPr>
              <w:t xml:space="preserve">The SCC Health and Safety manual includes a section on waste. </w:t>
            </w:r>
            <w:hyperlink r:id="rId16" w:history="1">
              <w:r w:rsidR="00044323">
                <w:rPr>
                  <w:rStyle w:val="Hyperlink"/>
                </w:rPr>
                <w:t>Section E2 Appendix 3 - Clinical waste (sharepoint.com)</w:t>
              </w:r>
            </w:hyperlink>
          </w:p>
          <w:p w14:paraId="5E19677E" w14:textId="0245436B" w:rsidR="00A06C7D" w:rsidRPr="00A06C7D" w:rsidRDefault="00272B87" w:rsidP="005F59AB">
            <w:pPr>
              <w:contextualSpacing/>
              <w:rPr>
                <w:rFonts w:ascii="Arial" w:hAnsi="Arial" w:cs="Arial"/>
                <w:w w:val="105"/>
                <w:sz w:val="24"/>
                <w:szCs w:val="24"/>
              </w:rPr>
            </w:pPr>
            <w:r w:rsidRPr="00A06C7D">
              <w:rPr>
                <w:rFonts w:ascii="Arial" w:hAnsi="Arial" w:cs="Arial"/>
                <w:w w:val="105"/>
                <w:sz w:val="24"/>
                <w:szCs w:val="24"/>
              </w:rPr>
              <w:lastRenderedPageBreak/>
              <w:t xml:space="preserve">In </w:t>
            </w:r>
            <w:r w:rsidR="002249A0" w:rsidRPr="00A06C7D">
              <w:rPr>
                <w:rFonts w:ascii="Arial" w:hAnsi="Arial" w:cs="Arial"/>
                <w:w w:val="105"/>
                <w:sz w:val="24"/>
                <w:szCs w:val="24"/>
              </w:rPr>
              <w:t>addition,</w:t>
            </w:r>
            <w:r w:rsidRPr="00A06C7D">
              <w:rPr>
                <w:rFonts w:ascii="Arial" w:hAnsi="Arial" w:cs="Arial"/>
                <w:w w:val="105"/>
                <w:sz w:val="24"/>
                <w:szCs w:val="24"/>
              </w:rPr>
              <w:t xml:space="preserve"> the</w:t>
            </w:r>
            <w:r w:rsidR="00A06C7D">
              <w:rPr>
                <w:rFonts w:ascii="Arial" w:hAnsi="Arial" w:cs="Arial"/>
                <w:w w:val="105"/>
                <w:sz w:val="24"/>
                <w:szCs w:val="24"/>
              </w:rPr>
              <w:t xml:space="preserve">re is an </w:t>
            </w:r>
            <w:r w:rsidRPr="00A06C7D">
              <w:rPr>
                <w:rFonts w:ascii="Arial" w:hAnsi="Arial" w:cs="Arial"/>
                <w:w w:val="105"/>
                <w:sz w:val="24"/>
                <w:szCs w:val="24"/>
              </w:rPr>
              <w:t>action card that summarises how to dispose of the key types of waste produced in our services</w:t>
            </w:r>
            <w:r w:rsidR="00A06C7D">
              <w:rPr>
                <w:rFonts w:ascii="Arial" w:hAnsi="Arial" w:cs="Arial"/>
                <w:w w:val="105"/>
                <w:sz w:val="24"/>
                <w:szCs w:val="24"/>
              </w:rPr>
              <w:t>.</w:t>
            </w:r>
          </w:p>
        </w:tc>
        <w:tc>
          <w:tcPr>
            <w:tcW w:w="1751" w:type="dxa"/>
          </w:tcPr>
          <w:p w14:paraId="0FA44809" w14:textId="2FAB0E2C" w:rsidR="00272B87" w:rsidRPr="00864942" w:rsidRDefault="00987C95" w:rsidP="005F59AB">
            <w:pPr>
              <w:contextualSpacing/>
              <w:jc w:val="center"/>
              <w:rPr>
                <w:rFonts w:ascii="Arial" w:hAnsi="Arial" w:cs="Arial"/>
                <w:sz w:val="24"/>
                <w:szCs w:val="24"/>
              </w:rPr>
            </w:pPr>
            <w:r>
              <w:rPr>
                <w:rFonts w:ascii="Arial" w:hAnsi="Arial" w:cs="Arial"/>
                <w:sz w:val="24"/>
                <w:szCs w:val="24"/>
              </w:rPr>
              <w:lastRenderedPageBreak/>
              <w:t>ALL</w:t>
            </w:r>
          </w:p>
        </w:tc>
      </w:tr>
      <w:tr w:rsidR="00BB55EC" w14:paraId="730909D0" w14:textId="77777777" w:rsidTr="00975A85">
        <w:tc>
          <w:tcPr>
            <w:tcW w:w="1417" w:type="dxa"/>
          </w:tcPr>
          <w:p w14:paraId="0070775E" w14:textId="7F21662B" w:rsidR="00BB55EC" w:rsidRPr="00BB55EC" w:rsidRDefault="00BB55EC" w:rsidP="005F59AB">
            <w:pPr>
              <w:contextualSpacing/>
              <w:rPr>
                <w:rFonts w:ascii="Arial" w:hAnsi="Arial" w:cs="Arial"/>
                <w:b/>
                <w:bCs/>
                <w:sz w:val="24"/>
                <w:szCs w:val="24"/>
              </w:rPr>
            </w:pPr>
            <w:r w:rsidRPr="00BB55EC">
              <w:rPr>
                <w:rFonts w:ascii="Arial" w:hAnsi="Arial" w:cs="Arial"/>
                <w:b/>
                <w:bCs/>
                <w:sz w:val="24"/>
                <w:szCs w:val="24"/>
              </w:rPr>
              <w:t>3.14</w:t>
            </w:r>
          </w:p>
        </w:tc>
        <w:tc>
          <w:tcPr>
            <w:tcW w:w="6743" w:type="dxa"/>
            <w:gridSpan w:val="5"/>
          </w:tcPr>
          <w:p w14:paraId="75A00632" w14:textId="68149983" w:rsidR="00BB55EC" w:rsidRPr="00A06C7D" w:rsidRDefault="00BB55EC" w:rsidP="005F59AB">
            <w:pPr>
              <w:contextualSpacing/>
              <w:rPr>
                <w:rFonts w:ascii="Arial" w:hAnsi="Arial" w:cs="Arial"/>
                <w:b/>
                <w:bCs/>
                <w:w w:val="105"/>
                <w:sz w:val="24"/>
                <w:szCs w:val="24"/>
              </w:rPr>
            </w:pPr>
            <w:r w:rsidRPr="00A06C7D">
              <w:rPr>
                <w:rFonts w:ascii="Arial" w:hAnsi="Arial" w:cs="Arial"/>
                <w:b/>
                <w:bCs/>
                <w:w w:val="105"/>
                <w:sz w:val="24"/>
                <w:szCs w:val="24"/>
              </w:rPr>
              <w:t>Risk assessment</w:t>
            </w:r>
          </w:p>
        </w:tc>
        <w:tc>
          <w:tcPr>
            <w:tcW w:w="1751" w:type="dxa"/>
          </w:tcPr>
          <w:p w14:paraId="171A9D16" w14:textId="33B0F129" w:rsidR="00BB55EC" w:rsidRDefault="00BB55EC" w:rsidP="005F59AB">
            <w:pPr>
              <w:contextualSpacing/>
              <w:jc w:val="center"/>
              <w:rPr>
                <w:rFonts w:ascii="Arial" w:hAnsi="Arial" w:cs="Arial"/>
                <w:sz w:val="24"/>
                <w:szCs w:val="24"/>
              </w:rPr>
            </w:pPr>
          </w:p>
        </w:tc>
      </w:tr>
      <w:tr w:rsidR="002646DC" w14:paraId="2648DEFF" w14:textId="77777777" w:rsidTr="00975A85">
        <w:tc>
          <w:tcPr>
            <w:tcW w:w="1417" w:type="dxa"/>
          </w:tcPr>
          <w:p w14:paraId="228D90A1" w14:textId="7447BCC2" w:rsidR="00272B87" w:rsidRDefault="00272B87" w:rsidP="005F59AB">
            <w:pPr>
              <w:contextualSpacing/>
              <w:rPr>
                <w:rFonts w:ascii="Arial" w:hAnsi="Arial" w:cs="Arial"/>
                <w:sz w:val="24"/>
                <w:szCs w:val="24"/>
              </w:rPr>
            </w:pPr>
          </w:p>
        </w:tc>
        <w:tc>
          <w:tcPr>
            <w:tcW w:w="6743" w:type="dxa"/>
            <w:gridSpan w:val="5"/>
          </w:tcPr>
          <w:p w14:paraId="69651D9C" w14:textId="1B5120C9" w:rsidR="00D33D77" w:rsidRDefault="00A06C7D" w:rsidP="005F59AB">
            <w:pPr>
              <w:contextualSpacing/>
              <w:rPr>
                <w:rFonts w:ascii="Arial" w:hAnsi="Arial" w:cs="Arial"/>
                <w:w w:val="105"/>
                <w:sz w:val="24"/>
                <w:szCs w:val="24"/>
              </w:rPr>
            </w:pPr>
            <w:r w:rsidRPr="00A06C7D">
              <w:rPr>
                <w:rFonts w:ascii="Arial" w:hAnsi="Arial" w:cs="Arial"/>
                <w:w w:val="105"/>
                <w:sz w:val="24"/>
                <w:szCs w:val="24"/>
              </w:rPr>
              <w:t>Environmental</w:t>
            </w:r>
            <w:r w:rsidR="00D33D77" w:rsidRPr="00A06C7D">
              <w:rPr>
                <w:rFonts w:ascii="Arial" w:hAnsi="Arial" w:cs="Arial"/>
                <w:w w:val="105"/>
                <w:sz w:val="24"/>
                <w:szCs w:val="24"/>
              </w:rPr>
              <w:t xml:space="preserve"> risk assessments and health and safety audits are considered under health and safety policies. However</w:t>
            </w:r>
            <w:r w:rsidR="003A1C15">
              <w:rPr>
                <w:rFonts w:ascii="Arial" w:hAnsi="Arial" w:cs="Arial"/>
                <w:w w:val="105"/>
                <w:sz w:val="24"/>
                <w:szCs w:val="24"/>
              </w:rPr>
              <w:t>,</w:t>
            </w:r>
            <w:r w:rsidR="00D33D77" w:rsidRPr="00A06C7D">
              <w:rPr>
                <w:rFonts w:ascii="Arial" w:hAnsi="Arial" w:cs="Arial"/>
                <w:w w:val="105"/>
                <w:sz w:val="24"/>
                <w:szCs w:val="24"/>
              </w:rPr>
              <w:t xml:space="preserve"> risk assessments are</w:t>
            </w:r>
            <w:r>
              <w:rPr>
                <w:rFonts w:ascii="Arial" w:hAnsi="Arial" w:cs="Arial"/>
                <w:w w:val="105"/>
                <w:sz w:val="24"/>
                <w:szCs w:val="24"/>
              </w:rPr>
              <w:t xml:space="preserve"> also</w:t>
            </w:r>
            <w:r w:rsidR="00D33D77" w:rsidRPr="00A06C7D">
              <w:rPr>
                <w:rFonts w:ascii="Arial" w:hAnsi="Arial" w:cs="Arial"/>
                <w:w w:val="105"/>
                <w:sz w:val="24"/>
                <w:szCs w:val="24"/>
              </w:rPr>
              <w:t xml:space="preserve"> carried out where risks are present, to protect</w:t>
            </w:r>
            <w:r w:rsidR="00987C95">
              <w:rPr>
                <w:rFonts w:ascii="Arial" w:hAnsi="Arial" w:cs="Arial"/>
                <w:w w:val="105"/>
                <w:sz w:val="24"/>
                <w:szCs w:val="24"/>
              </w:rPr>
              <w:t xml:space="preserve"> i</w:t>
            </w:r>
            <w:r w:rsidR="00D33D77" w:rsidRPr="00A06C7D">
              <w:rPr>
                <w:rFonts w:ascii="Arial" w:hAnsi="Arial" w:cs="Arial"/>
                <w:w w:val="105"/>
                <w:sz w:val="24"/>
                <w:szCs w:val="24"/>
              </w:rPr>
              <w:t>ndividuals from the harm of acquiring an</w:t>
            </w:r>
            <w:r w:rsidR="00D33D77" w:rsidRPr="00A06C7D">
              <w:rPr>
                <w:rFonts w:ascii="Arial" w:hAnsi="Arial" w:cs="Arial"/>
                <w:spacing w:val="49"/>
                <w:w w:val="105"/>
                <w:sz w:val="24"/>
                <w:szCs w:val="24"/>
              </w:rPr>
              <w:t xml:space="preserve"> </w:t>
            </w:r>
            <w:r w:rsidR="00D33D77" w:rsidRPr="00A06C7D">
              <w:rPr>
                <w:rFonts w:ascii="Arial" w:hAnsi="Arial" w:cs="Arial"/>
                <w:w w:val="105"/>
                <w:sz w:val="24"/>
                <w:szCs w:val="24"/>
              </w:rPr>
              <w:t>infection. See separate Covid risk management policy.</w:t>
            </w:r>
          </w:p>
          <w:p w14:paraId="10FB9221" w14:textId="77777777" w:rsidR="00987C95" w:rsidRPr="00A06C7D" w:rsidRDefault="00987C95" w:rsidP="005F59AB">
            <w:pPr>
              <w:contextualSpacing/>
              <w:rPr>
                <w:rFonts w:ascii="Arial" w:hAnsi="Arial" w:cs="Arial"/>
                <w:sz w:val="24"/>
                <w:szCs w:val="24"/>
              </w:rPr>
            </w:pPr>
          </w:p>
          <w:p w14:paraId="669A71BF" w14:textId="10262983" w:rsidR="00D33D77" w:rsidRDefault="00D33D77" w:rsidP="005F59AB">
            <w:pPr>
              <w:contextualSpacing/>
              <w:rPr>
                <w:rFonts w:ascii="Arial" w:hAnsi="Arial" w:cs="Arial"/>
                <w:w w:val="105"/>
                <w:sz w:val="24"/>
                <w:szCs w:val="24"/>
              </w:rPr>
            </w:pPr>
            <w:r w:rsidRPr="00A06C7D">
              <w:rPr>
                <w:rFonts w:ascii="Arial" w:eastAsia="Times New Roman" w:hAnsi="Arial" w:cs="Arial"/>
                <w:color w:val="0B0C0C"/>
                <w:sz w:val="24"/>
                <w:szCs w:val="24"/>
                <w:lang w:eastAsia="en-GB"/>
              </w:rPr>
              <w:t xml:space="preserve">It is expected that an infection risk assessment should be carried out before a person starts using the service. </w:t>
            </w:r>
            <w:r w:rsidRPr="00A06C7D">
              <w:rPr>
                <w:rFonts w:ascii="Arial" w:hAnsi="Arial" w:cs="Arial"/>
                <w:w w:val="105"/>
                <w:sz w:val="24"/>
                <w:szCs w:val="24"/>
              </w:rPr>
              <w:t>The assessment should include all factors which place the person at a higher risk of catching or spreading infection and may include:</w:t>
            </w:r>
          </w:p>
          <w:p w14:paraId="2313301A" w14:textId="77777777" w:rsidR="00A06C7D" w:rsidRPr="00A06C7D" w:rsidRDefault="00A06C7D" w:rsidP="005F59AB">
            <w:pPr>
              <w:contextualSpacing/>
              <w:rPr>
                <w:rFonts w:ascii="Arial" w:hAnsi="Arial" w:cs="Arial"/>
                <w:w w:val="105"/>
                <w:sz w:val="24"/>
                <w:szCs w:val="24"/>
              </w:rPr>
            </w:pPr>
          </w:p>
          <w:p w14:paraId="4E0A87F3" w14:textId="77777777" w:rsidR="00D33D77" w:rsidRPr="00A06C7D" w:rsidRDefault="00D33D77" w:rsidP="005F59AB">
            <w:pPr>
              <w:contextualSpacing/>
              <w:rPr>
                <w:rFonts w:ascii="Arial" w:hAnsi="Arial" w:cs="Arial"/>
                <w:w w:val="105"/>
                <w:sz w:val="24"/>
                <w:szCs w:val="24"/>
              </w:rPr>
            </w:pPr>
            <w:r w:rsidRPr="00A06C7D">
              <w:rPr>
                <w:rFonts w:ascii="Arial" w:hAnsi="Arial" w:cs="Arial"/>
                <w:b/>
                <w:bCs/>
                <w:w w:val="105"/>
                <w:sz w:val="24"/>
                <w:szCs w:val="24"/>
              </w:rPr>
              <w:t>symptoms</w:t>
            </w:r>
            <w:r w:rsidRPr="00A06C7D">
              <w:rPr>
                <w:rFonts w:ascii="Arial" w:hAnsi="Arial" w:cs="Arial"/>
                <w:w w:val="105"/>
                <w:sz w:val="24"/>
                <w:szCs w:val="24"/>
              </w:rPr>
              <w:t>:</w:t>
            </w:r>
          </w:p>
          <w:p w14:paraId="050E4DC6" w14:textId="77777777"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history of current diarrhoea or vomiting</w:t>
            </w:r>
          </w:p>
          <w:p w14:paraId="10CA45E7" w14:textId="77777777"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unexplained rash</w:t>
            </w:r>
          </w:p>
          <w:p w14:paraId="3AE85F66" w14:textId="77777777"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fever or temperature</w:t>
            </w:r>
          </w:p>
          <w:p w14:paraId="7FA09388" w14:textId="77777777"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respiratory symptoms, such as coughing or sneezing</w:t>
            </w:r>
          </w:p>
          <w:p w14:paraId="6EE5ADC3" w14:textId="77777777" w:rsidR="00A06C7D" w:rsidRDefault="00A06C7D" w:rsidP="005F59AB">
            <w:pPr>
              <w:contextualSpacing/>
              <w:rPr>
                <w:rFonts w:ascii="Arial" w:hAnsi="Arial" w:cs="Arial"/>
                <w:b/>
                <w:bCs/>
                <w:w w:val="105"/>
                <w:sz w:val="24"/>
                <w:szCs w:val="24"/>
              </w:rPr>
            </w:pPr>
          </w:p>
          <w:p w14:paraId="4E48D38C" w14:textId="3229210D" w:rsidR="00D33D77" w:rsidRPr="00A06C7D" w:rsidRDefault="00D33D77" w:rsidP="005F59AB">
            <w:pPr>
              <w:contextualSpacing/>
              <w:rPr>
                <w:rFonts w:ascii="Arial" w:hAnsi="Arial" w:cs="Arial"/>
                <w:b/>
                <w:bCs/>
                <w:w w:val="105"/>
                <w:sz w:val="24"/>
                <w:szCs w:val="24"/>
              </w:rPr>
            </w:pPr>
            <w:r w:rsidRPr="00A06C7D">
              <w:rPr>
                <w:rFonts w:ascii="Arial" w:hAnsi="Arial" w:cs="Arial"/>
                <w:b/>
                <w:bCs/>
                <w:w w:val="105"/>
                <w:sz w:val="24"/>
                <w:szCs w:val="24"/>
              </w:rPr>
              <w:t>contact:</w:t>
            </w:r>
          </w:p>
          <w:p w14:paraId="5AE88789" w14:textId="77777777"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previous infection with a multi-drug resistant pathogen (where known)</w:t>
            </w:r>
          </w:p>
          <w:p w14:paraId="25A47F45" w14:textId="5AFD9107"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 xml:space="preserve">recent travel outside the UK where there are known risks of </w:t>
            </w:r>
            <w:r w:rsidR="002249A0" w:rsidRPr="00A06C7D">
              <w:rPr>
                <w:rFonts w:ascii="Arial" w:hAnsi="Arial" w:cs="Arial"/>
                <w:w w:val="105"/>
                <w:sz w:val="24"/>
                <w:szCs w:val="24"/>
              </w:rPr>
              <w:t>infection.</w:t>
            </w:r>
          </w:p>
          <w:p w14:paraId="32B32E25" w14:textId="41F21330"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 xml:space="preserve">contact with people with a known </w:t>
            </w:r>
            <w:r w:rsidR="002249A0" w:rsidRPr="00A06C7D">
              <w:rPr>
                <w:rFonts w:ascii="Arial" w:hAnsi="Arial" w:cs="Arial"/>
                <w:w w:val="105"/>
                <w:sz w:val="24"/>
                <w:szCs w:val="24"/>
              </w:rPr>
              <w:t>infection.</w:t>
            </w:r>
          </w:p>
          <w:p w14:paraId="7073A993" w14:textId="77777777" w:rsidR="00A06C7D" w:rsidRDefault="00A06C7D" w:rsidP="005F59AB">
            <w:pPr>
              <w:contextualSpacing/>
              <w:rPr>
                <w:rFonts w:ascii="Arial" w:hAnsi="Arial" w:cs="Arial"/>
                <w:b/>
                <w:bCs/>
                <w:w w:val="105"/>
                <w:sz w:val="24"/>
                <w:szCs w:val="24"/>
              </w:rPr>
            </w:pPr>
          </w:p>
          <w:p w14:paraId="1EFDFE23" w14:textId="7C47FAF6" w:rsidR="00D33D77" w:rsidRPr="00A06C7D" w:rsidRDefault="00D33D77" w:rsidP="005F59AB">
            <w:pPr>
              <w:contextualSpacing/>
              <w:rPr>
                <w:rFonts w:ascii="Arial" w:hAnsi="Arial" w:cs="Arial"/>
                <w:w w:val="105"/>
                <w:sz w:val="24"/>
                <w:szCs w:val="24"/>
              </w:rPr>
            </w:pPr>
            <w:r w:rsidRPr="00A06C7D">
              <w:rPr>
                <w:rFonts w:ascii="Arial" w:hAnsi="Arial" w:cs="Arial"/>
                <w:b/>
                <w:bCs/>
                <w:w w:val="105"/>
                <w:sz w:val="24"/>
                <w:szCs w:val="24"/>
              </w:rPr>
              <w:t>person risk factors</w:t>
            </w:r>
            <w:r w:rsidRPr="00A06C7D">
              <w:rPr>
                <w:rFonts w:ascii="Arial" w:hAnsi="Arial" w:cs="Arial"/>
                <w:w w:val="105"/>
                <w:sz w:val="24"/>
                <w:szCs w:val="24"/>
              </w:rPr>
              <w:t>:</w:t>
            </w:r>
          </w:p>
          <w:p w14:paraId="110B3D24" w14:textId="384F5ECE"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 xml:space="preserve">vaccination status which will assist assessment of their susceptibility to infection and allow protective actions to be taken when </w:t>
            </w:r>
            <w:r w:rsidR="002249A0" w:rsidRPr="00A06C7D">
              <w:rPr>
                <w:rFonts w:ascii="Arial" w:hAnsi="Arial" w:cs="Arial"/>
                <w:w w:val="105"/>
                <w:sz w:val="24"/>
                <w:szCs w:val="24"/>
              </w:rPr>
              <w:t>necessary.</w:t>
            </w:r>
          </w:p>
          <w:p w14:paraId="773538EF" w14:textId="6291BE95"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 xml:space="preserve">wounds or breaks in the </w:t>
            </w:r>
            <w:r w:rsidR="002249A0" w:rsidRPr="00A06C7D">
              <w:rPr>
                <w:rFonts w:ascii="Arial" w:hAnsi="Arial" w:cs="Arial"/>
                <w:w w:val="105"/>
                <w:sz w:val="24"/>
                <w:szCs w:val="24"/>
              </w:rPr>
              <w:t>skin.</w:t>
            </w:r>
          </w:p>
          <w:p w14:paraId="4FD62521" w14:textId="77777777"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invasive devices such as urinary catheters</w:t>
            </w:r>
          </w:p>
          <w:p w14:paraId="655B4A03" w14:textId="551A83F0" w:rsidR="00D33D77" w:rsidRPr="00A06C7D" w:rsidRDefault="00D33D77" w:rsidP="005F59AB">
            <w:pPr>
              <w:contextualSpacing/>
              <w:rPr>
                <w:rFonts w:ascii="Arial" w:hAnsi="Arial" w:cs="Arial"/>
                <w:w w:val="105"/>
                <w:sz w:val="24"/>
                <w:szCs w:val="24"/>
              </w:rPr>
            </w:pPr>
            <w:r w:rsidRPr="00A06C7D">
              <w:rPr>
                <w:rFonts w:ascii="Arial" w:hAnsi="Arial" w:cs="Arial"/>
                <w:w w:val="105"/>
                <w:sz w:val="24"/>
                <w:szCs w:val="24"/>
              </w:rPr>
              <w:t xml:space="preserve">conditions or medicines that weaken the immune </w:t>
            </w:r>
            <w:r w:rsidR="002249A0" w:rsidRPr="00A06C7D">
              <w:rPr>
                <w:rFonts w:ascii="Arial" w:hAnsi="Arial" w:cs="Arial"/>
                <w:w w:val="105"/>
                <w:sz w:val="24"/>
                <w:szCs w:val="24"/>
              </w:rPr>
              <w:t>system.</w:t>
            </w:r>
          </w:p>
          <w:p w14:paraId="6B37F932" w14:textId="77777777" w:rsidR="00A06C7D" w:rsidRDefault="00A06C7D" w:rsidP="005F59AB">
            <w:pPr>
              <w:contextualSpacing/>
              <w:rPr>
                <w:rFonts w:ascii="Arial" w:hAnsi="Arial" w:cs="Arial"/>
                <w:b/>
                <w:bCs/>
                <w:w w:val="105"/>
                <w:sz w:val="24"/>
                <w:szCs w:val="24"/>
              </w:rPr>
            </w:pPr>
          </w:p>
          <w:p w14:paraId="7A334BEC" w14:textId="67172B36" w:rsidR="00D33D77" w:rsidRPr="00A06C7D" w:rsidRDefault="00D33D77" w:rsidP="005F59AB">
            <w:pPr>
              <w:contextualSpacing/>
              <w:rPr>
                <w:rFonts w:ascii="Arial" w:hAnsi="Arial" w:cs="Arial"/>
                <w:w w:val="105"/>
                <w:sz w:val="24"/>
                <w:szCs w:val="24"/>
              </w:rPr>
            </w:pPr>
            <w:r w:rsidRPr="00A06C7D">
              <w:rPr>
                <w:rFonts w:ascii="Arial" w:hAnsi="Arial" w:cs="Arial"/>
                <w:b/>
                <w:bCs/>
                <w:w w:val="105"/>
                <w:sz w:val="24"/>
                <w:szCs w:val="24"/>
              </w:rPr>
              <w:t>environmental risk factors</w:t>
            </w:r>
            <w:r w:rsidRPr="00A06C7D">
              <w:rPr>
                <w:rFonts w:ascii="Arial" w:hAnsi="Arial" w:cs="Arial"/>
                <w:w w:val="105"/>
                <w:sz w:val="24"/>
                <w:szCs w:val="24"/>
              </w:rPr>
              <w:t xml:space="preserve">, such as poor ventilation in the </w:t>
            </w:r>
            <w:r w:rsidR="003A1C15">
              <w:rPr>
                <w:rFonts w:ascii="Arial" w:hAnsi="Arial" w:cs="Arial"/>
                <w:w w:val="105"/>
                <w:sz w:val="24"/>
                <w:szCs w:val="24"/>
              </w:rPr>
              <w:t>-</w:t>
            </w:r>
            <w:r w:rsidRPr="00A06C7D">
              <w:rPr>
                <w:rFonts w:ascii="Arial" w:hAnsi="Arial" w:cs="Arial"/>
                <w:w w:val="105"/>
                <w:sz w:val="24"/>
                <w:szCs w:val="24"/>
              </w:rPr>
              <w:t xml:space="preserve"> setting.</w:t>
            </w:r>
            <w:r w:rsidRPr="00A06C7D">
              <w:rPr>
                <w:rFonts w:ascii="Arial" w:hAnsi="Arial" w:cs="Arial"/>
                <w:color w:val="0B0C0C"/>
                <w:sz w:val="24"/>
                <w:szCs w:val="24"/>
                <w:shd w:val="clear" w:color="auto" w:fill="FFFFFF"/>
              </w:rPr>
              <w:t xml:space="preserve"> </w:t>
            </w:r>
            <w:r w:rsidRPr="00A06C7D">
              <w:rPr>
                <w:rFonts w:ascii="Arial" w:hAnsi="Arial" w:cs="Arial"/>
                <w:w w:val="105"/>
                <w:sz w:val="24"/>
                <w:szCs w:val="24"/>
              </w:rPr>
              <w:t xml:space="preserve">Ventilation is an effective measure to reduce the risk of some respiratory infections, by diluting and dispersing the pathogens which cause them. Open windows and vents more than usual – even opening a small amount can be </w:t>
            </w:r>
            <w:r w:rsidR="002249A0" w:rsidRPr="00A06C7D">
              <w:rPr>
                <w:rFonts w:ascii="Arial" w:hAnsi="Arial" w:cs="Arial"/>
                <w:w w:val="105"/>
                <w:sz w:val="24"/>
                <w:szCs w:val="24"/>
              </w:rPr>
              <w:t>beneficial.</w:t>
            </w:r>
          </w:p>
          <w:p w14:paraId="1CF4A016" w14:textId="77777777" w:rsidR="00D33D77" w:rsidRPr="00A06C7D" w:rsidRDefault="00D33D77" w:rsidP="005F59AB">
            <w:pPr>
              <w:contextualSpacing/>
              <w:rPr>
                <w:rFonts w:ascii="Arial" w:hAnsi="Arial" w:cs="Arial"/>
                <w:sz w:val="24"/>
                <w:szCs w:val="24"/>
              </w:rPr>
            </w:pPr>
          </w:p>
          <w:p w14:paraId="6FAE2F80" w14:textId="76065C1A" w:rsidR="00D33D77" w:rsidRDefault="00D33D77" w:rsidP="005F59AB">
            <w:pPr>
              <w:contextualSpacing/>
              <w:rPr>
                <w:rFonts w:ascii="Arial" w:hAnsi="Arial" w:cs="Arial"/>
                <w:w w:val="105"/>
                <w:sz w:val="24"/>
                <w:szCs w:val="24"/>
              </w:rPr>
            </w:pPr>
            <w:r w:rsidRPr="00A06C7D">
              <w:rPr>
                <w:rFonts w:ascii="Arial" w:hAnsi="Arial" w:cs="Arial"/>
                <w:w w:val="105"/>
                <w:sz w:val="24"/>
                <w:szCs w:val="24"/>
              </w:rPr>
              <w:t xml:space="preserve"> All relevant staff are responsible for having an awareness of the risk assessments</w:t>
            </w:r>
            <w:r w:rsidRPr="00A06C7D">
              <w:rPr>
                <w:rFonts w:ascii="Arial" w:hAnsi="Arial" w:cs="Arial"/>
                <w:spacing w:val="31"/>
                <w:w w:val="105"/>
                <w:sz w:val="24"/>
                <w:szCs w:val="24"/>
              </w:rPr>
              <w:t xml:space="preserve"> </w:t>
            </w:r>
            <w:r w:rsidRPr="00A06C7D">
              <w:rPr>
                <w:rFonts w:ascii="Arial" w:hAnsi="Arial" w:cs="Arial"/>
                <w:w w:val="105"/>
                <w:sz w:val="24"/>
                <w:szCs w:val="24"/>
              </w:rPr>
              <w:t xml:space="preserve">and the actions necessary to reduce the risk of </w:t>
            </w:r>
            <w:r w:rsidR="002249A0" w:rsidRPr="00A06C7D">
              <w:rPr>
                <w:rFonts w:ascii="Arial" w:hAnsi="Arial" w:cs="Arial"/>
                <w:w w:val="105"/>
                <w:sz w:val="24"/>
                <w:szCs w:val="24"/>
              </w:rPr>
              <w:t>infection.</w:t>
            </w:r>
          </w:p>
          <w:p w14:paraId="306BE0B8" w14:textId="77777777" w:rsidR="00372FF5" w:rsidRDefault="00372FF5" w:rsidP="005F59AB">
            <w:pPr>
              <w:contextualSpacing/>
              <w:rPr>
                <w:rFonts w:ascii="Arial" w:hAnsi="Arial" w:cs="Arial"/>
                <w:w w:val="105"/>
                <w:sz w:val="24"/>
                <w:szCs w:val="24"/>
              </w:rPr>
            </w:pPr>
          </w:p>
          <w:p w14:paraId="508F0538" w14:textId="06ACB88D" w:rsidR="00372FF5" w:rsidRDefault="00372FF5" w:rsidP="00372FF5">
            <w:r>
              <w:rPr>
                <w:rFonts w:ascii="Arial" w:hAnsi="Arial" w:cs="Arial"/>
                <w:w w:val="105"/>
                <w:sz w:val="24"/>
                <w:szCs w:val="24"/>
              </w:rPr>
              <w:lastRenderedPageBreak/>
              <w:t xml:space="preserve">Staff vaccination against Hepatitis B </w:t>
            </w:r>
            <w:hyperlink r:id="rId17" w:history="1">
              <w:r>
                <w:rPr>
                  <w:rStyle w:val="Hyperlink"/>
                </w:rPr>
                <w:t>The Green Book on Immunisation - Chapter 18 Hepatitis B (publishing.service.gov.uk)</w:t>
              </w:r>
            </w:hyperlink>
            <w:r>
              <w:rPr>
                <w:i/>
                <w:iCs/>
              </w:rPr>
              <w:t xml:space="preserve"> Chapter 18 - 11 Hepatitis B Chapter 18: Hepatitis B 4 February 2022 </w:t>
            </w:r>
            <w:r>
              <w:t xml:space="preserve">  </w:t>
            </w:r>
          </w:p>
          <w:p w14:paraId="20EC2628" w14:textId="19C813C2" w:rsidR="00372FF5" w:rsidRPr="00A06C7D" w:rsidRDefault="00372FF5" w:rsidP="005F59AB">
            <w:pPr>
              <w:contextualSpacing/>
              <w:rPr>
                <w:rFonts w:ascii="Arial" w:hAnsi="Arial" w:cs="Arial"/>
                <w:sz w:val="24"/>
                <w:szCs w:val="24"/>
              </w:rPr>
            </w:pPr>
          </w:p>
          <w:p w14:paraId="2BF22278" w14:textId="4210DA48" w:rsidR="00D33D77" w:rsidRPr="00A06C7D" w:rsidRDefault="00D33D77" w:rsidP="005F59AB">
            <w:pPr>
              <w:contextualSpacing/>
              <w:rPr>
                <w:rFonts w:ascii="Arial" w:hAnsi="Arial" w:cs="Arial"/>
                <w:w w:val="105"/>
                <w:sz w:val="24"/>
                <w:szCs w:val="24"/>
              </w:rPr>
            </w:pPr>
          </w:p>
        </w:tc>
        <w:tc>
          <w:tcPr>
            <w:tcW w:w="1751" w:type="dxa"/>
          </w:tcPr>
          <w:p w14:paraId="42984837" w14:textId="77777777" w:rsidR="00272B87" w:rsidRDefault="00272B87" w:rsidP="00BB55EC">
            <w:pPr>
              <w:contextualSpacing/>
              <w:jc w:val="center"/>
              <w:rPr>
                <w:rFonts w:ascii="Arial" w:hAnsi="Arial" w:cs="Arial"/>
                <w:sz w:val="24"/>
                <w:szCs w:val="24"/>
              </w:rPr>
            </w:pPr>
          </w:p>
          <w:p w14:paraId="03210EFE" w14:textId="0BE746EA" w:rsidR="003A1C15" w:rsidRPr="00864942" w:rsidRDefault="003A1C15" w:rsidP="00BB55EC">
            <w:pPr>
              <w:contextualSpacing/>
              <w:jc w:val="center"/>
              <w:rPr>
                <w:rFonts w:ascii="Arial" w:hAnsi="Arial" w:cs="Arial"/>
                <w:sz w:val="24"/>
                <w:szCs w:val="24"/>
              </w:rPr>
            </w:pPr>
          </w:p>
        </w:tc>
      </w:tr>
      <w:tr w:rsidR="00353DFA" w14:paraId="48688C9D" w14:textId="77777777" w:rsidTr="00907D0F">
        <w:tc>
          <w:tcPr>
            <w:tcW w:w="1417" w:type="dxa"/>
            <w:shd w:val="clear" w:color="auto" w:fill="DEEAF6" w:themeFill="accent5" w:themeFillTint="33"/>
          </w:tcPr>
          <w:p w14:paraId="6BCBA43B" w14:textId="5DB66C10" w:rsidR="00353DFA" w:rsidRPr="00BB55EC" w:rsidRDefault="00353DFA" w:rsidP="00BB55EC">
            <w:pPr>
              <w:contextualSpacing/>
              <w:rPr>
                <w:rFonts w:ascii="Arial" w:hAnsi="Arial" w:cs="Arial"/>
                <w:sz w:val="20"/>
                <w:szCs w:val="20"/>
              </w:rPr>
            </w:pPr>
            <w:r w:rsidRPr="00BB55EC">
              <w:rPr>
                <w:rFonts w:ascii="Arial" w:hAnsi="Arial" w:cs="Arial"/>
                <w:sz w:val="20"/>
                <w:szCs w:val="20"/>
              </w:rPr>
              <w:t>Relevant Forms:</w:t>
            </w:r>
          </w:p>
        </w:tc>
        <w:tc>
          <w:tcPr>
            <w:tcW w:w="8494" w:type="dxa"/>
            <w:gridSpan w:val="6"/>
            <w:shd w:val="clear" w:color="auto" w:fill="DEEAF6" w:themeFill="accent5" w:themeFillTint="33"/>
          </w:tcPr>
          <w:p w14:paraId="06DDBD87" w14:textId="334F6C76" w:rsidR="00353DFA" w:rsidRPr="00BB55EC" w:rsidRDefault="00F213A3" w:rsidP="005F59AB">
            <w:pPr>
              <w:contextualSpacing/>
              <w:rPr>
                <w:rFonts w:ascii="Arial" w:hAnsi="Arial" w:cs="Arial"/>
                <w:sz w:val="20"/>
                <w:szCs w:val="20"/>
              </w:rPr>
            </w:pPr>
            <w:r w:rsidRPr="00BB55EC">
              <w:rPr>
                <w:rFonts w:ascii="Arial" w:hAnsi="Arial" w:cs="Arial"/>
                <w:sz w:val="20"/>
                <w:szCs w:val="20"/>
              </w:rPr>
              <w:t>Cleaning schedule – Infection outbreak</w:t>
            </w:r>
          </w:p>
          <w:p w14:paraId="0900A790" w14:textId="7C7F2037" w:rsidR="00AC1899" w:rsidRPr="00BB55EC" w:rsidRDefault="00AC1899" w:rsidP="005F59AB">
            <w:pPr>
              <w:contextualSpacing/>
              <w:rPr>
                <w:rFonts w:ascii="Arial" w:hAnsi="Arial" w:cs="Arial"/>
                <w:sz w:val="20"/>
                <w:szCs w:val="20"/>
              </w:rPr>
            </w:pPr>
            <w:r w:rsidRPr="00BB55EC">
              <w:rPr>
                <w:rFonts w:ascii="Arial" w:hAnsi="Arial" w:cs="Arial"/>
                <w:sz w:val="20"/>
                <w:szCs w:val="20"/>
              </w:rPr>
              <w:t>Cleaning schedule – deep or spring cleaning</w:t>
            </w:r>
          </w:p>
          <w:p w14:paraId="3403D425" w14:textId="40DD2E5E" w:rsidR="00AC1899" w:rsidRPr="00BB55EC" w:rsidRDefault="00AC1899" w:rsidP="005F59AB">
            <w:pPr>
              <w:contextualSpacing/>
              <w:rPr>
                <w:rFonts w:ascii="Arial" w:hAnsi="Arial" w:cs="Arial"/>
                <w:sz w:val="20"/>
                <w:szCs w:val="20"/>
              </w:rPr>
            </w:pPr>
            <w:r w:rsidRPr="00BB55EC">
              <w:rPr>
                <w:rFonts w:ascii="Arial" w:hAnsi="Arial" w:cs="Arial"/>
                <w:sz w:val="20"/>
                <w:szCs w:val="20"/>
              </w:rPr>
              <w:t>Cleaning schedule bedrooms</w:t>
            </w:r>
          </w:p>
          <w:p w14:paraId="02F52CA9" w14:textId="67D757A4" w:rsidR="00FB0E04" w:rsidRPr="00BB55EC" w:rsidRDefault="00AC1899" w:rsidP="005F59AB">
            <w:pPr>
              <w:contextualSpacing/>
              <w:rPr>
                <w:rFonts w:ascii="Arial" w:hAnsi="Arial" w:cs="Arial"/>
                <w:sz w:val="20"/>
                <w:szCs w:val="20"/>
              </w:rPr>
            </w:pPr>
            <w:r w:rsidRPr="00BB55EC">
              <w:rPr>
                <w:rFonts w:ascii="Arial" w:hAnsi="Arial" w:cs="Arial"/>
                <w:sz w:val="20"/>
                <w:szCs w:val="20"/>
              </w:rPr>
              <w:t xml:space="preserve">PLD </w:t>
            </w:r>
            <w:r w:rsidR="00FB0E04" w:rsidRPr="00BB55EC">
              <w:rPr>
                <w:rFonts w:ascii="Arial" w:hAnsi="Arial" w:cs="Arial"/>
                <w:sz w:val="20"/>
                <w:szCs w:val="20"/>
              </w:rPr>
              <w:t xml:space="preserve">Infection control audit </w:t>
            </w:r>
          </w:p>
          <w:p w14:paraId="6B198E36" w14:textId="20241059" w:rsidR="00C43647" w:rsidRPr="00BB55EC" w:rsidRDefault="00C43647" w:rsidP="005F59AB">
            <w:pPr>
              <w:contextualSpacing/>
              <w:rPr>
                <w:rFonts w:ascii="Arial" w:hAnsi="Arial" w:cs="Arial"/>
                <w:sz w:val="20"/>
                <w:szCs w:val="20"/>
              </w:rPr>
            </w:pPr>
            <w:r w:rsidRPr="00BB55EC">
              <w:rPr>
                <w:rFonts w:ascii="Arial" w:hAnsi="Arial" w:cs="Arial"/>
                <w:sz w:val="20"/>
                <w:szCs w:val="20"/>
              </w:rPr>
              <w:t xml:space="preserve">Infection prevention and control risk assessment </w:t>
            </w:r>
          </w:p>
          <w:p w14:paraId="42638F2F" w14:textId="77777777" w:rsidR="002F539F" w:rsidRPr="00BB55EC" w:rsidRDefault="002F539F" w:rsidP="005F59AB">
            <w:pPr>
              <w:contextualSpacing/>
              <w:rPr>
                <w:rFonts w:ascii="Arial" w:hAnsi="Arial" w:cs="Arial"/>
                <w:sz w:val="20"/>
                <w:szCs w:val="20"/>
              </w:rPr>
            </w:pPr>
            <w:r w:rsidRPr="00BB55EC">
              <w:rPr>
                <w:rFonts w:ascii="Arial" w:hAnsi="Arial" w:cs="Arial"/>
                <w:sz w:val="20"/>
                <w:szCs w:val="20"/>
              </w:rPr>
              <w:t>Practice observation tool (handwashing and PPE)</w:t>
            </w:r>
          </w:p>
          <w:p w14:paraId="072F9B61" w14:textId="35E0912A" w:rsidR="00C73898" w:rsidRPr="00BB55EC" w:rsidRDefault="00C73898" w:rsidP="005F59AB">
            <w:pPr>
              <w:contextualSpacing/>
              <w:rPr>
                <w:rFonts w:ascii="Arial" w:hAnsi="Arial" w:cs="Arial"/>
                <w:sz w:val="20"/>
                <w:szCs w:val="20"/>
              </w:rPr>
            </w:pPr>
          </w:p>
        </w:tc>
      </w:tr>
      <w:tr w:rsidR="00BB55EC" w14:paraId="1CE4895E" w14:textId="77777777" w:rsidTr="00907D0F">
        <w:tc>
          <w:tcPr>
            <w:tcW w:w="1417" w:type="dxa"/>
            <w:shd w:val="clear" w:color="auto" w:fill="DEEAF6" w:themeFill="accent5" w:themeFillTint="33"/>
          </w:tcPr>
          <w:p w14:paraId="791FBA57" w14:textId="5B1B8B1E" w:rsidR="003D4E39" w:rsidRPr="00BB55EC" w:rsidRDefault="00BB55EC" w:rsidP="00BB55EC">
            <w:pPr>
              <w:contextualSpacing/>
              <w:rPr>
                <w:rFonts w:ascii="Arial" w:hAnsi="Arial" w:cs="Arial"/>
                <w:sz w:val="20"/>
                <w:szCs w:val="20"/>
              </w:rPr>
            </w:pPr>
            <w:r w:rsidRPr="00BB55EC">
              <w:rPr>
                <w:rFonts w:ascii="Arial" w:hAnsi="Arial" w:cs="Arial"/>
                <w:sz w:val="20"/>
                <w:szCs w:val="20"/>
              </w:rPr>
              <w:t>Other</w:t>
            </w:r>
            <w:r w:rsidR="00291A22" w:rsidRPr="00BB55EC">
              <w:rPr>
                <w:rFonts w:ascii="Arial" w:hAnsi="Arial" w:cs="Arial"/>
                <w:sz w:val="20"/>
                <w:szCs w:val="20"/>
              </w:rPr>
              <w:t xml:space="preserve"> resources</w:t>
            </w:r>
            <w:r w:rsidRPr="00BB55EC">
              <w:rPr>
                <w:rFonts w:ascii="Arial" w:hAnsi="Arial" w:cs="Arial"/>
                <w:sz w:val="20"/>
                <w:szCs w:val="20"/>
              </w:rPr>
              <w:t>:</w:t>
            </w:r>
          </w:p>
        </w:tc>
        <w:tc>
          <w:tcPr>
            <w:tcW w:w="8494" w:type="dxa"/>
            <w:gridSpan w:val="6"/>
            <w:shd w:val="clear" w:color="auto" w:fill="DEEAF6" w:themeFill="accent5" w:themeFillTint="33"/>
          </w:tcPr>
          <w:p w14:paraId="0C90CD27" w14:textId="4459D3C5" w:rsidR="00291A22" w:rsidRPr="00BB55EC" w:rsidRDefault="00291A22" w:rsidP="005F59AB">
            <w:pPr>
              <w:contextualSpacing/>
              <w:rPr>
                <w:rFonts w:ascii="Arial" w:hAnsi="Arial" w:cs="Arial"/>
                <w:sz w:val="20"/>
                <w:szCs w:val="20"/>
              </w:rPr>
            </w:pPr>
            <w:r w:rsidRPr="00BB55EC">
              <w:rPr>
                <w:rFonts w:ascii="Arial" w:hAnsi="Arial" w:cs="Arial"/>
                <w:sz w:val="20"/>
                <w:szCs w:val="20"/>
              </w:rPr>
              <w:t>Internal resources:</w:t>
            </w:r>
          </w:p>
          <w:p w14:paraId="6CA19C2D" w14:textId="77777777" w:rsidR="00291A22" w:rsidRPr="00BB55EC" w:rsidRDefault="00291A22" w:rsidP="005F59AB">
            <w:pPr>
              <w:contextualSpacing/>
              <w:rPr>
                <w:rFonts w:ascii="Arial" w:hAnsi="Arial" w:cs="Arial"/>
                <w:sz w:val="20"/>
                <w:szCs w:val="20"/>
              </w:rPr>
            </w:pPr>
          </w:p>
          <w:p w14:paraId="7DB6C1EE" w14:textId="162BB04C" w:rsidR="003D4E39" w:rsidRPr="00BB55EC" w:rsidRDefault="00291A22" w:rsidP="005F59AB">
            <w:pPr>
              <w:contextualSpacing/>
              <w:rPr>
                <w:rFonts w:ascii="Arial" w:hAnsi="Arial" w:cs="Arial"/>
                <w:sz w:val="20"/>
                <w:szCs w:val="20"/>
              </w:rPr>
            </w:pPr>
            <w:r w:rsidRPr="00BB55EC">
              <w:rPr>
                <w:rFonts w:ascii="Arial" w:hAnsi="Arial" w:cs="Arial"/>
                <w:sz w:val="20"/>
                <w:szCs w:val="20"/>
              </w:rPr>
              <w:t>SCC Health and Safety manual on Our Surrey webpages</w:t>
            </w:r>
          </w:p>
          <w:p w14:paraId="25170690" w14:textId="0542EF9F" w:rsidR="00410E4F" w:rsidRPr="00BB55EC" w:rsidRDefault="00410E4F" w:rsidP="005F59AB">
            <w:pPr>
              <w:contextualSpacing/>
              <w:rPr>
                <w:rFonts w:ascii="Arial" w:hAnsi="Arial" w:cs="Arial"/>
                <w:sz w:val="20"/>
                <w:szCs w:val="20"/>
              </w:rPr>
            </w:pPr>
            <w:r w:rsidRPr="00BB55EC">
              <w:rPr>
                <w:rFonts w:ascii="Arial" w:hAnsi="Arial" w:cs="Arial"/>
                <w:sz w:val="20"/>
                <w:szCs w:val="20"/>
              </w:rPr>
              <w:t>E1 is SCC policy on control of Substances Hazardous to Health (COSHH)</w:t>
            </w:r>
          </w:p>
          <w:p w14:paraId="73EF49AD" w14:textId="37940982" w:rsidR="00410E4F" w:rsidRPr="00BB55EC" w:rsidRDefault="00C516B1" w:rsidP="005F59AB">
            <w:pPr>
              <w:contextualSpacing/>
              <w:rPr>
                <w:rFonts w:ascii="Arial" w:hAnsi="Arial" w:cs="Arial"/>
                <w:sz w:val="20"/>
                <w:szCs w:val="20"/>
              </w:rPr>
            </w:pPr>
            <w:r w:rsidRPr="00BB55EC">
              <w:rPr>
                <w:rFonts w:ascii="Arial" w:hAnsi="Arial" w:cs="Arial"/>
                <w:sz w:val="20"/>
                <w:szCs w:val="20"/>
              </w:rPr>
              <w:t xml:space="preserve">SCC Guidance for staff Protection against blood borne viruses. This includes information about Hepatitis B and C , spillage of body fluids, sharps injuries, being bitten or scratched , vaccination etc  </w:t>
            </w:r>
            <w:hyperlink r:id="rId18" w:history="1">
              <w:r w:rsidRPr="00BB55EC">
                <w:rPr>
                  <w:rStyle w:val="Hyperlink"/>
                  <w:rFonts w:ascii="Arial" w:hAnsi="Arial" w:cs="Arial"/>
                  <w:sz w:val="20"/>
                  <w:szCs w:val="20"/>
                </w:rPr>
                <w:t>BBVpolicydocumentforSCC-2020.pdf (sharepoint.com)</w:t>
              </w:r>
            </w:hyperlink>
          </w:p>
          <w:p w14:paraId="10F5AF73" w14:textId="63C39AFC" w:rsidR="00B26F85" w:rsidRPr="00BB55EC" w:rsidRDefault="00B26F85" w:rsidP="005F59AB">
            <w:pPr>
              <w:contextualSpacing/>
              <w:rPr>
                <w:rFonts w:ascii="Arial" w:hAnsi="Arial" w:cs="Arial"/>
                <w:sz w:val="20"/>
                <w:szCs w:val="20"/>
              </w:rPr>
            </w:pPr>
            <w:r w:rsidRPr="00BB55EC">
              <w:rPr>
                <w:rFonts w:ascii="Arial" w:hAnsi="Arial" w:cs="Arial"/>
                <w:sz w:val="20"/>
                <w:szCs w:val="20"/>
              </w:rPr>
              <w:t>E2 Appendix 1 Decontamination and  single use devices</w:t>
            </w:r>
          </w:p>
          <w:p w14:paraId="5535B4A3" w14:textId="7D6B1AF2" w:rsidR="00291A22" w:rsidRPr="00BB55EC" w:rsidRDefault="00E3126E" w:rsidP="005F59AB">
            <w:pPr>
              <w:contextualSpacing/>
              <w:rPr>
                <w:rFonts w:ascii="Arial" w:hAnsi="Arial" w:cs="Arial"/>
                <w:sz w:val="20"/>
                <w:szCs w:val="20"/>
              </w:rPr>
            </w:pPr>
            <w:r w:rsidRPr="00BB55EC">
              <w:rPr>
                <w:rFonts w:ascii="Arial" w:hAnsi="Arial" w:cs="Arial"/>
                <w:sz w:val="20"/>
                <w:szCs w:val="20"/>
              </w:rPr>
              <w:t xml:space="preserve">E2 Appendix 3 Clinical Waste </w:t>
            </w:r>
          </w:p>
          <w:p w14:paraId="3D46C38F" w14:textId="4B176DF1" w:rsidR="00C240F1" w:rsidRPr="00BB55EC" w:rsidRDefault="00C240F1" w:rsidP="005F59AB">
            <w:pPr>
              <w:contextualSpacing/>
              <w:rPr>
                <w:rFonts w:ascii="Arial" w:hAnsi="Arial" w:cs="Arial"/>
                <w:sz w:val="20"/>
                <w:szCs w:val="20"/>
              </w:rPr>
            </w:pPr>
            <w:r w:rsidRPr="00BB55EC">
              <w:rPr>
                <w:rFonts w:ascii="Arial" w:hAnsi="Arial" w:cs="Arial"/>
                <w:sz w:val="20"/>
                <w:szCs w:val="20"/>
              </w:rPr>
              <w:t>G3 includes Riddor reporting</w:t>
            </w:r>
          </w:p>
          <w:p w14:paraId="072ABC6A" w14:textId="77777777" w:rsidR="00D276F7" w:rsidRPr="00BB55EC" w:rsidRDefault="00D276F7" w:rsidP="005F59AB">
            <w:pPr>
              <w:contextualSpacing/>
              <w:rPr>
                <w:rFonts w:ascii="Arial" w:hAnsi="Arial" w:cs="Arial"/>
                <w:sz w:val="20"/>
                <w:szCs w:val="20"/>
              </w:rPr>
            </w:pPr>
          </w:p>
          <w:p w14:paraId="5D7378BE" w14:textId="446238D2" w:rsidR="00291A22" w:rsidRPr="00BB55EC" w:rsidRDefault="00291A22" w:rsidP="005F59AB">
            <w:pPr>
              <w:contextualSpacing/>
              <w:rPr>
                <w:rFonts w:ascii="Arial" w:hAnsi="Arial" w:cs="Arial"/>
                <w:sz w:val="20"/>
                <w:szCs w:val="20"/>
              </w:rPr>
            </w:pPr>
            <w:r w:rsidRPr="00BB55EC">
              <w:rPr>
                <w:rFonts w:ascii="Arial" w:hAnsi="Arial" w:cs="Arial"/>
                <w:sz w:val="20"/>
                <w:szCs w:val="20"/>
              </w:rPr>
              <w:t>External resources:</w:t>
            </w:r>
          </w:p>
          <w:p w14:paraId="7949D606" w14:textId="77777777" w:rsidR="00291A22" w:rsidRPr="00BB55EC" w:rsidRDefault="00291A22" w:rsidP="005F59AB">
            <w:pPr>
              <w:contextualSpacing/>
              <w:rPr>
                <w:rFonts w:ascii="Arial" w:hAnsi="Arial" w:cs="Arial"/>
                <w:sz w:val="20"/>
                <w:szCs w:val="20"/>
              </w:rPr>
            </w:pPr>
          </w:p>
          <w:p w14:paraId="61AB73E0" w14:textId="08107DB9" w:rsidR="00B52D49" w:rsidRPr="00BB55EC" w:rsidRDefault="00B52D49" w:rsidP="005F59AB">
            <w:pPr>
              <w:pStyle w:val="TableParagraph"/>
              <w:numPr>
                <w:ilvl w:val="0"/>
                <w:numId w:val="11"/>
              </w:numPr>
              <w:tabs>
                <w:tab w:val="left" w:pos="341"/>
              </w:tabs>
              <w:spacing w:after="160"/>
              <w:ind w:right="808" w:hanging="174"/>
              <w:contextualSpacing/>
              <w:jc w:val="both"/>
              <w:rPr>
                <w:sz w:val="20"/>
                <w:szCs w:val="20"/>
              </w:rPr>
            </w:pPr>
            <w:r w:rsidRPr="00BB55EC">
              <w:rPr>
                <w:color w:val="353535"/>
                <w:w w:val="105"/>
                <w:sz w:val="20"/>
                <w:szCs w:val="20"/>
              </w:rPr>
              <w:t xml:space="preserve">The Department of Health, (2015), </w:t>
            </w:r>
            <w:r w:rsidRPr="00BB55EC">
              <w:rPr>
                <w:i/>
                <w:color w:val="353535"/>
                <w:w w:val="105"/>
                <w:sz w:val="20"/>
                <w:szCs w:val="20"/>
              </w:rPr>
              <w:t>The Health and Social Care Act 2008 - Code of Practice on the prevention and control of infections and related guidance</w:t>
            </w:r>
            <w:r w:rsidRPr="00BB55EC">
              <w:rPr>
                <w:color w:val="353535"/>
                <w:w w:val="105"/>
                <w:sz w:val="20"/>
                <w:szCs w:val="20"/>
              </w:rPr>
              <w:t xml:space="preserve">. </w:t>
            </w:r>
          </w:p>
          <w:p w14:paraId="44333FB9" w14:textId="7F40981C" w:rsidR="00291A22" w:rsidRPr="00BB55EC" w:rsidRDefault="001D7936" w:rsidP="005F59AB">
            <w:pPr>
              <w:contextualSpacing/>
              <w:rPr>
                <w:rFonts w:ascii="Arial" w:hAnsi="Arial" w:cs="Arial"/>
                <w:color w:val="0066CC"/>
                <w:w w:val="105"/>
                <w:sz w:val="20"/>
                <w:szCs w:val="20"/>
                <w:u w:val="single" w:color="0066CC"/>
              </w:rPr>
            </w:pPr>
            <w:hyperlink r:id="rId19">
              <w:r w:rsidR="00B52D49" w:rsidRPr="00BB55EC">
                <w:rPr>
                  <w:rFonts w:ascii="Arial" w:hAnsi="Arial" w:cs="Arial"/>
                  <w:color w:val="0066CC"/>
                  <w:w w:val="105"/>
                  <w:sz w:val="20"/>
                  <w:szCs w:val="20"/>
                  <w:u w:val="single" w:color="0066CC"/>
                </w:rPr>
                <w:t>Health and Social Care Act Code of Practice</w:t>
              </w:r>
            </w:hyperlink>
          </w:p>
          <w:p w14:paraId="6C187084" w14:textId="00A16C05" w:rsidR="00B52D49" w:rsidRPr="00BB55EC" w:rsidRDefault="00B52D49" w:rsidP="005F59AB">
            <w:pPr>
              <w:contextualSpacing/>
              <w:rPr>
                <w:rFonts w:ascii="Arial" w:hAnsi="Arial" w:cs="Arial"/>
                <w:color w:val="0066CC"/>
                <w:w w:val="105"/>
                <w:sz w:val="20"/>
                <w:szCs w:val="20"/>
                <w:u w:val="single" w:color="0066CC"/>
              </w:rPr>
            </w:pPr>
          </w:p>
          <w:p w14:paraId="4BB9BD3A" w14:textId="3F905FB0" w:rsidR="00B52D49" w:rsidRPr="00BB55EC" w:rsidRDefault="00B52D49" w:rsidP="005F59AB">
            <w:pPr>
              <w:contextualSpacing/>
              <w:rPr>
                <w:rFonts w:ascii="Arial" w:hAnsi="Arial" w:cs="Arial"/>
                <w:sz w:val="20"/>
                <w:szCs w:val="20"/>
              </w:rPr>
            </w:pPr>
            <w:r w:rsidRPr="00BB55EC">
              <w:rPr>
                <w:rFonts w:ascii="Arial" w:hAnsi="Arial" w:cs="Arial"/>
                <w:color w:val="353535"/>
                <w:w w:val="105"/>
                <w:sz w:val="20"/>
                <w:szCs w:val="20"/>
              </w:rPr>
              <w:t xml:space="preserve">DHSC, (2022), </w:t>
            </w:r>
            <w:r w:rsidRPr="00BB55EC">
              <w:rPr>
                <w:rFonts w:ascii="Arial" w:hAnsi="Arial" w:cs="Arial"/>
                <w:i/>
                <w:color w:val="353535"/>
                <w:w w:val="105"/>
                <w:sz w:val="20"/>
                <w:szCs w:val="20"/>
              </w:rPr>
              <w:t>Infection prevention and control: resource for adult social care</w:t>
            </w:r>
            <w:r w:rsidRPr="00BB55EC">
              <w:rPr>
                <w:rFonts w:ascii="Arial" w:hAnsi="Arial" w:cs="Arial"/>
                <w:color w:val="353535"/>
                <w:w w:val="105"/>
                <w:sz w:val="20"/>
                <w:szCs w:val="20"/>
              </w:rPr>
              <w:t>. [:</w:t>
            </w:r>
            <w:r w:rsidRPr="00BB55EC">
              <w:rPr>
                <w:rFonts w:ascii="Arial" w:hAnsi="Arial" w:cs="Arial"/>
                <w:color w:val="0066CC"/>
                <w:w w:val="105"/>
                <w:sz w:val="20"/>
                <w:szCs w:val="20"/>
              </w:rPr>
              <w:t xml:space="preserve"> </w:t>
            </w:r>
            <w:hyperlink r:id="rId20">
              <w:r w:rsidRPr="00BB55EC">
                <w:rPr>
                  <w:rFonts w:ascii="Arial" w:hAnsi="Arial" w:cs="Arial"/>
                  <w:color w:val="0066CC"/>
                  <w:w w:val="105"/>
                  <w:sz w:val="20"/>
                  <w:szCs w:val="20"/>
                  <w:u w:val="single" w:color="0066CC"/>
                </w:rPr>
                <w:t>https://www.gov.uk/government/publications/infection-</w:t>
              </w:r>
            </w:hyperlink>
            <w:hyperlink r:id="rId21">
              <w:r w:rsidRPr="00BB55EC">
                <w:rPr>
                  <w:rFonts w:ascii="Arial" w:hAnsi="Arial" w:cs="Arial"/>
                  <w:color w:val="0066CC"/>
                  <w:w w:val="105"/>
                  <w:sz w:val="20"/>
                  <w:szCs w:val="20"/>
                  <w:u w:val="single" w:color="0066CC"/>
                </w:rPr>
                <w:t xml:space="preserve"> prevention-and-control-in-adult-social-care-settings/infection-prevention-and-control-</w:t>
              </w:r>
            </w:hyperlink>
            <w:hyperlink r:id="rId22">
              <w:r w:rsidRPr="00BB55EC">
                <w:rPr>
                  <w:rFonts w:ascii="Arial" w:hAnsi="Arial" w:cs="Arial"/>
                  <w:color w:val="0066CC"/>
                  <w:w w:val="105"/>
                  <w:sz w:val="20"/>
                  <w:szCs w:val="20"/>
                  <w:u w:val="single" w:color="0066CC"/>
                </w:rPr>
                <w:t xml:space="preserve"> resource-for-adult-social-care</w:t>
              </w:r>
              <w:r w:rsidRPr="00BB55EC">
                <w:rPr>
                  <w:rFonts w:ascii="Arial" w:hAnsi="Arial" w:cs="Arial"/>
                  <w:color w:val="0066CC"/>
                  <w:w w:val="105"/>
                  <w:sz w:val="20"/>
                  <w:szCs w:val="20"/>
                </w:rPr>
                <w:t xml:space="preserve"> </w:t>
              </w:r>
            </w:hyperlink>
          </w:p>
          <w:p w14:paraId="6074A681" w14:textId="52FC1834" w:rsidR="00291A22" w:rsidRPr="00BB55EC" w:rsidRDefault="00B52D49" w:rsidP="005F59AB">
            <w:pPr>
              <w:contextualSpacing/>
              <w:rPr>
                <w:rFonts w:ascii="Arial" w:hAnsi="Arial" w:cs="Arial"/>
                <w:color w:val="0066CC"/>
                <w:w w:val="105"/>
                <w:sz w:val="20"/>
                <w:szCs w:val="20"/>
              </w:rPr>
            </w:pPr>
            <w:r w:rsidRPr="00BB55EC">
              <w:rPr>
                <w:rFonts w:ascii="Arial" w:hAnsi="Arial" w:cs="Arial"/>
                <w:color w:val="353535"/>
                <w:w w:val="105"/>
                <w:sz w:val="20"/>
                <w:szCs w:val="20"/>
              </w:rPr>
              <w:t xml:space="preserve">DHSC, (2022), </w:t>
            </w:r>
            <w:r w:rsidRPr="00BB55EC">
              <w:rPr>
                <w:rFonts w:ascii="Arial" w:hAnsi="Arial" w:cs="Arial"/>
                <w:i/>
                <w:color w:val="353535"/>
                <w:w w:val="105"/>
                <w:sz w:val="20"/>
                <w:szCs w:val="20"/>
              </w:rPr>
              <w:t>COVID-19 supplement to the infection prevention and control resource for adult social care</w:t>
            </w:r>
            <w:r w:rsidRPr="00BB55EC">
              <w:rPr>
                <w:rFonts w:ascii="Arial" w:hAnsi="Arial" w:cs="Arial"/>
                <w:color w:val="353535"/>
                <w:w w:val="105"/>
                <w:sz w:val="20"/>
                <w:szCs w:val="20"/>
              </w:rPr>
              <w:t>. [Online] Available from:</w:t>
            </w:r>
            <w:r w:rsidRPr="00BB55EC">
              <w:rPr>
                <w:rFonts w:ascii="Arial" w:hAnsi="Arial" w:cs="Arial"/>
                <w:color w:val="0066CC"/>
                <w:w w:val="105"/>
                <w:sz w:val="20"/>
                <w:szCs w:val="20"/>
                <w:u w:val="single" w:color="0066CC"/>
              </w:rPr>
              <w:t xml:space="preserve"> </w:t>
            </w:r>
            <w:hyperlink r:id="rId23">
              <w:r w:rsidRPr="00BB55EC">
                <w:rPr>
                  <w:rFonts w:ascii="Arial" w:hAnsi="Arial" w:cs="Arial"/>
                  <w:color w:val="0066CC"/>
                  <w:w w:val="105"/>
                  <w:sz w:val="20"/>
                  <w:szCs w:val="20"/>
                  <w:u w:val="single" w:color="0066CC"/>
                </w:rPr>
                <w:t>https://www.gov.uk/government/publications/infection-prevention-and-control-in-adult-</w:t>
              </w:r>
            </w:hyperlink>
            <w:hyperlink r:id="rId24">
              <w:r w:rsidRPr="00BB55EC">
                <w:rPr>
                  <w:rFonts w:ascii="Arial" w:hAnsi="Arial" w:cs="Arial"/>
                  <w:color w:val="0066CC"/>
                  <w:w w:val="105"/>
                  <w:sz w:val="20"/>
                  <w:szCs w:val="20"/>
                  <w:u w:val="single" w:color="0066CC"/>
                </w:rPr>
                <w:t xml:space="preserve"> social-care-covid-19-supplement/covid-19-supplement-to-the-infection-prevention-and-</w:t>
              </w:r>
            </w:hyperlink>
            <w:hyperlink r:id="rId25">
              <w:r w:rsidRPr="00BB55EC">
                <w:rPr>
                  <w:rFonts w:ascii="Arial" w:hAnsi="Arial" w:cs="Arial"/>
                  <w:color w:val="0066CC"/>
                  <w:w w:val="105"/>
                  <w:sz w:val="20"/>
                  <w:szCs w:val="20"/>
                  <w:u w:val="single" w:color="0066CC"/>
                </w:rPr>
                <w:t xml:space="preserve"> control-resource-for-adult-social-care</w:t>
              </w:r>
              <w:r w:rsidRPr="00BB55EC">
                <w:rPr>
                  <w:rFonts w:ascii="Arial" w:hAnsi="Arial" w:cs="Arial"/>
                  <w:color w:val="0066CC"/>
                  <w:w w:val="105"/>
                  <w:sz w:val="20"/>
                  <w:szCs w:val="20"/>
                </w:rPr>
                <w:t xml:space="preserve"> </w:t>
              </w:r>
            </w:hyperlink>
          </w:p>
          <w:p w14:paraId="2C3969FE" w14:textId="31A40CB7" w:rsidR="00B52D49" w:rsidRDefault="00B52D49" w:rsidP="005F59AB">
            <w:pPr>
              <w:contextualSpacing/>
              <w:rPr>
                <w:rFonts w:ascii="Arial" w:hAnsi="Arial" w:cs="Arial"/>
                <w:color w:val="0066CC"/>
                <w:sz w:val="20"/>
                <w:szCs w:val="20"/>
              </w:rPr>
            </w:pPr>
          </w:p>
          <w:p w14:paraId="475471D9" w14:textId="04228F2C" w:rsidR="002433E8" w:rsidRPr="002433E8" w:rsidRDefault="002433E8" w:rsidP="002433E8">
            <w:pPr>
              <w:numPr>
                <w:ilvl w:val="0"/>
                <w:numId w:val="24"/>
              </w:numPr>
              <w:contextualSpacing/>
              <w:rPr>
                <w:rFonts w:ascii="Arial" w:hAnsi="Arial" w:cs="Arial"/>
                <w:color w:val="0066CC"/>
                <w:sz w:val="20"/>
                <w:szCs w:val="20"/>
              </w:rPr>
            </w:pPr>
            <w:r w:rsidRPr="002433E8">
              <w:rPr>
                <w:rFonts w:ascii="Arial" w:hAnsi="Arial" w:cs="Arial"/>
                <w:color w:val="0066CC"/>
                <w:sz w:val="20"/>
                <w:szCs w:val="20"/>
              </w:rPr>
              <w:t>National Infection prevent</w:t>
            </w:r>
            <w:r>
              <w:rPr>
                <w:rFonts w:ascii="Arial" w:hAnsi="Arial" w:cs="Arial"/>
                <w:color w:val="0066CC"/>
                <w:sz w:val="20"/>
                <w:szCs w:val="20"/>
              </w:rPr>
              <w:t>ion</w:t>
            </w:r>
            <w:r w:rsidRPr="002433E8">
              <w:rPr>
                <w:rFonts w:ascii="Arial" w:hAnsi="Arial" w:cs="Arial"/>
                <w:color w:val="0066CC"/>
                <w:sz w:val="20"/>
                <w:szCs w:val="20"/>
              </w:rPr>
              <w:t xml:space="preserve"> and control manual for England </w:t>
            </w:r>
          </w:p>
          <w:p w14:paraId="5166F24F" w14:textId="0DA07CC2" w:rsidR="002433E8" w:rsidRPr="00BB55EC" w:rsidRDefault="001D7936" w:rsidP="002433E8">
            <w:pPr>
              <w:contextualSpacing/>
              <w:rPr>
                <w:rFonts w:ascii="Arial" w:hAnsi="Arial" w:cs="Arial"/>
                <w:color w:val="0066CC"/>
                <w:sz w:val="20"/>
                <w:szCs w:val="20"/>
              </w:rPr>
            </w:pPr>
            <w:hyperlink r:id="rId26" w:history="1">
              <w:r w:rsidR="002433E8" w:rsidRPr="002433E8">
                <w:rPr>
                  <w:rStyle w:val="Hyperlink"/>
                  <w:rFonts w:ascii="Arial" w:hAnsi="Arial" w:cs="Arial"/>
                  <w:sz w:val="20"/>
                  <w:szCs w:val="20"/>
                </w:rPr>
                <w:t>NHS England » National infection prevention and control manual (NIPCM) for England</w:t>
              </w:r>
            </w:hyperlink>
          </w:p>
          <w:p w14:paraId="7D88A158" w14:textId="7DA29724" w:rsidR="00B52D49" w:rsidRPr="00BB55EC" w:rsidRDefault="00B52D49" w:rsidP="005F59AB">
            <w:pPr>
              <w:contextualSpacing/>
              <w:rPr>
                <w:rFonts w:ascii="Arial" w:hAnsi="Arial" w:cs="Arial"/>
                <w:color w:val="0066CC"/>
                <w:sz w:val="20"/>
                <w:szCs w:val="20"/>
              </w:rPr>
            </w:pPr>
          </w:p>
          <w:p w14:paraId="618D28C0" w14:textId="2AD58E37" w:rsidR="00B52D49" w:rsidRPr="00BB55EC" w:rsidRDefault="00B52D49" w:rsidP="005F59AB">
            <w:pPr>
              <w:contextualSpacing/>
              <w:rPr>
                <w:rFonts w:ascii="Arial" w:hAnsi="Arial" w:cs="Arial"/>
                <w:color w:val="0066CC"/>
                <w:w w:val="105"/>
                <w:sz w:val="20"/>
                <w:szCs w:val="20"/>
              </w:rPr>
            </w:pPr>
            <w:r w:rsidRPr="00BB55EC">
              <w:rPr>
                <w:rFonts w:ascii="Arial" w:hAnsi="Arial" w:cs="Arial"/>
                <w:color w:val="353535"/>
                <w:w w:val="105"/>
                <w:sz w:val="20"/>
                <w:szCs w:val="20"/>
              </w:rPr>
              <w:t xml:space="preserve">UK health security agency, (2022), </w:t>
            </w:r>
            <w:r w:rsidRPr="00BB55EC">
              <w:rPr>
                <w:rFonts w:ascii="Arial" w:hAnsi="Arial" w:cs="Arial"/>
                <w:i/>
                <w:color w:val="353535"/>
                <w:w w:val="105"/>
                <w:sz w:val="20"/>
                <w:szCs w:val="20"/>
              </w:rPr>
              <w:t>Living safely with respiratory infections, including</w:t>
            </w:r>
            <w:r w:rsidRPr="00BB55EC">
              <w:rPr>
                <w:rFonts w:ascii="Arial" w:hAnsi="Arial" w:cs="Arial"/>
                <w:i/>
                <w:color w:val="353535"/>
                <w:spacing w:val="-8"/>
                <w:w w:val="105"/>
                <w:sz w:val="20"/>
                <w:szCs w:val="20"/>
              </w:rPr>
              <w:t xml:space="preserve"> </w:t>
            </w:r>
            <w:r w:rsidRPr="00BB55EC">
              <w:rPr>
                <w:rFonts w:ascii="Arial" w:hAnsi="Arial" w:cs="Arial"/>
                <w:i/>
                <w:color w:val="353535"/>
                <w:w w:val="105"/>
                <w:sz w:val="20"/>
                <w:szCs w:val="20"/>
              </w:rPr>
              <w:t>COVID-19</w:t>
            </w:r>
            <w:r w:rsidRPr="00BB55EC">
              <w:rPr>
                <w:rFonts w:ascii="Arial" w:hAnsi="Arial" w:cs="Arial"/>
                <w:color w:val="353535"/>
                <w:w w:val="105"/>
                <w:sz w:val="20"/>
                <w:szCs w:val="20"/>
              </w:rPr>
              <w:t>.</w:t>
            </w:r>
            <w:r w:rsidRPr="00BB55EC">
              <w:rPr>
                <w:rFonts w:ascii="Arial" w:hAnsi="Arial" w:cs="Arial"/>
                <w:color w:val="353535"/>
                <w:spacing w:val="-9"/>
                <w:w w:val="105"/>
                <w:sz w:val="20"/>
                <w:szCs w:val="20"/>
              </w:rPr>
              <w:t xml:space="preserve"> </w:t>
            </w:r>
            <w:r w:rsidRPr="00BB55EC">
              <w:rPr>
                <w:rFonts w:ascii="Arial" w:hAnsi="Arial" w:cs="Arial"/>
                <w:color w:val="353535"/>
                <w:w w:val="105"/>
                <w:sz w:val="20"/>
                <w:szCs w:val="20"/>
              </w:rPr>
              <w:t>[Online]</w:t>
            </w:r>
            <w:r w:rsidRPr="00BB55EC">
              <w:rPr>
                <w:rFonts w:ascii="Arial" w:hAnsi="Arial" w:cs="Arial"/>
                <w:color w:val="353535"/>
                <w:spacing w:val="-8"/>
                <w:w w:val="105"/>
                <w:sz w:val="20"/>
                <w:szCs w:val="20"/>
              </w:rPr>
              <w:t xml:space="preserve"> </w:t>
            </w:r>
            <w:r w:rsidRPr="00BB55EC">
              <w:rPr>
                <w:rFonts w:ascii="Arial" w:hAnsi="Arial" w:cs="Arial"/>
                <w:color w:val="353535"/>
                <w:w w:val="105"/>
                <w:sz w:val="20"/>
                <w:szCs w:val="20"/>
              </w:rPr>
              <w:t>Available</w:t>
            </w:r>
            <w:r w:rsidRPr="00BB55EC">
              <w:rPr>
                <w:rFonts w:ascii="Arial" w:hAnsi="Arial" w:cs="Arial"/>
                <w:color w:val="353535"/>
                <w:spacing w:val="-8"/>
                <w:w w:val="105"/>
                <w:sz w:val="20"/>
                <w:szCs w:val="20"/>
              </w:rPr>
              <w:t xml:space="preserve"> </w:t>
            </w:r>
            <w:r w:rsidRPr="00BB55EC">
              <w:rPr>
                <w:rFonts w:ascii="Arial" w:hAnsi="Arial" w:cs="Arial"/>
                <w:color w:val="353535"/>
                <w:w w:val="105"/>
                <w:sz w:val="20"/>
                <w:szCs w:val="20"/>
              </w:rPr>
              <w:t>from:</w:t>
            </w:r>
            <w:r w:rsidRPr="00BB55EC">
              <w:rPr>
                <w:rFonts w:ascii="Arial" w:hAnsi="Arial" w:cs="Arial"/>
                <w:color w:val="0066CC"/>
                <w:spacing w:val="-8"/>
                <w:w w:val="105"/>
                <w:sz w:val="20"/>
                <w:szCs w:val="20"/>
              </w:rPr>
              <w:t xml:space="preserve"> </w:t>
            </w:r>
            <w:hyperlink r:id="rId27">
              <w:r w:rsidRPr="00BB55EC">
                <w:rPr>
                  <w:rFonts w:ascii="Arial" w:hAnsi="Arial" w:cs="Arial"/>
                  <w:color w:val="0066CC"/>
                  <w:w w:val="105"/>
                  <w:sz w:val="20"/>
                  <w:szCs w:val="20"/>
                  <w:u w:val="single" w:color="0066CC"/>
                </w:rPr>
                <w:t>https://www.gov.uk/guidance/living-safely-</w:t>
              </w:r>
            </w:hyperlink>
            <w:hyperlink r:id="rId28">
              <w:r w:rsidRPr="00BB55EC">
                <w:rPr>
                  <w:rFonts w:ascii="Arial" w:hAnsi="Arial" w:cs="Arial"/>
                  <w:color w:val="0066CC"/>
                  <w:w w:val="105"/>
                  <w:sz w:val="20"/>
                  <w:szCs w:val="20"/>
                  <w:u w:val="single" w:color="0066CC"/>
                </w:rPr>
                <w:t xml:space="preserve"> with-respiratory-infections-including-covid-19</w:t>
              </w:r>
              <w:r w:rsidRPr="00BB55EC">
                <w:rPr>
                  <w:rFonts w:ascii="Arial" w:hAnsi="Arial" w:cs="Arial"/>
                  <w:color w:val="0066CC"/>
                  <w:w w:val="105"/>
                  <w:sz w:val="20"/>
                  <w:szCs w:val="20"/>
                </w:rPr>
                <w:t xml:space="preserve"> </w:t>
              </w:r>
            </w:hyperlink>
          </w:p>
          <w:p w14:paraId="5DBD9D42" w14:textId="4E46DF8B" w:rsidR="00B52D49" w:rsidRPr="00BB55EC" w:rsidRDefault="00B52D49" w:rsidP="005F59AB">
            <w:pPr>
              <w:contextualSpacing/>
              <w:rPr>
                <w:rFonts w:ascii="Arial" w:hAnsi="Arial" w:cs="Arial"/>
                <w:color w:val="0066CC"/>
                <w:sz w:val="20"/>
                <w:szCs w:val="20"/>
              </w:rPr>
            </w:pPr>
          </w:p>
          <w:p w14:paraId="0FFAA6EC" w14:textId="1DE273E5" w:rsidR="00B52D49" w:rsidRPr="00BB55EC" w:rsidRDefault="00B52D49" w:rsidP="005F59AB">
            <w:pPr>
              <w:contextualSpacing/>
              <w:rPr>
                <w:rFonts w:ascii="Arial" w:hAnsi="Arial" w:cs="Arial"/>
                <w:sz w:val="20"/>
                <w:szCs w:val="20"/>
              </w:rPr>
            </w:pPr>
            <w:r w:rsidRPr="00BB55EC">
              <w:rPr>
                <w:rFonts w:ascii="Arial" w:hAnsi="Arial" w:cs="Arial"/>
                <w:color w:val="353535"/>
                <w:w w:val="105"/>
                <w:sz w:val="20"/>
                <w:szCs w:val="20"/>
              </w:rPr>
              <w:t xml:space="preserve">National Institute for Health and Care Excellence, (2017), </w:t>
            </w:r>
            <w:r w:rsidRPr="00BB55EC">
              <w:rPr>
                <w:rFonts w:ascii="Arial" w:hAnsi="Arial" w:cs="Arial"/>
                <w:i/>
                <w:color w:val="353535"/>
                <w:w w:val="105"/>
                <w:sz w:val="20"/>
                <w:szCs w:val="20"/>
              </w:rPr>
              <w:t>CG139 - Healthcare- associated infections: Prevention and control in primary and community care</w:t>
            </w:r>
            <w:r w:rsidRPr="00BB55EC">
              <w:rPr>
                <w:rFonts w:ascii="Arial" w:hAnsi="Arial" w:cs="Arial"/>
                <w:color w:val="353535"/>
                <w:w w:val="105"/>
                <w:sz w:val="20"/>
                <w:szCs w:val="20"/>
              </w:rPr>
              <w:t>. [Online] Available from:</w:t>
            </w:r>
            <w:r w:rsidRPr="00BB55EC">
              <w:rPr>
                <w:rFonts w:ascii="Arial" w:hAnsi="Arial" w:cs="Arial"/>
                <w:color w:val="0066CC"/>
                <w:w w:val="105"/>
                <w:sz w:val="20"/>
                <w:szCs w:val="20"/>
              </w:rPr>
              <w:t xml:space="preserve"> </w:t>
            </w:r>
            <w:hyperlink r:id="rId29">
              <w:r w:rsidRPr="00BB55EC">
                <w:rPr>
                  <w:rFonts w:ascii="Arial" w:hAnsi="Arial" w:cs="Arial"/>
                  <w:color w:val="0066CC"/>
                  <w:w w:val="105"/>
                  <w:sz w:val="20"/>
                  <w:szCs w:val="20"/>
                  <w:u w:val="single" w:color="0066CC"/>
                </w:rPr>
                <w:t>https://www.nice.org.uk/Guidance/CG139</w:t>
              </w:r>
              <w:r w:rsidRPr="00BB55EC">
                <w:rPr>
                  <w:rFonts w:ascii="Arial" w:hAnsi="Arial" w:cs="Arial"/>
                  <w:color w:val="0066CC"/>
                  <w:w w:val="105"/>
                  <w:sz w:val="20"/>
                  <w:szCs w:val="20"/>
                </w:rPr>
                <w:t xml:space="preserve"> </w:t>
              </w:r>
            </w:hyperlink>
          </w:p>
          <w:p w14:paraId="513C99C9" w14:textId="7D206FF9" w:rsidR="00291A22" w:rsidRPr="00BB55EC" w:rsidRDefault="00291A22" w:rsidP="005F59AB">
            <w:pPr>
              <w:contextualSpacing/>
              <w:rPr>
                <w:rFonts w:ascii="Arial" w:hAnsi="Arial" w:cs="Arial"/>
                <w:sz w:val="20"/>
                <w:szCs w:val="20"/>
              </w:rPr>
            </w:pPr>
          </w:p>
        </w:tc>
      </w:tr>
    </w:tbl>
    <w:p w14:paraId="2D5CD612" w14:textId="5D8D3B8A" w:rsidR="003D4E39" w:rsidRDefault="003D4E39"/>
    <w:p w14:paraId="0E321685" w14:textId="3296A9AF" w:rsidR="003D4E39" w:rsidRDefault="003D4E39"/>
    <w:p w14:paraId="58F86F59" w14:textId="4DD47BD4" w:rsidR="003D4E39" w:rsidRDefault="003D4E39"/>
    <w:p w14:paraId="6B9F4D54" w14:textId="073A96C9" w:rsidR="003D4E39" w:rsidRDefault="003D4E39">
      <w:r w:rsidRPr="003D4E39">
        <w:rPr>
          <w:noProof/>
        </w:rPr>
        <w:lastRenderedPageBreak/>
        <w:drawing>
          <wp:inline distT="0" distB="0" distL="0" distR="0" wp14:anchorId="6D98FAB9" wp14:editId="0F4AD947">
            <wp:extent cx="6426200" cy="895350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30"/>
                    <a:stretch>
                      <a:fillRect/>
                    </a:stretch>
                  </pic:blipFill>
                  <pic:spPr>
                    <a:xfrm>
                      <a:off x="0" y="0"/>
                      <a:ext cx="6426543" cy="8953978"/>
                    </a:xfrm>
                    <a:prstGeom prst="rect">
                      <a:avLst/>
                    </a:prstGeom>
                  </pic:spPr>
                </pic:pic>
              </a:graphicData>
            </a:graphic>
          </wp:inline>
        </w:drawing>
      </w:r>
    </w:p>
    <w:p w14:paraId="6DB76386" w14:textId="00D862E9" w:rsidR="00D33D77" w:rsidRDefault="00D33D77"/>
    <w:p w14:paraId="265D67AE" w14:textId="77777777" w:rsidR="008D7906" w:rsidRDefault="008D7906"/>
    <w:tbl>
      <w:tblPr>
        <w:tblStyle w:val="TableGrid"/>
        <w:tblW w:w="0" w:type="auto"/>
        <w:tblLook w:val="04A0" w:firstRow="1" w:lastRow="0" w:firstColumn="1" w:lastColumn="0" w:noHBand="0" w:noVBand="1"/>
      </w:tblPr>
      <w:tblGrid>
        <w:gridCol w:w="4955"/>
        <w:gridCol w:w="4956"/>
      </w:tblGrid>
      <w:tr w:rsidR="008D7906" w14:paraId="53A4EA7C" w14:textId="77777777" w:rsidTr="008D7906">
        <w:tc>
          <w:tcPr>
            <w:tcW w:w="4955" w:type="dxa"/>
          </w:tcPr>
          <w:p w14:paraId="551F7F06" w14:textId="0358F13B" w:rsidR="008D7906" w:rsidRDefault="008D7906">
            <w:r>
              <w:t>Version control information</w:t>
            </w:r>
          </w:p>
        </w:tc>
        <w:tc>
          <w:tcPr>
            <w:tcW w:w="4956" w:type="dxa"/>
          </w:tcPr>
          <w:p w14:paraId="3458F467" w14:textId="694469C6" w:rsidR="008D7906" w:rsidRDefault="00EE01D1">
            <w:r>
              <w:t>V2</w:t>
            </w:r>
          </w:p>
        </w:tc>
      </w:tr>
      <w:tr w:rsidR="008D7906" w14:paraId="7D1FD662" w14:textId="77777777" w:rsidTr="008D7906">
        <w:tc>
          <w:tcPr>
            <w:tcW w:w="4955" w:type="dxa"/>
          </w:tcPr>
          <w:p w14:paraId="78C4736E" w14:textId="2096C907" w:rsidR="008D7906" w:rsidRDefault="008D7906">
            <w:r>
              <w:t>Created by:</w:t>
            </w:r>
          </w:p>
        </w:tc>
        <w:tc>
          <w:tcPr>
            <w:tcW w:w="4956" w:type="dxa"/>
          </w:tcPr>
          <w:p w14:paraId="238D41BE" w14:textId="039E046D" w:rsidR="008D7906" w:rsidRDefault="008D7906">
            <w:r>
              <w:t xml:space="preserve">Sue Wynne - </w:t>
            </w:r>
            <w:r>
              <w:rPr>
                <w:lang w:eastAsia="en-GB"/>
              </w:rPr>
              <w:t>Infection Prevention and Control Nurse</w:t>
            </w:r>
          </w:p>
        </w:tc>
      </w:tr>
      <w:tr w:rsidR="008D7906" w14:paraId="6903CDB7" w14:textId="77777777" w:rsidTr="008D7906">
        <w:tc>
          <w:tcPr>
            <w:tcW w:w="4955" w:type="dxa"/>
          </w:tcPr>
          <w:p w14:paraId="49706EED" w14:textId="40CEF36F" w:rsidR="008D7906" w:rsidRDefault="008D7906">
            <w:r>
              <w:t xml:space="preserve">Date: </w:t>
            </w:r>
          </w:p>
        </w:tc>
        <w:tc>
          <w:tcPr>
            <w:tcW w:w="4956" w:type="dxa"/>
          </w:tcPr>
          <w:p w14:paraId="795C67B7" w14:textId="2921AF72" w:rsidR="008D7906" w:rsidRDefault="008D7906">
            <w:r>
              <w:t>June 2023</w:t>
            </w:r>
          </w:p>
        </w:tc>
      </w:tr>
      <w:tr w:rsidR="008D7906" w14:paraId="02E552D6" w14:textId="77777777" w:rsidTr="008D7906">
        <w:tc>
          <w:tcPr>
            <w:tcW w:w="4955" w:type="dxa"/>
          </w:tcPr>
          <w:p w14:paraId="51F7D798" w14:textId="07DE28F3" w:rsidR="008D7906" w:rsidRDefault="008D7906">
            <w:r>
              <w:t xml:space="preserve">Approved by: </w:t>
            </w:r>
          </w:p>
        </w:tc>
        <w:tc>
          <w:tcPr>
            <w:tcW w:w="4956" w:type="dxa"/>
          </w:tcPr>
          <w:p w14:paraId="2C16D490" w14:textId="43EF3975" w:rsidR="008D7906" w:rsidRDefault="008D7906">
            <w:r>
              <w:t>Jo Rabbitte</w:t>
            </w:r>
          </w:p>
        </w:tc>
      </w:tr>
      <w:tr w:rsidR="008D7906" w14:paraId="277E5CAB" w14:textId="77777777" w:rsidTr="008D7906">
        <w:tc>
          <w:tcPr>
            <w:tcW w:w="4955" w:type="dxa"/>
          </w:tcPr>
          <w:p w14:paraId="7562E365" w14:textId="746FDCF3" w:rsidR="008D7906" w:rsidRDefault="008D7906">
            <w:r>
              <w:t xml:space="preserve">Review date: </w:t>
            </w:r>
          </w:p>
        </w:tc>
        <w:tc>
          <w:tcPr>
            <w:tcW w:w="4956" w:type="dxa"/>
          </w:tcPr>
          <w:p w14:paraId="6DBA849D" w14:textId="3568C3D3" w:rsidR="008D7906" w:rsidRDefault="008D7906">
            <w:r>
              <w:t xml:space="preserve">June </w:t>
            </w:r>
            <w:r w:rsidR="00E55933">
              <w:t>26</w:t>
            </w:r>
          </w:p>
        </w:tc>
      </w:tr>
    </w:tbl>
    <w:p w14:paraId="2827316B" w14:textId="77777777" w:rsidR="008D7906" w:rsidRDefault="008D7906"/>
    <w:sectPr w:rsidR="008D7906" w:rsidSect="00094B54">
      <w:headerReference w:type="default" r:id="rId31"/>
      <w:footerReference w:type="default" r:id="rId32"/>
      <w:pgSz w:w="11906" w:h="16838"/>
      <w:pgMar w:top="1134" w:right="567" w:bottom="851"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66F5" w14:textId="77777777" w:rsidR="00E75D6D" w:rsidRDefault="00E75D6D" w:rsidP="00E6600F">
      <w:pPr>
        <w:spacing w:after="0" w:line="240" w:lineRule="auto"/>
      </w:pPr>
      <w:r>
        <w:separator/>
      </w:r>
    </w:p>
  </w:endnote>
  <w:endnote w:type="continuationSeparator" w:id="0">
    <w:p w14:paraId="3B69EA0F" w14:textId="77777777" w:rsidR="00E75D6D" w:rsidRDefault="00E75D6D" w:rsidP="00E6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72867"/>
      <w:docPartObj>
        <w:docPartGallery w:val="Page Numbers (Bottom of Page)"/>
        <w:docPartUnique/>
      </w:docPartObj>
    </w:sdtPr>
    <w:sdtEndPr>
      <w:rPr>
        <w:noProof/>
      </w:rPr>
    </w:sdtEndPr>
    <w:sdtContent>
      <w:p w14:paraId="196B7B12" w14:textId="473C3864" w:rsidR="00E6600F" w:rsidRDefault="00E660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9D865" w14:textId="77777777" w:rsidR="00E6600F" w:rsidRDefault="00E66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AC95" w14:textId="77777777" w:rsidR="00E75D6D" w:rsidRDefault="00E75D6D" w:rsidP="00E6600F">
      <w:pPr>
        <w:spacing w:after="0" w:line="240" w:lineRule="auto"/>
      </w:pPr>
      <w:r>
        <w:separator/>
      </w:r>
    </w:p>
  </w:footnote>
  <w:footnote w:type="continuationSeparator" w:id="0">
    <w:p w14:paraId="63C2FD63" w14:textId="77777777" w:rsidR="00E75D6D" w:rsidRDefault="00E75D6D" w:rsidP="00E66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4D6" w14:textId="77777777" w:rsidR="00424D8C" w:rsidRDefault="00424D8C" w:rsidP="00E6600F">
    <w:pPr>
      <w:pStyle w:val="Header"/>
      <w:jc w:val="right"/>
    </w:pPr>
  </w:p>
  <w:p w14:paraId="51D639C6" w14:textId="19264077" w:rsidR="00E6600F" w:rsidRDefault="00424D8C" w:rsidP="00E6600F">
    <w:pPr>
      <w:pStyle w:val="Header"/>
      <w:jc w:val="right"/>
    </w:pPr>
    <w:r>
      <w:t xml:space="preserve">Childrens Residential services </w:t>
    </w:r>
    <w:r w:rsidR="00BB55EC">
      <w:t xml:space="preserve">/001 - </w:t>
    </w:r>
    <w:r w:rsidR="00E6600F">
      <w:t xml:space="preserve">Service Delivery </w:t>
    </w:r>
    <w:r w:rsidR="00A06C7D">
      <w:t>–</w:t>
    </w:r>
    <w:r w:rsidR="00E6600F">
      <w:t xml:space="preserve"> </w:t>
    </w:r>
    <w:r w:rsidR="00A06C7D">
      <w:t xml:space="preserve">Infection </w:t>
    </w:r>
    <w:r w:rsidR="00BB55EC">
      <w:t>C</w:t>
    </w:r>
    <w:r w:rsidR="00A06C7D">
      <w:t xml:space="preserve">ontrol </w:t>
    </w:r>
    <w:r w:rsidR="00BB55EC">
      <w:t>P</w:t>
    </w:r>
    <w:r w:rsidR="00A06C7D">
      <w:t xml:space="preserve">olicy </w:t>
    </w:r>
    <w:r w:rsidR="00BB55EC">
      <w:t>&amp;</w:t>
    </w:r>
    <w:r w:rsidR="00A06C7D">
      <w:t xml:space="preserve"> </w:t>
    </w:r>
    <w:r w:rsidR="00BB55EC">
      <w:t>P</w:t>
    </w:r>
    <w:r w:rsidR="00A06C7D">
      <w:t xml:space="preserve">rocedure </w:t>
    </w:r>
    <w:r w:rsidR="00BB55EC">
      <w:t>– ver. 0</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995"/>
    <w:multiLevelType w:val="multilevel"/>
    <w:tmpl w:val="A9BE8718"/>
    <w:lvl w:ilvl="0">
      <w:numFmt w:val="bullet"/>
      <w:lvlText w:val=""/>
      <w:lvlJc w:val="left"/>
      <w:pPr>
        <w:ind w:left="443" w:hanging="322"/>
      </w:pPr>
      <w:rPr>
        <w:rFonts w:ascii="Wingdings" w:eastAsia="Wingdings" w:hAnsi="Wingdings" w:cs="Wingdings" w:hint="default"/>
        <w:color w:val="353535"/>
        <w:w w:val="84"/>
        <w:sz w:val="12"/>
        <w:szCs w:val="12"/>
        <w:lang w:val="en-US" w:eastAsia="en-US" w:bidi="en-US"/>
      </w:rPr>
    </w:lvl>
    <w:lvl w:ilvl="1">
      <w:start w:val="1"/>
      <w:numFmt w:val="decimal"/>
      <w:lvlText w:val="%1.%2"/>
      <w:lvlJc w:val="left"/>
      <w:pPr>
        <w:ind w:left="443"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456"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804"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155" w:hanging="228"/>
      </w:pPr>
      <w:rPr>
        <w:rFonts w:hint="default"/>
        <w:lang w:val="en-US" w:eastAsia="en-US" w:bidi="en-US"/>
      </w:rPr>
    </w:lvl>
    <w:lvl w:ilvl="5">
      <w:numFmt w:val="bullet"/>
      <w:lvlText w:val="•"/>
      <w:lvlJc w:val="left"/>
      <w:pPr>
        <w:ind w:left="4330" w:hanging="228"/>
      </w:pPr>
      <w:rPr>
        <w:rFonts w:hint="default"/>
        <w:lang w:val="en-US" w:eastAsia="en-US" w:bidi="en-US"/>
      </w:rPr>
    </w:lvl>
    <w:lvl w:ilvl="6">
      <w:numFmt w:val="bullet"/>
      <w:lvlText w:val="•"/>
      <w:lvlJc w:val="left"/>
      <w:pPr>
        <w:ind w:left="5505" w:hanging="228"/>
      </w:pPr>
      <w:rPr>
        <w:rFonts w:hint="default"/>
        <w:lang w:val="en-US" w:eastAsia="en-US" w:bidi="en-US"/>
      </w:rPr>
    </w:lvl>
    <w:lvl w:ilvl="7">
      <w:numFmt w:val="bullet"/>
      <w:lvlText w:val="•"/>
      <w:lvlJc w:val="left"/>
      <w:pPr>
        <w:ind w:left="6680" w:hanging="228"/>
      </w:pPr>
      <w:rPr>
        <w:rFonts w:hint="default"/>
        <w:lang w:val="en-US" w:eastAsia="en-US" w:bidi="en-US"/>
      </w:rPr>
    </w:lvl>
    <w:lvl w:ilvl="8">
      <w:numFmt w:val="bullet"/>
      <w:lvlText w:val="•"/>
      <w:lvlJc w:val="left"/>
      <w:pPr>
        <w:ind w:left="7855" w:hanging="228"/>
      </w:pPr>
      <w:rPr>
        <w:rFonts w:hint="default"/>
        <w:lang w:val="en-US" w:eastAsia="en-US" w:bidi="en-US"/>
      </w:rPr>
    </w:lvl>
  </w:abstractNum>
  <w:abstractNum w:abstractNumId="1" w15:restartNumberingAfterBreak="0">
    <w:nsid w:val="03F322A4"/>
    <w:multiLevelType w:val="multilevel"/>
    <w:tmpl w:val="45705A32"/>
    <w:lvl w:ilvl="0">
      <w:start w:val="5"/>
      <w:numFmt w:val="decimal"/>
      <w:lvlText w:val="%1"/>
      <w:lvlJc w:val="left"/>
      <w:pPr>
        <w:ind w:left="1450" w:hanging="322"/>
      </w:pPr>
      <w:rPr>
        <w:rFonts w:hint="default"/>
      </w:rPr>
    </w:lvl>
    <w:lvl w:ilvl="1">
      <w:start w:val="1"/>
      <w:numFmt w:val="bullet"/>
      <w:lvlText w:val=""/>
      <w:lvlJc w:val="left"/>
      <w:pPr>
        <w:ind w:left="1129" w:hanging="322"/>
      </w:pPr>
      <w:rPr>
        <w:rFonts w:ascii="Symbol" w:hAnsi="Symbo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2214" w:hanging="175"/>
      </w:pPr>
      <w:rPr>
        <w:rFonts w:ascii="Arial" w:eastAsia="Arial" w:hAnsi="Arial" w:cs="Arial" w:hint="default"/>
        <w:w w:val="94"/>
        <w:sz w:val="20"/>
        <w:szCs w:val="20"/>
      </w:rPr>
    </w:lvl>
    <w:lvl w:ilvl="4">
      <w:numFmt w:val="bullet"/>
      <w:lvlText w:val="•"/>
      <w:lvlJc w:val="left"/>
      <w:pPr>
        <w:ind w:left="3540" w:hanging="175"/>
      </w:pPr>
      <w:rPr>
        <w:rFonts w:hint="default"/>
      </w:rPr>
    </w:lvl>
    <w:lvl w:ilvl="5">
      <w:numFmt w:val="bullet"/>
      <w:lvlText w:val="•"/>
      <w:lvlJc w:val="left"/>
      <w:pPr>
        <w:ind w:left="4860" w:hanging="175"/>
      </w:pPr>
      <w:rPr>
        <w:rFonts w:hint="default"/>
      </w:rPr>
    </w:lvl>
    <w:lvl w:ilvl="6">
      <w:numFmt w:val="bullet"/>
      <w:lvlText w:val="•"/>
      <w:lvlJc w:val="left"/>
      <w:pPr>
        <w:ind w:left="6180" w:hanging="175"/>
      </w:pPr>
      <w:rPr>
        <w:rFonts w:hint="default"/>
      </w:rPr>
    </w:lvl>
    <w:lvl w:ilvl="7">
      <w:numFmt w:val="bullet"/>
      <w:lvlText w:val="•"/>
      <w:lvlJc w:val="left"/>
      <w:pPr>
        <w:ind w:left="7500" w:hanging="175"/>
      </w:pPr>
      <w:rPr>
        <w:rFonts w:hint="default"/>
      </w:rPr>
    </w:lvl>
    <w:lvl w:ilvl="8">
      <w:numFmt w:val="bullet"/>
      <w:lvlText w:val="•"/>
      <w:lvlJc w:val="left"/>
      <w:pPr>
        <w:ind w:left="8820" w:hanging="175"/>
      </w:pPr>
      <w:rPr>
        <w:rFonts w:hint="default"/>
      </w:rPr>
    </w:lvl>
  </w:abstractNum>
  <w:abstractNum w:abstractNumId="2" w15:restartNumberingAfterBreak="0">
    <w:nsid w:val="04491D47"/>
    <w:multiLevelType w:val="hybridMultilevel"/>
    <w:tmpl w:val="6056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74DD3"/>
    <w:multiLevelType w:val="hybridMultilevel"/>
    <w:tmpl w:val="A8149212"/>
    <w:lvl w:ilvl="0" w:tplc="012C369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943C8"/>
    <w:multiLevelType w:val="hybridMultilevel"/>
    <w:tmpl w:val="1AF0B9EC"/>
    <w:lvl w:ilvl="0" w:tplc="5B064A42">
      <w:start w:val="1"/>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583C"/>
    <w:multiLevelType w:val="hybridMultilevel"/>
    <w:tmpl w:val="6234DC92"/>
    <w:lvl w:ilvl="0" w:tplc="6D888EC4">
      <w:numFmt w:val="bullet"/>
      <w:lvlText w:val="•"/>
      <w:lvlJc w:val="left"/>
      <w:pPr>
        <w:ind w:left="1849" w:hanging="360"/>
      </w:pPr>
      <w:rPr>
        <w:rFonts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6" w15:restartNumberingAfterBreak="0">
    <w:nsid w:val="1ADA55E9"/>
    <w:multiLevelType w:val="multilevel"/>
    <w:tmpl w:val="34A2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25312"/>
    <w:multiLevelType w:val="hybridMultilevel"/>
    <w:tmpl w:val="5F163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0A6066"/>
    <w:multiLevelType w:val="hybridMultilevel"/>
    <w:tmpl w:val="00FAE1CA"/>
    <w:lvl w:ilvl="0" w:tplc="8446DEF6">
      <w:start w:val="1"/>
      <w:numFmt w:val="bullet"/>
      <w:lvlText w:val="•"/>
      <w:lvlJc w:val="left"/>
      <w:pPr>
        <w:tabs>
          <w:tab w:val="num" w:pos="720"/>
        </w:tabs>
        <w:ind w:left="720" w:hanging="360"/>
      </w:pPr>
      <w:rPr>
        <w:rFonts w:ascii="Arial" w:hAnsi="Arial" w:hint="default"/>
      </w:rPr>
    </w:lvl>
    <w:lvl w:ilvl="1" w:tplc="1BB8BBAE" w:tentative="1">
      <w:start w:val="1"/>
      <w:numFmt w:val="bullet"/>
      <w:lvlText w:val="•"/>
      <w:lvlJc w:val="left"/>
      <w:pPr>
        <w:tabs>
          <w:tab w:val="num" w:pos="1440"/>
        </w:tabs>
        <w:ind w:left="1440" w:hanging="360"/>
      </w:pPr>
      <w:rPr>
        <w:rFonts w:ascii="Arial" w:hAnsi="Arial" w:hint="default"/>
      </w:rPr>
    </w:lvl>
    <w:lvl w:ilvl="2" w:tplc="9D60F92E" w:tentative="1">
      <w:start w:val="1"/>
      <w:numFmt w:val="bullet"/>
      <w:lvlText w:val="•"/>
      <w:lvlJc w:val="left"/>
      <w:pPr>
        <w:tabs>
          <w:tab w:val="num" w:pos="2160"/>
        </w:tabs>
        <w:ind w:left="2160" w:hanging="360"/>
      </w:pPr>
      <w:rPr>
        <w:rFonts w:ascii="Arial" w:hAnsi="Arial" w:hint="default"/>
      </w:rPr>
    </w:lvl>
    <w:lvl w:ilvl="3" w:tplc="F3989584" w:tentative="1">
      <w:start w:val="1"/>
      <w:numFmt w:val="bullet"/>
      <w:lvlText w:val="•"/>
      <w:lvlJc w:val="left"/>
      <w:pPr>
        <w:tabs>
          <w:tab w:val="num" w:pos="2880"/>
        </w:tabs>
        <w:ind w:left="2880" w:hanging="360"/>
      </w:pPr>
      <w:rPr>
        <w:rFonts w:ascii="Arial" w:hAnsi="Arial" w:hint="default"/>
      </w:rPr>
    </w:lvl>
    <w:lvl w:ilvl="4" w:tplc="7EE0E8A0" w:tentative="1">
      <w:start w:val="1"/>
      <w:numFmt w:val="bullet"/>
      <w:lvlText w:val="•"/>
      <w:lvlJc w:val="left"/>
      <w:pPr>
        <w:tabs>
          <w:tab w:val="num" w:pos="3600"/>
        </w:tabs>
        <w:ind w:left="3600" w:hanging="360"/>
      </w:pPr>
      <w:rPr>
        <w:rFonts w:ascii="Arial" w:hAnsi="Arial" w:hint="default"/>
      </w:rPr>
    </w:lvl>
    <w:lvl w:ilvl="5" w:tplc="FCEC97EC" w:tentative="1">
      <w:start w:val="1"/>
      <w:numFmt w:val="bullet"/>
      <w:lvlText w:val="•"/>
      <w:lvlJc w:val="left"/>
      <w:pPr>
        <w:tabs>
          <w:tab w:val="num" w:pos="4320"/>
        </w:tabs>
        <w:ind w:left="4320" w:hanging="360"/>
      </w:pPr>
      <w:rPr>
        <w:rFonts w:ascii="Arial" w:hAnsi="Arial" w:hint="default"/>
      </w:rPr>
    </w:lvl>
    <w:lvl w:ilvl="6" w:tplc="C59ECBB6" w:tentative="1">
      <w:start w:val="1"/>
      <w:numFmt w:val="bullet"/>
      <w:lvlText w:val="•"/>
      <w:lvlJc w:val="left"/>
      <w:pPr>
        <w:tabs>
          <w:tab w:val="num" w:pos="5040"/>
        </w:tabs>
        <w:ind w:left="5040" w:hanging="360"/>
      </w:pPr>
      <w:rPr>
        <w:rFonts w:ascii="Arial" w:hAnsi="Arial" w:hint="default"/>
      </w:rPr>
    </w:lvl>
    <w:lvl w:ilvl="7" w:tplc="B1BC253C" w:tentative="1">
      <w:start w:val="1"/>
      <w:numFmt w:val="bullet"/>
      <w:lvlText w:val="•"/>
      <w:lvlJc w:val="left"/>
      <w:pPr>
        <w:tabs>
          <w:tab w:val="num" w:pos="5760"/>
        </w:tabs>
        <w:ind w:left="5760" w:hanging="360"/>
      </w:pPr>
      <w:rPr>
        <w:rFonts w:ascii="Arial" w:hAnsi="Arial" w:hint="default"/>
      </w:rPr>
    </w:lvl>
    <w:lvl w:ilvl="8" w:tplc="D3EED3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F655CA"/>
    <w:multiLevelType w:val="hybridMultilevel"/>
    <w:tmpl w:val="7B48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F1F9E"/>
    <w:multiLevelType w:val="hybridMultilevel"/>
    <w:tmpl w:val="154ED84A"/>
    <w:lvl w:ilvl="0" w:tplc="012C369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BCF24A48">
      <w:numFmt w:val="bullet"/>
      <w:lvlText w:val="•"/>
      <w:lvlJc w:val="left"/>
      <w:pPr>
        <w:ind w:left="2174" w:hanging="215"/>
      </w:pPr>
      <w:rPr>
        <w:rFonts w:hint="default"/>
        <w:lang w:val="en-US" w:eastAsia="en-US" w:bidi="en-US"/>
      </w:rPr>
    </w:lvl>
    <w:lvl w:ilvl="2" w:tplc="0B8AEE70">
      <w:numFmt w:val="bullet"/>
      <w:lvlText w:val="•"/>
      <w:lvlJc w:val="left"/>
      <w:pPr>
        <w:ind w:left="3148" w:hanging="215"/>
      </w:pPr>
      <w:rPr>
        <w:rFonts w:hint="default"/>
        <w:lang w:val="en-US" w:eastAsia="en-US" w:bidi="en-US"/>
      </w:rPr>
    </w:lvl>
    <w:lvl w:ilvl="3" w:tplc="EDBA938C">
      <w:numFmt w:val="bullet"/>
      <w:lvlText w:val="•"/>
      <w:lvlJc w:val="left"/>
      <w:pPr>
        <w:ind w:left="4122" w:hanging="215"/>
      </w:pPr>
      <w:rPr>
        <w:rFonts w:hint="default"/>
        <w:lang w:val="en-US" w:eastAsia="en-US" w:bidi="en-US"/>
      </w:rPr>
    </w:lvl>
    <w:lvl w:ilvl="4" w:tplc="E966A8D6">
      <w:numFmt w:val="bullet"/>
      <w:lvlText w:val="•"/>
      <w:lvlJc w:val="left"/>
      <w:pPr>
        <w:ind w:left="5096" w:hanging="215"/>
      </w:pPr>
      <w:rPr>
        <w:rFonts w:hint="default"/>
        <w:lang w:val="en-US" w:eastAsia="en-US" w:bidi="en-US"/>
      </w:rPr>
    </w:lvl>
    <w:lvl w:ilvl="5" w:tplc="B7A23742">
      <w:numFmt w:val="bullet"/>
      <w:lvlText w:val="•"/>
      <w:lvlJc w:val="left"/>
      <w:pPr>
        <w:ind w:left="6070" w:hanging="215"/>
      </w:pPr>
      <w:rPr>
        <w:rFonts w:hint="default"/>
        <w:lang w:val="en-US" w:eastAsia="en-US" w:bidi="en-US"/>
      </w:rPr>
    </w:lvl>
    <w:lvl w:ilvl="6" w:tplc="2F3C8CA8">
      <w:numFmt w:val="bullet"/>
      <w:lvlText w:val="•"/>
      <w:lvlJc w:val="left"/>
      <w:pPr>
        <w:ind w:left="7044" w:hanging="215"/>
      </w:pPr>
      <w:rPr>
        <w:rFonts w:hint="default"/>
        <w:lang w:val="en-US" w:eastAsia="en-US" w:bidi="en-US"/>
      </w:rPr>
    </w:lvl>
    <w:lvl w:ilvl="7" w:tplc="9836FE4A">
      <w:numFmt w:val="bullet"/>
      <w:lvlText w:val="•"/>
      <w:lvlJc w:val="left"/>
      <w:pPr>
        <w:ind w:left="8018" w:hanging="215"/>
      </w:pPr>
      <w:rPr>
        <w:rFonts w:hint="default"/>
        <w:lang w:val="en-US" w:eastAsia="en-US" w:bidi="en-US"/>
      </w:rPr>
    </w:lvl>
    <w:lvl w:ilvl="8" w:tplc="0DE0B53A">
      <w:numFmt w:val="bullet"/>
      <w:lvlText w:val="•"/>
      <w:lvlJc w:val="left"/>
      <w:pPr>
        <w:ind w:left="8992" w:hanging="215"/>
      </w:pPr>
      <w:rPr>
        <w:rFonts w:hint="default"/>
        <w:lang w:val="en-US" w:eastAsia="en-US" w:bidi="en-US"/>
      </w:rPr>
    </w:lvl>
  </w:abstractNum>
  <w:abstractNum w:abstractNumId="11" w15:restartNumberingAfterBreak="0">
    <w:nsid w:val="388C0087"/>
    <w:multiLevelType w:val="hybridMultilevel"/>
    <w:tmpl w:val="EF543020"/>
    <w:lvl w:ilvl="0" w:tplc="004266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F5BF2"/>
    <w:multiLevelType w:val="hybridMultilevel"/>
    <w:tmpl w:val="AC1887C8"/>
    <w:lvl w:ilvl="0" w:tplc="6D888EC4">
      <w:numFmt w:val="bullet"/>
      <w:lvlText w:val="•"/>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3C7A553E"/>
    <w:multiLevelType w:val="hybridMultilevel"/>
    <w:tmpl w:val="FA82003A"/>
    <w:lvl w:ilvl="0" w:tplc="2FBA3B6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5E2C1FFA">
      <w:numFmt w:val="bullet"/>
      <w:lvlText w:val="•"/>
      <w:lvlJc w:val="left"/>
      <w:pPr>
        <w:ind w:left="1112" w:hanging="175"/>
      </w:pPr>
      <w:rPr>
        <w:rFonts w:hint="default"/>
        <w:lang w:val="en-US" w:eastAsia="en-US" w:bidi="en-US"/>
      </w:rPr>
    </w:lvl>
    <w:lvl w:ilvl="2" w:tplc="3CAC01B6">
      <w:numFmt w:val="bullet"/>
      <w:lvlText w:val="•"/>
      <w:lvlJc w:val="left"/>
      <w:pPr>
        <w:ind w:left="1884" w:hanging="175"/>
      </w:pPr>
      <w:rPr>
        <w:rFonts w:hint="default"/>
        <w:lang w:val="en-US" w:eastAsia="en-US" w:bidi="en-US"/>
      </w:rPr>
    </w:lvl>
    <w:lvl w:ilvl="3" w:tplc="EE4A5596">
      <w:numFmt w:val="bullet"/>
      <w:lvlText w:val="•"/>
      <w:lvlJc w:val="left"/>
      <w:pPr>
        <w:ind w:left="2656" w:hanging="175"/>
      </w:pPr>
      <w:rPr>
        <w:rFonts w:hint="default"/>
        <w:lang w:val="en-US" w:eastAsia="en-US" w:bidi="en-US"/>
      </w:rPr>
    </w:lvl>
    <w:lvl w:ilvl="4" w:tplc="EC2855CE">
      <w:numFmt w:val="bullet"/>
      <w:lvlText w:val="•"/>
      <w:lvlJc w:val="left"/>
      <w:pPr>
        <w:ind w:left="3428" w:hanging="175"/>
      </w:pPr>
      <w:rPr>
        <w:rFonts w:hint="default"/>
        <w:lang w:val="en-US" w:eastAsia="en-US" w:bidi="en-US"/>
      </w:rPr>
    </w:lvl>
    <w:lvl w:ilvl="5" w:tplc="37169A78">
      <w:numFmt w:val="bullet"/>
      <w:lvlText w:val="•"/>
      <w:lvlJc w:val="left"/>
      <w:pPr>
        <w:ind w:left="4200" w:hanging="175"/>
      </w:pPr>
      <w:rPr>
        <w:rFonts w:hint="default"/>
        <w:lang w:val="en-US" w:eastAsia="en-US" w:bidi="en-US"/>
      </w:rPr>
    </w:lvl>
    <w:lvl w:ilvl="6" w:tplc="66FA0640">
      <w:numFmt w:val="bullet"/>
      <w:lvlText w:val="•"/>
      <w:lvlJc w:val="left"/>
      <w:pPr>
        <w:ind w:left="4972" w:hanging="175"/>
      </w:pPr>
      <w:rPr>
        <w:rFonts w:hint="default"/>
        <w:lang w:val="en-US" w:eastAsia="en-US" w:bidi="en-US"/>
      </w:rPr>
    </w:lvl>
    <w:lvl w:ilvl="7" w:tplc="19C8576E">
      <w:numFmt w:val="bullet"/>
      <w:lvlText w:val="•"/>
      <w:lvlJc w:val="left"/>
      <w:pPr>
        <w:ind w:left="5744" w:hanging="175"/>
      </w:pPr>
      <w:rPr>
        <w:rFonts w:hint="default"/>
        <w:lang w:val="en-US" w:eastAsia="en-US" w:bidi="en-US"/>
      </w:rPr>
    </w:lvl>
    <w:lvl w:ilvl="8" w:tplc="93860CCC">
      <w:numFmt w:val="bullet"/>
      <w:lvlText w:val="•"/>
      <w:lvlJc w:val="left"/>
      <w:pPr>
        <w:ind w:left="6516" w:hanging="175"/>
      </w:pPr>
      <w:rPr>
        <w:rFonts w:hint="default"/>
        <w:lang w:val="en-US" w:eastAsia="en-US" w:bidi="en-US"/>
      </w:rPr>
    </w:lvl>
  </w:abstractNum>
  <w:abstractNum w:abstractNumId="14" w15:restartNumberingAfterBreak="0">
    <w:nsid w:val="3D6B7B4D"/>
    <w:multiLevelType w:val="hybridMultilevel"/>
    <w:tmpl w:val="F47A71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E1D184F"/>
    <w:multiLevelType w:val="hybridMultilevel"/>
    <w:tmpl w:val="AC6AF8D6"/>
    <w:lvl w:ilvl="0" w:tplc="19F05FE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84630"/>
    <w:multiLevelType w:val="hybridMultilevel"/>
    <w:tmpl w:val="8B9C4CDA"/>
    <w:lvl w:ilvl="0" w:tplc="6D888EC4">
      <w:numFmt w:val="bullet"/>
      <w:lvlText w:val="•"/>
      <w:lvlJc w:val="left"/>
      <w:pPr>
        <w:ind w:left="1849" w:hanging="360"/>
      </w:pPr>
      <w:rPr>
        <w:rFonts w:hint="default"/>
      </w:rPr>
    </w:lvl>
    <w:lvl w:ilvl="1" w:tplc="FFFFFFFF" w:tentative="1">
      <w:start w:val="1"/>
      <w:numFmt w:val="bullet"/>
      <w:lvlText w:val="o"/>
      <w:lvlJc w:val="left"/>
      <w:pPr>
        <w:ind w:left="2569" w:hanging="360"/>
      </w:pPr>
      <w:rPr>
        <w:rFonts w:ascii="Courier New" w:hAnsi="Courier New" w:cs="Courier New" w:hint="default"/>
      </w:rPr>
    </w:lvl>
    <w:lvl w:ilvl="2" w:tplc="FFFFFFFF" w:tentative="1">
      <w:start w:val="1"/>
      <w:numFmt w:val="bullet"/>
      <w:lvlText w:val=""/>
      <w:lvlJc w:val="left"/>
      <w:pPr>
        <w:ind w:left="3289" w:hanging="360"/>
      </w:pPr>
      <w:rPr>
        <w:rFonts w:ascii="Wingdings" w:hAnsi="Wingdings" w:hint="default"/>
      </w:rPr>
    </w:lvl>
    <w:lvl w:ilvl="3" w:tplc="FFFFFFFF" w:tentative="1">
      <w:start w:val="1"/>
      <w:numFmt w:val="bullet"/>
      <w:lvlText w:val=""/>
      <w:lvlJc w:val="left"/>
      <w:pPr>
        <w:ind w:left="4009" w:hanging="360"/>
      </w:pPr>
      <w:rPr>
        <w:rFonts w:ascii="Symbol" w:hAnsi="Symbol" w:hint="default"/>
      </w:rPr>
    </w:lvl>
    <w:lvl w:ilvl="4" w:tplc="FFFFFFFF" w:tentative="1">
      <w:start w:val="1"/>
      <w:numFmt w:val="bullet"/>
      <w:lvlText w:val="o"/>
      <w:lvlJc w:val="left"/>
      <w:pPr>
        <w:ind w:left="4729" w:hanging="360"/>
      </w:pPr>
      <w:rPr>
        <w:rFonts w:ascii="Courier New" w:hAnsi="Courier New" w:cs="Courier New" w:hint="default"/>
      </w:rPr>
    </w:lvl>
    <w:lvl w:ilvl="5" w:tplc="FFFFFFFF" w:tentative="1">
      <w:start w:val="1"/>
      <w:numFmt w:val="bullet"/>
      <w:lvlText w:val=""/>
      <w:lvlJc w:val="left"/>
      <w:pPr>
        <w:ind w:left="5449" w:hanging="360"/>
      </w:pPr>
      <w:rPr>
        <w:rFonts w:ascii="Wingdings" w:hAnsi="Wingdings" w:hint="default"/>
      </w:rPr>
    </w:lvl>
    <w:lvl w:ilvl="6" w:tplc="FFFFFFFF" w:tentative="1">
      <w:start w:val="1"/>
      <w:numFmt w:val="bullet"/>
      <w:lvlText w:val=""/>
      <w:lvlJc w:val="left"/>
      <w:pPr>
        <w:ind w:left="6169" w:hanging="360"/>
      </w:pPr>
      <w:rPr>
        <w:rFonts w:ascii="Symbol" w:hAnsi="Symbol" w:hint="default"/>
      </w:rPr>
    </w:lvl>
    <w:lvl w:ilvl="7" w:tplc="FFFFFFFF" w:tentative="1">
      <w:start w:val="1"/>
      <w:numFmt w:val="bullet"/>
      <w:lvlText w:val="o"/>
      <w:lvlJc w:val="left"/>
      <w:pPr>
        <w:ind w:left="6889" w:hanging="360"/>
      </w:pPr>
      <w:rPr>
        <w:rFonts w:ascii="Courier New" w:hAnsi="Courier New" w:cs="Courier New" w:hint="default"/>
      </w:rPr>
    </w:lvl>
    <w:lvl w:ilvl="8" w:tplc="FFFFFFFF" w:tentative="1">
      <w:start w:val="1"/>
      <w:numFmt w:val="bullet"/>
      <w:lvlText w:val=""/>
      <w:lvlJc w:val="left"/>
      <w:pPr>
        <w:ind w:left="7609" w:hanging="360"/>
      </w:pPr>
      <w:rPr>
        <w:rFonts w:ascii="Wingdings" w:hAnsi="Wingdings" w:hint="default"/>
      </w:rPr>
    </w:lvl>
  </w:abstractNum>
  <w:abstractNum w:abstractNumId="17" w15:restartNumberingAfterBreak="0">
    <w:nsid w:val="3FB425CD"/>
    <w:multiLevelType w:val="hybridMultilevel"/>
    <w:tmpl w:val="BC7671B4"/>
    <w:lvl w:ilvl="0" w:tplc="63587B1C">
      <w:numFmt w:val="bullet"/>
      <w:lvlText w:val="•"/>
      <w:lvlJc w:val="left"/>
      <w:pPr>
        <w:ind w:left="1109" w:hanging="268"/>
      </w:pPr>
      <w:rPr>
        <w:rFonts w:ascii="Arial" w:eastAsia="Arial" w:hAnsi="Arial" w:cs="Arial" w:hint="default"/>
        <w:w w:val="95"/>
        <w:sz w:val="20"/>
        <w:szCs w:val="20"/>
        <w:lang w:val="en-US" w:eastAsia="en-US" w:bidi="en-US"/>
      </w:rPr>
    </w:lvl>
    <w:lvl w:ilvl="1" w:tplc="858A696C">
      <w:numFmt w:val="bullet"/>
      <w:lvlText w:val="•"/>
      <w:lvlJc w:val="left"/>
      <w:pPr>
        <w:ind w:left="2084" w:hanging="268"/>
      </w:pPr>
      <w:rPr>
        <w:rFonts w:hint="default"/>
        <w:lang w:val="en-US" w:eastAsia="en-US" w:bidi="en-US"/>
      </w:rPr>
    </w:lvl>
    <w:lvl w:ilvl="2" w:tplc="F31E641A">
      <w:numFmt w:val="bullet"/>
      <w:lvlText w:val="•"/>
      <w:lvlJc w:val="left"/>
      <w:pPr>
        <w:ind w:left="3068" w:hanging="268"/>
      </w:pPr>
      <w:rPr>
        <w:rFonts w:hint="default"/>
        <w:lang w:val="en-US" w:eastAsia="en-US" w:bidi="en-US"/>
      </w:rPr>
    </w:lvl>
    <w:lvl w:ilvl="3" w:tplc="9D543158">
      <w:numFmt w:val="bullet"/>
      <w:lvlText w:val="•"/>
      <w:lvlJc w:val="left"/>
      <w:pPr>
        <w:ind w:left="4052" w:hanging="268"/>
      </w:pPr>
      <w:rPr>
        <w:rFonts w:hint="default"/>
        <w:lang w:val="en-US" w:eastAsia="en-US" w:bidi="en-US"/>
      </w:rPr>
    </w:lvl>
    <w:lvl w:ilvl="4" w:tplc="43B4CF92">
      <w:numFmt w:val="bullet"/>
      <w:lvlText w:val="•"/>
      <w:lvlJc w:val="left"/>
      <w:pPr>
        <w:ind w:left="5036" w:hanging="268"/>
      </w:pPr>
      <w:rPr>
        <w:rFonts w:hint="default"/>
        <w:lang w:val="en-US" w:eastAsia="en-US" w:bidi="en-US"/>
      </w:rPr>
    </w:lvl>
    <w:lvl w:ilvl="5" w:tplc="9C98034A">
      <w:numFmt w:val="bullet"/>
      <w:lvlText w:val="•"/>
      <w:lvlJc w:val="left"/>
      <w:pPr>
        <w:ind w:left="6020" w:hanging="268"/>
      </w:pPr>
      <w:rPr>
        <w:rFonts w:hint="default"/>
        <w:lang w:val="en-US" w:eastAsia="en-US" w:bidi="en-US"/>
      </w:rPr>
    </w:lvl>
    <w:lvl w:ilvl="6" w:tplc="ABA8FA10">
      <w:numFmt w:val="bullet"/>
      <w:lvlText w:val="•"/>
      <w:lvlJc w:val="left"/>
      <w:pPr>
        <w:ind w:left="7004" w:hanging="268"/>
      </w:pPr>
      <w:rPr>
        <w:rFonts w:hint="default"/>
        <w:lang w:val="en-US" w:eastAsia="en-US" w:bidi="en-US"/>
      </w:rPr>
    </w:lvl>
    <w:lvl w:ilvl="7" w:tplc="FE6E6D3E">
      <w:numFmt w:val="bullet"/>
      <w:lvlText w:val="•"/>
      <w:lvlJc w:val="left"/>
      <w:pPr>
        <w:ind w:left="7988" w:hanging="268"/>
      </w:pPr>
      <w:rPr>
        <w:rFonts w:hint="default"/>
        <w:lang w:val="en-US" w:eastAsia="en-US" w:bidi="en-US"/>
      </w:rPr>
    </w:lvl>
    <w:lvl w:ilvl="8" w:tplc="844A8E74">
      <w:numFmt w:val="bullet"/>
      <w:lvlText w:val="•"/>
      <w:lvlJc w:val="left"/>
      <w:pPr>
        <w:ind w:left="8972" w:hanging="268"/>
      </w:pPr>
      <w:rPr>
        <w:rFonts w:hint="default"/>
        <w:lang w:val="en-US" w:eastAsia="en-US" w:bidi="en-US"/>
      </w:rPr>
    </w:lvl>
  </w:abstractNum>
  <w:abstractNum w:abstractNumId="18" w15:restartNumberingAfterBreak="0">
    <w:nsid w:val="434F743A"/>
    <w:multiLevelType w:val="multilevel"/>
    <w:tmpl w:val="312A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DF6543"/>
    <w:multiLevelType w:val="hybridMultilevel"/>
    <w:tmpl w:val="F440E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40666"/>
    <w:multiLevelType w:val="hybridMultilevel"/>
    <w:tmpl w:val="CFD0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D1E31"/>
    <w:multiLevelType w:val="hybridMultilevel"/>
    <w:tmpl w:val="8946AB10"/>
    <w:lvl w:ilvl="0" w:tplc="6FD22B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41E1E"/>
    <w:multiLevelType w:val="hybridMultilevel"/>
    <w:tmpl w:val="871C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703F3"/>
    <w:multiLevelType w:val="multilevel"/>
    <w:tmpl w:val="B8F66396"/>
    <w:lvl w:ilvl="0">
      <w:start w:val="1"/>
      <w:numFmt w:val="decimal"/>
      <w:lvlText w:val="%1."/>
      <w:lvlJc w:val="left"/>
      <w:pPr>
        <w:ind w:left="720" w:hanging="360"/>
      </w:pPr>
      <w:rPr>
        <w:rFonts w:hint="default"/>
      </w:rPr>
    </w:lvl>
    <w:lvl w:ilvl="1">
      <w:start w:val="1"/>
      <w:numFmt w:val="decimal"/>
      <w:isLgl/>
      <w:lvlText w:val="%1.%2"/>
      <w:lvlJc w:val="left"/>
      <w:pPr>
        <w:ind w:left="1840" w:hanging="40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737365">
    <w:abstractNumId w:val="24"/>
  </w:num>
  <w:num w:numId="2" w16cid:durableId="707142064">
    <w:abstractNumId w:val="7"/>
  </w:num>
  <w:num w:numId="3" w16cid:durableId="1722053325">
    <w:abstractNumId w:val="23"/>
  </w:num>
  <w:num w:numId="4" w16cid:durableId="417334466">
    <w:abstractNumId w:val="21"/>
  </w:num>
  <w:num w:numId="5" w16cid:durableId="1213931355">
    <w:abstractNumId w:val="4"/>
  </w:num>
  <w:num w:numId="6" w16cid:durableId="1196892139">
    <w:abstractNumId w:val="11"/>
  </w:num>
  <w:num w:numId="7" w16cid:durableId="606428163">
    <w:abstractNumId w:val="10"/>
  </w:num>
  <w:num w:numId="8" w16cid:durableId="1404916095">
    <w:abstractNumId w:val="19"/>
  </w:num>
  <w:num w:numId="9" w16cid:durableId="1409695481">
    <w:abstractNumId w:val="3"/>
  </w:num>
  <w:num w:numId="10" w16cid:durableId="72746768">
    <w:abstractNumId w:val="0"/>
  </w:num>
  <w:num w:numId="11" w16cid:durableId="381753796">
    <w:abstractNumId w:val="13"/>
  </w:num>
  <w:num w:numId="12" w16cid:durableId="1897664026">
    <w:abstractNumId w:val="5"/>
  </w:num>
  <w:num w:numId="13" w16cid:durableId="878585905">
    <w:abstractNumId w:val="12"/>
  </w:num>
  <w:num w:numId="14" w16cid:durableId="2025354776">
    <w:abstractNumId w:val="16"/>
  </w:num>
  <w:num w:numId="15" w16cid:durableId="2054497808">
    <w:abstractNumId w:val="1"/>
  </w:num>
  <w:num w:numId="16" w16cid:durableId="956792224">
    <w:abstractNumId w:val="9"/>
  </w:num>
  <w:num w:numId="17" w16cid:durableId="4790483">
    <w:abstractNumId w:val="17"/>
  </w:num>
  <w:num w:numId="18" w16cid:durableId="1097796118">
    <w:abstractNumId w:val="18"/>
  </w:num>
  <w:num w:numId="19" w16cid:durableId="500705994">
    <w:abstractNumId w:val="6"/>
  </w:num>
  <w:num w:numId="20" w16cid:durableId="16205106">
    <w:abstractNumId w:val="20"/>
  </w:num>
  <w:num w:numId="21" w16cid:durableId="218441563">
    <w:abstractNumId w:val="2"/>
  </w:num>
  <w:num w:numId="22" w16cid:durableId="197477573">
    <w:abstractNumId w:val="15"/>
  </w:num>
  <w:num w:numId="23" w16cid:durableId="840699376">
    <w:abstractNumId w:val="14"/>
  </w:num>
  <w:num w:numId="24" w16cid:durableId="707803434">
    <w:abstractNumId w:val="22"/>
  </w:num>
  <w:num w:numId="25" w16cid:durableId="19492748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Wynne">
    <w15:presenceInfo w15:providerId="AD" w15:userId="S::Sue.Wynne@surreycc.gov.uk::c87e15ed-eb79-483f-ac10-91199428e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8"/>
    <w:rsid w:val="00022A2A"/>
    <w:rsid w:val="00030E46"/>
    <w:rsid w:val="000376DA"/>
    <w:rsid w:val="00044323"/>
    <w:rsid w:val="00046DD2"/>
    <w:rsid w:val="00046F60"/>
    <w:rsid w:val="00063F74"/>
    <w:rsid w:val="00094B54"/>
    <w:rsid w:val="0009599A"/>
    <w:rsid w:val="000964DA"/>
    <w:rsid w:val="000A150B"/>
    <w:rsid w:val="000A4DB0"/>
    <w:rsid w:val="000A744B"/>
    <w:rsid w:val="000B4869"/>
    <w:rsid w:val="000D6B32"/>
    <w:rsid w:val="000E6ED6"/>
    <w:rsid w:val="00141329"/>
    <w:rsid w:val="00151CEF"/>
    <w:rsid w:val="00157C8A"/>
    <w:rsid w:val="00166113"/>
    <w:rsid w:val="001755EE"/>
    <w:rsid w:val="001819E1"/>
    <w:rsid w:val="001A53DD"/>
    <w:rsid w:val="001B0DAD"/>
    <w:rsid w:val="001D2207"/>
    <w:rsid w:val="001D7936"/>
    <w:rsid w:val="00201AA3"/>
    <w:rsid w:val="002249A0"/>
    <w:rsid w:val="002433E8"/>
    <w:rsid w:val="002646DC"/>
    <w:rsid w:val="00264815"/>
    <w:rsid w:val="00272B87"/>
    <w:rsid w:val="002843E7"/>
    <w:rsid w:val="00291A22"/>
    <w:rsid w:val="002B0366"/>
    <w:rsid w:val="002D01E3"/>
    <w:rsid w:val="002F539F"/>
    <w:rsid w:val="00304613"/>
    <w:rsid w:val="00306023"/>
    <w:rsid w:val="0030771E"/>
    <w:rsid w:val="003422F3"/>
    <w:rsid w:val="00344136"/>
    <w:rsid w:val="00353DFA"/>
    <w:rsid w:val="00372FF5"/>
    <w:rsid w:val="003A11E1"/>
    <w:rsid w:val="003A1C15"/>
    <w:rsid w:val="003A204E"/>
    <w:rsid w:val="003A788B"/>
    <w:rsid w:val="003D4E39"/>
    <w:rsid w:val="003F5331"/>
    <w:rsid w:val="00404E81"/>
    <w:rsid w:val="00410E4F"/>
    <w:rsid w:val="00424D8C"/>
    <w:rsid w:val="00431E21"/>
    <w:rsid w:val="00454339"/>
    <w:rsid w:val="0046545E"/>
    <w:rsid w:val="00493A29"/>
    <w:rsid w:val="004C01AD"/>
    <w:rsid w:val="004D1762"/>
    <w:rsid w:val="004F747A"/>
    <w:rsid w:val="0054060C"/>
    <w:rsid w:val="00542EE0"/>
    <w:rsid w:val="005B6910"/>
    <w:rsid w:val="005F04D9"/>
    <w:rsid w:val="005F119B"/>
    <w:rsid w:val="005F59AB"/>
    <w:rsid w:val="006165F2"/>
    <w:rsid w:val="006351E9"/>
    <w:rsid w:val="0066215B"/>
    <w:rsid w:val="006655D1"/>
    <w:rsid w:val="006A61D8"/>
    <w:rsid w:val="007239A3"/>
    <w:rsid w:val="00785E94"/>
    <w:rsid w:val="00790B6F"/>
    <w:rsid w:val="007E1D61"/>
    <w:rsid w:val="007F1604"/>
    <w:rsid w:val="00841728"/>
    <w:rsid w:val="00846CB7"/>
    <w:rsid w:val="00853082"/>
    <w:rsid w:val="00855C35"/>
    <w:rsid w:val="00864942"/>
    <w:rsid w:val="008864BF"/>
    <w:rsid w:val="00886CA6"/>
    <w:rsid w:val="008D7906"/>
    <w:rsid w:val="008E0F57"/>
    <w:rsid w:val="00907D0F"/>
    <w:rsid w:val="00975A85"/>
    <w:rsid w:val="00982F72"/>
    <w:rsid w:val="00987C95"/>
    <w:rsid w:val="00991A9D"/>
    <w:rsid w:val="009A1268"/>
    <w:rsid w:val="009E5052"/>
    <w:rsid w:val="00A0524C"/>
    <w:rsid w:val="00A06C7D"/>
    <w:rsid w:val="00A078C8"/>
    <w:rsid w:val="00A25550"/>
    <w:rsid w:val="00A324D5"/>
    <w:rsid w:val="00A54BD8"/>
    <w:rsid w:val="00A70368"/>
    <w:rsid w:val="00AB10B6"/>
    <w:rsid w:val="00AC1899"/>
    <w:rsid w:val="00AF379B"/>
    <w:rsid w:val="00AF5330"/>
    <w:rsid w:val="00B04176"/>
    <w:rsid w:val="00B04418"/>
    <w:rsid w:val="00B26F85"/>
    <w:rsid w:val="00B52D49"/>
    <w:rsid w:val="00B557C3"/>
    <w:rsid w:val="00B71CDA"/>
    <w:rsid w:val="00B72BF9"/>
    <w:rsid w:val="00B948E5"/>
    <w:rsid w:val="00BB157C"/>
    <w:rsid w:val="00BB55EC"/>
    <w:rsid w:val="00BC0078"/>
    <w:rsid w:val="00BD6B43"/>
    <w:rsid w:val="00BF769C"/>
    <w:rsid w:val="00C11C0C"/>
    <w:rsid w:val="00C172A3"/>
    <w:rsid w:val="00C240F1"/>
    <w:rsid w:val="00C2453C"/>
    <w:rsid w:val="00C26EF5"/>
    <w:rsid w:val="00C37BDE"/>
    <w:rsid w:val="00C43647"/>
    <w:rsid w:val="00C516B1"/>
    <w:rsid w:val="00C73898"/>
    <w:rsid w:val="00C8215A"/>
    <w:rsid w:val="00C93D44"/>
    <w:rsid w:val="00C96C03"/>
    <w:rsid w:val="00CC0253"/>
    <w:rsid w:val="00CC2FF3"/>
    <w:rsid w:val="00CE019B"/>
    <w:rsid w:val="00D245F8"/>
    <w:rsid w:val="00D276F7"/>
    <w:rsid w:val="00D33D77"/>
    <w:rsid w:val="00D707C1"/>
    <w:rsid w:val="00DB5767"/>
    <w:rsid w:val="00E30A4D"/>
    <w:rsid w:val="00E3126E"/>
    <w:rsid w:val="00E32B04"/>
    <w:rsid w:val="00E44079"/>
    <w:rsid w:val="00E44E18"/>
    <w:rsid w:val="00E465EA"/>
    <w:rsid w:val="00E558AD"/>
    <w:rsid w:val="00E55933"/>
    <w:rsid w:val="00E560C4"/>
    <w:rsid w:val="00E6600F"/>
    <w:rsid w:val="00E75D6D"/>
    <w:rsid w:val="00E90D2B"/>
    <w:rsid w:val="00E97CD1"/>
    <w:rsid w:val="00EA6275"/>
    <w:rsid w:val="00EB03A9"/>
    <w:rsid w:val="00EC4353"/>
    <w:rsid w:val="00ED0B4D"/>
    <w:rsid w:val="00ED7E58"/>
    <w:rsid w:val="00EE01D1"/>
    <w:rsid w:val="00EF4E5F"/>
    <w:rsid w:val="00EF785D"/>
    <w:rsid w:val="00F1247F"/>
    <w:rsid w:val="00F213A3"/>
    <w:rsid w:val="00F249B2"/>
    <w:rsid w:val="00F733C9"/>
    <w:rsid w:val="00F801C5"/>
    <w:rsid w:val="00FA275F"/>
    <w:rsid w:val="00FA72D2"/>
    <w:rsid w:val="00FB0E04"/>
    <w:rsid w:val="00FD1072"/>
    <w:rsid w:val="00FD4122"/>
    <w:rsid w:val="00FF0EE7"/>
    <w:rsid w:val="00FF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925EA"/>
  <w15:chartTrackingRefBased/>
  <w15:docId w15:val="{5530D5D2-91CF-4D57-AD9F-1EC6DB14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45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A61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EF5"/>
    <w:pPr>
      <w:numPr>
        <w:numId w:val="1"/>
      </w:numPr>
      <w:spacing w:after="0" w:line="240" w:lineRule="auto"/>
      <w:contextualSpacing/>
    </w:pPr>
    <w:rPr>
      <w:rFonts w:ascii="Arial" w:hAnsi="Arial"/>
      <w:sz w:val="24"/>
    </w:rPr>
  </w:style>
  <w:style w:type="paragraph" w:styleId="Header">
    <w:name w:val="header"/>
    <w:basedOn w:val="Normal"/>
    <w:link w:val="HeaderChar"/>
    <w:uiPriority w:val="99"/>
    <w:unhideWhenUsed/>
    <w:rsid w:val="00E66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00F"/>
  </w:style>
  <w:style w:type="paragraph" w:styleId="Footer">
    <w:name w:val="footer"/>
    <w:basedOn w:val="Normal"/>
    <w:link w:val="FooterChar"/>
    <w:uiPriority w:val="99"/>
    <w:unhideWhenUsed/>
    <w:rsid w:val="00E66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00F"/>
  </w:style>
  <w:style w:type="paragraph" w:styleId="NoSpacing">
    <w:name w:val="No Spacing"/>
    <w:uiPriority w:val="1"/>
    <w:qFormat/>
    <w:rsid w:val="00AF379B"/>
    <w:pPr>
      <w:spacing w:after="0" w:line="240" w:lineRule="auto"/>
    </w:pPr>
  </w:style>
  <w:style w:type="paragraph" w:styleId="BodyText">
    <w:name w:val="Body Text"/>
    <w:basedOn w:val="Normal"/>
    <w:link w:val="BodyTextChar"/>
    <w:uiPriority w:val="1"/>
    <w:qFormat/>
    <w:rsid w:val="00F213A3"/>
    <w:pPr>
      <w:widowControl w:val="0"/>
      <w:autoSpaceDE w:val="0"/>
      <w:autoSpaceDN w:val="0"/>
      <w:spacing w:before="101" w:after="0" w:line="240" w:lineRule="auto"/>
      <w:ind w:left="1191"/>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rsid w:val="00F213A3"/>
    <w:rPr>
      <w:rFonts w:ascii="Arial" w:eastAsia="Arial" w:hAnsi="Arial" w:cs="Arial"/>
      <w:sz w:val="18"/>
      <w:szCs w:val="18"/>
      <w:lang w:val="en-US" w:bidi="en-US"/>
    </w:rPr>
  </w:style>
  <w:style w:type="character" w:styleId="Hyperlink">
    <w:name w:val="Hyperlink"/>
    <w:basedOn w:val="DefaultParagraphFont"/>
    <w:uiPriority w:val="99"/>
    <w:unhideWhenUsed/>
    <w:rsid w:val="00991A9D"/>
    <w:rPr>
      <w:color w:val="0000FF"/>
      <w:u w:val="single"/>
    </w:rPr>
  </w:style>
  <w:style w:type="paragraph" w:customStyle="1" w:styleId="TableParagraph">
    <w:name w:val="Table Paragraph"/>
    <w:basedOn w:val="Normal"/>
    <w:uiPriority w:val="1"/>
    <w:qFormat/>
    <w:rsid w:val="00B52D49"/>
    <w:pPr>
      <w:widowControl w:val="0"/>
      <w:autoSpaceDE w:val="0"/>
      <w:autoSpaceDN w:val="0"/>
      <w:spacing w:after="0" w:line="240" w:lineRule="auto"/>
    </w:pPr>
    <w:rPr>
      <w:rFonts w:ascii="Arial" w:eastAsia="Arial" w:hAnsi="Arial" w:cs="Arial"/>
      <w:lang w:val="en-US" w:bidi="en-US"/>
    </w:rPr>
  </w:style>
  <w:style w:type="character" w:customStyle="1" w:styleId="Heading3Char">
    <w:name w:val="Heading 3 Char"/>
    <w:basedOn w:val="DefaultParagraphFont"/>
    <w:link w:val="Heading3"/>
    <w:uiPriority w:val="9"/>
    <w:rsid w:val="00D245F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245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6A61D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646DC"/>
    <w:pPr>
      <w:spacing w:after="0" w:line="240" w:lineRule="auto"/>
    </w:pPr>
  </w:style>
  <w:style w:type="character" w:styleId="UnresolvedMention">
    <w:name w:val="Unresolved Mention"/>
    <w:basedOn w:val="DefaultParagraphFont"/>
    <w:uiPriority w:val="99"/>
    <w:semiHidden/>
    <w:unhideWhenUsed/>
    <w:rsid w:val="002433E8"/>
    <w:rPr>
      <w:color w:val="605E5C"/>
      <w:shd w:val="clear" w:color="auto" w:fill="E1DFDD"/>
    </w:rPr>
  </w:style>
  <w:style w:type="character" w:styleId="FollowedHyperlink">
    <w:name w:val="FollowedHyperlink"/>
    <w:basedOn w:val="DefaultParagraphFont"/>
    <w:uiPriority w:val="99"/>
    <w:semiHidden/>
    <w:unhideWhenUsed/>
    <w:rsid w:val="00243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881">
      <w:bodyDiv w:val="1"/>
      <w:marLeft w:val="0"/>
      <w:marRight w:val="0"/>
      <w:marTop w:val="0"/>
      <w:marBottom w:val="0"/>
      <w:divBdr>
        <w:top w:val="none" w:sz="0" w:space="0" w:color="auto"/>
        <w:left w:val="none" w:sz="0" w:space="0" w:color="auto"/>
        <w:bottom w:val="none" w:sz="0" w:space="0" w:color="auto"/>
        <w:right w:val="none" w:sz="0" w:space="0" w:color="auto"/>
      </w:divBdr>
    </w:div>
    <w:div w:id="642274868">
      <w:bodyDiv w:val="1"/>
      <w:marLeft w:val="0"/>
      <w:marRight w:val="0"/>
      <w:marTop w:val="0"/>
      <w:marBottom w:val="0"/>
      <w:divBdr>
        <w:top w:val="none" w:sz="0" w:space="0" w:color="auto"/>
        <w:left w:val="none" w:sz="0" w:space="0" w:color="auto"/>
        <w:bottom w:val="none" w:sz="0" w:space="0" w:color="auto"/>
        <w:right w:val="none" w:sz="0" w:space="0" w:color="auto"/>
      </w:divBdr>
    </w:div>
    <w:div w:id="1415978500">
      <w:bodyDiv w:val="1"/>
      <w:marLeft w:val="0"/>
      <w:marRight w:val="0"/>
      <w:marTop w:val="0"/>
      <w:marBottom w:val="0"/>
      <w:divBdr>
        <w:top w:val="none" w:sz="0" w:space="0" w:color="auto"/>
        <w:left w:val="none" w:sz="0" w:space="0" w:color="auto"/>
        <w:bottom w:val="none" w:sz="0" w:space="0" w:color="auto"/>
        <w:right w:val="none" w:sz="0" w:space="0" w:color="auto"/>
      </w:divBdr>
    </w:div>
    <w:div w:id="20804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orbispartnerships.sharepoint.com/sites/our_surrey/Assets/Files/hr/safety-manual/BBVpolicydocumentforSCC-2020.pdf" TargetMode="External"/><Relationship Id="rId26" Type="http://schemas.openxmlformats.org/officeDocument/2006/relationships/hyperlink" Target="https://www.england.nhs.uk/national-infection-prevention-and-control-manual-nipcm-for-england/" TargetMode="External"/><Relationship Id="rId3" Type="http://schemas.openxmlformats.org/officeDocument/2006/relationships/customXml" Target="../customXml/item3.xml"/><Relationship Id="rId21" Type="http://schemas.openxmlformats.org/officeDocument/2006/relationships/hyperlink" Target="https://www.gov.uk/government/publications/infection-prevention-and-control-in-adult-social-care-settings/infection-prevention-and-control-resource-for-adult-social-care"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1052889/Greenbook-chapter-18-4Feb22.pdf" TargetMode="External"/><Relationship Id="rId25"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rbispartnerships.sharepoint.com/sites/health_and_safety/SitePages/e2_clinical_waste.aspx" TargetMode="External"/><Relationship Id="rId20" Type="http://schemas.openxmlformats.org/officeDocument/2006/relationships/hyperlink" Target="https://www.gov.uk/government/publications/infection-prevention-and-control-in-adult-social-care-settings/infection-prevention-and-control-resource-for-adult-social-care" TargetMode="External"/><Relationship Id="rId29" Type="http://schemas.openxmlformats.org/officeDocument/2006/relationships/hyperlink" Target="https://www.nice.org.uk/Guidance/CG1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28" Type="http://schemas.openxmlformats.org/officeDocument/2006/relationships/hyperlink" Target="https://www.gov.uk/guidance/living-safely-with-respiratory-infections-including-covid-19"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449049/Code_of_practice_280715_acc.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alth-protection-in-schools-and-other-childcare-facilities/preventing-and-controlling-infections" TargetMode="External"/><Relationship Id="rId22" Type="http://schemas.openxmlformats.org/officeDocument/2006/relationships/hyperlink" Target="https://www.gov.uk/government/publications/infection-prevention-and-control-in-adult-social-care-settings/infection-prevention-and-control-resource-for-adult-social-care" TargetMode="External"/><Relationship Id="rId27" Type="http://schemas.openxmlformats.org/officeDocument/2006/relationships/hyperlink" Target="https://www.gov.uk/guidance/living-safely-with-respiratory-infections-including-covid-19" TargetMode="Externa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AABA4607BC644B17C933C27BDD922" ma:contentTypeVersion="5" ma:contentTypeDescription="Create a new document." ma:contentTypeScope="" ma:versionID="263f03c2227d5c77420727df48022592">
  <xsd:schema xmlns:xsd="http://www.w3.org/2001/XMLSchema" xmlns:xs="http://www.w3.org/2001/XMLSchema" xmlns:p="http://schemas.microsoft.com/office/2006/metadata/properties" xmlns:ns2="1ce08175-4992-42c7-9fa2-32e6c56b8136" xmlns:ns3="6ca5a93e-0927-4d34-91fc-ee22018da22d" targetNamespace="http://schemas.microsoft.com/office/2006/metadata/properties" ma:root="true" ma:fieldsID="8ab4f5d3118572cb1d259e82260b41f2" ns2:_="" ns3:_="">
    <xsd:import namespace="1ce08175-4992-42c7-9fa2-32e6c56b8136"/>
    <xsd:import namespace="6ca5a93e-0927-4d34-91fc-ee22018da2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08175-4992-42c7-9fa2-32e6c56b8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5a93e-0927-4d34-91fc-ee22018da2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0DC3-3886-4566-A231-7AF9E6120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AB163-2016-4FA6-BDB6-415561E04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08175-4992-42c7-9fa2-32e6c56b8136"/>
    <ds:schemaRef ds:uri="6ca5a93e-0927-4d34-91fc-ee22018da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25CC2-FE13-4E1C-84D1-1218F34801EE}">
  <ds:schemaRefs>
    <ds:schemaRef ds:uri="http://schemas.microsoft.com/sharepoint/v3/contenttype/forms"/>
  </ds:schemaRefs>
</ds:datastoreItem>
</file>

<file path=customXml/itemProps4.xml><?xml version="1.0" encoding="utf-8"?>
<ds:datastoreItem xmlns:ds="http://schemas.openxmlformats.org/officeDocument/2006/customXml" ds:itemID="{AE35EA38-3B55-4027-88D8-D52ED83F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Choinkowska</dc:creator>
  <cp:keywords/>
  <dc:description/>
  <cp:lastModifiedBy>James Haley</cp:lastModifiedBy>
  <cp:revision>3</cp:revision>
  <dcterms:created xsi:type="dcterms:W3CDTF">2024-05-21T08:32:00Z</dcterms:created>
  <dcterms:modified xsi:type="dcterms:W3CDTF">2024-05-22T07:33:00Z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0x010100581AABA4607BC644B17C933C27BDD922</vt:lpwstr>
  </property>
</Properties>
</file>