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52" w:rsidRPr="005D7384" w:rsidRDefault="00D60D52" w:rsidP="00D60D52">
      <w:pPr>
        <w:pStyle w:val="NormalWeb"/>
        <w:jc w:val="center"/>
        <w:rPr>
          <w:rFonts w:ascii="Century Gothic" w:hAnsi="Century Gothic" w:cs="Arial"/>
          <w:b/>
          <w:sz w:val="32"/>
          <w:szCs w:val="3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bookmarkStart w:id="0" w:name="_GoBack"/>
      <w:bookmarkEnd w:id="0"/>
      <w:r w:rsidRPr="005D7384">
        <w:rPr>
          <w:rFonts w:ascii="Century Gothic" w:hAnsi="Century Gothic" w:cs="Arial"/>
          <w:b/>
          <w:sz w:val="32"/>
          <w:szCs w:val="3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Terms of Reference for</w:t>
      </w:r>
      <w:r w:rsidR="00290C16" w:rsidRPr="005D7384">
        <w:rPr>
          <w:rFonts w:ascii="Century Gothic" w:hAnsi="Century Gothic" w:cs="Arial"/>
          <w:b/>
          <w:sz w:val="32"/>
          <w:szCs w:val="3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the</w:t>
      </w:r>
    </w:p>
    <w:p w:rsidR="00D60D52" w:rsidRPr="005D7384" w:rsidRDefault="00F84010" w:rsidP="00D60D52">
      <w:pPr>
        <w:pStyle w:val="NormalWeb"/>
        <w:jc w:val="center"/>
        <w:rPr>
          <w:rFonts w:ascii="Century Gothic" w:hAnsi="Century Gothic" w:cs="Arial"/>
          <w:b/>
          <w:sz w:val="32"/>
          <w:szCs w:val="3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Century Gothic" w:hAnsi="Century Gothic" w:cs="Arial"/>
          <w:b/>
          <w:sz w:val="32"/>
          <w:szCs w:val="3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Children and Families </w:t>
      </w:r>
      <w:r w:rsidR="00DC73FE">
        <w:rPr>
          <w:rFonts w:ascii="Century Gothic" w:hAnsi="Century Gothic" w:cs="Arial"/>
          <w:b/>
          <w:sz w:val="32"/>
          <w:szCs w:val="3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Directorate</w:t>
      </w:r>
      <w:r w:rsidR="00541745">
        <w:rPr>
          <w:rFonts w:ascii="Century Gothic" w:hAnsi="Century Gothic" w:cs="Arial"/>
          <w:b/>
          <w:sz w:val="32"/>
          <w:szCs w:val="3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Pr>
          <w:rFonts w:ascii="Century Gothic" w:hAnsi="Century Gothic" w:cs="Arial"/>
          <w:b/>
          <w:sz w:val="32"/>
          <w:szCs w:val="3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Participation Steering</w:t>
      </w:r>
      <w:r w:rsidR="00290C16" w:rsidRPr="005D7384">
        <w:rPr>
          <w:rFonts w:ascii="Century Gothic" w:hAnsi="Century Gothic" w:cs="Arial"/>
          <w:b/>
          <w:sz w:val="32"/>
          <w:szCs w:val="3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G</w:t>
      </w:r>
      <w:r w:rsidR="00D60D52" w:rsidRPr="005D7384">
        <w:rPr>
          <w:rFonts w:ascii="Century Gothic" w:hAnsi="Century Gothic" w:cs="Arial"/>
          <w:b/>
          <w:sz w:val="32"/>
          <w:szCs w:val="3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roup</w:t>
      </w:r>
    </w:p>
    <w:p w:rsidR="000E4740" w:rsidRDefault="00572527" w:rsidP="000A4478">
      <w:pPr>
        <w:pStyle w:val="NormalWeb"/>
        <w:jc w:val="both"/>
        <w:rPr>
          <w:rFonts w:ascii="Century Gothic" w:hAnsi="Century Gothic" w:cs="Arial"/>
          <w:b/>
          <w:sz w:val="24"/>
          <w:szCs w:val="24"/>
        </w:rPr>
      </w:pPr>
      <w:r>
        <w:rPr>
          <w:rFonts w:ascii="Century Gothic" w:hAnsi="Century Gothic" w:cs="Arial"/>
          <w:b/>
          <w:sz w:val="24"/>
          <w:szCs w:val="24"/>
        </w:rPr>
        <w:t>Purpose of the Group</w:t>
      </w:r>
      <w:r w:rsidR="005D7384">
        <w:rPr>
          <w:rFonts w:ascii="Century Gothic" w:hAnsi="Century Gothic" w:cs="Arial"/>
          <w:b/>
          <w:sz w:val="24"/>
          <w:szCs w:val="24"/>
        </w:rPr>
        <w:t>:</w:t>
      </w:r>
    </w:p>
    <w:p w:rsidR="005D7384" w:rsidRDefault="005D7384" w:rsidP="000A4478">
      <w:pPr>
        <w:pStyle w:val="NormalWeb"/>
        <w:jc w:val="both"/>
        <w:rPr>
          <w:rFonts w:ascii="Century Gothic" w:hAnsi="Century Gothic" w:cs="Arial"/>
          <w:sz w:val="24"/>
          <w:szCs w:val="24"/>
        </w:rPr>
      </w:pPr>
      <w:r>
        <w:rPr>
          <w:rFonts w:ascii="Century Gothic" w:hAnsi="Century Gothic" w:cs="Arial"/>
          <w:sz w:val="24"/>
          <w:szCs w:val="24"/>
        </w:rPr>
        <w:t>Th</w:t>
      </w:r>
      <w:r w:rsidR="00572527">
        <w:rPr>
          <w:rFonts w:ascii="Century Gothic" w:hAnsi="Century Gothic" w:cs="Arial"/>
          <w:sz w:val="24"/>
          <w:szCs w:val="24"/>
        </w:rPr>
        <w:t xml:space="preserve">e Participation Steering Group is responsible for </w:t>
      </w:r>
      <w:r w:rsidR="001656F9">
        <w:rPr>
          <w:rFonts w:ascii="Century Gothic" w:hAnsi="Century Gothic" w:cs="Arial"/>
          <w:sz w:val="24"/>
          <w:szCs w:val="24"/>
        </w:rPr>
        <w:t xml:space="preserve">the </w:t>
      </w:r>
      <w:r w:rsidR="00572527">
        <w:rPr>
          <w:rFonts w:ascii="Century Gothic" w:hAnsi="Century Gothic" w:cs="Arial"/>
          <w:sz w:val="24"/>
          <w:szCs w:val="24"/>
        </w:rPr>
        <w:t>development, implementation and</w:t>
      </w:r>
      <w:r w:rsidR="001656F9">
        <w:rPr>
          <w:rFonts w:ascii="Century Gothic" w:hAnsi="Century Gothic" w:cs="Arial"/>
          <w:sz w:val="24"/>
          <w:szCs w:val="24"/>
        </w:rPr>
        <w:t xml:space="preserve"> co-ordination of the </w:t>
      </w:r>
      <w:r w:rsidR="00491D5C">
        <w:rPr>
          <w:rFonts w:ascii="Century Gothic" w:hAnsi="Century Gothic" w:cs="Arial"/>
          <w:sz w:val="24"/>
          <w:szCs w:val="24"/>
        </w:rPr>
        <w:t>West</w:t>
      </w:r>
      <w:r w:rsidR="00DC73FE">
        <w:rPr>
          <w:rFonts w:ascii="Century Gothic" w:hAnsi="Century Gothic" w:cs="Arial"/>
          <w:sz w:val="24"/>
          <w:szCs w:val="24"/>
        </w:rPr>
        <w:t xml:space="preserve"> Sussex  </w:t>
      </w:r>
      <w:r w:rsidR="001656F9">
        <w:rPr>
          <w:rFonts w:ascii="Century Gothic" w:hAnsi="Century Gothic" w:cs="Arial"/>
          <w:sz w:val="24"/>
          <w:szCs w:val="24"/>
        </w:rPr>
        <w:t xml:space="preserve"> Children’s P</w:t>
      </w:r>
      <w:r w:rsidR="00572527">
        <w:rPr>
          <w:rFonts w:ascii="Century Gothic" w:hAnsi="Century Gothic" w:cs="Arial"/>
          <w:sz w:val="24"/>
          <w:szCs w:val="24"/>
        </w:rPr>
        <w:t>articipation Strategy.</w:t>
      </w:r>
      <w:r w:rsidR="001656F9">
        <w:rPr>
          <w:rFonts w:ascii="Century Gothic" w:hAnsi="Century Gothic" w:cs="Arial"/>
          <w:sz w:val="24"/>
          <w:szCs w:val="24"/>
        </w:rPr>
        <w:t xml:space="preserve">  The strategy will be based on </w:t>
      </w:r>
      <w:proofErr w:type="spellStart"/>
      <w:r w:rsidR="001656F9">
        <w:rPr>
          <w:rFonts w:ascii="Century Gothic" w:hAnsi="Century Gothic" w:cs="Arial"/>
          <w:sz w:val="24"/>
          <w:szCs w:val="24"/>
        </w:rPr>
        <w:t>Arnstein’s</w:t>
      </w:r>
      <w:proofErr w:type="spellEnd"/>
      <w:r w:rsidR="001656F9">
        <w:rPr>
          <w:rFonts w:ascii="Century Gothic" w:hAnsi="Century Gothic" w:cs="Arial"/>
          <w:sz w:val="24"/>
          <w:szCs w:val="24"/>
        </w:rPr>
        <w:t xml:space="preserve"> </w:t>
      </w:r>
      <w:r w:rsidR="00491D5C">
        <w:rPr>
          <w:rFonts w:ascii="Century Gothic" w:hAnsi="Century Gothic" w:cs="Arial"/>
          <w:sz w:val="24"/>
          <w:szCs w:val="24"/>
        </w:rPr>
        <w:t xml:space="preserve">(1969) or Hart’s (1992) </w:t>
      </w:r>
      <w:r w:rsidR="001656F9">
        <w:rPr>
          <w:rFonts w:ascii="Century Gothic" w:hAnsi="Century Gothic" w:cs="Arial"/>
          <w:sz w:val="24"/>
          <w:szCs w:val="24"/>
        </w:rPr>
        <w:t xml:space="preserve">Ladder of </w:t>
      </w:r>
      <w:r w:rsidR="00DC73FE">
        <w:rPr>
          <w:rFonts w:ascii="Century Gothic" w:hAnsi="Century Gothic" w:cs="Arial"/>
          <w:sz w:val="24"/>
          <w:szCs w:val="24"/>
        </w:rPr>
        <w:t>P</w:t>
      </w:r>
      <w:r w:rsidR="001656F9">
        <w:rPr>
          <w:rFonts w:ascii="Century Gothic" w:hAnsi="Century Gothic" w:cs="Arial"/>
          <w:sz w:val="24"/>
          <w:szCs w:val="24"/>
        </w:rPr>
        <w:t>articipation</w:t>
      </w:r>
      <w:r w:rsidR="009A4C5E">
        <w:rPr>
          <w:rFonts w:ascii="Century Gothic" w:hAnsi="Century Gothic" w:cs="Arial"/>
          <w:sz w:val="24"/>
          <w:szCs w:val="24"/>
        </w:rPr>
        <w:t xml:space="preserve">. </w:t>
      </w:r>
      <w:r w:rsidR="001656F9">
        <w:rPr>
          <w:rFonts w:ascii="Century Gothic" w:hAnsi="Century Gothic" w:cs="Arial"/>
          <w:sz w:val="24"/>
          <w:szCs w:val="24"/>
        </w:rPr>
        <w:t xml:space="preserve">It will include standards and systems to deliver and monitor the implementation of the strategy at an individual, strategic and community level.  </w:t>
      </w:r>
    </w:p>
    <w:p w:rsidR="001656F9" w:rsidRDefault="001656F9" w:rsidP="000A4478">
      <w:pPr>
        <w:pStyle w:val="NormalWeb"/>
        <w:jc w:val="both"/>
        <w:rPr>
          <w:rFonts w:ascii="Century Gothic" w:hAnsi="Century Gothic" w:cs="Arial"/>
          <w:sz w:val="24"/>
          <w:szCs w:val="24"/>
        </w:rPr>
      </w:pPr>
      <w:r>
        <w:rPr>
          <w:rFonts w:ascii="Century Gothic" w:hAnsi="Century Gothic" w:cs="Arial"/>
          <w:sz w:val="24"/>
          <w:szCs w:val="24"/>
        </w:rPr>
        <w:t>Participation is a key element of all of our work and so the strategy will also link to other key policies, procedures and plans, including the Voice and Participation Business Plan.</w:t>
      </w:r>
    </w:p>
    <w:p w:rsidR="005D7384" w:rsidRDefault="005D7384" w:rsidP="000A4478">
      <w:pPr>
        <w:pStyle w:val="NormalWeb"/>
        <w:jc w:val="both"/>
        <w:rPr>
          <w:rFonts w:ascii="Century Gothic" w:hAnsi="Century Gothic" w:cs="Arial"/>
          <w:b/>
          <w:sz w:val="24"/>
          <w:szCs w:val="24"/>
        </w:rPr>
      </w:pPr>
      <w:r>
        <w:rPr>
          <w:rFonts w:ascii="Century Gothic" w:hAnsi="Century Gothic" w:cs="Arial"/>
          <w:b/>
          <w:sz w:val="24"/>
          <w:szCs w:val="24"/>
        </w:rPr>
        <w:t>Functions:</w:t>
      </w:r>
    </w:p>
    <w:p w:rsidR="00E632B7" w:rsidRDefault="00E632B7" w:rsidP="00E632B7">
      <w:pPr>
        <w:pStyle w:val="NormalWeb"/>
        <w:jc w:val="both"/>
        <w:rPr>
          <w:rFonts w:ascii="Century Gothic" w:hAnsi="Century Gothic" w:cs="Arial"/>
          <w:sz w:val="24"/>
          <w:szCs w:val="24"/>
        </w:rPr>
      </w:pPr>
      <w:r>
        <w:rPr>
          <w:rFonts w:ascii="Century Gothic" w:hAnsi="Century Gothic" w:cs="Arial"/>
          <w:sz w:val="24"/>
          <w:szCs w:val="24"/>
        </w:rPr>
        <w:t xml:space="preserve">The </w:t>
      </w:r>
      <w:r w:rsidR="00567969">
        <w:rPr>
          <w:rFonts w:ascii="Century Gothic" w:hAnsi="Century Gothic" w:cs="Arial"/>
          <w:sz w:val="24"/>
          <w:szCs w:val="24"/>
        </w:rPr>
        <w:t xml:space="preserve">group </w:t>
      </w:r>
      <w:r>
        <w:rPr>
          <w:rFonts w:ascii="Century Gothic" w:hAnsi="Century Gothic" w:cs="Arial"/>
          <w:sz w:val="24"/>
          <w:szCs w:val="24"/>
        </w:rPr>
        <w:t>will</w:t>
      </w:r>
      <w:r w:rsidRPr="00E632B7">
        <w:rPr>
          <w:rFonts w:ascii="Century Gothic" w:hAnsi="Century Gothic" w:cs="Arial"/>
          <w:sz w:val="24"/>
          <w:szCs w:val="24"/>
        </w:rPr>
        <w:t>:</w:t>
      </w:r>
    </w:p>
    <w:p w:rsidR="00572527" w:rsidRDefault="0057252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 xml:space="preserve">Develop and implement a new </w:t>
      </w:r>
      <w:r w:rsidR="00DC73FE">
        <w:rPr>
          <w:rFonts w:ascii="Century Gothic" w:hAnsi="Century Gothic" w:cs="Arial"/>
          <w:sz w:val="24"/>
          <w:szCs w:val="24"/>
        </w:rPr>
        <w:t>service</w:t>
      </w:r>
      <w:r>
        <w:rPr>
          <w:rFonts w:ascii="Century Gothic" w:hAnsi="Century Gothic" w:cs="Arial"/>
          <w:sz w:val="24"/>
          <w:szCs w:val="24"/>
        </w:rPr>
        <w:t>-wide children’s participation strategy</w:t>
      </w:r>
      <w:r w:rsidR="001656F9">
        <w:rPr>
          <w:rFonts w:ascii="Century Gothic" w:hAnsi="Century Gothic" w:cs="Arial"/>
          <w:sz w:val="24"/>
          <w:szCs w:val="24"/>
        </w:rPr>
        <w:t>.  A second stage will be the creation of a wider participation strategy that also includes families.</w:t>
      </w:r>
    </w:p>
    <w:p w:rsidR="00655717" w:rsidRDefault="0065571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Monitor the implementation of participation standards across the service.</w:t>
      </w:r>
    </w:p>
    <w:p w:rsidR="00655717" w:rsidRDefault="0065571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 xml:space="preserve">Promote young people’s participation at all levels including supporting positions such as apprenticeships and participation bursaries.  This will include ensuring that West Sussex has appropriate </w:t>
      </w:r>
      <w:proofErr w:type="gramStart"/>
      <w:r w:rsidR="00491D5C">
        <w:rPr>
          <w:rFonts w:ascii="Century Gothic" w:hAnsi="Century Gothic" w:cs="Arial"/>
          <w:sz w:val="24"/>
          <w:szCs w:val="24"/>
        </w:rPr>
        <w:t xml:space="preserve">systems </w:t>
      </w:r>
      <w:r>
        <w:rPr>
          <w:rFonts w:ascii="Century Gothic" w:hAnsi="Century Gothic" w:cs="Arial"/>
          <w:sz w:val="24"/>
          <w:szCs w:val="24"/>
        </w:rPr>
        <w:t xml:space="preserve"> for</w:t>
      </w:r>
      <w:proofErr w:type="gramEnd"/>
      <w:r>
        <w:rPr>
          <w:rFonts w:ascii="Century Gothic" w:hAnsi="Century Gothic" w:cs="Arial"/>
          <w:sz w:val="24"/>
          <w:szCs w:val="24"/>
        </w:rPr>
        <w:t xml:space="preserve"> children and young people’s engagement.</w:t>
      </w:r>
    </w:p>
    <w:p w:rsidR="00655717" w:rsidRDefault="0065571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 xml:space="preserve">Establish a system to agree and </w:t>
      </w:r>
      <w:proofErr w:type="gramStart"/>
      <w:r>
        <w:rPr>
          <w:rFonts w:ascii="Century Gothic" w:hAnsi="Century Gothic" w:cs="Arial"/>
          <w:sz w:val="24"/>
          <w:szCs w:val="24"/>
        </w:rPr>
        <w:t>quality assure</w:t>
      </w:r>
      <w:proofErr w:type="gramEnd"/>
      <w:r>
        <w:rPr>
          <w:rFonts w:ascii="Century Gothic" w:hAnsi="Century Gothic" w:cs="Arial"/>
          <w:sz w:val="24"/>
          <w:szCs w:val="24"/>
        </w:rPr>
        <w:t xml:space="preserve"> all participation activity across the service to ensure consistency and compliance with standards as well as meaningful outcomes and outputs</w:t>
      </w:r>
      <w:r w:rsidR="00491D5C">
        <w:rPr>
          <w:rFonts w:ascii="Century Gothic" w:hAnsi="Century Gothic" w:cs="Arial"/>
          <w:sz w:val="24"/>
          <w:szCs w:val="24"/>
        </w:rPr>
        <w:t>, ensuring that this work is included in the Quality Assurance Framework</w:t>
      </w:r>
      <w:r>
        <w:rPr>
          <w:rFonts w:ascii="Century Gothic" w:hAnsi="Century Gothic" w:cs="Arial"/>
          <w:sz w:val="24"/>
          <w:szCs w:val="24"/>
        </w:rPr>
        <w:t>.</w:t>
      </w:r>
    </w:p>
    <w:p w:rsidR="00572527" w:rsidRDefault="0057252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Co-ordinate and agree priorities for all participation activity in order to reduce duplication and maximise resources.</w:t>
      </w:r>
    </w:p>
    <w:p w:rsidR="00572527" w:rsidRDefault="0057252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Consider relevant reports for commissioned</w:t>
      </w:r>
      <w:r w:rsidR="001656F9">
        <w:rPr>
          <w:rFonts w:ascii="Century Gothic" w:hAnsi="Century Gothic" w:cs="Arial"/>
          <w:sz w:val="24"/>
          <w:szCs w:val="24"/>
        </w:rPr>
        <w:t xml:space="preserve"> and related partnership</w:t>
      </w:r>
      <w:r>
        <w:rPr>
          <w:rFonts w:ascii="Century Gothic" w:hAnsi="Century Gothic" w:cs="Arial"/>
          <w:sz w:val="24"/>
          <w:szCs w:val="24"/>
        </w:rPr>
        <w:t xml:space="preserve"> services such as </w:t>
      </w:r>
      <w:r w:rsidR="00491D5C">
        <w:rPr>
          <w:rFonts w:ascii="Century Gothic" w:hAnsi="Century Gothic" w:cs="Arial"/>
          <w:sz w:val="24"/>
          <w:szCs w:val="24"/>
        </w:rPr>
        <w:t>Bright Spots</w:t>
      </w:r>
      <w:r>
        <w:rPr>
          <w:rFonts w:ascii="Century Gothic" w:hAnsi="Century Gothic" w:cs="Arial"/>
          <w:sz w:val="24"/>
          <w:szCs w:val="24"/>
        </w:rPr>
        <w:t xml:space="preserve">, MOMO, </w:t>
      </w:r>
      <w:proofErr w:type="gramStart"/>
      <w:r>
        <w:rPr>
          <w:rFonts w:ascii="Century Gothic" w:hAnsi="Century Gothic" w:cs="Arial"/>
          <w:sz w:val="24"/>
          <w:szCs w:val="24"/>
        </w:rPr>
        <w:t>the</w:t>
      </w:r>
      <w:proofErr w:type="gramEnd"/>
      <w:r>
        <w:rPr>
          <w:rFonts w:ascii="Century Gothic" w:hAnsi="Century Gothic" w:cs="Arial"/>
          <w:sz w:val="24"/>
          <w:szCs w:val="24"/>
        </w:rPr>
        <w:t xml:space="preserve"> </w:t>
      </w:r>
      <w:r w:rsidR="00DC73FE">
        <w:rPr>
          <w:rFonts w:ascii="Century Gothic" w:hAnsi="Century Gothic" w:cs="Arial"/>
          <w:sz w:val="24"/>
          <w:szCs w:val="24"/>
        </w:rPr>
        <w:t>I</w:t>
      </w:r>
      <w:r w:rsidR="001656F9">
        <w:rPr>
          <w:rFonts w:ascii="Century Gothic" w:hAnsi="Century Gothic" w:cs="Arial"/>
          <w:sz w:val="24"/>
          <w:szCs w:val="24"/>
        </w:rPr>
        <w:t xml:space="preserve">ndependent </w:t>
      </w:r>
      <w:r w:rsidR="00DC73FE">
        <w:rPr>
          <w:rFonts w:ascii="Century Gothic" w:hAnsi="Century Gothic" w:cs="Arial"/>
          <w:sz w:val="24"/>
          <w:szCs w:val="24"/>
        </w:rPr>
        <w:t>V</w:t>
      </w:r>
      <w:r w:rsidR="001656F9">
        <w:rPr>
          <w:rFonts w:ascii="Century Gothic" w:hAnsi="Century Gothic" w:cs="Arial"/>
          <w:sz w:val="24"/>
          <w:szCs w:val="24"/>
        </w:rPr>
        <w:t xml:space="preserve">isitors scheme, </w:t>
      </w:r>
      <w:r>
        <w:rPr>
          <w:rFonts w:ascii="Century Gothic" w:hAnsi="Century Gothic" w:cs="Arial"/>
          <w:sz w:val="24"/>
          <w:szCs w:val="24"/>
        </w:rPr>
        <w:t xml:space="preserve">the </w:t>
      </w:r>
      <w:r w:rsidR="00DC73FE">
        <w:rPr>
          <w:rFonts w:ascii="Century Gothic" w:hAnsi="Century Gothic" w:cs="Arial"/>
          <w:sz w:val="24"/>
          <w:szCs w:val="24"/>
        </w:rPr>
        <w:t>A</w:t>
      </w:r>
      <w:r>
        <w:rPr>
          <w:rFonts w:ascii="Century Gothic" w:hAnsi="Century Gothic" w:cs="Arial"/>
          <w:sz w:val="24"/>
          <w:szCs w:val="24"/>
        </w:rPr>
        <w:t xml:space="preserve">dvocacy </w:t>
      </w:r>
      <w:r w:rsidR="00DC73FE">
        <w:rPr>
          <w:rFonts w:ascii="Century Gothic" w:hAnsi="Century Gothic" w:cs="Arial"/>
          <w:sz w:val="24"/>
          <w:szCs w:val="24"/>
        </w:rPr>
        <w:t>S</w:t>
      </w:r>
      <w:r>
        <w:rPr>
          <w:rFonts w:ascii="Century Gothic" w:hAnsi="Century Gothic" w:cs="Arial"/>
          <w:sz w:val="24"/>
          <w:szCs w:val="24"/>
        </w:rPr>
        <w:t>ervice</w:t>
      </w:r>
      <w:r w:rsidR="001656F9">
        <w:rPr>
          <w:rFonts w:ascii="Century Gothic" w:hAnsi="Century Gothic" w:cs="Arial"/>
          <w:sz w:val="24"/>
          <w:szCs w:val="24"/>
        </w:rPr>
        <w:t xml:space="preserve">, the Family Nurse Partnership (FNP) and the Healthy Child </w:t>
      </w:r>
      <w:r w:rsidR="00DC73FE">
        <w:rPr>
          <w:rFonts w:ascii="Century Gothic" w:hAnsi="Century Gothic" w:cs="Arial"/>
          <w:sz w:val="24"/>
          <w:szCs w:val="24"/>
        </w:rPr>
        <w:t>P</w:t>
      </w:r>
      <w:r w:rsidR="001656F9">
        <w:rPr>
          <w:rFonts w:ascii="Century Gothic" w:hAnsi="Century Gothic" w:cs="Arial"/>
          <w:sz w:val="24"/>
          <w:szCs w:val="24"/>
        </w:rPr>
        <w:t>rogramme etc</w:t>
      </w:r>
      <w:r>
        <w:rPr>
          <w:rFonts w:ascii="Century Gothic" w:hAnsi="Century Gothic" w:cs="Arial"/>
          <w:sz w:val="24"/>
          <w:szCs w:val="24"/>
        </w:rPr>
        <w:t>.</w:t>
      </w:r>
    </w:p>
    <w:p w:rsidR="00E632B7" w:rsidRDefault="00E632B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Oversee and agree actions re</w:t>
      </w:r>
      <w:r w:rsidR="00572527">
        <w:rPr>
          <w:rFonts w:ascii="Century Gothic" w:hAnsi="Century Gothic" w:cs="Arial"/>
          <w:sz w:val="24"/>
          <w:szCs w:val="24"/>
        </w:rPr>
        <w:t>quired in response to participation activity.</w:t>
      </w:r>
      <w:r w:rsidR="001656F9">
        <w:rPr>
          <w:rFonts w:ascii="Century Gothic" w:hAnsi="Century Gothic" w:cs="Arial"/>
          <w:sz w:val="24"/>
          <w:szCs w:val="24"/>
        </w:rPr>
        <w:t xml:space="preserve">  This will include a co-design approach that acts upon information and ensures feedback to service users</w:t>
      </w:r>
      <w:r w:rsidR="00DC73FE">
        <w:rPr>
          <w:rFonts w:ascii="Century Gothic" w:hAnsi="Century Gothic" w:cs="Arial"/>
          <w:sz w:val="24"/>
          <w:szCs w:val="24"/>
        </w:rPr>
        <w:t xml:space="preserve"> thereby</w:t>
      </w:r>
      <w:r w:rsidR="001656F9">
        <w:rPr>
          <w:rFonts w:ascii="Century Gothic" w:hAnsi="Century Gothic" w:cs="Arial"/>
          <w:sz w:val="24"/>
          <w:szCs w:val="24"/>
        </w:rPr>
        <w:t xml:space="preserve"> ‘closing the loop’.</w:t>
      </w:r>
    </w:p>
    <w:p w:rsidR="00572527" w:rsidRDefault="0057252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lastRenderedPageBreak/>
        <w:t>Oversee the</w:t>
      </w:r>
      <w:r w:rsidR="001656F9">
        <w:rPr>
          <w:rFonts w:ascii="Century Gothic" w:hAnsi="Century Gothic" w:cs="Arial"/>
          <w:sz w:val="24"/>
          <w:szCs w:val="24"/>
        </w:rPr>
        <w:t xml:space="preserve"> roll out and</w:t>
      </w:r>
      <w:r>
        <w:rPr>
          <w:rFonts w:ascii="Century Gothic" w:hAnsi="Century Gothic" w:cs="Arial"/>
          <w:sz w:val="24"/>
          <w:szCs w:val="24"/>
        </w:rPr>
        <w:t xml:space="preserve"> implementation of MOMO</w:t>
      </w:r>
      <w:r w:rsidR="001656F9">
        <w:rPr>
          <w:rFonts w:ascii="Century Gothic" w:hAnsi="Century Gothic" w:cs="Arial"/>
          <w:sz w:val="24"/>
          <w:szCs w:val="24"/>
        </w:rPr>
        <w:t xml:space="preserve"> for children and young people across the service</w:t>
      </w:r>
      <w:r>
        <w:rPr>
          <w:rFonts w:ascii="Century Gothic" w:hAnsi="Century Gothic" w:cs="Arial"/>
          <w:sz w:val="24"/>
          <w:szCs w:val="24"/>
        </w:rPr>
        <w:t>.</w:t>
      </w:r>
    </w:p>
    <w:p w:rsidR="00572527" w:rsidRDefault="0057252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Identify actions arising from audit reports about the voice of the child.</w:t>
      </w:r>
      <w:r w:rsidR="001656F9">
        <w:rPr>
          <w:rFonts w:ascii="Century Gothic" w:hAnsi="Century Gothic" w:cs="Arial"/>
          <w:sz w:val="24"/>
          <w:szCs w:val="24"/>
        </w:rPr>
        <w:t xml:space="preserve">  Make recommendations for appropriate action and the dissemination and sharing of learning across the </w:t>
      </w:r>
      <w:proofErr w:type="gramStart"/>
      <w:r w:rsidR="001656F9">
        <w:rPr>
          <w:rFonts w:ascii="Century Gothic" w:hAnsi="Century Gothic" w:cs="Arial"/>
          <w:sz w:val="24"/>
          <w:szCs w:val="24"/>
        </w:rPr>
        <w:t>service</w:t>
      </w:r>
      <w:r w:rsidR="00491D5C">
        <w:rPr>
          <w:rFonts w:ascii="Century Gothic" w:hAnsi="Century Gothic" w:cs="Arial"/>
          <w:sz w:val="24"/>
          <w:szCs w:val="24"/>
        </w:rPr>
        <w:t xml:space="preserve"> ,</w:t>
      </w:r>
      <w:proofErr w:type="gramEnd"/>
      <w:r w:rsidR="00491D5C">
        <w:rPr>
          <w:rFonts w:ascii="Century Gothic" w:hAnsi="Century Gothic" w:cs="Arial"/>
          <w:sz w:val="24"/>
          <w:szCs w:val="24"/>
        </w:rPr>
        <w:t xml:space="preserve"> using the Quality Assurance Framework to monitor progress</w:t>
      </w:r>
      <w:r w:rsidR="001656F9">
        <w:rPr>
          <w:rFonts w:ascii="Century Gothic" w:hAnsi="Century Gothic" w:cs="Arial"/>
          <w:sz w:val="24"/>
          <w:szCs w:val="24"/>
        </w:rPr>
        <w:t>.</w:t>
      </w:r>
    </w:p>
    <w:p w:rsidR="00572527" w:rsidRDefault="0065571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D</w:t>
      </w:r>
      <w:r w:rsidR="00572527">
        <w:rPr>
          <w:rFonts w:ascii="Century Gothic" w:hAnsi="Century Gothic" w:cs="Arial"/>
          <w:sz w:val="24"/>
          <w:szCs w:val="24"/>
        </w:rPr>
        <w:t>isseminate key information about participation</w:t>
      </w:r>
      <w:r w:rsidR="00491D5C">
        <w:rPr>
          <w:rFonts w:ascii="Century Gothic" w:hAnsi="Century Gothic" w:cs="Arial"/>
          <w:sz w:val="24"/>
          <w:szCs w:val="24"/>
        </w:rPr>
        <w:t xml:space="preserve">, for example </w:t>
      </w:r>
      <w:r w:rsidR="00440834">
        <w:rPr>
          <w:rFonts w:ascii="Century Gothic" w:hAnsi="Century Gothic" w:cs="Arial"/>
          <w:sz w:val="24"/>
          <w:szCs w:val="24"/>
        </w:rPr>
        <w:t xml:space="preserve">at key intervals </w:t>
      </w:r>
      <w:r w:rsidR="00491D5C">
        <w:rPr>
          <w:rFonts w:ascii="Century Gothic" w:hAnsi="Century Gothic" w:cs="Arial"/>
          <w:sz w:val="24"/>
          <w:szCs w:val="24"/>
        </w:rPr>
        <w:t xml:space="preserve">via </w:t>
      </w:r>
      <w:r w:rsidR="00440834">
        <w:rPr>
          <w:rFonts w:ascii="Century Gothic" w:hAnsi="Century Gothic" w:cs="Arial"/>
          <w:sz w:val="24"/>
          <w:szCs w:val="24"/>
        </w:rPr>
        <w:t xml:space="preserve">staff briefings, online staff newsletter and </w:t>
      </w:r>
      <w:r w:rsidR="00491D5C">
        <w:rPr>
          <w:rFonts w:ascii="Century Gothic" w:hAnsi="Century Gothic" w:cs="Arial"/>
          <w:sz w:val="24"/>
          <w:szCs w:val="24"/>
        </w:rPr>
        <w:t xml:space="preserve">the council’s </w:t>
      </w:r>
      <w:hyperlink r:id="rId13" w:history="1">
        <w:r w:rsidR="00491D5C" w:rsidRPr="009A4C5E">
          <w:rPr>
            <w:rFonts w:ascii="Century Gothic" w:hAnsi="Century Gothic"/>
            <w:sz w:val="24"/>
            <w:szCs w:val="24"/>
          </w:rPr>
          <w:t>Consultation, Engagement and Research Portal</w:t>
        </w:r>
      </w:hyperlink>
      <w:r w:rsidR="00491D5C" w:rsidRPr="009A4C5E">
        <w:rPr>
          <w:rFonts w:ascii="Century Gothic" w:hAnsi="Century Gothic"/>
          <w:sz w:val="24"/>
          <w:szCs w:val="24"/>
        </w:rPr>
        <w:t>.</w:t>
      </w:r>
    </w:p>
    <w:p w:rsidR="00655717" w:rsidRDefault="0065571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Establish clear procedures for the involvement of young people in relevant interview processes for staff and carers.</w:t>
      </w:r>
    </w:p>
    <w:p w:rsidR="005E148A" w:rsidRDefault="005E148A"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Provide information to the Corporate Parenting Panel (CPP) in order to provide vital information and inform the panel’s agenda and scrutiny activity.  The Steering group will also advise the officer support for the CPP on related issues.</w:t>
      </w:r>
    </w:p>
    <w:p w:rsidR="001656F9" w:rsidRDefault="001656F9"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Provide information about the voice of children to the LSCB in order to inform the wider partnership and inform scrutiny decisions.</w:t>
      </w:r>
    </w:p>
    <w:p w:rsidR="00572527" w:rsidRDefault="0057252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 xml:space="preserve">Support the Voice and </w:t>
      </w:r>
      <w:r w:rsidR="00EE0D98">
        <w:rPr>
          <w:rFonts w:ascii="Century Gothic" w:hAnsi="Century Gothic" w:cs="Arial"/>
          <w:sz w:val="24"/>
          <w:szCs w:val="24"/>
        </w:rPr>
        <w:t>P</w:t>
      </w:r>
      <w:r>
        <w:rPr>
          <w:rFonts w:ascii="Century Gothic" w:hAnsi="Century Gothic" w:cs="Arial"/>
          <w:sz w:val="24"/>
          <w:szCs w:val="24"/>
        </w:rPr>
        <w:t>articipation Team in producing quarterly reports for the Children and Families leadership Team</w:t>
      </w:r>
      <w:r w:rsidR="00EE0D98">
        <w:rPr>
          <w:rFonts w:ascii="Century Gothic" w:hAnsi="Century Gothic" w:cs="Arial"/>
          <w:sz w:val="24"/>
          <w:szCs w:val="24"/>
        </w:rPr>
        <w:t xml:space="preserve"> and enable these to cascade to the front line</w:t>
      </w:r>
      <w:r w:rsidR="001656F9">
        <w:rPr>
          <w:rFonts w:ascii="Century Gothic" w:hAnsi="Century Gothic" w:cs="Arial"/>
          <w:sz w:val="24"/>
          <w:szCs w:val="24"/>
        </w:rPr>
        <w:t>.</w:t>
      </w:r>
    </w:p>
    <w:p w:rsidR="00655717" w:rsidRDefault="0065571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Develop affiliations with appropriate national and regional fora and promote the involvement of West Sussex children and young people in national events.</w:t>
      </w:r>
    </w:p>
    <w:p w:rsidR="00567969" w:rsidRDefault="005E3676" w:rsidP="005E3676">
      <w:pPr>
        <w:pStyle w:val="NormalWeb"/>
        <w:jc w:val="both"/>
        <w:rPr>
          <w:rFonts w:ascii="Century Gothic" w:hAnsi="Century Gothic" w:cs="Arial"/>
          <w:b/>
          <w:sz w:val="24"/>
          <w:szCs w:val="24"/>
        </w:rPr>
      </w:pPr>
      <w:r>
        <w:rPr>
          <w:rFonts w:ascii="Century Gothic" w:hAnsi="Century Gothic" w:cs="Arial"/>
          <w:b/>
          <w:sz w:val="24"/>
          <w:szCs w:val="24"/>
        </w:rPr>
        <w:t>Governance:</w:t>
      </w:r>
    </w:p>
    <w:p w:rsidR="00655717" w:rsidRDefault="00572527" w:rsidP="000A4478">
      <w:pPr>
        <w:pStyle w:val="NormalWeb"/>
        <w:jc w:val="both"/>
        <w:rPr>
          <w:rFonts w:ascii="Century Gothic" w:hAnsi="Century Gothic" w:cs="Arial"/>
          <w:sz w:val="24"/>
          <w:szCs w:val="24"/>
        </w:rPr>
      </w:pPr>
      <w:r>
        <w:rPr>
          <w:rFonts w:ascii="Century Gothic" w:hAnsi="Century Gothic" w:cs="Arial"/>
          <w:sz w:val="24"/>
          <w:szCs w:val="24"/>
        </w:rPr>
        <w:t>The Participation Steering Group</w:t>
      </w:r>
      <w:r w:rsidR="00567969">
        <w:rPr>
          <w:rFonts w:ascii="Century Gothic" w:hAnsi="Century Gothic" w:cs="Arial"/>
          <w:sz w:val="24"/>
          <w:szCs w:val="24"/>
        </w:rPr>
        <w:t xml:space="preserve"> reports into the Childre</w:t>
      </w:r>
      <w:r>
        <w:rPr>
          <w:rFonts w:ascii="Century Gothic" w:hAnsi="Century Gothic" w:cs="Arial"/>
          <w:sz w:val="24"/>
          <w:szCs w:val="24"/>
        </w:rPr>
        <w:t xml:space="preserve">n and Families Senior leadership Team. </w:t>
      </w:r>
    </w:p>
    <w:p w:rsidR="00567969" w:rsidRPr="00567969" w:rsidRDefault="00655717" w:rsidP="000A4478">
      <w:pPr>
        <w:pStyle w:val="NormalWeb"/>
        <w:jc w:val="both"/>
        <w:rPr>
          <w:rFonts w:ascii="Century Gothic" w:hAnsi="Century Gothic" w:cs="Arial"/>
          <w:sz w:val="24"/>
          <w:szCs w:val="24"/>
        </w:rPr>
      </w:pPr>
      <w:r>
        <w:rPr>
          <w:rFonts w:ascii="Century Gothic" w:hAnsi="Century Gothic" w:cs="Arial"/>
          <w:sz w:val="24"/>
          <w:szCs w:val="24"/>
        </w:rPr>
        <w:t>Reports will also be provided to the Corporate Parenting Panel and the QA sub-group of the LSCB</w:t>
      </w:r>
      <w:r w:rsidR="00572527">
        <w:rPr>
          <w:rFonts w:ascii="Century Gothic" w:hAnsi="Century Gothic" w:cs="Arial"/>
          <w:sz w:val="24"/>
          <w:szCs w:val="24"/>
        </w:rPr>
        <w:t xml:space="preserve"> </w:t>
      </w:r>
    </w:p>
    <w:p w:rsidR="00655717" w:rsidRPr="00655717" w:rsidRDefault="00655717" w:rsidP="00655717">
      <w:pPr>
        <w:pStyle w:val="NormalWeb"/>
        <w:jc w:val="both"/>
        <w:rPr>
          <w:rFonts w:ascii="Century Gothic" w:hAnsi="Century Gothic" w:cs="Arial"/>
          <w:b/>
          <w:sz w:val="24"/>
          <w:szCs w:val="24"/>
        </w:rPr>
      </w:pPr>
      <w:r w:rsidRPr="00655717">
        <w:rPr>
          <w:rFonts w:ascii="Century Gothic" w:hAnsi="Century Gothic" w:cs="Arial"/>
          <w:b/>
          <w:sz w:val="24"/>
          <w:szCs w:val="24"/>
        </w:rPr>
        <w:t>Chair</w:t>
      </w:r>
    </w:p>
    <w:p w:rsidR="00655717" w:rsidRDefault="00655717" w:rsidP="00541745">
      <w:pPr>
        <w:pStyle w:val="NormalWeb"/>
        <w:numPr>
          <w:ilvl w:val="0"/>
          <w:numId w:val="18"/>
        </w:numPr>
        <w:jc w:val="both"/>
        <w:rPr>
          <w:rFonts w:ascii="Century Gothic" w:hAnsi="Century Gothic" w:cs="Arial"/>
          <w:b/>
          <w:sz w:val="24"/>
          <w:szCs w:val="24"/>
        </w:rPr>
      </w:pPr>
      <w:r w:rsidRPr="00655717">
        <w:rPr>
          <w:rFonts w:ascii="Century Gothic" w:hAnsi="Century Gothic" w:cs="Arial"/>
          <w:b/>
          <w:sz w:val="24"/>
          <w:szCs w:val="24"/>
        </w:rPr>
        <w:t>Head of Safeguarding</w:t>
      </w:r>
    </w:p>
    <w:p w:rsidR="00541745" w:rsidRDefault="00541745" w:rsidP="00655717">
      <w:pPr>
        <w:pStyle w:val="NormalWeb"/>
        <w:jc w:val="both"/>
        <w:rPr>
          <w:rFonts w:ascii="Century Gothic" w:hAnsi="Century Gothic" w:cs="Arial"/>
          <w:b/>
          <w:sz w:val="24"/>
          <w:szCs w:val="24"/>
        </w:rPr>
      </w:pPr>
      <w:r>
        <w:rPr>
          <w:rFonts w:ascii="Century Gothic" w:hAnsi="Century Gothic" w:cs="Arial"/>
          <w:b/>
          <w:sz w:val="24"/>
          <w:szCs w:val="24"/>
        </w:rPr>
        <w:t>Vice Chair</w:t>
      </w:r>
    </w:p>
    <w:p w:rsidR="00541745" w:rsidRPr="00541745" w:rsidRDefault="00541745" w:rsidP="00541745">
      <w:pPr>
        <w:pStyle w:val="NormalWeb"/>
        <w:numPr>
          <w:ilvl w:val="0"/>
          <w:numId w:val="17"/>
        </w:numPr>
        <w:jc w:val="both"/>
        <w:rPr>
          <w:rFonts w:ascii="Century Gothic" w:hAnsi="Century Gothic" w:cs="Arial"/>
          <w:b/>
          <w:sz w:val="24"/>
          <w:szCs w:val="24"/>
        </w:rPr>
      </w:pPr>
      <w:r w:rsidRPr="00541745">
        <w:rPr>
          <w:rFonts w:ascii="Century Gothic" w:hAnsi="Century Gothic" w:cs="Arial"/>
          <w:b/>
          <w:sz w:val="24"/>
          <w:szCs w:val="24"/>
        </w:rPr>
        <w:t>Pandora Ellis</w:t>
      </w:r>
    </w:p>
    <w:p w:rsidR="005D7384" w:rsidRDefault="005D7384" w:rsidP="000A4478">
      <w:pPr>
        <w:pStyle w:val="NormalWeb"/>
        <w:jc w:val="both"/>
        <w:rPr>
          <w:rFonts w:ascii="Century Gothic" w:hAnsi="Century Gothic" w:cs="Arial"/>
          <w:b/>
          <w:sz w:val="24"/>
          <w:szCs w:val="24"/>
        </w:rPr>
      </w:pPr>
      <w:r w:rsidRPr="005D7384">
        <w:rPr>
          <w:rFonts w:ascii="Century Gothic" w:hAnsi="Century Gothic" w:cs="Arial"/>
          <w:b/>
          <w:sz w:val="24"/>
          <w:szCs w:val="24"/>
        </w:rPr>
        <w:t>Membership:</w:t>
      </w:r>
    </w:p>
    <w:p w:rsidR="00572527" w:rsidRDefault="00655717" w:rsidP="00541745">
      <w:pPr>
        <w:pStyle w:val="NormalWeb"/>
        <w:numPr>
          <w:ilvl w:val="0"/>
          <w:numId w:val="16"/>
        </w:numPr>
        <w:ind w:left="360"/>
        <w:jc w:val="both"/>
        <w:rPr>
          <w:rFonts w:ascii="Century Gothic" w:hAnsi="Century Gothic" w:cs="Arial"/>
          <w:sz w:val="24"/>
          <w:szCs w:val="24"/>
        </w:rPr>
      </w:pPr>
      <w:r w:rsidRPr="00655717">
        <w:rPr>
          <w:rFonts w:ascii="Century Gothic" w:hAnsi="Century Gothic" w:cs="Arial"/>
          <w:sz w:val="24"/>
          <w:szCs w:val="24"/>
        </w:rPr>
        <w:t>Head of Safeguarding</w:t>
      </w:r>
    </w:p>
    <w:p w:rsidR="00541745" w:rsidRDefault="00541745" w:rsidP="00541745">
      <w:pPr>
        <w:pStyle w:val="NormalWeb"/>
        <w:numPr>
          <w:ilvl w:val="0"/>
          <w:numId w:val="16"/>
        </w:numPr>
        <w:ind w:left="360"/>
        <w:jc w:val="both"/>
        <w:rPr>
          <w:rFonts w:ascii="Century Gothic" w:hAnsi="Century Gothic" w:cs="Arial"/>
          <w:sz w:val="24"/>
          <w:szCs w:val="24"/>
        </w:rPr>
      </w:pPr>
      <w:r>
        <w:rPr>
          <w:rFonts w:ascii="Century Gothic" w:hAnsi="Century Gothic" w:cs="Arial"/>
          <w:sz w:val="24"/>
          <w:szCs w:val="24"/>
        </w:rPr>
        <w:t>2 X Young people representatives</w:t>
      </w:r>
    </w:p>
    <w:p w:rsidR="00541745" w:rsidRDefault="00655717" w:rsidP="00541745">
      <w:pPr>
        <w:pStyle w:val="NormalWeb"/>
        <w:numPr>
          <w:ilvl w:val="0"/>
          <w:numId w:val="16"/>
        </w:numPr>
        <w:ind w:left="360"/>
        <w:jc w:val="both"/>
        <w:rPr>
          <w:rFonts w:ascii="Century Gothic" w:hAnsi="Century Gothic" w:cs="Arial"/>
          <w:sz w:val="24"/>
          <w:szCs w:val="24"/>
        </w:rPr>
      </w:pPr>
      <w:r w:rsidRPr="00541745">
        <w:rPr>
          <w:rFonts w:ascii="Century Gothic" w:hAnsi="Century Gothic" w:cs="Arial"/>
          <w:sz w:val="24"/>
          <w:szCs w:val="24"/>
        </w:rPr>
        <w:t>Voice and participation Team Manager</w:t>
      </w:r>
      <w:r w:rsidR="00541745" w:rsidRPr="00541745">
        <w:rPr>
          <w:rFonts w:ascii="Century Gothic" w:hAnsi="Century Gothic" w:cs="Arial"/>
          <w:sz w:val="24"/>
          <w:szCs w:val="24"/>
        </w:rPr>
        <w:t xml:space="preserve"> and / or</w:t>
      </w:r>
      <w:r w:rsidR="00541745">
        <w:rPr>
          <w:rFonts w:ascii="Century Gothic" w:hAnsi="Century Gothic" w:cs="Arial"/>
          <w:sz w:val="24"/>
          <w:szCs w:val="24"/>
        </w:rPr>
        <w:t xml:space="preserve"> the </w:t>
      </w:r>
      <w:r w:rsidR="00541745" w:rsidRPr="00541745">
        <w:rPr>
          <w:rFonts w:ascii="Century Gothic" w:hAnsi="Century Gothic" w:cs="Arial"/>
          <w:sz w:val="24"/>
          <w:szCs w:val="24"/>
        </w:rPr>
        <w:t>Senior Adviser for Voice</w:t>
      </w:r>
    </w:p>
    <w:p w:rsidR="00541745" w:rsidRDefault="00541745" w:rsidP="00541745">
      <w:pPr>
        <w:pStyle w:val="NormalWeb"/>
        <w:numPr>
          <w:ilvl w:val="0"/>
          <w:numId w:val="16"/>
        </w:numPr>
        <w:ind w:left="360"/>
        <w:jc w:val="both"/>
        <w:rPr>
          <w:rFonts w:ascii="Century Gothic" w:hAnsi="Century Gothic" w:cs="Arial"/>
          <w:sz w:val="24"/>
          <w:szCs w:val="24"/>
        </w:rPr>
      </w:pPr>
      <w:r>
        <w:rPr>
          <w:rFonts w:ascii="Century Gothic" w:hAnsi="Century Gothic" w:cs="Arial"/>
          <w:sz w:val="24"/>
          <w:szCs w:val="24"/>
        </w:rPr>
        <w:t>MOMO lead officer</w:t>
      </w:r>
    </w:p>
    <w:p w:rsidR="00541745" w:rsidRDefault="00541745" w:rsidP="00541745">
      <w:pPr>
        <w:pStyle w:val="NormalWeb"/>
        <w:numPr>
          <w:ilvl w:val="0"/>
          <w:numId w:val="16"/>
        </w:numPr>
        <w:ind w:left="360"/>
        <w:jc w:val="both"/>
        <w:rPr>
          <w:rFonts w:ascii="Century Gothic" w:hAnsi="Century Gothic" w:cs="Arial"/>
          <w:sz w:val="24"/>
          <w:szCs w:val="24"/>
        </w:rPr>
      </w:pPr>
      <w:r>
        <w:rPr>
          <w:rFonts w:ascii="Century Gothic" w:hAnsi="Century Gothic" w:cs="Arial"/>
          <w:sz w:val="24"/>
          <w:szCs w:val="24"/>
        </w:rPr>
        <w:lastRenderedPageBreak/>
        <w:t>Head of QA and Practice Improvement</w:t>
      </w:r>
    </w:p>
    <w:p w:rsidR="00541745" w:rsidRDefault="00541745" w:rsidP="00541745">
      <w:pPr>
        <w:pStyle w:val="NormalWeb"/>
        <w:numPr>
          <w:ilvl w:val="0"/>
          <w:numId w:val="16"/>
        </w:numPr>
        <w:ind w:left="360"/>
        <w:jc w:val="both"/>
        <w:rPr>
          <w:rFonts w:ascii="Century Gothic" w:hAnsi="Century Gothic" w:cs="Arial"/>
          <w:sz w:val="24"/>
          <w:szCs w:val="24"/>
        </w:rPr>
      </w:pPr>
      <w:r>
        <w:rPr>
          <w:rFonts w:ascii="Century Gothic" w:hAnsi="Century Gothic" w:cs="Arial"/>
          <w:sz w:val="24"/>
          <w:szCs w:val="24"/>
        </w:rPr>
        <w:t>Service Leaders IPEH Operations</w:t>
      </w:r>
    </w:p>
    <w:p w:rsidR="00541745" w:rsidRDefault="00541745" w:rsidP="00541745">
      <w:pPr>
        <w:pStyle w:val="NormalWeb"/>
        <w:numPr>
          <w:ilvl w:val="0"/>
          <w:numId w:val="16"/>
        </w:numPr>
        <w:ind w:left="360"/>
        <w:jc w:val="both"/>
        <w:rPr>
          <w:rFonts w:ascii="Century Gothic" w:hAnsi="Century Gothic" w:cs="Arial"/>
          <w:sz w:val="24"/>
          <w:szCs w:val="24"/>
        </w:rPr>
      </w:pPr>
      <w:r>
        <w:rPr>
          <w:rFonts w:ascii="Century Gothic" w:hAnsi="Century Gothic" w:cs="Arial"/>
          <w:sz w:val="24"/>
          <w:szCs w:val="24"/>
        </w:rPr>
        <w:t>Practice Improvement Lead – Signs of Safety</w:t>
      </w:r>
    </w:p>
    <w:p w:rsidR="00541745" w:rsidRDefault="00541745" w:rsidP="00541745">
      <w:pPr>
        <w:pStyle w:val="NormalWeb"/>
        <w:numPr>
          <w:ilvl w:val="0"/>
          <w:numId w:val="16"/>
        </w:numPr>
        <w:ind w:left="360"/>
        <w:jc w:val="both"/>
        <w:rPr>
          <w:rFonts w:ascii="Century Gothic" w:hAnsi="Century Gothic" w:cs="Arial"/>
          <w:sz w:val="24"/>
          <w:szCs w:val="24"/>
        </w:rPr>
      </w:pPr>
      <w:r>
        <w:rPr>
          <w:rFonts w:ascii="Century Gothic" w:hAnsi="Century Gothic" w:cs="Arial"/>
          <w:sz w:val="24"/>
          <w:szCs w:val="24"/>
        </w:rPr>
        <w:t>Group Manager representatives fro</w:t>
      </w:r>
      <w:r w:rsidRPr="00541745">
        <w:rPr>
          <w:rFonts w:ascii="Century Gothic" w:hAnsi="Century Gothic" w:cs="Arial"/>
          <w:sz w:val="24"/>
          <w:szCs w:val="24"/>
        </w:rPr>
        <w:t>m</w:t>
      </w:r>
      <w:r>
        <w:rPr>
          <w:rFonts w:ascii="Century Gothic" w:hAnsi="Century Gothic" w:cs="Arial"/>
          <w:sz w:val="24"/>
          <w:szCs w:val="24"/>
        </w:rPr>
        <w:t>:</w:t>
      </w:r>
    </w:p>
    <w:p w:rsidR="00541745" w:rsidRDefault="00541745" w:rsidP="00541745">
      <w:pPr>
        <w:pStyle w:val="NormalWeb"/>
        <w:numPr>
          <w:ilvl w:val="1"/>
          <w:numId w:val="16"/>
        </w:numPr>
        <w:ind w:left="1080"/>
        <w:jc w:val="both"/>
        <w:rPr>
          <w:rFonts w:ascii="Century Gothic" w:hAnsi="Century Gothic" w:cs="Arial"/>
          <w:sz w:val="24"/>
          <w:szCs w:val="24"/>
        </w:rPr>
      </w:pPr>
      <w:r>
        <w:rPr>
          <w:rFonts w:ascii="Century Gothic" w:hAnsi="Century Gothic" w:cs="Arial"/>
          <w:sz w:val="24"/>
          <w:szCs w:val="24"/>
        </w:rPr>
        <w:t>MASH</w:t>
      </w:r>
    </w:p>
    <w:p w:rsidR="00541745" w:rsidRDefault="00541745" w:rsidP="00541745">
      <w:pPr>
        <w:pStyle w:val="NormalWeb"/>
        <w:numPr>
          <w:ilvl w:val="1"/>
          <w:numId w:val="16"/>
        </w:numPr>
        <w:ind w:left="1080"/>
        <w:jc w:val="both"/>
        <w:rPr>
          <w:rFonts w:ascii="Century Gothic" w:hAnsi="Century Gothic" w:cs="Arial"/>
          <w:sz w:val="24"/>
          <w:szCs w:val="24"/>
        </w:rPr>
      </w:pPr>
      <w:r>
        <w:rPr>
          <w:rFonts w:ascii="Century Gothic" w:hAnsi="Century Gothic" w:cs="Arial"/>
          <w:sz w:val="24"/>
          <w:szCs w:val="24"/>
        </w:rPr>
        <w:t>A&amp;I</w:t>
      </w:r>
    </w:p>
    <w:p w:rsidR="00541745" w:rsidRDefault="00541745" w:rsidP="00541745">
      <w:pPr>
        <w:pStyle w:val="NormalWeb"/>
        <w:numPr>
          <w:ilvl w:val="1"/>
          <w:numId w:val="16"/>
        </w:numPr>
        <w:ind w:left="1080"/>
        <w:jc w:val="both"/>
        <w:rPr>
          <w:rFonts w:ascii="Century Gothic" w:hAnsi="Century Gothic" w:cs="Arial"/>
          <w:sz w:val="24"/>
          <w:szCs w:val="24"/>
        </w:rPr>
      </w:pPr>
      <w:r>
        <w:rPr>
          <w:rFonts w:ascii="Century Gothic" w:hAnsi="Century Gothic" w:cs="Arial"/>
          <w:sz w:val="24"/>
          <w:szCs w:val="24"/>
        </w:rPr>
        <w:t>FSP</w:t>
      </w:r>
    </w:p>
    <w:p w:rsidR="00541745" w:rsidRDefault="00541745" w:rsidP="00541745">
      <w:pPr>
        <w:pStyle w:val="NormalWeb"/>
        <w:numPr>
          <w:ilvl w:val="1"/>
          <w:numId w:val="16"/>
        </w:numPr>
        <w:ind w:left="1080"/>
        <w:jc w:val="both"/>
        <w:rPr>
          <w:rFonts w:ascii="Century Gothic" w:hAnsi="Century Gothic" w:cs="Arial"/>
          <w:sz w:val="24"/>
          <w:szCs w:val="24"/>
        </w:rPr>
      </w:pPr>
      <w:proofErr w:type="spellStart"/>
      <w:r>
        <w:rPr>
          <w:rFonts w:ascii="Century Gothic" w:hAnsi="Century Gothic" w:cs="Arial"/>
          <w:sz w:val="24"/>
          <w:szCs w:val="24"/>
        </w:rPr>
        <w:t>CwD</w:t>
      </w:r>
      <w:proofErr w:type="spellEnd"/>
    </w:p>
    <w:p w:rsidR="00541745" w:rsidRDefault="00541745" w:rsidP="00541745">
      <w:pPr>
        <w:pStyle w:val="NormalWeb"/>
        <w:numPr>
          <w:ilvl w:val="1"/>
          <w:numId w:val="16"/>
        </w:numPr>
        <w:ind w:left="1080"/>
        <w:jc w:val="both"/>
        <w:rPr>
          <w:rFonts w:ascii="Century Gothic" w:hAnsi="Century Gothic" w:cs="Arial"/>
          <w:sz w:val="24"/>
          <w:szCs w:val="24"/>
        </w:rPr>
      </w:pPr>
      <w:r>
        <w:rPr>
          <w:rFonts w:ascii="Century Gothic" w:hAnsi="Century Gothic" w:cs="Arial"/>
          <w:sz w:val="24"/>
          <w:szCs w:val="24"/>
        </w:rPr>
        <w:t>CLA</w:t>
      </w:r>
    </w:p>
    <w:p w:rsidR="00541745" w:rsidRDefault="00541745" w:rsidP="00541745">
      <w:pPr>
        <w:pStyle w:val="NormalWeb"/>
        <w:numPr>
          <w:ilvl w:val="1"/>
          <w:numId w:val="16"/>
        </w:numPr>
        <w:ind w:left="1080"/>
        <w:jc w:val="both"/>
        <w:rPr>
          <w:rFonts w:ascii="Century Gothic" w:hAnsi="Century Gothic" w:cs="Arial"/>
          <w:sz w:val="24"/>
          <w:szCs w:val="24"/>
        </w:rPr>
      </w:pPr>
      <w:r>
        <w:rPr>
          <w:rFonts w:ascii="Century Gothic" w:hAnsi="Century Gothic" w:cs="Arial"/>
          <w:sz w:val="24"/>
          <w:szCs w:val="24"/>
        </w:rPr>
        <w:t>CL</w:t>
      </w:r>
    </w:p>
    <w:p w:rsidR="00541745" w:rsidRDefault="00541745" w:rsidP="00541745">
      <w:pPr>
        <w:pStyle w:val="NormalWeb"/>
        <w:numPr>
          <w:ilvl w:val="0"/>
          <w:numId w:val="16"/>
        </w:numPr>
        <w:ind w:left="360"/>
        <w:jc w:val="both"/>
        <w:rPr>
          <w:rFonts w:ascii="Century Gothic" w:hAnsi="Century Gothic" w:cs="Arial"/>
          <w:sz w:val="24"/>
          <w:szCs w:val="24"/>
        </w:rPr>
      </w:pPr>
      <w:r w:rsidRPr="00541745">
        <w:rPr>
          <w:rFonts w:ascii="Century Gothic" w:hAnsi="Century Gothic" w:cs="Arial"/>
          <w:sz w:val="24"/>
          <w:szCs w:val="24"/>
        </w:rPr>
        <w:t xml:space="preserve"> </w:t>
      </w:r>
      <w:r>
        <w:rPr>
          <w:rFonts w:ascii="Century Gothic" w:hAnsi="Century Gothic" w:cs="Arial"/>
          <w:sz w:val="24"/>
          <w:szCs w:val="24"/>
        </w:rPr>
        <w:t>LSCB Board Manager</w:t>
      </w:r>
    </w:p>
    <w:p w:rsidR="00541745" w:rsidRPr="00541745" w:rsidRDefault="00541745" w:rsidP="00541745">
      <w:pPr>
        <w:pStyle w:val="NormalWeb"/>
        <w:jc w:val="both"/>
        <w:rPr>
          <w:rFonts w:ascii="Century Gothic" w:hAnsi="Century Gothic" w:cs="Arial"/>
          <w:sz w:val="24"/>
          <w:szCs w:val="24"/>
        </w:rPr>
      </w:pPr>
      <w:r>
        <w:rPr>
          <w:rFonts w:ascii="Century Gothic" w:hAnsi="Century Gothic" w:cs="Arial"/>
          <w:sz w:val="24"/>
          <w:szCs w:val="24"/>
        </w:rPr>
        <w:t>Other young people, staff and managers will be co-opted to meetings dependent on the agenda.</w:t>
      </w:r>
    </w:p>
    <w:p w:rsidR="005D7384" w:rsidRPr="00572527" w:rsidRDefault="005D7384" w:rsidP="00572527">
      <w:pPr>
        <w:pStyle w:val="NormalWeb"/>
        <w:jc w:val="both"/>
        <w:rPr>
          <w:rFonts w:ascii="Century Gothic" w:hAnsi="Century Gothic" w:cs="Arial"/>
          <w:b/>
          <w:sz w:val="24"/>
          <w:szCs w:val="24"/>
        </w:rPr>
      </w:pPr>
      <w:r w:rsidRPr="00572527">
        <w:rPr>
          <w:rFonts w:ascii="Century Gothic" w:hAnsi="Century Gothic" w:cs="Arial"/>
          <w:b/>
          <w:sz w:val="24"/>
          <w:szCs w:val="24"/>
        </w:rPr>
        <w:t>Meeting Frequency</w:t>
      </w:r>
    </w:p>
    <w:p w:rsidR="005D7384" w:rsidRDefault="00541745" w:rsidP="005D7384">
      <w:pPr>
        <w:pStyle w:val="NormalWeb"/>
        <w:numPr>
          <w:ilvl w:val="0"/>
          <w:numId w:val="12"/>
        </w:numPr>
        <w:jc w:val="both"/>
        <w:rPr>
          <w:rFonts w:ascii="Century Gothic" w:hAnsi="Century Gothic" w:cs="Arial"/>
          <w:sz w:val="24"/>
          <w:szCs w:val="24"/>
        </w:rPr>
      </w:pPr>
      <w:r>
        <w:rPr>
          <w:rFonts w:ascii="Century Gothic" w:hAnsi="Century Gothic" w:cs="Arial"/>
          <w:sz w:val="24"/>
          <w:szCs w:val="24"/>
        </w:rPr>
        <w:t>Initially meetings will be held monthly until December 31</w:t>
      </w:r>
      <w:r w:rsidRPr="00541745">
        <w:rPr>
          <w:rFonts w:ascii="Century Gothic" w:hAnsi="Century Gothic" w:cs="Arial"/>
          <w:sz w:val="24"/>
          <w:szCs w:val="24"/>
          <w:vertAlign w:val="superscript"/>
        </w:rPr>
        <w:t>st</w:t>
      </w:r>
      <w:r>
        <w:rPr>
          <w:rFonts w:ascii="Century Gothic" w:hAnsi="Century Gothic" w:cs="Arial"/>
          <w:sz w:val="24"/>
          <w:szCs w:val="24"/>
        </w:rPr>
        <w:t xml:space="preserve"> 2018.  Frequency of meetings will then be reviewed, with a view to 2 monthly meetings going forward.</w:t>
      </w:r>
    </w:p>
    <w:p w:rsidR="005E3676" w:rsidRDefault="005E3676" w:rsidP="005E3676">
      <w:pPr>
        <w:pStyle w:val="NormalWeb"/>
        <w:jc w:val="both"/>
        <w:rPr>
          <w:rFonts w:ascii="Century Gothic" w:hAnsi="Century Gothic" w:cs="Arial"/>
          <w:b/>
          <w:sz w:val="24"/>
          <w:szCs w:val="24"/>
        </w:rPr>
      </w:pPr>
      <w:r w:rsidRPr="005E3676">
        <w:rPr>
          <w:rFonts w:ascii="Century Gothic" w:hAnsi="Century Gothic" w:cs="Arial"/>
          <w:b/>
          <w:sz w:val="24"/>
          <w:szCs w:val="24"/>
        </w:rPr>
        <w:t>Minutes</w:t>
      </w:r>
    </w:p>
    <w:p w:rsidR="005E3676" w:rsidRPr="005E3676" w:rsidRDefault="00541745" w:rsidP="005E3676">
      <w:pPr>
        <w:pStyle w:val="NormalWeb"/>
        <w:jc w:val="both"/>
        <w:rPr>
          <w:rFonts w:ascii="Century Gothic" w:hAnsi="Century Gothic" w:cs="Arial"/>
          <w:sz w:val="24"/>
          <w:szCs w:val="24"/>
        </w:rPr>
      </w:pPr>
      <w:r>
        <w:rPr>
          <w:rFonts w:ascii="Century Gothic" w:hAnsi="Century Gothic" w:cs="Arial"/>
          <w:sz w:val="24"/>
          <w:szCs w:val="24"/>
        </w:rPr>
        <w:t>M</w:t>
      </w:r>
      <w:r w:rsidR="005E3676">
        <w:rPr>
          <w:rFonts w:ascii="Century Gothic" w:hAnsi="Century Gothic" w:cs="Arial"/>
          <w:sz w:val="24"/>
          <w:szCs w:val="24"/>
        </w:rPr>
        <w:t>inute</w:t>
      </w:r>
      <w:r>
        <w:rPr>
          <w:rFonts w:ascii="Century Gothic" w:hAnsi="Century Gothic" w:cs="Arial"/>
          <w:sz w:val="24"/>
          <w:szCs w:val="24"/>
        </w:rPr>
        <w:t>s of meetings will be undertaken by an Administrative Co-ordinator, who will also collate an action tracker.</w:t>
      </w:r>
    </w:p>
    <w:p w:rsidR="003022A4" w:rsidRPr="005D7384" w:rsidRDefault="003022A4" w:rsidP="007B072D">
      <w:pPr>
        <w:pStyle w:val="NormalWeb"/>
        <w:jc w:val="center"/>
        <w:rPr>
          <w:rFonts w:ascii="Century Gothic" w:hAnsi="Century Gothic" w:cs="Arial"/>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sectPr w:rsidR="003022A4" w:rsidRPr="005D738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5C" w:rsidRDefault="00E8375C" w:rsidP="00BC4C02">
      <w:r>
        <w:separator/>
      </w:r>
    </w:p>
  </w:endnote>
  <w:endnote w:type="continuationSeparator" w:id="0">
    <w:p w:rsidR="00E8375C" w:rsidRDefault="00E8375C" w:rsidP="00BC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542359"/>
      <w:docPartObj>
        <w:docPartGallery w:val="Page Numbers (Bottom of Page)"/>
        <w:docPartUnique/>
      </w:docPartObj>
    </w:sdtPr>
    <w:sdtEndPr>
      <w:rPr>
        <w:noProof/>
      </w:rPr>
    </w:sdtEndPr>
    <w:sdtContent>
      <w:p w:rsidR="00DC73FE" w:rsidRDefault="00DC73FE">
        <w:pPr>
          <w:pStyle w:val="Footer"/>
        </w:pPr>
        <w:r>
          <w:fldChar w:fldCharType="begin"/>
        </w:r>
        <w:r>
          <w:instrText xml:space="preserve"> PAGE   \* MERGEFORMAT </w:instrText>
        </w:r>
        <w:r>
          <w:fldChar w:fldCharType="separate"/>
        </w:r>
        <w:r w:rsidR="00DF724F">
          <w:rPr>
            <w:noProof/>
          </w:rPr>
          <w:t>3</w:t>
        </w:r>
        <w:r>
          <w:rPr>
            <w:noProof/>
          </w:rPr>
          <w:fldChar w:fldCharType="end"/>
        </w:r>
      </w:p>
    </w:sdtContent>
  </w:sdt>
  <w:p w:rsidR="00DC73FE" w:rsidRDefault="00DC7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5C" w:rsidRDefault="00E8375C" w:rsidP="00BC4C02">
      <w:r>
        <w:separator/>
      </w:r>
    </w:p>
  </w:footnote>
  <w:footnote w:type="continuationSeparator" w:id="0">
    <w:p w:rsidR="00E8375C" w:rsidRDefault="00E8375C" w:rsidP="00BC4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FE" w:rsidRPr="001322CA" w:rsidRDefault="00DC73FE">
    <w:pPr>
      <w:pStyle w:val="Header"/>
      <w:rPr>
        <w:color w:val="808080" w:themeColor="background1" w:themeShade="80"/>
      </w:rPr>
    </w:pPr>
    <w:del w:id="1" w:author="Amanda Cole" w:date="2019-01-24T10:13:00Z">
      <w:r w:rsidRPr="001322CA" w:rsidDel="00DF724F">
        <w:rPr>
          <w:b/>
          <w:color w:val="808080" w:themeColor="background1" w:themeShade="80"/>
          <w:rPrChange w:id="2" w:author="Pandora Ellis" w:date="2018-11-09T09:43:00Z">
            <w:rPr>
              <w:color w:val="808080" w:themeColor="background1" w:themeShade="80"/>
            </w:rPr>
          </w:rPrChange>
        </w:rPr>
        <w:delText xml:space="preserve">DRAFT </w:delText>
      </w:r>
      <w:r w:rsidR="001322CA" w:rsidRPr="001322CA" w:rsidDel="00DF724F">
        <w:rPr>
          <w:b/>
          <w:color w:val="808080" w:themeColor="background1" w:themeShade="80"/>
          <w:rPrChange w:id="3" w:author="Pandora Ellis" w:date="2018-11-09T09:43:00Z">
            <w:rPr>
              <w:color w:val="808080" w:themeColor="background1" w:themeShade="80"/>
            </w:rPr>
          </w:rPrChange>
        </w:rPr>
        <w:delText>3</w:delText>
      </w:r>
      <w:r w:rsidR="001322CA" w:rsidRPr="001322CA" w:rsidDel="00DF724F">
        <w:rPr>
          <w:color w:val="808080" w:themeColor="background1" w:themeShade="80"/>
        </w:rPr>
        <w:delText xml:space="preserve"> </w:delText>
      </w:r>
    </w:del>
    <w:r w:rsidR="001322CA" w:rsidRPr="001322CA">
      <w:rPr>
        <w:color w:val="808080" w:themeColor="background1" w:themeShade="80"/>
      </w:rPr>
      <w:t>08.11.2018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8E7"/>
    <w:multiLevelType w:val="hybridMultilevel"/>
    <w:tmpl w:val="57887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1D4541"/>
    <w:multiLevelType w:val="hybridMultilevel"/>
    <w:tmpl w:val="08F62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7D6DB5"/>
    <w:multiLevelType w:val="hybridMultilevel"/>
    <w:tmpl w:val="F2F43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E0D3D"/>
    <w:multiLevelType w:val="hybridMultilevel"/>
    <w:tmpl w:val="0580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24422D"/>
    <w:multiLevelType w:val="hybridMultilevel"/>
    <w:tmpl w:val="FA0EA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AA36ED"/>
    <w:multiLevelType w:val="hybridMultilevel"/>
    <w:tmpl w:val="A8C8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3A7594"/>
    <w:multiLevelType w:val="hybridMultilevel"/>
    <w:tmpl w:val="E2D4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932E25"/>
    <w:multiLevelType w:val="hybridMultilevel"/>
    <w:tmpl w:val="9F06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A4717E"/>
    <w:multiLevelType w:val="hybridMultilevel"/>
    <w:tmpl w:val="975E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6A2B38"/>
    <w:multiLevelType w:val="hybridMultilevel"/>
    <w:tmpl w:val="86E4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D729CC"/>
    <w:multiLevelType w:val="hybridMultilevel"/>
    <w:tmpl w:val="61F8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6A548C"/>
    <w:multiLevelType w:val="hybridMultilevel"/>
    <w:tmpl w:val="221E4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629C45B6"/>
    <w:multiLevelType w:val="hybridMultilevel"/>
    <w:tmpl w:val="3A08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A245E4"/>
    <w:multiLevelType w:val="multilevel"/>
    <w:tmpl w:val="DF845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FEF7B0A"/>
    <w:multiLevelType w:val="hybridMultilevel"/>
    <w:tmpl w:val="E9B4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256D93"/>
    <w:multiLevelType w:val="hybridMultilevel"/>
    <w:tmpl w:val="D2D4C88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nsid w:val="75337BAA"/>
    <w:multiLevelType w:val="hybridMultilevel"/>
    <w:tmpl w:val="19B0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7C58BE"/>
    <w:multiLevelType w:val="hybridMultilevel"/>
    <w:tmpl w:val="82B4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8"/>
  </w:num>
  <w:num w:numId="5">
    <w:abstractNumId w:val="16"/>
  </w:num>
  <w:num w:numId="6">
    <w:abstractNumId w:val="17"/>
  </w:num>
  <w:num w:numId="7">
    <w:abstractNumId w:val="9"/>
  </w:num>
  <w:num w:numId="8">
    <w:abstractNumId w:val="6"/>
  </w:num>
  <w:num w:numId="9">
    <w:abstractNumId w:val="12"/>
  </w:num>
  <w:num w:numId="10">
    <w:abstractNumId w:val="14"/>
  </w:num>
  <w:num w:numId="11">
    <w:abstractNumId w:val="5"/>
  </w:num>
  <w:num w:numId="12">
    <w:abstractNumId w:val="7"/>
  </w:num>
  <w:num w:numId="13">
    <w:abstractNumId w:val="15"/>
  </w:num>
  <w:num w:numId="14">
    <w:abstractNumId w:val="10"/>
  </w:num>
  <w:num w:numId="15">
    <w:abstractNumId w:val="3"/>
  </w:num>
  <w:num w:numId="16">
    <w:abstractNumId w:val="2"/>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A8"/>
    <w:rsid w:val="00002D98"/>
    <w:rsid w:val="00042BAB"/>
    <w:rsid w:val="00044358"/>
    <w:rsid w:val="0008258A"/>
    <w:rsid w:val="00082DF8"/>
    <w:rsid w:val="000A4478"/>
    <w:rsid w:val="000E4740"/>
    <w:rsid w:val="000F4817"/>
    <w:rsid w:val="001210A8"/>
    <w:rsid w:val="00123FDF"/>
    <w:rsid w:val="001322CA"/>
    <w:rsid w:val="00133AE4"/>
    <w:rsid w:val="00133E09"/>
    <w:rsid w:val="00134505"/>
    <w:rsid w:val="00145C79"/>
    <w:rsid w:val="001656F9"/>
    <w:rsid w:val="002209F2"/>
    <w:rsid w:val="00290C16"/>
    <w:rsid w:val="002B53FC"/>
    <w:rsid w:val="003022A4"/>
    <w:rsid w:val="0031334C"/>
    <w:rsid w:val="00333174"/>
    <w:rsid w:val="00352079"/>
    <w:rsid w:val="00382F24"/>
    <w:rsid w:val="00440834"/>
    <w:rsid w:val="00453C02"/>
    <w:rsid w:val="00491D5C"/>
    <w:rsid w:val="004B3456"/>
    <w:rsid w:val="00541745"/>
    <w:rsid w:val="00565E00"/>
    <w:rsid w:val="00567969"/>
    <w:rsid w:val="00572527"/>
    <w:rsid w:val="00575999"/>
    <w:rsid w:val="005D7384"/>
    <w:rsid w:val="005E148A"/>
    <w:rsid w:val="005E3676"/>
    <w:rsid w:val="00604F36"/>
    <w:rsid w:val="0064652B"/>
    <w:rsid w:val="00655717"/>
    <w:rsid w:val="00675FE1"/>
    <w:rsid w:val="006B2A95"/>
    <w:rsid w:val="00716FF6"/>
    <w:rsid w:val="007562DD"/>
    <w:rsid w:val="00765018"/>
    <w:rsid w:val="007B072D"/>
    <w:rsid w:val="007E035D"/>
    <w:rsid w:val="007F1829"/>
    <w:rsid w:val="007F2AD7"/>
    <w:rsid w:val="0083604B"/>
    <w:rsid w:val="008478DE"/>
    <w:rsid w:val="008736BF"/>
    <w:rsid w:val="008766D6"/>
    <w:rsid w:val="0088153A"/>
    <w:rsid w:val="008C4EAF"/>
    <w:rsid w:val="009138DC"/>
    <w:rsid w:val="00940E0F"/>
    <w:rsid w:val="009A4C5E"/>
    <w:rsid w:val="009E3649"/>
    <w:rsid w:val="00A21461"/>
    <w:rsid w:val="00B20142"/>
    <w:rsid w:val="00B53BB7"/>
    <w:rsid w:val="00BB5AA6"/>
    <w:rsid w:val="00BC4C02"/>
    <w:rsid w:val="00C0480D"/>
    <w:rsid w:val="00C40FA6"/>
    <w:rsid w:val="00C54684"/>
    <w:rsid w:val="00C67822"/>
    <w:rsid w:val="00C736C0"/>
    <w:rsid w:val="00CE1160"/>
    <w:rsid w:val="00D27DB3"/>
    <w:rsid w:val="00D60D52"/>
    <w:rsid w:val="00D834AF"/>
    <w:rsid w:val="00DA6748"/>
    <w:rsid w:val="00DC73FE"/>
    <w:rsid w:val="00DE2FA7"/>
    <w:rsid w:val="00DF724F"/>
    <w:rsid w:val="00E22DF0"/>
    <w:rsid w:val="00E3506C"/>
    <w:rsid w:val="00E37BFE"/>
    <w:rsid w:val="00E632B7"/>
    <w:rsid w:val="00E73E91"/>
    <w:rsid w:val="00E8375C"/>
    <w:rsid w:val="00EB707B"/>
    <w:rsid w:val="00EE0D98"/>
    <w:rsid w:val="00F17FD3"/>
    <w:rsid w:val="00F760C6"/>
    <w:rsid w:val="00F84010"/>
    <w:rsid w:val="00FE10DA"/>
    <w:rsid w:val="00FE2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A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0A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45C79"/>
    <w:rPr>
      <w:i/>
      <w:iCs/>
    </w:rPr>
  </w:style>
  <w:style w:type="character" w:customStyle="1" w:styleId="apple-converted-space">
    <w:name w:val="apple-converted-space"/>
    <w:basedOn w:val="DefaultParagraphFont"/>
    <w:rsid w:val="00575999"/>
  </w:style>
  <w:style w:type="paragraph" w:customStyle="1" w:styleId="Default">
    <w:name w:val="Default"/>
    <w:rsid w:val="0031334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C4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C02"/>
    <w:rPr>
      <w:rFonts w:ascii="Segoe UI" w:eastAsiaTheme="minorEastAsia" w:hAnsi="Segoe UI" w:cs="Segoe UI"/>
      <w:sz w:val="18"/>
      <w:szCs w:val="18"/>
    </w:rPr>
  </w:style>
  <w:style w:type="paragraph" w:styleId="Header">
    <w:name w:val="header"/>
    <w:basedOn w:val="Normal"/>
    <w:link w:val="HeaderChar"/>
    <w:uiPriority w:val="99"/>
    <w:unhideWhenUsed/>
    <w:rsid w:val="00BC4C02"/>
    <w:pPr>
      <w:tabs>
        <w:tab w:val="center" w:pos="4513"/>
        <w:tab w:val="right" w:pos="9026"/>
      </w:tabs>
    </w:pPr>
  </w:style>
  <w:style w:type="character" w:customStyle="1" w:styleId="HeaderChar">
    <w:name w:val="Header Char"/>
    <w:basedOn w:val="DefaultParagraphFont"/>
    <w:link w:val="Header"/>
    <w:uiPriority w:val="99"/>
    <w:rsid w:val="00BC4C02"/>
    <w:rPr>
      <w:rFonts w:eastAsiaTheme="minorEastAsia"/>
      <w:sz w:val="24"/>
      <w:szCs w:val="24"/>
    </w:rPr>
  </w:style>
  <w:style w:type="paragraph" w:styleId="Footer">
    <w:name w:val="footer"/>
    <w:basedOn w:val="Normal"/>
    <w:link w:val="FooterChar"/>
    <w:uiPriority w:val="99"/>
    <w:unhideWhenUsed/>
    <w:rsid w:val="00BC4C02"/>
    <w:pPr>
      <w:tabs>
        <w:tab w:val="center" w:pos="4513"/>
        <w:tab w:val="right" w:pos="9026"/>
      </w:tabs>
    </w:pPr>
  </w:style>
  <w:style w:type="character" w:customStyle="1" w:styleId="FooterChar">
    <w:name w:val="Footer Char"/>
    <w:basedOn w:val="DefaultParagraphFont"/>
    <w:link w:val="Footer"/>
    <w:uiPriority w:val="99"/>
    <w:rsid w:val="00BC4C02"/>
    <w:rPr>
      <w:rFonts w:eastAsiaTheme="minorEastAsia"/>
      <w:sz w:val="24"/>
      <w:szCs w:val="24"/>
    </w:rPr>
  </w:style>
  <w:style w:type="paragraph" w:styleId="ListParagraph">
    <w:name w:val="List Paragraph"/>
    <w:basedOn w:val="Normal"/>
    <w:link w:val="ListParagraphChar"/>
    <w:uiPriority w:val="34"/>
    <w:qFormat/>
    <w:rsid w:val="00290C16"/>
    <w:pPr>
      <w:widowControl w:val="0"/>
      <w:suppressAutoHyphens/>
      <w:autoSpaceDN w:val="0"/>
      <w:ind w:left="720"/>
      <w:contextualSpacing/>
      <w:textAlignment w:val="baseline"/>
    </w:pPr>
    <w:rPr>
      <w:rFonts w:ascii="Times New Roman" w:eastAsia="Arial Unicode MS" w:hAnsi="Times New Roman" w:cs="Mangal"/>
      <w:kern w:val="3"/>
      <w:szCs w:val="21"/>
      <w:lang w:eastAsia="zh-CN" w:bidi="hi-IN"/>
    </w:rPr>
  </w:style>
  <w:style w:type="character" w:customStyle="1" w:styleId="ListParagraphChar">
    <w:name w:val="List Paragraph Char"/>
    <w:basedOn w:val="DefaultParagraphFont"/>
    <w:link w:val="ListParagraph"/>
    <w:uiPriority w:val="34"/>
    <w:locked/>
    <w:rsid w:val="00290C16"/>
    <w:rPr>
      <w:rFonts w:ascii="Times New Roman" w:eastAsia="Arial Unicode MS" w:hAnsi="Times New Roman" w:cs="Mangal"/>
      <w:kern w:val="3"/>
      <w:sz w:val="24"/>
      <w:szCs w:val="21"/>
      <w:lang w:eastAsia="zh-CN" w:bidi="hi-IN"/>
    </w:rPr>
  </w:style>
  <w:style w:type="character" w:styleId="CommentReference">
    <w:name w:val="annotation reference"/>
    <w:basedOn w:val="DefaultParagraphFont"/>
    <w:uiPriority w:val="99"/>
    <w:semiHidden/>
    <w:unhideWhenUsed/>
    <w:rsid w:val="00DC73FE"/>
    <w:rPr>
      <w:sz w:val="16"/>
      <w:szCs w:val="16"/>
    </w:rPr>
  </w:style>
  <w:style w:type="paragraph" w:styleId="CommentText">
    <w:name w:val="annotation text"/>
    <w:basedOn w:val="Normal"/>
    <w:link w:val="CommentTextChar"/>
    <w:uiPriority w:val="99"/>
    <w:semiHidden/>
    <w:unhideWhenUsed/>
    <w:rsid w:val="00DC73FE"/>
    <w:rPr>
      <w:sz w:val="20"/>
      <w:szCs w:val="20"/>
    </w:rPr>
  </w:style>
  <w:style w:type="character" w:customStyle="1" w:styleId="CommentTextChar">
    <w:name w:val="Comment Text Char"/>
    <w:basedOn w:val="DefaultParagraphFont"/>
    <w:link w:val="CommentText"/>
    <w:uiPriority w:val="99"/>
    <w:semiHidden/>
    <w:rsid w:val="00DC73F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73FE"/>
    <w:rPr>
      <w:b/>
      <w:bCs/>
    </w:rPr>
  </w:style>
  <w:style w:type="character" w:customStyle="1" w:styleId="CommentSubjectChar">
    <w:name w:val="Comment Subject Char"/>
    <w:basedOn w:val="CommentTextChar"/>
    <w:link w:val="CommentSubject"/>
    <w:uiPriority w:val="99"/>
    <w:semiHidden/>
    <w:rsid w:val="00DC73FE"/>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A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0A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45C79"/>
    <w:rPr>
      <w:i/>
      <w:iCs/>
    </w:rPr>
  </w:style>
  <w:style w:type="character" w:customStyle="1" w:styleId="apple-converted-space">
    <w:name w:val="apple-converted-space"/>
    <w:basedOn w:val="DefaultParagraphFont"/>
    <w:rsid w:val="00575999"/>
  </w:style>
  <w:style w:type="paragraph" w:customStyle="1" w:styleId="Default">
    <w:name w:val="Default"/>
    <w:rsid w:val="0031334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C4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C02"/>
    <w:rPr>
      <w:rFonts w:ascii="Segoe UI" w:eastAsiaTheme="minorEastAsia" w:hAnsi="Segoe UI" w:cs="Segoe UI"/>
      <w:sz w:val="18"/>
      <w:szCs w:val="18"/>
    </w:rPr>
  </w:style>
  <w:style w:type="paragraph" w:styleId="Header">
    <w:name w:val="header"/>
    <w:basedOn w:val="Normal"/>
    <w:link w:val="HeaderChar"/>
    <w:uiPriority w:val="99"/>
    <w:unhideWhenUsed/>
    <w:rsid w:val="00BC4C02"/>
    <w:pPr>
      <w:tabs>
        <w:tab w:val="center" w:pos="4513"/>
        <w:tab w:val="right" w:pos="9026"/>
      </w:tabs>
    </w:pPr>
  </w:style>
  <w:style w:type="character" w:customStyle="1" w:styleId="HeaderChar">
    <w:name w:val="Header Char"/>
    <w:basedOn w:val="DefaultParagraphFont"/>
    <w:link w:val="Header"/>
    <w:uiPriority w:val="99"/>
    <w:rsid w:val="00BC4C02"/>
    <w:rPr>
      <w:rFonts w:eastAsiaTheme="minorEastAsia"/>
      <w:sz w:val="24"/>
      <w:szCs w:val="24"/>
    </w:rPr>
  </w:style>
  <w:style w:type="paragraph" w:styleId="Footer">
    <w:name w:val="footer"/>
    <w:basedOn w:val="Normal"/>
    <w:link w:val="FooterChar"/>
    <w:uiPriority w:val="99"/>
    <w:unhideWhenUsed/>
    <w:rsid w:val="00BC4C02"/>
    <w:pPr>
      <w:tabs>
        <w:tab w:val="center" w:pos="4513"/>
        <w:tab w:val="right" w:pos="9026"/>
      </w:tabs>
    </w:pPr>
  </w:style>
  <w:style w:type="character" w:customStyle="1" w:styleId="FooterChar">
    <w:name w:val="Footer Char"/>
    <w:basedOn w:val="DefaultParagraphFont"/>
    <w:link w:val="Footer"/>
    <w:uiPriority w:val="99"/>
    <w:rsid w:val="00BC4C02"/>
    <w:rPr>
      <w:rFonts w:eastAsiaTheme="minorEastAsia"/>
      <w:sz w:val="24"/>
      <w:szCs w:val="24"/>
    </w:rPr>
  </w:style>
  <w:style w:type="paragraph" w:styleId="ListParagraph">
    <w:name w:val="List Paragraph"/>
    <w:basedOn w:val="Normal"/>
    <w:link w:val="ListParagraphChar"/>
    <w:uiPriority w:val="34"/>
    <w:qFormat/>
    <w:rsid w:val="00290C16"/>
    <w:pPr>
      <w:widowControl w:val="0"/>
      <w:suppressAutoHyphens/>
      <w:autoSpaceDN w:val="0"/>
      <w:ind w:left="720"/>
      <w:contextualSpacing/>
      <w:textAlignment w:val="baseline"/>
    </w:pPr>
    <w:rPr>
      <w:rFonts w:ascii="Times New Roman" w:eastAsia="Arial Unicode MS" w:hAnsi="Times New Roman" w:cs="Mangal"/>
      <w:kern w:val="3"/>
      <w:szCs w:val="21"/>
      <w:lang w:eastAsia="zh-CN" w:bidi="hi-IN"/>
    </w:rPr>
  </w:style>
  <w:style w:type="character" w:customStyle="1" w:styleId="ListParagraphChar">
    <w:name w:val="List Paragraph Char"/>
    <w:basedOn w:val="DefaultParagraphFont"/>
    <w:link w:val="ListParagraph"/>
    <w:uiPriority w:val="34"/>
    <w:locked/>
    <w:rsid w:val="00290C16"/>
    <w:rPr>
      <w:rFonts w:ascii="Times New Roman" w:eastAsia="Arial Unicode MS" w:hAnsi="Times New Roman" w:cs="Mangal"/>
      <w:kern w:val="3"/>
      <w:sz w:val="24"/>
      <w:szCs w:val="21"/>
      <w:lang w:eastAsia="zh-CN" w:bidi="hi-IN"/>
    </w:rPr>
  </w:style>
  <w:style w:type="character" w:styleId="CommentReference">
    <w:name w:val="annotation reference"/>
    <w:basedOn w:val="DefaultParagraphFont"/>
    <w:uiPriority w:val="99"/>
    <w:semiHidden/>
    <w:unhideWhenUsed/>
    <w:rsid w:val="00DC73FE"/>
    <w:rPr>
      <w:sz w:val="16"/>
      <w:szCs w:val="16"/>
    </w:rPr>
  </w:style>
  <w:style w:type="paragraph" w:styleId="CommentText">
    <w:name w:val="annotation text"/>
    <w:basedOn w:val="Normal"/>
    <w:link w:val="CommentTextChar"/>
    <w:uiPriority w:val="99"/>
    <w:semiHidden/>
    <w:unhideWhenUsed/>
    <w:rsid w:val="00DC73FE"/>
    <w:rPr>
      <w:sz w:val="20"/>
      <w:szCs w:val="20"/>
    </w:rPr>
  </w:style>
  <w:style w:type="character" w:customStyle="1" w:styleId="CommentTextChar">
    <w:name w:val="Comment Text Char"/>
    <w:basedOn w:val="DefaultParagraphFont"/>
    <w:link w:val="CommentText"/>
    <w:uiPriority w:val="99"/>
    <w:semiHidden/>
    <w:rsid w:val="00DC73F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73FE"/>
    <w:rPr>
      <w:b/>
      <w:bCs/>
    </w:rPr>
  </w:style>
  <w:style w:type="character" w:customStyle="1" w:styleId="CommentSubjectChar">
    <w:name w:val="Comment Subject Char"/>
    <w:basedOn w:val="CommentTextChar"/>
    <w:link w:val="CommentSubject"/>
    <w:uiPriority w:val="99"/>
    <w:semiHidden/>
    <w:rsid w:val="00DC73F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472780">
      <w:bodyDiv w:val="1"/>
      <w:marLeft w:val="0"/>
      <w:marRight w:val="0"/>
      <w:marTop w:val="0"/>
      <w:marBottom w:val="0"/>
      <w:divBdr>
        <w:top w:val="none" w:sz="0" w:space="0" w:color="auto"/>
        <w:left w:val="none" w:sz="0" w:space="0" w:color="auto"/>
        <w:bottom w:val="none" w:sz="0" w:space="0" w:color="auto"/>
        <w:right w:val="none" w:sz="0" w:space="0" w:color="auto"/>
      </w:divBdr>
      <w:divsChild>
        <w:div w:id="2141996805">
          <w:marLeft w:val="0"/>
          <w:marRight w:val="0"/>
          <w:marTop w:val="0"/>
          <w:marBottom w:val="0"/>
          <w:divBdr>
            <w:top w:val="none" w:sz="0" w:space="0" w:color="auto"/>
            <w:left w:val="none" w:sz="0" w:space="0" w:color="auto"/>
            <w:bottom w:val="none" w:sz="0" w:space="0" w:color="auto"/>
            <w:right w:val="none" w:sz="0" w:space="0" w:color="auto"/>
          </w:divBdr>
        </w:div>
        <w:div w:id="586041339">
          <w:marLeft w:val="0"/>
          <w:marRight w:val="0"/>
          <w:marTop w:val="0"/>
          <w:marBottom w:val="0"/>
          <w:divBdr>
            <w:top w:val="none" w:sz="0" w:space="0" w:color="auto"/>
            <w:left w:val="none" w:sz="0" w:space="0" w:color="auto"/>
            <w:bottom w:val="none" w:sz="0" w:space="0" w:color="auto"/>
            <w:right w:val="none" w:sz="0" w:space="0" w:color="auto"/>
          </w:divBdr>
        </w:div>
        <w:div w:id="48262608">
          <w:marLeft w:val="0"/>
          <w:marRight w:val="0"/>
          <w:marTop w:val="0"/>
          <w:marBottom w:val="0"/>
          <w:divBdr>
            <w:top w:val="none" w:sz="0" w:space="0" w:color="auto"/>
            <w:left w:val="none" w:sz="0" w:space="0" w:color="auto"/>
            <w:bottom w:val="none" w:sz="0" w:space="0" w:color="auto"/>
            <w:right w:val="none" w:sz="0" w:space="0" w:color="auto"/>
          </w:divBdr>
        </w:div>
        <w:div w:id="1650477087">
          <w:marLeft w:val="0"/>
          <w:marRight w:val="0"/>
          <w:marTop w:val="0"/>
          <w:marBottom w:val="0"/>
          <w:divBdr>
            <w:top w:val="none" w:sz="0" w:space="0" w:color="auto"/>
            <w:left w:val="none" w:sz="0" w:space="0" w:color="auto"/>
            <w:bottom w:val="none" w:sz="0" w:space="0" w:color="auto"/>
            <w:right w:val="none" w:sz="0" w:space="0" w:color="auto"/>
          </w:divBdr>
        </w:div>
        <w:div w:id="1753698028">
          <w:marLeft w:val="0"/>
          <w:marRight w:val="0"/>
          <w:marTop w:val="0"/>
          <w:marBottom w:val="0"/>
          <w:divBdr>
            <w:top w:val="none" w:sz="0" w:space="0" w:color="auto"/>
            <w:left w:val="none" w:sz="0" w:space="0" w:color="auto"/>
            <w:bottom w:val="none" w:sz="0" w:space="0" w:color="auto"/>
            <w:right w:val="none" w:sz="0" w:space="0" w:color="auto"/>
          </w:divBdr>
        </w:div>
        <w:div w:id="1393386479">
          <w:marLeft w:val="0"/>
          <w:marRight w:val="0"/>
          <w:marTop w:val="0"/>
          <w:marBottom w:val="0"/>
          <w:divBdr>
            <w:top w:val="none" w:sz="0" w:space="0" w:color="auto"/>
            <w:left w:val="none" w:sz="0" w:space="0" w:color="auto"/>
            <w:bottom w:val="none" w:sz="0" w:space="0" w:color="auto"/>
            <w:right w:val="none" w:sz="0" w:space="0" w:color="auto"/>
          </w:divBdr>
        </w:div>
        <w:div w:id="1709792868">
          <w:marLeft w:val="0"/>
          <w:marRight w:val="0"/>
          <w:marTop w:val="0"/>
          <w:marBottom w:val="0"/>
          <w:divBdr>
            <w:top w:val="none" w:sz="0" w:space="0" w:color="auto"/>
            <w:left w:val="none" w:sz="0" w:space="0" w:color="auto"/>
            <w:bottom w:val="none" w:sz="0" w:space="0" w:color="auto"/>
            <w:right w:val="none" w:sz="0" w:space="0" w:color="auto"/>
          </w:divBdr>
        </w:div>
        <w:div w:id="935552008">
          <w:marLeft w:val="0"/>
          <w:marRight w:val="0"/>
          <w:marTop w:val="0"/>
          <w:marBottom w:val="0"/>
          <w:divBdr>
            <w:top w:val="none" w:sz="0" w:space="0" w:color="auto"/>
            <w:left w:val="none" w:sz="0" w:space="0" w:color="auto"/>
            <w:bottom w:val="none" w:sz="0" w:space="0" w:color="auto"/>
            <w:right w:val="none" w:sz="0" w:space="0" w:color="auto"/>
          </w:divBdr>
        </w:div>
        <w:div w:id="903025398">
          <w:marLeft w:val="0"/>
          <w:marRight w:val="0"/>
          <w:marTop w:val="0"/>
          <w:marBottom w:val="0"/>
          <w:divBdr>
            <w:top w:val="none" w:sz="0" w:space="0" w:color="auto"/>
            <w:left w:val="none" w:sz="0" w:space="0" w:color="auto"/>
            <w:bottom w:val="none" w:sz="0" w:space="0" w:color="auto"/>
            <w:right w:val="none" w:sz="0" w:space="0" w:color="auto"/>
          </w:divBdr>
        </w:div>
        <w:div w:id="2017030937">
          <w:marLeft w:val="0"/>
          <w:marRight w:val="0"/>
          <w:marTop w:val="0"/>
          <w:marBottom w:val="0"/>
          <w:divBdr>
            <w:top w:val="none" w:sz="0" w:space="0" w:color="auto"/>
            <w:left w:val="none" w:sz="0" w:space="0" w:color="auto"/>
            <w:bottom w:val="none" w:sz="0" w:space="0" w:color="auto"/>
            <w:right w:val="none" w:sz="0" w:space="0" w:color="auto"/>
          </w:divBdr>
        </w:div>
        <w:div w:id="836308792">
          <w:marLeft w:val="0"/>
          <w:marRight w:val="0"/>
          <w:marTop w:val="0"/>
          <w:marBottom w:val="0"/>
          <w:divBdr>
            <w:top w:val="none" w:sz="0" w:space="0" w:color="auto"/>
            <w:left w:val="none" w:sz="0" w:space="0" w:color="auto"/>
            <w:bottom w:val="none" w:sz="0" w:space="0" w:color="auto"/>
            <w:right w:val="none" w:sz="0" w:space="0" w:color="auto"/>
          </w:divBdr>
        </w:div>
        <w:div w:id="1619530455">
          <w:marLeft w:val="0"/>
          <w:marRight w:val="0"/>
          <w:marTop w:val="0"/>
          <w:marBottom w:val="0"/>
          <w:divBdr>
            <w:top w:val="none" w:sz="0" w:space="0" w:color="auto"/>
            <w:left w:val="none" w:sz="0" w:space="0" w:color="auto"/>
            <w:bottom w:val="none" w:sz="0" w:space="0" w:color="auto"/>
            <w:right w:val="none" w:sz="0" w:space="0" w:color="auto"/>
          </w:divBdr>
        </w:div>
        <w:div w:id="1091658668">
          <w:marLeft w:val="0"/>
          <w:marRight w:val="0"/>
          <w:marTop w:val="0"/>
          <w:marBottom w:val="0"/>
          <w:divBdr>
            <w:top w:val="none" w:sz="0" w:space="0" w:color="auto"/>
            <w:left w:val="none" w:sz="0" w:space="0" w:color="auto"/>
            <w:bottom w:val="none" w:sz="0" w:space="0" w:color="auto"/>
            <w:right w:val="none" w:sz="0" w:space="0" w:color="auto"/>
          </w:divBdr>
        </w:div>
        <w:div w:id="1939287649">
          <w:marLeft w:val="0"/>
          <w:marRight w:val="0"/>
          <w:marTop w:val="0"/>
          <w:marBottom w:val="0"/>
          <w:divBdr>
            <w:top w:val="none" w:sz="0" w:space="0" w:color="auto"/>
            <w:left w:val="none" w:sz="0" w:space="0" w:color="auto"/>
            <w:bottom w:val="none" w:sz="0" w:space="0" w:color="auto"/>
            <w:right w:val="none" w:sz="0" w:space="0" w:color="auto"/>
          </w:divBdr>
        </w:div>
      </w:divsChild>
    </w:div>
    <w:div w:id="1719352936">
      <w:bodyDiv w:val="1"/>
      <w:marLeft w:val="0"/>
      <w:marRight w:val="0"/>
      <w:marTop w:val="0"/>
      <w:marBottom w:val="0"/>
      <w:divBdr>
        <w:top w:val="none" w:sz="0" w:space="0" w:color="auto"/>
        <w:left w:val="none" w:sz="0" w:space="0" w:color="auto"/>
        <w:bottom w:val="none" w:sz="0" w:space="0" w:color="auto"/>
        <w:right w:val="none" w:sz="0" w:space="0" w:color="auto"/>
      </w:divBdr>
      <w:divsChild>
        <w:div w:id="1272662513">
          <w:marLeft w:val="0"/>
          <w:marRight w:val="0"/>
          <w:marTop w:val="0"/>
          <w:marBottom w:val="0"/>
          <w:divBdr>
            <w:top w:val="none" w:sz="0" w:space="0" w:color="auto"/>
            <w:left w:val="none" w:sz="0" w:space="0" w:color="auto"/>
            <w:bottom w:val="none" w:sz="0" w:space="0" w:color="auto"/>
            <w:right w:val="none" w:sz="0" w:space="0" w:color="auto"/>
          </w:divBdr>
        </w:div>
        <w:div w:id="1019891649">
          <w:marLeft w:val="0"/>
          <w:marRight w:val="0"/>
          <w:marTop w:val="0"/>
          <w:marBottom w:val="0"/>
          <w:divBdr>
            <w:top w:val="none" w:sz="0" w:space="0" w:color="auto"/>
            <w:left w:val="none" w:sz="0" w:space="0" w:color="auto"/>
            <w:bottom w:val="none" w:sz="0" w:space="0" w:color="auto"/>
            <w:right w:val="none" w:sz="0" w:space="0" w:color="auto"/>
          </w:divBdr>
        </w:div>
        <w:div w:id="834762578">
          <w:marLeft w:val="0"/>
          <w:marRight w:val="0"/>
          <w:marTop w:val="0"/>
          <w:marBottom w:val="0"/>
          <w:divBdr>
            <w:top w:val="none" w:sz="0" w:space="0" w:color="auto"/>
            <w:left w:val="none" w:sz="0" w:space="0" w:color="auto"/>
            <w:bottom w:val="none" w:sz="0" w:space="0" w:color="auto"/>
            <w:right w:val="none" w:sz="0" w:space="0" w:color="auto"/>
          </w:divBdr>
        </w:div>
        <w:div w:id="919676826">
          <w:marLeft w:val="0"/>
          <w:marRight w:val="0"/>
          <w:marTop w:val="0"/>
          <w:marBottom w:val="0"/>
          <w:divBdr>
            <w:top w:val="none" w:sz="0" w:space="0" w:color="auto"/>
            <w:left w:val="none" w:sz="0" w:space="0" w:color="auto"/>
            <w:bottom w:val="none" w:sz="0" w:space="0" w:color="auto"/>
            <w:right w:val="none" w:sz="0" w:space="0" w:color="auto"/>
          </w:divBdr>
        </w:div>
        <w:div w:id="1684159849">
          <w:marLeft w:val="0"/>
          <w:marRight w:val="0"/>
          <w:marTop w:val="0"/>
          <w:marBottom w:val="0"/>
          <w:divBdr>
            <w:top w:val="none" w:sz="0" w:space="0" w:color="auto"/>
            <w:left w:val="none" w:sz="0" w:space="0" w:color="auto"/>
            <w:bottom w:val="none" w:sz="0" w:space="0" w:color="auto"/>
            <w:right w:val="none" w:sz="0" w:space="0" w:color="auto"/>
          </w:divBdr>
        </w:div>
        <w:div w:id="120729635">
          <w:marLeft w:val="0"/>
          <w:marRight w:val="0"/>
          <w:marTop w:val="0"/>
          <w:marBottom w:val="0"/>
          <w:divBdr>
            <w:top w:val="none" w:sz="0" w:space="0" w:color="auto"/>
            <w:left w:val="none" w:sz="0" w:space="0" w:color="auto"/>
            <w:bottom w:val="none" w:sz="0" w:space="0" w:color="auto"/>
            <w:right w:val="none" w:sz="0" w:space="0" w:color="auto"/>
          </w:divBdr>
        </w:div>
        <w:div w:id="1377773325">
          <w:marLeft w:val="0"/>
          <w:marRight w:val="0"/>
          <w:marTop w:val="0"/>
          <w:marBottom w:val="0"/>
          <w:divBdr>
            <w:top w:val="none" w:sz="0" w:space="0" w:color="auto"/>
            <w:left w:val="none" w:sz="0" w:space="0" w:color="auto"/>
            <w:bottom w:val="none" w:sz="0" w:space="0" w:color="auto"/>
            <w:right w:val="none" w:sz="0" w:space="0" w:color="auto"/>
          </w:divBdr>
        </w:div>
        <w:div w:id="1139687799">
          <w:marLeft w:val="0"/>
          <w:marRight w:val="0"/>
          <w:marTop w:val="0"/>
          <w:marBottom w:val="0"/>
          <w:divBdr>
            <w:top w:val="none" w:sz="0" w:space="0" w:color="auto"/>
            <w:left w:val="none" w:sz="0" w:space="0" w:color="auto"/>
            <w:bottom w:val="none" w:sz="0" w:space="0" w:color="auto"/>
            <w:right w:val="none" w:sz="0" w:space="0" w:color="auto"/>
          </w:divBdr>
        </w:div>
        <w:div w:id="308242926">
          <w:marLeft w:val="0"/>
          <w:marRight w:val="0"/>
          <w:marTop w:val="0"/>
          <w:marBottom w:val="0"/>
          <w:divBdr>
            <w:top w:val="none" w:sz="0" w:space="0" w:color="auto"/>
            <w:left w:val="none" w:sz="0" w:space="0" w:color="auto"/>
            <w:bottom w:val="none" w:sz="0" w:space="0" w:color="auto"/>
            <w:right w:val="none" w:sz="0" w:space="0" w:color="auto"/>
          </w:divBdr>
        </w:div>
        <w:div w:id="51008833">
          <w:marLeft w:val="0"/>
          <w:marRight w:val="0"/>
          <w:marTop w:val="0"/>
          <w:marBottom w:val="0"/>
          <w:divBdr>
            <w:top w:val="none" w:sz="0" w:space="0" w:color="auto"/>
            <w:left w:val="none" w:sz="0" w:space="0" w:color="auto"/>
            <w:bottom w:val="none" w:sz="0" w:space="0" w:color="auto"/>
            <w:right w:val="none" w:sz="0" w:space="0" w:color="auto"/>
          </w:divBdr>
        </w:div>
        <w:div w:id="1361855039">
          <w:marLeft w:val="0"/>
          <w:marRight w:val="0"/>
          <w:marTop w:val="0"/>
          <w:marBottom w:val="0"/>
          <w:divBdr>
            <w:top w:val="none" w:sz="0" w:space="0" w:color="auto"/>
            <w:left w:val="none" w:sz="0" w:space="0" w:color="auto"/>
            <w:bottom w:val="none" w:sz="0" w:space="0" w:color="auto"/>
            <w:right w:val="none" w:sz="0" w:space="0" w:color="auto"/>
          </w:divBdr>
        </w:div>
        <w:div w:id="98768344">
          <w:marLeft w:val="0"/>
          <w:marRight w:val="0"/>
          <w:marTop w:val="0"/>
          <w:marBottom w:val="0"/>
          <w:divBdr>
            <w:top w:val="none" w:sz="0" w:space="0" w:color="auto"/>
            <w:left w:val="none" w:sz="0" w:space="0" w:color="auto"/>
            <w:bottom w:val="none" w:sz="0" w:space="0" w:color="auto"/>
            <w:right w:val="none" w:sz="0" w:space="0" w:color="auto"/>
          </w:divBdr>
        </w:div>
        <w:div w:id="522986192">
          <w:marLeft w:val="0"/>
          <w:marRight w:val="0"/>
          <w:marTop w:val="0"/>
          <w:marBottom w:val="0"/>
          <w:divBdr>
            <w:top w:val="none" w:sz="0" w:space="0" w:color="auto"/>
            <w:left w:val="none" w:sz="0" w:space="0" w:color="auto"/>
            <w:bottom w:val="none" w:sz="0" w:space="0" w:color="auto"/>
            <w:right w:val="none" w:sz="0" w:space="0" w:color="auto"/>
          </w:divBdr>
        </w:div>
        <w:div w:id="185410738">
          <w:marLeft w:val="0"/>
          <w:marRight w:val="0"/>
          <w:marTop w:val="0"/>
          <w:marBottom w:val="0"/>
          <w:divBdr>
            <w:top w:val="none" w:sz="0" w:space="0" w:color="auto"/>
            <w:left w:val="none" w:sz="0" w:space="0" w:color="auto"/>
            <w:bottom w:val="none" w:sz="0" w:space="0" w:color="auto"/>
            <w:right w:val="none" w:sz="0" w:space="0" w:color="auto"/>
          </w:divBdr>
        </w:div>
      </w:divsChild>
    </w:div>
    <w:div w:id="19675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teamspace.westsussex.gov.uk/teams/CM/team/engagement/SitePages/Home.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38B1A9048354A9CD204118B3CDF89" ma:contentTypeVersion="0" ma:contentTypeDescription="Create a new document." ma:contentTypeScope="" ma:versionID="d62e3b9813eab43b9c3b10437b27b4d4">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76150736-6c85-4546-b409-a73d29713811;2018-10-04 08:25:57;PENDINGCLASSIFICATION;False</CSMeta2010Field>
  </documentManagement>
</p:properti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2AB2-3C3A-403D-89CF-A716FE688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8AE97-3816-4456-B788-44F5D9523A8B}">
  <ds:schemaRefs>
    <ds:schemaRef ds:uri="http://schemas.microsoft.com/sharepoint/v3/contenttype/forms"/>
  </ds:schemaRefs>
</ds:datastoreItem>
</file>

<file path=customXml/itemProps3.xml><?xml version="1.0" encoding="utf-8"?>
<ds:datastoreItem xmlns:ds="http://schemas.openxmlformats.org/officeDocument/2006/customXml" ds:itemID="{E1941C5E-EA9F-4739-84B9-E15B11EB2D34}">
  <ds:schemaRefs>
    <ds:schemaRef ds:uri="http://purl.org/dc/terms/"/>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 ds:uri="http://purl.org/dc/elements/1.1/"/>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49A8F7A-BA97-4A20-86D5-2CD55C7BA033}">
  <ds:schemaRefs>
    <ds:schemaRef ds:uri="http://schemas.microsoft.com/sharepoint/events"/>
  </ds:schemaRefs>
</ds:datastoreItem>
</file>

<file path=customXml/itemProps5.xml><?xml version="1.0" encoding="utf-8"?>
<ds:datastoreItem xmlns:ds="http://schemas.openxmlformats.org/officeDocument/2006/customXml" ds:itemID="{7C86DFD0-7B15-4E8D-902F-48C230C5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Megele</dc:creator>
  <cp:lastModifiedBy>Amanda Cole</cp:lastModifiedBy>
  <cp:revision>2</cp:revision>
  <cp:lastPrinted>2017-01-30T16:01:00Z</cp:lastPrinted>
  <dcterms:created xsi:type="dcterms:W3CDTF">2019-01-24T10:14:00Z</dcterms:created>
  <dcterms:modified xsi:type="dcterms:W3CDTF">2019-01-24T10:14:00Z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0x0101008F438B1A9048354A9CD204118B3CDF89</vt:lpwstr>
  </property>
  <property fmtid="{D5CDD505-2E9C-101B-9397-08002B2CF9AE}" pid="3" name="WSCC Category">
    <vt:lpwstr>35;#Care services:Children and families care services:Child protection:Safeguarding|31411861-53d4-4ed7-8456-7f7e89813936;#89;#Business services:Management services:Quality and performance:Quality management:Quality assurance|f2c3e422-a540-4d17-9f97-ce74b4</vt:lpwstr>
  </property>
</Properties>
</file>