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A6" w:rsidRPr="000F09F0" w:rsidRDefault="000411A6" w:rsidP="000411A6">
      <w:pPr>
        <w:jc w:val="right"/>
        <w:rPr>
          <w:rFonts w:ascii="Verdana" w:hAnsi="Verdana"/>
          <w:b/>
          <w:color w:val="BFBFBF" w:themeColor="background1" w:themeShade="BF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3B20937" wp14:editId="23B20938">
            <wp:simplePos x="0" y="0"/>
            <wp:positionH relativeFrom="column">
              <wp:posOffset>5144770</wp:posOffset>
            </wp:positionH>
            <wp:positionV relativeFrom="paragraph">
              <wp:posOffset>-776605</wp:posOffset>
            </wp:positionV>
            <wp:extent cx="1108075" cy="706755"/>
            <wp:effectExtent l="0" t="0" r="0" b="0"/>
            <wp:wrapTight wrapText="bothSides">
              <wp:wrapPolygon edited="0">
                <wp:start x="0" y="0"/>
                <wp:lineTo x="0" y="20960"/>
                <wp:lineTo x="21167" y="20960"/>
                <wp:lineTo x="21167" y="0"/>
                <wp:lineTo x="0" y="0"/>
              </wp:wrapPolygon>
            </wp:wrapTight>
            <wp:docPr id="1" name="Picture 1" descr="\\chinas01\~peal7060\Documents\CLA\Staff Conferen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inas01\~peal7060\Documents\CLA\Staff Conference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9F0">
        <w:rPr>
          <w:rFonts w:ascii="Verdana" w:hAnsi="Verdana"/>
          <w:b/>
          <w:color w:val="BFBFBF" w:themeColor="background1" w:themeShade="BF"/>
        </w:rPr>
        <w:t xml:space="preserve">Version </w:t>
      </w:r>
      <w:del w:id="1" w:author="Pandora Ellis" w:date="2019-01-24T12:15:00Z">
        <w:r w:rsidR="000478A4" w:rsidDel="0049364C">
          <w:rPr>
            <w:rFonts w:ascii="Verdana" w:hAnsi="Verdana"/>
            <w:b/>
            <w:color w:val="BFBFBF" w:themeColor="background1" w:themeShade="BF"/>
          </w:rPr>
          <w:delText>5</w:delText>
        </w:r>
        <w:r w:rsidR="00206696" w:rsidDel="0049364C">
          <w:rPr>
            <w:rFonts w:ascii="Verdana" w:hAnsi="Verdana"/>
            <w:b/>
            <w:color w:val="BFBFBF" w:themeColor="background1" w:themeShade="BF"/>
          </w:rPr>
          <w:delText xml:space="preserve"> </w:delText>
        </w:r>
      </w:del>
      <w:proofErr w:type="gramStart"/>
      <w:ins w:id="2" w:author="Pandora Ellis" w:date="2019-01-24T12:15:00Z">
        <w:r w:rsidR="0049364C">
          <w:rPr>
            <w:rFonts w:ascii="Verdana" w:hAnsi="Verdana"/>
            <w:b/>
            <w:color w:val="BFBFBF" w:themeColor="background1" w:themeShade="BF"/>
          </w:rPr>
          <w:t xml:space="preserve">6 </w:t>
        </w:r>
      </w:ins>
      <w:del w:id="3" w:author="Pandora Ellis" w:date="2019-01-24T12:15:00Z">
        <w:r w:rsidR="00206696" w:rsidDel="0049364C">
          <w:rPr>
            <w:rFonts w:ascii="Verdana" w:hAnsi="Verdana"/>
            <w:b/>
          </w:rPr>
          <w:delText>1</w:delText>
        </w:r>
        <w:r w:rsidR="000478A4" w:rsidDel="0049364C">
          <w:rPr>
            <w:rFonts w:ascii="Verdana" w:hAnsi="Verdana"/>
            <w:b/>
          </w:rPr>
          <w:delText>6</w:delText>
        </w:r>
      </w:del>
      <w:ins w:id="4" w:author="Pandora Ellis" w:date="2019-01-24T12:15:00Z">
        <w:r w:rsidR="0049364C">
          <w:rPr>
            <w:rFonts w:ascii="Verdana" w:hAnsi="Verdana"/>
            <w:b/>
          </w:rPr>
          <w:t>24</w:t>
        </w:r>
      </w:ins>
      <w:r w:rsidRPr="000F09F0">
        <w:rPr>
          <w:rFonts w:ascii="Verdana" w:hAnsi="Verdana"/>
          <w:b/>
        </w:rPr>
        <w:t>.</w:t>
      </w:r>
      <w:r w:rsidR="000478A4">
        <w:rPr>
          <w:rFonts w:ascii="Verdana" w:hAnsi="Verdana"/>
          <w:b/>
        </w:rPr>
        <w:t>01</w:t>
      </w:r>
      <w:r w:rsidRPr="000F09F0">
        <w:rPr>
          <w:rFonts w:ascii="Verdana" w:hAnsi="Verdana"/>
          <w:b/>
        </w:rPr>
        <w:t>.201</w:t>
      </w:r>
      <w:r w:rsidR="000478A4">
        <w:rPr>
          <w:rFonts w:ascii="Verdana" w:hAnsi="Verdana"/>
          <w:b/>
        </w:rPr>
        <w:t>9</w:t>
      </w:r>
      <w:proofErr w:type="gramEnd"/>
    </w:p>
    <w:p w:rsidR="000411A6" w:rsidRPr="00B35019" w:rsidRDefault="000411A6" w:rsidP="000411A6">
      <w:pPr>
        <w:spacing w:line="240" w:lineRule="auto"/>
        <w:rPr>
          <w:rFonts w:ascii="Verdana" w:hAnsi="Verdana"/>
          <w:b/>
        </w:rPr>
      </w:pPr>
      <w:r w:rsidRPr="00B35019">
        <w:rPr>
          <w:rFonts w:ascii="Verdana" w:hAnsi="Verdana"/>
          <w:b/>
        </w:rPr>
        <w:t>Children &amp; Family Services</w:t>
      </w:r>
    </w:p>
    <w:p w:rsidR="000411A6" w:rsidRPr="00E11E23" w:rsidRDefault="000411A6" w:rsidP="000411A6">
      <w:pPr>
        <w:spacing w:after="0" w:line="240" w:lineRule="auto"/>
        <w:rPr>
          <w:rFonts w:ascii="Verdana" w:hAnsi="Verdana"/>
          <w:b/>
          <w:color w:val="0070C0"/>
          <w:sz w:val="28"/>
          <w:szCs w:val="28"/>
        </w:rPr>
      </w:pPr>
      <w:r w:rsidRPr="007444CB">
        <w:rPr>
          <w:rFonts w:ascii="Verdana" w:hAnsi="Verdana"/>
          <w:b/>
          <w:color w:val="0070C0"/>
          <w:sz w:val="44"/>
          <w:szCs w:val="44"/>
        </w:rPr>
        <w:t>CAFES</w:t>
      </w:r>
      <w:r>
        <w:rPr>
          <w:rFonts w:ascii="Verdana" w:hAnsi="Verdana"/>
          <w:b/>
          <w:color w:val="0070C0"/>
          <w:sz w:val="44"/>
          <w:szCs w:val="44"/>
        </w:rPr>
        <w:t xml:space="preserve"> - </w:t>
      </w:r>
      <w:r w:rsidRPr="007444CB">
        <w:rPr>
          <w:rFonts w:ascii="Verdana" w:hAnsi="Verdana"/>
          <w:b/>
          <w:color w:val="0070C0"/>
          <w:sz w:val="28"/>
          <w:szCs w:val="28"/>
        </w:rPr>
        <w:t>Children and Family Engagement Strategy</w:t>
      </w:r>
      <w:r w:rsidRPr="00E11E23">
        <w:rPr>
          <w:rFonts w:ascii="Verdana" w:hAnsi="Verdana"/>
          <w:b/>
          <w:color w:val="0070C0"/>
          <w:sz w:val="28"/>
          <w:szCs w:val="28"/>
        </w:rPr>
        <w:t xml:space="preserve"> </w:t>
      </w:r>
      <w:del w:id="5" w:author="Pandora Ellis" w:date="2019-01-24T12:14:00Z">
        <w:r w:rsidRPr="0063078C" w:rsidDel="0049364C">
          <w:rPr>
            <w:rFonts w:ascii="Verdana" w:hAnsi="Verdana"/>
            <w:b/>
            <w:color w:val="948A54" w:themeColor="background2" w:themeShade="80"/>
            <w:sz w:val="28"/>
            <w:szCs w:val="28"/>
          </w:rPr>
          <w:delText>Draft</w:delText>
        </w:r>
      </w:del>
    </w:p>
    <w:p w:rsidR="006E4FCB" w:rsidRDefault="006E4FCB" w:rsidP="000411A6">
      <w:pPr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 w:rsidRPr="00F72B73">
        <w:rPr>
          <w:rFonts w:ascii="Verdana" w:hAnsi="Verdana"/>
          <w:b/>
        </w:rPr>
        <w:t>Our Vision</w:t>
      </w:r>
      <w:r>
        <w:rPr>
          <w:rFonts w:ascii="Verdana" w:hAnsi="Verdana"/>
          <w:b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F72B73">
        <w:rPr>
          <w:rFonts w:ascii="Verdana" w:hAnsi="Verdana"/>
        </w:rPr>
        <w:t xml:space="preserve">We want to </w:t>
      </w:r>
      <w:r>
        <w:rPr>
          <w:rFonts w:ascii="Verdana" w:hAnsi="Verdana"/>
        </w:rPr>
        <w:t xml:space="preserve">work with our children, young people </w:t>
      </w:r>
      <w:r w:rsidRPr="00E057BA">
        <w:rPr>
          <w:rFonts w:ascii="Verdana" w:hAnsi="Verdana"/>
        </w:rPr>
        <w:t xml:space="preserve">and families </w:t>
      </w:r>
      <w:r>
        <w:rPr>
          <w:rFonts w:ascii="Verdana" w:hAnsi="Verdana"/>
        </w:rPr>
        <w:t xml:space="preserve">in West Sussex and create an environment where they are listened to and involved in decisions affecting their lives; and also </w:t>
      </w:r>
      <w:r w:rsidR="00E81B6B">
        <w:rPr>
          <w:rFonts w:ascii="Verdana" w:hAnsi="Verdana"/>
        </w:rPr>
        <w:t xml:space="preserve">for them </w:t>
      </w:r>
      <w:r>
        <w:rPr>
          <w:rFonts w:ascii="Verdana" w:hAnsi="Verdana"/>
        </w:rPr>
        <w:t>to have a voice and significant impact on services they use</w:t>
      </w:r>
      <w:r w:rsidRPr="00E42AC9">
        <w:rPr>
          <w:rFonts w:ascii="Verdana" w:hAnsi="Verdana"/>
        </w:rPr>
        <w:t xml:space="preserve"> </w:t>
      </w:r>
      <w:r>
        <w:rPr>
          <w:rFonts w:ascii="Verdana" w:hAnsi="Verdana"/>
        </w:rPr>
        <w:t>at an individual, community and strategic level.</w:t>
      </w:r>
      <w:r w:rsidRPr="008E3F07">
        <w:rPr>
          <w:rFonts w:ascii="Verdana" w:hAnsi="Verdana"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 w:rsidRPr="00B30536">
        <w:rPr>
          <w:rFonts w:ascii="Verdana" w:hAnsi="Verdana"/>
          <w:b/>
        </w:rPr>
        <w:t>Introduction</w:t>
      </w:r>
      <w:r>
        <w:rPr>
          <w:rFonts w:ascii="Verdana" w:hAnsi="Verdana"/>
          <w:b/>
        </w:rPr>
        <w:t xml:space="preserve"> to our strategy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081685">
        <w:rPr>
          <w:rFonts w:ascii="Verdana" w:hAnsi="Verdana" w:cs="Calibri"/>
        </w:rPr>
        <w:t>Asking questions, listening to and involving children, young people and families, helps us understand what services we need and why.</w:t>
      </w:r>
      <w:r w:rsidRPr="00081685">
        <w:rPr>
          <w:rFonts w:ascii="Verdana" w:hAnsi="Verdana"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0411A6" w:rsidRPr="0048724E" w:rsidRDefault="000411A6" w:rsidP="000411A6">
      <w:pPr>
        <w:spacing w:after="0" w:line="240" w:lineRule="auto"/>
        <w:rPr>
          <w:rFonts w:ascii="Verdana" w:hAnsi="Verdana"/>
          <w:color w:val="BFBFBF" w:themeColor="background1" w:themeShade="BF"/>
        </w:rPr>
      </w:pPr>
      <w:r w:rsidRPr="0048724E">
        <w:rPr>
          <w:rFonts w:ascii="Verdana" w:hAnsi="Verdana"/>
        </w:rPr>
        <w:t xml:space="preserve">This </w:t>
      </w:r>
      <w:r w:rsidR="00E81B6B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 w:rsidRPr="0048724E">
        <w:rPr>
          <w:rFonts w:ascii="Verdana" w:hAnsi="Verdana"/>
        </w:rPr>
        <w:t>sets out</w:t>
      </w:r>
      <w:r>
        <w:rPr>
          <w:rFonts w:ascii="Verdana" w:hAnsi="Verdana"/>
        </w:rPr>
        <w:t xml:space="preserve"> </w:t>
      </w:r>
      <w:r w:rsidR="00E81B6B">
        <w:rPr>
          <w:rFonts w:ascii="Verdana" w:hAnsi="Verdana"/>
        </w:rPr>
        <w:t>‘</w:t>
      </w:r>
      <w:r>
        <w:rPr>
          <w:rFonts w:ascii="Verdana" w:hAnsi="Verdana"/>
        </w:rPr>
        <w:t>where we are at now</w:t>
      </w:r>
      <w:r w:rsidR="00E81B6B">
        <w:rPr>
          <w:rFonts w:ascii="Verdana" w:hAnsi="Verdana"/>
        </w:rPr>
        <w:t>’</w:t>
      </w:r>
      <w:r>
        <w:rPr>
          <w:rFonts w:ascii="Verdana" w:hAnsi="Verdana"/>
        </w:rPr>
        <w:t xml:space="preserve"> and </w:t>
      </w:r>
      <w:r w:rsidR="00E81B6B">
        <w:rPr>
          <w:rFonts w:ascii="Verdana" w:hAnsi="Verdana"/>
        </w:rPr>
        <w:t>‘</w:t>
      </w:r>
      <w:r>
        <w:rPr>
          <w:rFonts w:ascii="Verdana" w:hAnsi="Verdana"/>
        </w:rPr>
        <w:t>where we want to go</w:t>
      </w:r>
      <w:ins w:id="6" w:author="Pandora Ellis" w:date="2019-01-24T12:10:00Z">
        <w:r w:rsidR="0049364C">
          <w:rPr>
            <w:rFonts w:ascii="Verdana" w:hAnsi="Verdana"/>
          </w:rPr>
          <w:t>;</w:t>
        </w:r>
      </w:ins>
      <w:r w:rsidR="00E81B6B">
        <w:rPr>
          <w:rFonts w:ascii="Verdana" w:hAnsi="Verdana"/>
        </w:rPr>
        <w:t>’</w:t>
      </w:r>
      <w:del w:id="7" w:author="Pandora Ellis" w:date="2019-01-24T12:10:00Z">
        <w:r w:rsidDel="0049364C">
          <w:rPr>
            <w:rFonts w:ascii="Verdana" w:hAnsi="Verdana"/>
          </w:rPr>
          <w:delText>;</w:delText>
        </w:r>
      </w:del>
      <w:r>
        <w:rPr>
          <w:rFonts w:ascii="Verdana" w:hAnsi="Verdana"/>
        </w:rPr>
        <w:t xml:space="preserve"> </w:t>
      </w:r>
      <w:r w:rsidRPr="007444CB">
        <w:rPr>
          <w:rFonts w:ascii="Verdana" w:hAnsi="Verdana" w:cs="Calibri"/>
        </w:rPr>
        <w:t>working closely with children, young people and their families, to recognise, understand and act upon</w:t>
      </w:r>
      <w:r w:rsidRPr="007444CB">
        <w:rPr>
          <w:rFonts w:ascii="Verdana" w:hAnsi="Verdana"/>
        </w:rPr>
        <w:t xml:space="preserve"> their voice.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Who are we?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48724E">
        <w:rPr>
          <w:rFonts w:ascii="Verdana" w:hAnsi="Verdana"/>
        </w:rPr>
        <w:t>The Steering Group</w:t>
      </w:r>
      <w:r>
        <w:rPr>
          <w:rFonts w:ascii="Verdana" w:hAnsi="Verdana"/>
        </w:rPr>
        <w:t xml:space="preserve"> for this </w:t>
      </w:r>
      <w:r w:rsidR="00E81B6B">
        <w:rPr>
          <w:rFonts w:ascii="Verdana" w:hAnsi="Verdana"/>
        </w:rPr>
        <w:t>S</w:t>
      </w:r>
      <w:r>
        <w:rPr>
          <w:rFonts w:ascii="Verdana" w:hAnsi="Verdana"/>
        </w:rPr>
        <w:t>trategy includes young people from the West Sussex Children Care Council</w:t>
      </w:r>
      <w:ins w:id="8" w:author="Pandora Ellis" w:date="2019-01-24T12:08:00Z">
        <w:r w:rsidR="00F96B1F">
          <w:rPr>
            <w:rFonts w:ascii="Verdana" w:hAnsi="Verdana"/>
          </w:rPr>
          <w:t xml:space="preserve"> (CiCC)</w:t>
        </w:r>
      </w:ins>
      <w:r>
        <w:rPr>
          <w:rFonts w:ascii="Verdana" w:hAnsi="Verdana"/>
        </w:rPr>
        <w:t>, Youth Cabinet and Youth MPs</w:t>
      </w:r>
      <w:r w:rsidR="00E81B6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ins w:id="9" w:author="Pandora Ellis" w:date="2019-01-24T12:07:00Z">
        <w:r w:rsidR="00F96B1F">
          <w:rPr>
            <w:rFonts w:ascii="Verdana" w:hAnsi="Verdana"/>
          </w:rPr>
          <w:t>Special Educational Needs &amp; Disabilities (SEND</w:t>
        </w:r>
      </w:ins>
      <w:ins w:id="10" w:author="Pandora Ellis" w:date="2019-01-24T12:08:00Z">
        <w:r w:rsidR="00F96B1F">
          <w:rPr>
            <w:rFonts w:ascii="Verdana" w:hAnsi="Verdana"/>
          </w:rPr>
          <w:t>)</w:t>
        </w:r>
      </w:ins>
      <w:ins w:id="11" w:author="Pandora Ellis" w:date="2019-01-24T12:07:00Z">
        <w:r w:rsidR="00F96B1F">
          <w:rPr>
            <w:rFonts w:ascii="Verdana" w:hAnsi="Verdana"/>
          </w:rPr>
          <w:t xml:space="preserve"> Ambassadors </w:t>
        </w:r>
      </w:ins>
      <w:r>
        <w:rPr>
          <w:rFonts w:ascii="Verdana" w:hAnsi="Verdana"/>
        </w:rPr>
        <w:t xml:space="preserve">along with staff from services in </w:t>
      </w:r>
      <w:r w:rsidR="00E81B6B">
        <w:rPr>
          <w:rFonts w:ascii="Verdana" w:hAnsi="Verdana"/>
        </w:rPr>
        <w:t xml:space="preserve">WSCC </w:t>
      </w:r>
      <w:r>
        <w:rPr>
          <w:rFonts w:ascii="Verdana" w:hAnsi="Verdana"/>
        </w:rPr>
        <w:t xml:space="preserve">Children and Families Directorate. </w:t>
      </w:r>
    </w:p>
    <w:p w:rsidR="000411A6" w:rsidRDefault="000411A6" w:rsidP="000411A6">
      <w:pPr>
        <w:spacing w:after="0"/>
        <w:rPr>
          <w:rFonts w:ascii="Verdana" w:hAnsi="Verdana"/>
          <w:b/>
        </w:rPr>
      </w:pPr>
    </w:p>
    <w:p w:rsidR="000411A6" w:rsidRPr="0048724E" w:rsidRDefault="000411A6" w:rsidP="000411A6">
      <w:pPr>
        <w:spacing w:after="0"/>
        <w:rPr>
          <w:rFonts w:ascii="Verdana" w:hAnsi="Verdana"/>
          <w:b/>
        </w:rPr>
      </w:pPr>
      <w:r w:rsidRPr="0048724E">
        <w:rPr>
          <w:rFonts w:ascii="Verdana" w:hAnsi="Verdana"/>
          <w:b/>
        </w:rPr>
        <w:t xml:space="preserve">Who’s the </w:t>
      </w:r>
      <w:r w:rsidR="00CD0BE9">
        <w:rPr>
          <w:rFonts w:ascii="Verdana" w:hAnsi="Verdana"/>
          <w:b/>
        </w:rPr>
        <w:t>S</w:t>
      </w:r>
      <w:r w:rsidRPr="0048724E">
        <w:rPr>
          <w:rFonts w:ascii="Verdana" w:hAnsi="Verdana"/>
          <w:b/>
        </w:rPr>
        <w:t>trategy for?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0D33E1">
        <w:rPr>
          <w:rFonts w:ascii="Verdana" w:hAnsi="Verdana"/>
        </w:rPr>
        <w:t xml:space="preserve">This </w:t>
      </w:r>
      <w:r w:rsidR="00E81B6B">
        <w:rPr>
          <w:rFonts w:ascii="Verdana" w:hAnsi="Verdana"/>
        </w:rPr>
        <w:t>S</w:t>
      </w:r>
      <w:r w:rsidRPr="000D33E1">
        <w:rPr>
          <w:rFonts w:ascii="Verdana" w:hAnsi="Verdana"/>
        </w:rPr>
        <w:t>trategy</w:t>
      </w:r>
      <w:r>
        <w:rPr>
          <w:rFonts w:ascii="Verdana" w:hAnsi="Verdana"/>
        </w:rPr>
        <w:t xml:space="preserve"> is for all children, young people and families, so that engagement is high quality, consistent and meaningful. It is for everyone within the local authority who </w:t>
      </w:r>
      <w:r w:rsidR="00E81B6B">
        <w:rPr>
          <w:rFonts w:ascii="Verdana" w:hAnsi="Verdana"/>
        </w:rPr>
        <w:t>need</w:t>
      </w:r>
      <w:r w:rsidR="00CD0BE9">
        <w:rPr>
          <w:rFonts w:ascii="Verdana" w:hAnsi="Verdana"/>
        </w:rPr>
        <w:t>s</w:t>
      </w:r>
      <w:r w:rsidR="00E81B6B">
        <w:rPr>
          <w:rFonts w:ascii="Verdana" w:hAnsi="Verdana"/>
        </w:rPr>
        <w:t xml:space="preserve"> to </w:t>
      </w:r>
      <w:r>
        <w:rPr>
          <w:rFonts w:ascii="Verdana" w:hAnsi="Verdana"/>
        </w:rPr>
        <w:t xml:space="preserve">involve the views of children, young people and families in planning, design and delivery of services.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0411A6" w:rsidRPr="007444CB" w:rsidRDefault="000411A6" w:rsidP="000411A6">
      <w:pPr>
        <w:spacing w:after="0" w:line="240" w:lineRule="auto"/>
        <w:rPr>
          <w:rFonts w:ascii="Verdana" w:hAnsi="Verdana"/>
          <w:b/>
          <w:color w:val="0070C0"/>
          <w:sz w:val="28"/>
          <w:szCs w:val="28"/>
        </w:rPr>
      </w:pPr>
      <w:r w:rsidRPr="007444CB">
        <w:rPr>
          <w:rFonts w:ascii="Verdana" w:hAnsi="Verdana"/>
          <w:b/>
          <w:color w:val="0070C0"/>
          <w:sz w:val="28"/>
          <w:szCs w:val="28"/>
        </w:rPr>
        <w:t>Where are we now?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The good stuff (Strengths)</w:t>
      </w:r>
    </w:p>
    <w:p w:rsidR="000411A6" w:rsidRDefault="000411A6" w:rsidP="000411A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Children, young people and families are already involved in service design and improvement. Examples include SEND </w:t>
      </w:r>
      <w:r w:rsidR="00E81B6B">
        <w:rPr>
          <w:rFonts w:ascii="Verdana" w:hAnsi="Verdana"/>
          <w:bCs/>
        </w:rPr>
        <w:t xml:space="preserve">(Special Educational Needs &amp; Disabilities) </w:t>
      </w:r>
      <w:r>
        <w:rPr>
          <w:rFonts w:ascii="Verdana" w:hAnsi="Verdana"/>
          <w:bCs/>
        </w:rPr>
        <w:t xml:space="preserve">Forums, West Sussex Youth Cabinet, Parent Carer Forum and Children in Care Council. </w:t>
      </w:r>
    </w:p>
    <w:p w:rsidR="000411A6" w:rsidRDefault="000411A6" w:rsidP="000411A6">
      <w:pPr>
        <w:spacing w:after="0" w:line="240" w:lineRule="auto"/>
        <w:rPr>
          <w:rFonts w:ascii="Verdana" w:hAnsi="Verdana"/>
          <w:bCs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 xml:space="preserve">Some partnerships are working well, for instance, team approaches in EPIC </w:t>
      </w:r>
      <w:r w:rsidR="00E81B6B">
        <w:rPr>
          <w:rFonts w:ascii="Verdana" w:hAnsi="Verdana"/>
          <w:bCs/>
        </w:rPr>
        <w:t xml:space="preserve">(Exceptional People in Care) </w:t>
      </w:r>
      <w:r>
        <w:rPr>
          <w:rFonts w:ascii="Verdana" w:hAnsi="Verdana"/>
          <w:bCs/>
        </w:rPr>
        <w:t xml:space="preserve">Awards, Care Leavers Executive, </w:t>
      </w:r>
      <w:r w:rsidRPr="00DA46A3">
        <w:rPr>
          <w:rFonts w:ascii="Verdana" w:hAnsi="Verdana"/>
        </w:rPr>
        <w:t>MOMO</w:t>
      </w:r>
      <w:r w:rsidR="00E81B6B">
        <w:rPr>
          <w:rFonts w:ascii="Verdana" w:hAnsi="Verdana"/>
        </w:rPr>
        <w:t xml:space="preserve"> (</w:t>
      </w:r>
      <w:r w:rsidR="00CD0BE9">
        <w:rPr>
          <w:rFonts w:ascii="Verdana" w:hAnsi="Verdana"/>
        </w:rPr>
        <w:t>‘</w:t>
      </w:r>
      <w:r w:rsidR="00E81B6B">
        <w:rPr>
          <w:rFonts w:ascii="Verdana" w:hAnsi="Verdana"/>
        </w:rPr>
        <w:t>Mind of My Own</w:t>
      </w:r>
      <w:r w:rsidR="00CD0BE9">
        <w:rPr>
          <w:rFonts w:ascii="Verdana" w:hAnsi="Verdana"/>
        </w:rPr>
        <w:t>’</w:t>
      </w:r>
      <w:r w:rsidR="00E81B6B">
        <w:rPr>
          <w:rFonts w:ascii="Verdana" w:hAnsi="Verdana"/>
        </w:rPr>
        <w:t>)</w:t>
      </w:r>
      <w:r>
        <w:rPr>
          <w:rFonts w:ascii="Verdana" w:hAnsi="Verdana"/>
        </w:rPr>
        <w:t>, and</w:t>
      </w:r>
      <w:r w:rsidRPr="00DA46A3">
        <w:rPr>
          <w:rFonts w:ascii="Verdana" w:hAnsi="Verdana"/>
        </w:rPr>
        <w:t xml:space="preserve"> Listening Events</w:t>
      </w:r>
      <w:r>
        <w:rPr>
          <w:rFonts w:ascii="Verdana" w:hAnsi="Verdana"/>
        </w:rPr>
        <w:t>.</w:t>
      </w:r>
    </w:p>
    <w:p w:rsidR="000478A4" w:rsidRDefault="000478A4" w:rsidP="000411A6">
      <w:pPr>
        <w:spacing w:after="0" w:line="240" w:lineRule="auto"/>
        <w:rPr>
          <w:rFonts w:ascii="Verdana" w:hAnsi="Verdana"/>
        </w:rPr>
      </w:pPr>
    </w:p>
    <w:p w:rsidR="000478A4" w:rsidRDefault="000478A4" w:rsidP="000411A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Young people on the Steering Group said they feel </w:t>
      </w:r>
      <w:r w:rsidR="00CD0BE9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WSCC </w:t>
      </w:r>
      <w:r w:rsidR="00E81B6B">
        <w:rPr>
          <w:rFonts w:ascii="Verdana" w:hAnsi="Verdana"/>
        </w:rPr>
        <w:t>councillors</w:t>
      </w:r>
      <w:r>
        <w:rPr>
          <w:rFonts w:ascii="Verdana" w:hAnsi="Verdana"/>
        </w:rPr>
        <w:t>, staff and partners are listening to their voices</w:t>
      </w:r>
      <w:r w:rsidR="00E81B6B">
        <w:rPr>
          <w:rFonts w:ascii="Verdana" w:hAnsi="Verdana"/>
        </w:rPr>
        <w:t>,</w:t>
      </w:r>
      <w:r>
        <w:rPr>
          <w:rFonts w:ascii="Verdana" w:hAnsi="Verdana"/>
        </w:rPr>
        <w:t xml:space="preserve"> with regular opportunities to get involved, share</w:t>
      </w:r>
      <w:r w:rsidRPr="000478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views and effect change. </w:t>
      </w:r>
    </w:p>
    <w:p w:rsidR="000478A4" w:rsidRDefault="000478A4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What’s not working so well (Threats and </w:t>
      </w:r>
      <w:r w:rsidR="00E81B6B">
        <w:rPr>
          <w:rFonts w:ascii="Verdana" w:hAnsi="Verdana"/>
          <w:b/>
        </w:rPr>
        <w:t>W</w:t>
      </w:r>
      <w:r>
        <w:rPr>
          <w:rFonts w:ascii="Verdana" w:hAnsi="Verdana"/>
          <w:b/>
        </w:rPr>
        <w:t>eaknesses)</w:t>
      </w: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There is inconsistency in the quality of outcomes and being able to evidence that real difference</w:t>
      </w:r>
      <w:r w:rsidRPr="00832A3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is being made.</w:t>
      </w: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increase in the </w:t>
      </w:r>
      <w:r w:rsidR="00E81B6B">
        <w:rPr>
          <w:rFonts w:ascii="Verdana" w:hAnsi="Verdana"/>
          <w:bCs/>
        </w:rPr>
        <w:t xml:space="preserve">levels of demand </w:t>
      </w:r>
      <w:r>
        <w:rPr>
          <w:rFonts w:ascii="Verdana" w:hAnsi="Verdana"/>
          <w:bCs/>
        </w:rPr>
        <w:t>for our services is also a challenge for us and partner organisations.</w:t>
      </w: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</w:p>
    <w:p w:rsidR="000478A4" w:rsidRDefault="000478A4" w:rsidP="000411A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Young people from the Steering Group </w:t>
      </w:r>
      <w:r w:rsidR="00224C14">
        <w:rPr>
          <w:rFonts w:ascii="Verdana" w:hAnsi="Verdana"/>
          <w:bCs/>
        </w:rPr>
        <w:t xml:space="preserve">have commented that </w:t>
      </w:r>
      <w:r>
        <w:rPr>
          <w:rFonts w:ascii="Verdana" w:hAnsi="Verdana"/>
          <w:bCs/>
        </w:rPr>
        <w:t xml:space="preserve">some adults </w:t>
      </w:r>
      <w:r w:rsidR="00224C14">
        <w:rPr>
          <w:rFonts w:ascii="Verdana" w:hAnsi="Verdana"/>
          <w:bCs/>
        </w:rPr>
        <w:t>‘</w:t>
      </w:r>
      <w:r>
        <w:rPr>
          <w:rFonts w:ascii="Verdana" w:hAnsi="Verdana"/>
          <w:bCs/>
        </w:rPr>
        <w:t>put words into young peoples’ mouths</w:t>
      </w:r>
      <w:r w:rsidR="00224C14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or misinterpret what is being said. Revisiting </w:t>
      </w:r>
      <w:r w:rsidR="00CD0BE9">
        <w:rPr>
          <w:rFonts w:ascii="Verdana" w:hAnsi="Verdana"/>
          <w:bCs/>
        </w:rPr>
        <w:t xml:space="preserve">proposals </w:t>
      </w:r>
      <w:r>
        <w:rPr>
          <w:rFonts w:ascii="Verdana" w:hAnsi="Verdana"/>
          <w:bCs/>
        </w:rPr>
        <w:t xml:space="preserve">after consultation with groups doesn’t always happen, </w:t>
      </w:r>
      <w:r w:rsidR="006A4F5A">
        <w:rPr>
          <w:rFonts w:ascii="Verdana" w:hAnsi="Verdana"/>
          <w:bCs/>
        </w:rPr>
        <w:t xml:space="preserve">sometimes with a perceived failure </w:t>
      </w:r>
      <w:r>
        <w:rPr>
          <w:rFonts w:ascii="Verdana" w:hAnsi="Verdana"/>
          <w:bCs/>
        </w:rPr>
        <w:t>to take action after receiving feedback.</w:t>
      </w:r>
    </w:p>
    <w:p w:rsidR="000478A4" w:rsidRDefault="000478A4" w:rsidP="000411A6">
      <w:pPr>
        <w:spacing w:after="0" w:line="240" w:lineRule="auto"/>
        <w:rPr>
          <w:rFonts w:ascii="Verdana" w:hAnsi="Verdana"/>
          <w:bCs/>
        </w:rPr>
      </w:pPr>
    </w:p>
    <w:p w:rsidR="000478A4" w:rsidRDefault="006A4F5A" w:rsidP="000411A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Young people </w:t>
      </w:r>
      <w:r w:rsidR="000478A4">
        <w:rPr>
          <w:rFonts w:ascii="Verdana" w:hAnsi="Verdana"/>
          <w:bCs/>
        </w:rPr>
        <w:t xml:space="preserve">also thought </w:t>
      </w:r>
      <w:r w:rsidR="00CD0BE9">
        <w:rPr>
          <w:rFonts w:ascii="Verdana" w:hAnsi="Verdana"/>
          <w:bCs/>
        </w:rPr>
        <w:t xml:space="preserve">that </w:t>
      </w:r>
      <w:r w:rsidR="000821EF">
        <w:rPr>
          <w:rFonts w:ascii="Verdana" w:hAnsi="Verdana"/>
          <w:bCs/>
        </w:rPr>
        <w:t xml:space="preserve">some processes, eg </w:t>
      </w:r>
      <w:r w:rsidR="000478A4">
        <w:rPr>
          <w:rFonts w:ascii="Verdana" w:hAnsi="Verdana"/>
          <w:bCs/>
        </w:rPr>
        <w:t xml:space="preserve">working across different systems can be difficult, </w:t>
      </w:r>
      <w:r w:rsidR="000821EF">
        <w:rPr>
          <w:rFonts w:ascii="Verdana" w:hAnsi="Verdana"/>
          <w:bCs/>
        </w:rPr>
        <w:t>slow and that there can be barriers to getting things changed</w:t>
      </w:r>
      <w:r w:rsidR="00424DB4">
        <w:rPr>
          <w:rFonts w:ascii="Verdana" w:hAnsi="Verdana"/>
          <w:bCs/>
        </w:rPr>
        <w:t xml:space="preserve">, including </w:t>
      </w:r>
      <w:r w:rsidR="00CD0BE9">
        <w:rPr>
          <w:rFonts w:ascii="Verdana" w:hAnsi="Verdana"/>
          <w:bCs/>
        </w:rPr>
        <w:t xml:space="preserve">decisions about </w:t>
      </w:r>
      <w:r w:rsidR="00424DB4">
        <w:rPr>
          <w:rFonts w:ascii="Verdana" w:hAnsi="Verdana"/>
          <w:bCs/>
        </w:rPr>
        <w:t>funding</w:t>
      </w:r>
      <w:r w:rsidR="000821EF">
        <w:rPr>
          <w:rFonts w:ascii="Verdana" w:hAnsi="Verdana"/>
          <w:bCs/>
        </w:rPr>
        <w:t xml:space="preserve">. </w:t>
      </w:r>
      <w:r w:rsidR="00424DB4">
        <w:rPr>
          <w:rFonts w:ascii="Verdana" w:hAnsi="Verdana"/>
          <w:bCs/>
        </w:rPr>
        <w:t xml:space="preserve"> </w:t>
      </w:r>
    </w:p>
    <w:p w:rsidR="000478A4" w:rsidRDefault="000478A4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What are we going to do about it? (Opportunities)</w:t>
      </w:r>
    </w:p>
    <w:p w:rsidR="000411A6" w:rsidRPr="006A4F5A" w:rsidRDefault="006A4F5A" w:rsidP="006A4F5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Cs/>
        </w:rPr>
      </w:pPr>
      <w:r w:rsidRPr="006A4F5A">
        <w:rPr>
          <w:rFonts w:ascii="Verdana" w:hAnsi="Verdana"/>
          <w:bCs/>
        </w:rPr>
        <w:t xml:space="preserve">Make sure the </w:t>
      </w:r>
      <w:r w:rsidR="000411A6" w:rsidRPr="006A4F5A">
        <w:rPr>
          <w:rFonts w:ascii="Verdana" w:hAnsi="Verdana"/>
          <w:bCs/>
        </w:rPr>
        <w:t xml:space="preserve">engagement work </w:t>
      </w:r>
      <w:r w:rsidRPr="006A4F5A">
        <w:rPr>
          <w:rFonts w:ascii="Verdana" w:hAnsi="Verdana"/>
          <w:bCs/>
        </w:rPr>
        <w:t xml:space="preserve">we do </w:t>
      </w:r>
      <w:r w:rsidR="000F529F">
        <w:rPr>
          <w:rFonts w:ascii="Verdana" w:hAnsi="Verdana"/>
          <w:bCs/>
        </w:rPr>
        <w:t>corresponds</w:t>
      </w:r>
      <w:r w:rsidRPr="006A4F5A">
        <w:rPr>
          <w:rFonts w:ascii="Verdana" w:hAnsi="Verdana"/>
          <w:bCs/>
        </w:rPr>
        <w:t xml:space="preserve"> with our standards </w:t>
      </w:r>
      <w:del w:id="12" w:author="Pandora Ellis" w:date="2019-01-24T12:09:00Z">
        <w:r w:rsidRPr="006A4F5A" w:rsidDel="00F96B1F">
          <w:rPr>
            <w:rFonts w:ascii="Verdana" w:hAnsi="Verdana"/>
            <w:bCs/>
          </w:rPr>
          <w:delText xml:space="preserve">under </w:delText>
        </w:r>
        <w:r w:rsidR="000411A6" w:rsidRPr="006A4F5A" w:rsidDel="00F96B1F">
          <w:rPr>
            <w:rFonts w:ascii="Verdana" w:hAnsi="Verdana"/>
            <w:bCs/>
          </w:rPr>
          <w:delText xml:space="preserve"> the</w:delText>
        </w:r>
      </w:del>
      <w:ins w:id="13" w:author="Pandora Ellis" w:date="2019-01-24T12:09:00Z">
        <w:r w:rsidR="00F96B1F" w:rsidRPr="006A4F5A">
          <w:rPr>
            <w:rFonts w:ascii="Verdana" w:hAnsi="Verdana"/>
            <w:bCs/>
          </w:rPr>
          <w:t>under the</w:t>
        </w:r>
      </w:ins>
      <w:r w:rsidR="000411A6" w:rsidRPr="006A4F5A">
        <w:rPr>
          <w:rFonts w:ascii="Verdana" w:hAnsi="Verdana"/>
          <w:bCs/>
        </w:rPr>
        <w:t xml:space="preserve"> Children and Family Services Quality Assurance framework.  This </w:t>
      </w:r>
      <w:r w:rsidRPr="006A4F5A">
        <w:rPr>
          <w:rFonts w:ascii="Verdana" w:hAnsi="Verdana"/>
          <w:bCs/>
        </w:rPr>
        <w:t>will enable us better to</w:t>
      </w:r>
      <w:r w:rsidR="000411A6" w:rsidRPr="006A4F5A">
        <w:rPr>
          <w:rFonts w:ascii="Verdana" w:hAnsi="Verdana"/>
          <w:bCs/>
        </w:rPr>
        <w:t xml:space="preserve"> monitor outcomes and make sure we are delivering positive change.</w:t>
      </w:r>
    </w:p>
    <w:p w:rsidR="00760F85" w:rsidRDefault="00760F85" w:rsidP="000411A6">
      <w:pPr>
        <w:spacing w:after="0" w:line="240" w:lineRule="auto"/>
        <w:rPr>
          <w:rFonts w:ascii="Verdana" w:hAnsi="Verdana"/>
          <w:bCs/>
        </w:rPr>
      </w:pPr>
    </w:p>
    <w:p w:rsidR="000411A6" w:rsidRPr="0040309D" w:rsidRDefault="000411A6" w:rsidP="00AA1791">
      <w:pPr>
        <w:pStyle w:val="ListParagraph"/>
        <w:numPr>
          <w:ilvl w:val="0"/>
          <w:numId w:val="6"/>
        </w:numPr>
        <w:spacing w:after="0" w:line="240" w:lineRule="auto"/>
        <w:rPr>
          <w:ins w:id="14" w:author="Pandora Ellis" w:date="2019-01-24T12:09:00Z"/>
          <w:rFonts w:ascii="Verdana" w:hAnsi="Verdana"/>
          <w:bCs/>
        </w:rPr>
      </w:pPr>
      <w:r w:rsidRPr="00AA1791">
        <w:rPr>
          <w:rFonts w:ascii="Verdana" w:hAnsi="Verdana"/>
          <w:bCs/>
        </w:rPr>
        <w:t>Encourage more collaboration</w:t>
      </w:r>
      <w:r w:rsidR="009E08F4" w:rsidRPr="00AA1791">
        <w:rPr>
          <w:rFonts w:ascii="Verdana" w:hAnsi="Verdana"/>
          <w:bCs/>
        </w:rPr>
        <w:t>:</w:t>
      </w:r>
      <w:r w:rsidRPr="00AA1791">
        <w:rPr>
          <w:rFonts w:ascii="Verdana" w:hAnsi="Verdana"/>
          <w:bCs/>
        </w:rPr>
        <w:t xml:space="preserve"> </w:t>
      </w:r>
      <w:r w:rsidRPr="00AA1791">
        <w:rPr>
          <w:rFonts w:ascii="Verdana" w:hAnsi="Verdana"/>
        </w:rPr>
        <w:t xml:space="preserve">working across teams and with partners, to join our knowledge and skills to improve services. </w:t>
      </w:r>
      <w:r w:rsidR="009E08F4" w:rsidRPr="00AA1791">
        <w:rPr>
          <w:rFonts w:ascii="Verdana" w:hAnsi="Verdana"/>
        </w:rPr>
        <w:t xml:space="preserve"> </w:t>
      </w:r>
    </w:p>
    <w:p w:rsidR="00F96B1F" w:rsidRPr="00F96B1F" w:rsidRDefault="00F96B1F">
      <w:pPr>
        <w:spacing w:after="0" w:line="240" w:lineRule="auto"/>
        <w:ind w:left="360"/>
        <w:rPr>
          <w:rFonts w:ascii="Verdana" w:hAnsi="Verdana"/>
          <w:bCs/>
          <w:rPrChange w:id="15" w:author="Pandora Ellis" w:date="2019-01-24T12:09:00Z">
            <w:rPr/>
          </w:rPrChange>
        </w:rPr>
        <w:pPrChange w:id="16" w:author="Pandora Ellis" w:date="2019-01-24T12:09:00Z">
          <w:pPr>
            <w:pStyle w:val="ListParagraph"/>
            <w:numPr>
              <w:numId w:val="6"/>
            </w:numPr>
            <w:spacing w:after="0" w:line="240" w:lineRule="auto"/>
            <w:ind w:left="786" w:hanging="360"/>
          </w:pPr>
        </w:pPrChange>
      </w:pPr>
    </w:p>
    <w:p w:rsidR="00AA1791" w:rsidRPr="00AA1791" w:rsidDel="00F96B1F" w:rsidRDefault="00AA1791" w:rsidP="00AA1791">
      <w:pPr>
        <w:pStyle w:val="ListParagraph"/>
        <w:numPr>
          <w:ilvl w:val="0"/>
          <w:numId w:val="6"/>
        </w:numPr>
        <w:spacing w:after="0" w:line="240" w:lineRule="auto"/>
        <w:rPr>
          <w:del w:id="17" w:author="Pandora Ellis" w:date="2019-01-24T12:09:00Z"/>
          <w:rFonts w:ascii="Verdana" w:hAnsi="Verdana"/>
          <w:bCs/>
        </w:rPr>
      </w:pPr>
    </w:p>
    <w:p w:rsidR="000411A6" w:rsidRPr="006A4F5A" w:rsidRDefault="000411A6" w:rsidP="006A4F5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/>
        </w:rPr>
      </w:pPr>
      <w:r w:rsidRPr="006A4F5A">
        <w:rPr>
          <w:rFonts w:ascii="Verdana" w:hAnsi="Verdana"/>
          <w:bCs/>
        </w:rPr>
        <w:t xml:space="preserve">Sharing a design process </w:t>
      </w:r>
      <w:r w:rsidR="009E08F4">
        <w:rPr>
          <w:rFonts w:ascii="Verdana" w:hAnsi="Verdana"/>
          <w:bCs/>
        </w:rPr>
        <w:t>to</w:t>
      </w:r>
      <w:r w:rsidR="009E08F4" w:rsidRPr="006A4F5A">
        <w:rPr>
          <w:rFonts w:ascii="Verdana" w:hAnsi="Verdana"/>
          <w:bCs/>
        </w:rPr>
        <w:t xml:space="preserve"> </w:t>
      </w:r>
      <w:r w:rsidRPr="006A4F5A">
        <w:rPr>
          <w:rFonts w:ascii="Verdana" w:hAnsi="Verdana"/>
          <w:bCs/>
        </w:rPr>
        <w:t xml:space="preserve">help us work with children, young people and families to fully understand ‘problems’ and explore issues together. </w:t>
      </w:r>
      <w:r w:rsidR="000F529F">
        <w:rPr>
          <w:rFonts w:ascii="Verdana" w:hAnsi="Verdana"/>
          <w:bCs/>
        </w:rPr>
        <w:t>This means e</w:t>
      </w:r>
      <w:r w:rsidR="009E08F4">
        <w:rPr>
          <w:rFonts w:ascii="Verdana" w:hAnsi="Verdana"/>
          <w:bCs/>
        </w:rPr>
        <w:t xml:space="preserve">xplaining clearly </w:t>
      </w:r>
      <w:r w:rsidR="000F529F">
        <w:rPr>
          <w:rFonts w:ascii="Verdana" w:hAnsi="Verdana"/>
          <w:bCs/>
        </w:rPr>
        <w:t xml:space="preserve">in advance </w:t>
      </w:r>
      <w:r w:rsidR="009E08F4">
        <w:rPr>
          <w:rFonts w:ascii="Verdana" w:hAnsi="Verdana"/>
          <w:bCs/>
        </w:rPr>
        <w:t>to children, youn</w:t>
      </w:r>
      <w:r w:rsidR="000F529F">
        <w:rPr>
          <w:rFonts w:ascii="Verdana" w:hAnsi="Verdana"/>
          <w:bCs/>
        </w:rPr>
        <w:t>g people and families what they can expect from the process, so they feel totally secure about participating fully and frankly; and then delivering on these principles.</w:t>
      </w:r>
      <w:r w:rsidR="009E08F4">
        <w:rPr>
          <w:rFonts w:ascii="Verdana" w:hAnsi="Verdana"/>
          <w:bCs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821EF" w:rsidRPr="000821EF" w:rsidRDefault="000821EF" w:rsidP="000411A6">
      <w:pPr>
        <w:spacing w:after="0" w:line="240" w:lineRule="auto"/>
        <w:rPr>
          <w:rFonts w:ascii="Verdana" w:hAnsi="Verdana"/>
        </w:rPr>
      </w:pPr>
      <w:r w:rsidRPr="000821EF">
        <w:rPr>
          <w:rFonts w:ascii="Verdana" w:hAnsi="Verdana"/>
        </w:rPr>
        <w:t xml:space="preserve">From the Steering Group, </w:t>
      </w:r>
      <w:r w:rsidR="009E08F4">
        <w:rPr>
          <w:rFonts w:ascii="Verdana" w:hAnsi="Verdana"/>
        </w:rPr>
        <w:t xml:space="preserve">we know that </w:t>
      </w:r>
      <w:r>
        <w:rPr>
          <w:rFonts w:ascii="Verdana" w:hAnsi="Verdana"/>
        </w:rPr>
        <w:t xml:space="preserve">young people welcome a summary of their involvement </w:t>
      </w:r>
      <w:r w:rsidR="009E08F4">
        <w:rPr>
          <w:rFonts w:ascii="Verdana" w:hAnsi="Verdana"/>
        </w:rPr>
        <w:t>in the service design process, so that their role is absolutely clear</w:t>
      </w:r>
      <w:r>
        <w:rPr>
          <w:rFonts w:ascii="Verdana" w:hAnsi="Verdana"/>
        </w:rPr>
        <w:t xml:space="preserve">.  They would also like updates on progress about what has happened as a result of their involvement. </w:t>
      </w:r>
    </w:p>
    <w:p w:rsidR="000821EF" w:rsidRDefault="000821EF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Why are we going there?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Cs/>
        </w:rPr>
        <w:t>To make sure our methods are co-ordinated, to arrive at solutions, demonstrate impact</w:t>
      </w:r>
      <w:r w:rsidRPr="007444C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and close the impact loop</w:t>
      </w:r>
      <w:r w:rsidR="00B21090">
        <w:rPr>
          <w:rFonts w:ascii="Verdana" w:hAnsi="Verdana"/>
          <w:bCs/>
        </w:rPr>
        <w:t xml:space="preserve"> – that is, to show that we actually delivered what was agreed and intended</w:t>
      </w:r>
      <w:r>
        <w:rPr>
          <w:rFonts w:ascii="Verdana" w:hAnsi="Verdana"/>
          <w:bCs/>
        </w:rPr>
        <w:t xml:space="preserve">. </w:t>
      </w:r>
      <w:r w:rsidR="000F529F">
        <w:rPr>
          <w:rFonts w:ascii="Verdana" w:hAnsi="Verdana"/>
          <w:bCs/>
        </w:rPr>
        <w:t xml:space="preserve"> We recognise that to </w:t>
      </w:r>
      <w:r w:rsidR="00487653">
        <w:rPr>
          <w:rFonts w:ascii="Verdana" w:hAnsi="Verdana"/>
          <w:bCs/>
        </w:rPr>
        <w:t>achieve</w:t>
      </w:r>
      <w:r w:rsidR="000F529F">
        <w:rPr>
          <w:rFonts w:ascii="Verdana" w:hAnsi="Verdana"/>
          <w:bCs/>
        </w:rPr>
        <w:t xml:space="preserve"> our aims</w:t>
      </w:r>
      <w:r>
        <w:rPr>
          <w:rFonts w:ascii="Verdana" w:hAnsi="Verdana"/>
          <w:bCs/>
        </w:rPr>
        <w:t xml:space="preserve"> within a context of limited resources, </w:t>
      </w:r>
      <w:r w:rsidR="000F529F">
        <w:rPr>
          <w:rFonts w:ascii="Verdana" w:hAnsi="Verdana"/>
          <w:bCs/>
        </w:rPr>
        <w:t xml:space="preserve">we need to </w:t>
      </w:r>
      <w:r>
        <w:rPr>
          <w:rFonts w:ascii="Verdana" w:hAnsi="Verdana"/>
          <w:bCs/>
        </w:rPr>
        <w:t xml:space="preserve">work smarter together. 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How are we making changes to get us there?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5D488C">
        <w:rPr>
          <w:rFonts w:ascii="Verdana" w:hAnsi="Verdana"/>
        </w:rPr>
        <w:t>We will</w:t>
      </w:r>
      <w:r>
        <w:rPr>
          <w:rFonts w:ascii="Verdana" w:hAnsi="Verdana"/>
        </w:rPr>
        <w:t xml:space="preserve"> write our </w:t>
      </w:r>
      <w:r w:rsidR="000F529F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 w:rsidR="0066515F">
        <w:rPr>
          <w:rFonts w:ascii="Verdana" w:hAnsi="Verdana"/>
        </w:rPr>
        <w:t xml:space="preserve">Action Plan </w:t>
      </w:r>
      <w:r>
        <w:rPr>
          <w:rFonts w:ascii="Verdana" w:hAnsi="Verdana"/>
        </w:rPr>
        <w:t xml:space="preserve">as a Steering Group and </w:t>
      </w:r>
      <w:r w:rsidR="00B21090">
        <w:rPr>
          <w:rFonts w:ascii="Verdana" w:hAnsi="Verdana"/>
        </w:rPr>
        <w:t>agree</w:t>
      </w:r>
      <w:r>
        <w:rPr>
          <w:rFonts w:ascii="Verdana" w:hAnsi="Verdana"/>
        </w:rPr>
        <w:t xml:space="preserve"> progress</w:t>
      </w:r>
      <w:r w:rsidR="00B21090">
        <w:rPr>
          <w:rFonts w:ascii="Verdana" w:hAnsi="Verdana"/>
        </w:rPr>
        <w:t xml:space="preserve"> measures</w:t>
      </w:r>
      <w:r w:rsidR="0066515F">
        <w:rPr>
          <w:rFonts w:ascii="Verdana" w:hAnsi="Verdana"/>
        </w:rPr>
        <w:t xml:space="preserve"> together</w:t>
      </w:r>
      <w:r>
        <w:rPr>
          <w:rFonts w:ascii="Verdana" w:hAnsi="Verdana"/>
        </w:rPr>
        <w:t>.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0411A6" w:rsidRPr="00E52A76" w:rsidRDefault="000411A6" w:rsidP="000411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We </w:t>
      </w:r>
      <w:r w:rsidR="00CD0BE9">
        <w:rPr>
          <w:rFonts w:ascii="Verdana" w:hAnsi="Verdana"/>
        </w:rPr>
        <w:t xml:space="preserve">propose to </w:t>
      </w:r>
      <w:r>
        <w:rPr>
          <w:rFonts w:ascii="Verdana" w:hAnsi="Verdana"/>
        </w:rPr>
        <w:t>us</w:t>
      </w:r>
      <w:r w:rsidR="00CD0BE9">
        <w:rPr>
          <w:rFonts w:ascii="Verdana" w:hAnsi="Verdana"/>
        </w:rPr>
        <w:t>e</w:t>
      </w:r>
      <w:r w:rsidRPr="00E52A76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Pr="00E52A76">
        <w:rPr>
          <w:rFonts w:ascii="Verdana" w:hAnsi="Verdana" w:cs="Helvetica"/>
        </w:rPr>
        <w:t>Hear by Right</w:t>
      </w:r>
      <w:r>
        <w:rPr>
          <w:rFonts w:ascii="Verdana" w:hAnsi="Verdana" w:cs="Helvetica"/>
        </w:rPr>
        <w:t xml:space="preserve">,’ </w:t>
      </w:r>
      <w:r w:rsidRPr="00E52A76">
        <w:rPr>
          <w:rFonts w:ascii="Verdana" w:hAnsi="Verdana" w:cs="Helvetica"/>
        </w:rPr>
        <w:t>an organisational development tool built on a framework of seven standards</w:t>
      </w:r>
      <w:r>
        <w:rPr>
          <w:rFonts w:ascii="Verdana" w:hAnsi="Verdana" w:cs="Helvetica"/>
        </w:rPr>
        <w:t>.</w:t>
      </w:r>
      <w:r w:rsidRPr="00E52A76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This holds </w:t>
      </w:r>
      <w:r w:rsidRPr="00E52A76">
        <w:rPr>
          <w:rFonts w:ascii="Verdana" w:hAnsi="Verdana" w:cs="Helvetica"/>
        </w:rPr>
        <w:t>indicators that describe best practice, supporting organisations to plan, develop and evaluate their participation practices and provision.</w:t>
      </w:r>
      <w:r w:rsidR="00B21090">
        <w:rPr>
          <w:rFonts w:ascii="Verdana" w:hAnsi="Verdana" w:cs="Helvetica"/>
        </w:rPr>
        <w:t xml:space="preserve">  This will ensure we are using the best available practice.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How we will measure progress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465B74">
        <w:rPr>
          <w:rFonts w:ascii="Verdana" w:hAnsi="Verdana" w:cs="Calibri"/>
        </w:rPr>
        <w:lastRenderedPageBreak/>
        <w:t xml:space="preserve">Hear by Right standards </w:t>
      </w:r>
      <w:r>
        <w:rPr>
          <w:rFonts w:ascii="Verdana" w:hAnsi="Verdana" w:cs="Calibri"/>
        </w:rPr>
        <w:t xml:space="preserve">are </w:t>
      </w:r>
      <w:r w:rsidRPr="00465B74">
        <w:rPr>
          <w:rFonts w:ascii="Verdana" w:hAnsi="Verdana" w:cs="Calibri"/>
        </w:rPr>
        <w:t xml:space="preserve">based on the familiar ‘Seven S’ model for organisations. 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465B74">
        <w:rPr>
          <w:rFonts w:ascii="Verdana" w:hAnsi="Verdana" w:cs="Calibri"/>
        </w:rPr>
        <w:t xml:space="preserve">These are: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hared values,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trategies,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tructures,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ystems,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taff,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kills and knowledge and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tyle of leadership. 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Pr="00465B74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 w:cs="Calibri"/>
        </w:rPr>
        <w:t>These</w:t>
      </w:r>
      <w:r w:rsidRPr="00465B74">
        <w:rPr>
          <w:rFonts w:ascii="Verdana" w:hAnsi="Verdana" w:cs="Calibri"/>
        </w:rPr>
        <w:t xml:space="preserve"> standards focus on improving participation in the organisation, which in turn will improve the services that will help them to improve their </w:t>
      </w:r>
      <w:r w:rsidR="00B21090">
        <w:rPr>
          <w:rFonts w:ascii="Verdana" w:hAnsi="Verdana" w:cs="Calibri"/>
        </w:rPr>
        <w:t xml:space="preserve">customers’ </w:t>
      </w:r>
      <w:r w:rsidRPr="00465B74">
        <w:rPr>
          <w:rFonts w:ascii="Verdana" w:hAnsi="Verdana" w:cs="Calibri"/>
        </w:rPr>
        <w:t>lives.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411A6" w:rsidRPr="0063078C" w:rsidRDefault="000411A6" w:rsidP="000411A6">
      <w:pPr>
        <w:spacing w:after="0" w:line="240" w:lineRule="auto"/>
        <w:rPr>
          <w:rFonts w:ascii="Verdana" w:hAnsi="Verdana"/>
          <w:color w:val="0070C0"/>
          <w:sz w:val="28"/>
          <w:szCs w:val="28"/>
        </w:rPr>
      </w:pPr>
      <w:r w:rsidRPr="0063078C">
        <w:rPr>
          <w:rFonts w:ascii="Verdana" w:hAnsi="Verdana"/>
          <w:b/>
          <w:color w:val="0070C0"/>
          <w:sz w:val="28"/>
          <w:szCs w:val="28"/>
        </w:rPr>
        <w:t xml:space="preserve">Key milestones </w:t>
      </w:r>
      <w:r w:rsidRPr="006E4FCB">
        <w:rPr>
          <w:rFonts w:ascii="Verdana" w:hAnsi="Verdana"/>
          <w:color w:val="0070C0"/>
          <w:sz w:val="28"/>
          <w:szCs w:val="28"/>
        </w:rPr>
        <w:t>–</w:t>
      </w:r>
      <w:r w:rsidRPr="0063078C">
        <w:rPr>
          <w:rFonts w:ascii="Verdana" w:hAnsi="Verdana"/>
          <w:b/>
          <w:color w:val="0070C0"/>
          <w:sz w:val="28"/>
          <w:szCs w:val="28"/>
        </w:rPr>
        <w:t xml:space="preserve"> activities and dates to show we’re moving forward</w:t>
      </w:r>
      <w:r w:rsidRPr="0063078C">
        <w:rPr>
          <w:rFonts w:ascii="Verdana" w:hAnsi="Verdana"/>
          <w:color w:val="0070C0"/>
          <w:sz w:val="28"/>
          <w:szCs w:val="28"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BB299C" w:rsidRPr="00465B74" w:rsidRDefault="00BB299C" w:rsidP="00BB299C">
      <w:pPr>
        <w:spacing w:after="0" w:line="240" w:lineRule="auto"/>
        <w:rPr>
          <w:rFonts w:ascii="Verdana" w:hAnsi="Verdana"/>
          <w:b/>
        </w:rPr>
      </w:pPr>
      <w:r w:rsidRPr="00465B74">
        <w:rPr>
          <w:rFonts w:ascii="Verdana" w:hAnsi="Verdana"/>
          <w:b/>
        </w:rPr>
        <w:t xml:space="preserve">1. Steering group </w:t>
      </w:r>
      <w:r w:rsidR="00B21090">
        <w:rPr>
          <w:rFonts w:ascii="Verdana" w:hAnsi="Verdana"/>
          <w:b/>
        </w:rPr>
        <w:t>enacts</w:t>
      </w:r>
      <w:r w:rsidRPr="00465B74">
        <w:rPr>
          <w:rFonts w:ascii="Verdana" w:hAnsi="Verdana"/>
          <w:b/>
        </w:rPr>
        <w:t xml:space="preserve"> the National You</w:t>
      </w:r>
      <w:r>
        <w:rPr>
          <w:rFonts w:ascii="Verdana" w:hAnsi="Verdana"/>
          <w:b/>
        </w:rPr>
        <w:t>th Agency Participation Pledge</w:t>
      </w:r>
    </w:p>
    <w:p w:rsidR="00BB299C" w:rsidRDefault="00BB299C" w:rsidP="00BB299C">
      <w:pPr>
        <w:pStyle w:val="NormalWeb"/>
        <w:spacing w:after="0" w:line="240" w:lineRule="auto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Y</w:t>
      </w:r>
      <w:r w:rsidRPr="0063078C">
        <w:rPr>
          <w:rFonts w:ascii="Verdana" w:hAnsi="Verdana" w:cs="Helvetica"/>
          <w:sz w:val="22"/>
          <w:szCs w:val="22"/>
        </w:rPr>
        <w:t xml:space="preserve">oung people </w:t>
      </w:r>
      <w:r>
        <w:rPr>
          <w:rFonts w:ascii="Verdana" w:hAnsi="Verdana" w:cs="Helvetica"/>
          <w:sz w:val="22"/>
          <w:szCs w:val="22"/>
        </w:rPr>
        <w:t xml:space="preserve">from the steering group </w:t>
      </w:r>
      <w:r w:rsidRPr="0063078C">
        <w:rPr>
          <w:rFonts w:ascii="Verdana" w:hAnsi="Verdana" w:cs="Helvetica"/>
          <w:sz w:val="22"/>
          <w:szCs w:val="22"/>
        </w:rPr>
        <w:t xml:space="preserve">to share the </w:t>
      </w:r>
      <w:r w:rsidRPr="00AA1791">
        <w:rPr>
          <w:rFonts w:ascii="Verdana" w:hAnsi="Verdana" w:cs="Helvetica"/>
          <w:i/>
          <w:sz w:val="22"/>
          <w:szCs w:val="22"/>
        </w:rPr>
        <w:t>Hear by Right Participation Pledge</w:t>
      </w:r>
      <w:r w:rsidRPr="0063078C">
        <w:rPr>
          <w:rFonts w:ascii="Verdana" w:hAnsi="Verdana" w:cs="Helvetica"/>
          <w:sz w:val="22"/>
          <w:szCs w:val="22"/>
        </w:rPr>
        <w:t xml:space="preserve"> visual as the first step in WSCC </w:t>
      </w:r>
      <w:r w:rsidR="00B21090">
        <w:rPr>
          <w:rFonts w:ascii="Verdana" w:hAnsi="Verdana" w:cs="Helvetica"/>
          <w:sz w:val="22"/>
          <w:szCs w:val="22"/>
        </w:rPr>
        <w:t>‘</w:t>
      </w:r>
      <w:r w:rsidRPr="0063078C">
        <w:rPr>
          <w:rFonts w:ascii="Verdana" w:hAnsi="Verdana" w:cs="Helvetica"/>
          <w:sz w:val="22"/>
          <w:szCs w:val="22"/>
        </w:rPr>
        <w:t>Hear by Right</w:t>
      </w:r>
      <w:r w:rsidR="00B21090">
        <w:rPr>
          <w:rFonts w:ascii="Verdana" w:hAnsi="Verdana" w:cs="Helvetica"/>
          <w:sz w:val="22"/>
          <w:szCs w:val="22"/>
        </w:rPr>
        <w:t>’</w:t>
      </w:r>
      <w:r w:rsidRPr="0063078C">
        <w:rPr>
          <w:rFonts w:ascii="Verdana" w:hAnsi="Verdana" w:cs="Helvetica"/>
          <w:sz w:val="22"/>
          <w:szCs w:val="22"/>
        </w:rPr>
        <w:t xml:space="preserve"> journey</w:t>
      </w:r>
      <w:r>
        <w:rPr>
          <w:rFonts w:ascii="Verdana" w:hAnsi="Verdana" w:cs="Helvetica"/>
          <w:sz w:val="22"/>
          <w:szCs w:val="22"/>
        </w:rPr>
        <w:t xml:space="preserve"> -</w:t>
      </w:r>
      <w:r w:rsidRPr="000411A6">
        <w:rPr>
          <w:rFonts w:ascii="Verdana" w:hAnsi="Verdana" w:cs="Helvetica"/>
          <w:color w:val="FF0000"/>
          <w:sz w:val="22"/>
          <w:szCs w:val="22"/>
        </w:rPr>
        <w:t xml:space="preserve"> </w:t>
      </w:r>
      <w:r w:rsidRPr="0063078C">
        <w:rPr>
          <w:rFonts w:ascii="Verdana" w:hAnsi="Verdana" w:cs="Helvetica"/>
          <w:sz w:val="22"/>
          <w:szCs w:val="22"/>
        </w:rPr>
        <w:t xml:space="preserve">on social media, </w:t>
      </w:r>
      <w:r>
        <w:rPr>
          <w:rFonts w:ascii="Verdana" w:hAnsi="Verdana" w:cs="Helvetica"/>
          <w:sz w:val="22"/>
          <w:szCs w:val="22"/>
        </w:rPr>
        <w:t>with a</w:t>
      </w:r>
      <w:r w:rsidRPr="0063078C">
        <w:rPr>
          <w:rFonts w:ascii="Verdana" w:hAnsi="Verdana" w:cs="Helvetica"/>
          <w:sz w:val="22"/>
          <w:szCs w:val="22"/>
        </w:rPr>
        <w:t xml:space="preserve"> selfie</w:t>
      </w:r>
      <w:r>
        <w:rPr>
          <w:rFonts w:ascii="Verdana" w:hAnsi="Verdana" w:cs="Helvetica"/>
          <w:sz w:val="22"/>
          <w:szCs w:val="22"/>
        </w:rPr>
        <w:t>, and</w:t>
      </w:r>
      <w:r w:rsidRPr="0063078C">
        <w:rPr>
          <w:rFonts w:ascii="Verdana" w:hAnsi="Verdana" w:cs="Helvetica"/>
          <w:sz w:val="22"/>
          <w:szCs w:val="22"/>
        </w:rPr>
        <w:t xml:space="preserve"> on </w:t>
      </w:r>
      <w:r>
        <w:rPr>
          <w:rFonts w:ascii="Verdana" w:hAnsi="Verdana" w:cs="Helvetica"/>
          <w:sz w:val="22"/>
          <w:szCs w:val="22"/>
        </w:rPr>
        <w:t>Y</w:t>
      </w:r>
      <w:r w:rsidRPr="0063078C">
        <w:rPr>
          <w:rFonts w:ascii="Verdana" w:hAnsi="Verdana" w:cs="Helvetica"/>
          <w:sz w:val="22"/>
          <w:szCs w:val="22"/>
        </w:rPr>
        <w:t>our</w:t>
      </w:r>
      <w:r>
        <w:rPr>
          <w:rFonts w:ascii="Verdana" w:hAnsi="Verdana" w:cs="Helvetica"/>
          <w:sz w:val="22"/>
          <w:szCs w:val="22"/>
        </w:rPr>
        <w:t>Space.</w:t>
      </w:r>
      <w:r w:rsidRPr="0063078C">
        <w:rPr>
          <w:rFonts w:ascii="Verdana" w:hAnsi="Verdana" w:cs="Helvetica"/>
          <w:sz w:val="22"/>
          <w:szCs w:val="22"/>
        </w:rPr>
        <w:t xml:space="preserve"> Once this is complete, WSCC </w:t>
      </w:r>
      <w:r w:rsidR="00B21090">
        <w:rPr>
          <w:rFonts w:ascii="Verdana" w:hAnsi="Verdana" w:cs="Helvetica"/>
          <w:sz w:val="22"/>
          <w:szCs w:val="22"/>
        </w:rPr>
        <w:t>becomes one of</w:t>
      </w:r>
      <w:r w:rsidR="00B21090" w:rsidRPr="0063078C">
        <w:rPr>
          <w:rFonts w:ascii="Verdana" w:hAnsi="Verdana" w:cs="Helvetica"/>
          <w:sz w:val="22"/>
          <w:szCs w:val="22"/>
        </w:rPr>
        <w:t xml:space="preserve"> </w:t>
      </w:r>
      <w:r w:rsidRPr="0063078C">
        <w:rPr>
          <w:rFonts w:ascii="Verdana" w:hAnsi="Verdana" w:cs="Helvetica"/>
          <w:sz w:val="22"/>
          <w:szCs w:val="22"/>
        </w:rPr>
        <w:t xml:space="preserve">the official </w:t>
      </w:r>
      <w:r w:rsidR="00B21090">
        <w:rPr>
          <w:rFonts w:ascii="Verdana" w:hAnsi="Verdana" w:cs="Helvetica"/>
          <w:sz w:val="22"/>
          <w:szCs w:val="22"/>
        </w:rPr>
        <w:t>‘</w:t>
      </w:r>
      <w:r w:rsidRPr="0063078C">
        <w:rPr>
          <w:rFonts w:ascii="Verdana" w:hAnsi="Verdana" w:cs="Helvetica"/>
          <w:sz w:val="22"/>
          <w:szCs w:val="22"/>
        </w:rPr>
        <w:t>Hear by Right</w:t>
      </w:r>
      <w:r w:rsidR="00B21090">
        <w:rPr>
          <w:rFonts w:ascii="Verdana" w:hAnsi="Verdana" w:cs="Helvetica"/>
          <w:sz w:val="22"/>
          <w:szCs w:val="22"/>
        </w:rPr>
        <w:t>’</w:t>
      </w:r>
      <w:r w:rsidRPr="0063078C">
        <w:rPr>
          <w:rFonts w:ascii="Verdana" w:hAnsi="Verdana" w:cs="Helvetica"/>
          <w:sz w:val="22"/>
          <w:szCs w:val="22"/>
        </w:rPr>
        <w:t xml:space="preserve"> supporters.</w:t>
      </w:r>
      <w:r>
        <w:rPr>
          <w:rFonts w:ascii="Verdana" w:hAnsi="Verdana" w:cs="Helvetica"/>
          <w:sz w:val="22"/>
          <w:szCs w:val="22"/>
        </w:rPr>
        <w:t xml:space="preserve"> Complete – 8 January 2019</w:t>
      </w:r>
      <w:r w:rsidR="00AB0644">
        <w:rPr>
          <w:rFonts w:ascii="Verdana" w:hAnsi="Verdana" w:cs="Helvetica"/>
          <w:sz w:val="22"/>
          <w:szCs w:val="22"/>
        </w:rPr>
        <w:t xml:space="preserve"> </w:t>
      </w:r>
      <w:r w:rsidR="00AB0644">
        <w:rPr>
          <w:rFonts w:ascii="Verdana" w:eastAsia="Calibri" w:hAnsi="Verdana"/>
        </w:rPr>
        <w:t>(</w:t>
      </w:r>
      <w:r w:rsidR="00AB0644">
        <w:rPr>
          <w:rFonts w:ascii="Verdana" w:hAnsi="Verdana"/>
        </w:rPr>
        <w:t>PE)</w:t>
      </w:r>
    </w:p>
    <w:p w:rsidR="00BB299C" w:rsidRPr="0063078C" w:rsidRDefault="00BB299C" w:rsidP="00BB299C">
      <w:pPr>
        <w:pStyle w:val="NormalWeb"/>
        <w:spacing w:after="0" w:line="240" w:lineRule="auto"/>
        <w:rPr>
          <w:rFonts w:ascii="Verdana" w:hAnsi="Verdana" w:cs="Helvetica"/>
          <w:sz w:val="22"/>
          <w:szCs w:val="22"/>
        </w:rPr>
      </w:pPr>
    </w:p>
    <w:p w:rsidR="00BB299C" w:rsidRDefault="00BB299C" w:rsidP="00BB299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322AF2">
        <w:rPr>
          <w:rFonts w:ascii="Verdana" w:hAnsi="Verdana"/>
          <w:b/>
        </w:rPr>
        <w:t xml:space="preserve">Create the </w:t>
      </w:r>
      <w:r>
        <w:rPr>
          <w:rFonts w:ascii="Verdana" w:hAnsi="Verdana"/>
          <w:b/>
        </w:rPr>
        <w:t xml:space="preserve">Action </w:t>
      </w:r>
      <w:r w:rsidR="00322AF2">
        <w:rPr>
          <w:rFonts w:ascii="Verdana" w:hAnsi="Verdana"/>
          <w:b/>
        </w:rPr>
        <w:t>P</w:t>
      </w:r>
      <w:r>
        <w:rPr>
          <w:rFonts w:ascii="Verdana" w:hAnsi="Verdana"/>
          <w:b/>
        </w:rPr>
        <w:t xml:space="preserve">lan, based on Hear </w:t>
      </w:r>
      <w:r w:rsidR="00B21090">
        <w:rPr>
          <w:rFonts w:ascii="Verdana" w:hAnsi="Verdana"/>
          <w:b/>
        </w:rPr>
        <w:t>b</w:t>
      </w:r>
      <w:r>
        <w:rPr>
          <w:rFonts w:ascii="Verdana" w:hAnsi="Verdana"/>
          <w:b/>
        </w:rPr>
        <w:t xml:space="preserve">y Right Framework Indicators </w:t>
      </w:r>
    </w:p>
    <w:p w:rsidR="00BB299C" w:rsidRDefault="00BB299C" w:rsidP="00BB299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Stakeholder c</w:t>
      </w:r>
      <w:r w:rsidRPr="0063078C">
        <w:rPr>
          <w:rFonts w:ascii="Verdana" w:hAnsi="Verdana"/>
        </w:rPr>
        <w:t xml:space="preserve">o-production events </w:t>
      </w:r>
      <w:r w:rsidR="00B21090">
        <w:rPr>
          <w:rFonts w:ascii="Verdana" w:hAnsi="Verdana"/>
        </w:rPr>
        <w:t>in place</w:t>
      </w:r>
      <w:r w:rsidRPr="0063078C">
        <w:rPr>
          <w:rFonts w:ascii="Verdana" w:hAnsi="Verdana"/>
        </w:rPr>
        <w:t xml:space="preserve"> to populate the </w:t>
      </w:r>
      <w:r w:rsidR="00B21090">
        <w:rPr>
          <w:rFonts w:ascii="Verdana" w:hAnsi="Verdana"/>
        </w:rPr>
        <w:t>A</w:t>
      </w:r>
      <w:r>
        <w:rPr>
          <w:rFonts w:ascii="Verdana" w:hAnsi="Verdana"/>
        </w:rPr>
        <w:t xml:space="preserve">ction </w:t>
      </w:r>
      <w:r w:rsidR="00B21090">
        <w:rPr>
          <w:rFonts w:ascii="Verdana" w:hAnsi="Verdana"/>
        </w:rPr>
        <w:t>P</w:t>
      </w:r>
      <w:r>
        <w:rPr>
          <w:rFonts w:ascii="Verdana" w:hAnsi="Verdana"/>
        </w:rPr>
        <w:t>lan below</w:t>
      </w:r>
      <w:ins w:id="18" w:author="Pandora Ellis" w:date="2019-01-24T12:07:00Z">
        <w:r w:rsidR="00F96B1F">
          <w:rPr>
            <w:rFonts w:ascii="Verdana" w:hAnsi="Verdana"/>
          </w:rPr>
          <w:t>-</w:t>
        </w:r>
      </w:ins>
      <w:del w:id="19" w:author="Pandora Ellis" w:date="2019-01-24T12:06:00Z">
        <w:r w:rsidDel="00F96B1F">
          <w:rPr>
            <w:rFonts w:ascii="Verdana" w:hAnsi="Verdana"/>
          </w:rPr>
          <w:delText>.</w:delText>
        </w:r>
      </w:del>
      <w:r>
        <w:rPr>
          <w:rFonts w:ascii="Verdana" w:hAnsi="Verdana"/>
        </w:rPr>
        <w:t xml:space="preserve"> </w:t>
      </w:r>
      <w:ins w:id="20" w:author="Pandora Ellis" w:date="2019-01-24T12:06:00Z">
        <w:r w:rsidR="00F96B1F">
          <w:rPr>
            <w:rFonts w:ascii="Verdana" w:hAnsi="Verdana"/>
          </w:rPr>
          <w:t>a</w:t>
        </w:r>
      </w:ins>
      <w:del w:id="21" w:author="Pandora Ellis" w:date="2019-01-24T12:06:00Z">
        <w:r w:rsidDel="00F96B1F">
          <w:rPr>
            <w:rFonts w:ascii="Verdana" w:hAnsi="Verdana"/>
          </w:rPr>
          <w:delText>(A</w:delText>
        </w:r>
      </w:del>
      <w:r>
        <w:rPr>
          <w:rFonts w:ascii="Verdana" w:hAnsi="Verdana"/>
        </w:rPr>
        <w:t>cross Jan-Feb 2019</w:t>
      </w:r>
      <w:del w:id="22" w:author="Pandora Ellis" w:date="2019-01-24T12:06:00Z">
        <w:r w:rsidDel="00F96B1F">
          <w:rPr>
            <w:rFonts w:ascii="Verdana" w:hAnsi="Verdana"/>
          </w:rPr>
          <w:delText>)</w:delText>
        </w:r>
      </w:del>
      <w:r>
        <w:rPr>
          <w:rFonts w:ascii="Verdana" w:hAnsi="Verdana"/>
        </w:rPr>
        <w:t xml:space="preserve"> </w:t>
      </w:r>
      <w:r w:rsidR="00AB0644">
        <w:rPr>
          <w:rFonts w:ascii="Verdana" w:eastAsia="Calibri" w:hAnsi="Verdana"/>
        </w:rPr>
        <w:t>(</w:t>
      </w:r>
      <w:r w:rsidR="00AB0644">
        <w:rPr>
          <w:rFonts w:ascii="Verdana" w:hAnsi="Verdana"/>
        </w:rPr>
        <w:t>PE)</w:t>
      </w:r>
    </w:p>
    <w:p w:rsidR="00BB299C" w:rsidRDefault="00BB299C" w:rsidP="00BB299C">
      <w:pPr>
        <w:spacing w:after="0" w:line="240" w:lineRule="auto"/>
        <w:rPr>
          <w:rFonts w:ascii="Verdana" w:hAnsi="Verdana"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 w:rsidRPr="00A6189C">
        <w:rPr>
          <w:rFonts w:ascii="Verdana" w:hAnsi="Verdana"/>
          <w:b/>
        </w:rPr>
        <w:t>3. Steering Group meet</w:t>
      </w:r>
      <w:r w:rsidRPr="00A6189C">
        <w:rPr>
          <w:rFonts w:ascii="Verdana" w:hAnsi="Verdana"/>
        </w:rPr>
        <w:t xml:space="preserve"> </w:t>
      </w:r>
      <w:r w:rsidR="00B21090">
        <w:rPr>
          <w:rFonts w:ascii="Verdana" w:hAnsi="Verdana"/>
        </w:rPr>
        <w:t>to r</w:t>
      </w:r>
      <w:r w:rsidRPr="00A6189C">
        <w:rPr>
          <w:rFonts w:ascii="Verdana" w:hAnsi="Verdana"/>
        </w:rPr>
        <w:t xml:space="preserve">eview, analyse and develop </w:t>
      </w:r>
      <w:r w:rsidR="00B21090">
        <w:rPr>
          <w:rFonts w:ascii="Verdana" w:hAnsi="Verdana"/>
        </w:rPr>
        <w:t xml:space="preserve">the </w:t>
      </w:r>
      <w:r w:rsidRPr="00A6189C">
        <w:rPr>
          <w:rFonts w:ascii="Verdana" w:hAnsi="Verdana"/>
        </w:rPr>
        <w:t xml:space="preserve">final </w:t>
      </w:r>
      <w:r w:rsidR="00B21090">
        <w:rPr>
          <w:rFonts w:ascii="Verdana" w:hAnsi="Verdana"/>
        </w:rPr>
        <w:t>A</w:t>
      </w:r>
      <w:r w:rsidRPr="00A6189C">
        <w:rPr>
          <w:rFonts w:ascii="Verdana" w:hAnsi="Verdana"/>
        </w:rPr>
        <w:t xml:space="preserve">ction </w:t>
      </w:r>
      <w:r w:rsidR="00B21090">
        <w:rPr>
          <w:rFonts w:ascii="Verdana" w:hAnsi="Verdana"/>
        </w:rPr>
        <w:t>P</w:t>
      </w:r>
      <w:r w:rsidRPr="00A6189C">
        <w:rPr>
          <w:rFonts w:ascii="Verdana" w:hAnsi="Verdana"/>
        </w:rPr>
        <w:t>lan</w:t>
      </w:r>
      <w:r>
        <w:rPr>
          <w:rFonts w:ascii="Verdana" w:hAnsi="Verdana"/>
        </w:rPr>
        <w:t xml:space="preserve"> </w:t>
      </w:r>
      <w:r>
        <w:rPr>
          <w:rFonts w:ascii="Verdana" w:eastAsia="Calibri" w:hAnsi="Verdana"/>
          <w:b/>
        </w:rPr>
        <w:t>-</w:t>
      </w:r>
      <w:ins w:id="23" w:author="Pandora Ellis" w:date="2019-01-24T12:02:00Z">
        <w:r w:rsidR="00F96B1F">
          <w:rPr>
            <w:rFonts w:ascii="Verdana" w:eastAsia="Calibri" w:hAnsi="Verdana"/>
            <w:b/>
          </w:rPr>
          <w:t xml:space="preserve"> </w:t>
        </w:r>
      </w:ins>
      <w:r>
        <w:rPr>
          <w:rFonts w:ascii="Verdana" w:eastAsia="Calibri" w:hAnsi="Verdana"/>
        </w:rPr>
        <w:t>1</w:t>
      </w:r>
      <w:r w:rsidR="00AD5843">
        <w:rPr>
          <w:rFonts w:ascii="Verdana" w:eastAsia="Calibri" w:hAnsi="Verdana"/>
        </w:rPr>
        <w:t>9</w:t>
      </w:r>
      <w:r w:rsidRPr="00E4003E">
        <w:rPr>
          <w:rFonts w:ascii="Verdana" w:eastAsia="Calibri" w:hAnsi="Verdana"/>
        </w:rPr>
        <w:t xml:space="preserve"> Feb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ALL)</w:t>
      </w:r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A6189C">
        <w:rPr>
          <w:rFonts w:ascii="Verdana" w:hAnsi="Verdana"/>
        </w:rPr>
        <w:t xml:space="preserve"> </w:t>
      </w: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eastAsia="Calibri" w:hAnsi="Verdana"/>
          <w:b/>
        </w:rPr>
        <w:t>4</w:t>
      </w:r>
      <w:r w:rsidRPr="00E4003E">
        <w:rPr>
          <w:rFonts w:ascii="Verdana" w:eastAsia="Calibri" w:hAnsi="Verdana"/>
          <w:b/>
        </w:rPr>
        <w:t xml:space="preserve">. Children and Families Engagement Strategy Action Plan </w:t>
      </w:r>
      <w:r>
        <w:rPr>
          <w:rFonts w:ascii="Verdana" w:eastAsia="Calibri" w:hAnsi="Verdana"/>
        </w:rPr>
        <w:t xml:space="preserve">Final </w:t>
      </w:r>
      <w:r w:rsidR="00B21090">
        <w:rPr>
          <w:rFonts w:ascii="Verdana" w:eastAsia="Calibri" w:hAnsi="Verdana"/>
        </w:rPr>
        <w:t xml:space="preserve">internal </w:t>
      </w:r>
      <w:r>
        <w:rPr>
          <w:rFonts w:ascii="Verdana" w:eastAsia="Calibri" w:hAnsi="Verdana"/>
        </w:rPr>
        <w:t>s</w:t>
      </w:r>
      <w:r w:rsidRPr="00E4003E">
        <w:rPr>
          <w:rFonts w:ascii="Verdana" w:eastAsia="Calibri" w:hAnsi="Verdana"/>
        </w:rPr>
        <w:t>ign</w:t>
      </w:r>
      <w:r w:rsidR="00B21090">
        <w:rPr>
          <w:rFonts w:ascii="Verdana" w:eastAsia="Calibri" w:hAnsi="Verdana"/>
        </w:rPr>
        <w:t>-</w:t>
      </w:r>
      <w:r w:rsidRPr="00E4003E">
        <w:rPr>
          <w:rFonts w:ascii="Verdana" w:eastAsia="Calibri" w:hAnsi="Verdana"/>
        </w:rPr>
        <w:t>off</w:t>
      </w:r>
      <w:r w:rsidRPr="00E4003E">
        <w:rPr>
          <w:rFonts w:ascii="Verdana" w:eastAsia="Calibri" w:hAnsi="Verdana"/>
          <w:b/>
        </w:rPr>
        <w:t xml:space="preserve"> </w:t>
      </w:r>
      <w:r>
        <w:rPr>
          <w:rFonts w:ascii="Verdana" w:eastAsia="Calibri" w:hAnsi="Verdana"/>
          <w:b/>
        </w:rPr>
        <w:t>-</w:t>
      </w:r>
      <w:r w:rsidRPr="00E4003E">
        <w:rPr>
          <w:rFonts w:ascii="Verdana" w:eastAsia="Calibri" w:hAnsi="Verdana"/>
        </w:rPr>
        <w:t>28 Feb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PE</w:t>
      </w:r>
      <w:del w:id="24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25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MF</w:t>
      </w:r>
      <w:del w:id="26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27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SK /</w:t>
      </w:r>
      <w:del w:id="28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JB)</w:t>
      </w:r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  <w:b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eastAsia="Calibri" w:hAnsi="Verdana"/>
          <w:b/>
        </w:rPr>
        <w:t xml:space="preserve">5. </w:t>
      </w:r>
      <w:r w:rsidRPr="00E4003E">
        <w:rPr>
          <w:rFonts w:ascii="Verdana" w:hAnsi="Verdana"/>
          <w:b/>
        </w:rPr>
        <w:t>Quality Assurance</w:t>
      </w:r>
      <w:r>
        <w:rPr>
          <w:rFonts w:ascii="Verdana" w:hAnsi="Verdana"/>
        </w:rPr>
        <w:t xml:space="preserve"> Develop and agree process and framework for delivery of </w:t>
      </w:r>
      <w:r w:rsidR="00322AF2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>
        <w:rPr>
          <w:rFonts w:ascii="Verdana" w:eastAsia="Calibri" w:hAnsi="Verdana"/>
          <w:b/>
        </w:rPr>
        <w:t>-</w:t>
      </w:r>
      <w:r w:rsidRPr="00E4003E">
        <w:rPr>
          <w:rFonts w:ascii="Verdana" w:eastAsia="Calibri" w:hAnsi="Verdana"/>
        </w:rPr>
        <w:t>28 Feb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PE</w:t>
      </w:r>
      <w:del w:id="29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30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MF</w:t>
      </w:r>
      <w:del w:id="31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32" w:author="Pandora Ellis" w:date="2019-01-24T12:06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SK)</w:t>
      </w:r>
    </w:p>
    <w:p w:rsidR="00BB299C" w:rsidRDefault="00BB299C" w:rsidP="00BB299C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Verdana" w:hAnsi="Verdana"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hAnsi="Verdana"/>
          <w:b/>
        </w:rPr>
        <w:t>6</w:t>
      </w:r>
      <w:r w:rsidRPr="00E4003E">
        <w:rPr>
          <w:rFonts w:ascii="Verdana" w:hAnsi="Verdana"/>
          <w:b/>
        </w:rPr>
        <w:t xml:space="preserve">. Communications </w:t>
      </w:r>
      <w:r w:rsidR="00322AF2">
        <w:rPr>
          <w:rFonts w:ascii="Verdana" w:hAnsi="Verdana"/>
          <w:b/>
        </w:rPr>
        <w:t>P</w:t>
      </w:r>
      <w:r w:rsidRPr="00E4003E">
        <w:rPr>
          <w:rFonts w:ascii="Verdana" w:hAnsi="Verdana"/>
          <w:b/>
        </w:rPr>
        <w:t>lan</w:t>
      </w:r>
      <w:r>
        <w:rPr>
          <w:rFonts w:ascii="Verdana" w:hAnsi="Verdana"/>
        </w:rPr>
        <w:t xml:space="preserve"> Develop for launch of </w:t>
      </w:r>
      <w:r w:rsidR="00322AF2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>
        <w:rPr>
          <w:rFonts w:ascii="Verdana" w:eastAsia="Calibri" w:hAnsi="Verdana"/>
          <w:b/>
        </w:rPr>
        <w:t>-</w:t>
      </w:r>
      <w:r w:rsidRPr="00E4003E">
        <w:rPr>
          <w:rFonts w:ascii="Verdana" w:eastAsia="Calibri" w:hAnsi="Verdana"/>
        </w:rPr>
        <w:t>28 Feb 2019</w:t>
      </w:r>
      <w:r w:rsidR="00AB0644">
        <w:rPr>
          <w:rFonts w:ascii="Verdana" w:eastAsia="Calibri" w:hAnsi="Verdana"/>
        </w:rPr>
        <w:t xml:space="preserve"> (</w:t>
      </w:r>
      <w:r w:rsidR="0066515F">
        <w:rPr>
          <w:rFonts w:ascii="Verdana" w:hAnsi="Verdana"/>
        </w:rPr>
        <w:t>PE</w:t>
      </w:r>
      <w:ins w:id="33" w:author="Pandora Ellis" w:date="2019-01-24T12:04:00Z">
        <w:r w:rsidR="00F96B1F">
          <w:rPr>
            <w:rFonts w:ascii="Verdana" w:hAnsi="Verdana"/>
          </w:rPr>
          <w:t>)</w:t>
        </w:r>
      </w:ins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hAnsi="Verdana"/>
          <w:b/>
        </w:rPr>
        <w:t>7</w:t>
      </w:r>
      <w:r w:rsidRPr="00086CA9">
        <w:rPr>
          <w:rFonts w:ascii="Verdana" w:hAnsi="Verdana"/>
          <w:b/>
        </w:rPr>
        <w:t xml:space="preserve">. Launch </w:t>
      </w:r>
      <w:r>
        <w:rPr>
          <w:rFonts w:ascii="Verdana" w:hAnsi="Verdana"/>
          <w:b/>
        </w:rPr>
        <w:t xml:space="preserve">Strategy and </w:t>
      </w:r>
      <w:r w:rsidR="00322AF2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ction </w:t>
      </w:r>
      <w:r w:rsidR="00322AF2">
        <w:rPr>
          <w:rFonts w:ascii="Verdana" w:hAnsi="Verdana"/>
          <w:b/>
        </w:rPr>
        <w:t>P</w:t>
      </w:r>
      <w:r>
        <w:rPr>
          <w:rFonts w:ascii="Verdana" w:hAnsi="Verdana"/>
          <w:b/>
        </w:rPr>
        <w:t xml:space="preserve">lan </w:t>
      </w:r>
      <w:r>
        <w:rPr>
          <w:rFonts w:ascii="Verdana" w:eastAsia="Calibri" w:hAnsi="Verdana"/>
          <w:b/>
        </w:rPr>
        <w:t>-</w:t>
      </w:r>
      <w:r>
        <w:rPr>
          <w:rFonts w:ascii="Verdana" w:eastAsia="Calibri" w:hAnsi="Verdana"/>
        </w:rPr>
        <w:t>31 March</w:t>
      </w:r>
      <w:r w:rsidRPr="00E4003E">
        <w:rPr>
          <w:rFonts w:ascii="Verdana" w:eastAsia="Calibri" w:hAnsi="Verdana"/>
        </w:rPr>
        <w:t xml:space="preserve"> 2019</w:t>
      </w:r>
      <w:r w:rsidR="00AB0644">
        <w:rPr>
          <w:rFonts w:ascii="Verdana" w:eastAsia="Calibri" w:hAnsi="Verdana"/>
        </w:rPr>
        <w:t xml:space="preserve"> (</w:t>
      </w:r>
      <w:r w:rsidR="0066515F">
        <w:rPr>
          <w:rFonts w:ascii="Verdana" w:hAnsi="Verdana"/>
        </w:rPr>
        <w:t>Steering Group</w:t>
      </w:r>
      <w:ins w:id="34" w:author="Pandora Ellis" w:date="2019-01-24T12:02:00Z">
        <w:r w:rsidR="00F96B1F">
          <w:rPr>
            <w:rFonts w:ascii="Verdana" w:hAnsi="Verdana"/>
          </w:rPr>
          <w:t xml:space="preserve">, </w:t>
        </w:r>
      </w:ins>
      <w:r w:rsidR="00AB0644">
        <w:rPr>
          <w:rFonts w:ascii="Verdana" w:hAnsi="Verdana"/>
        </w:rPr>
        <w:t>PE</w:t>
      </w:r>
      <w:del w:id="35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36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MF</w:t>
      </w:r>
      <w:del w:id="37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38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SK)</w:t>
      </w:r>
    </w:p>
    <w:p w:rsidR="00BB299C" w:rsidRPr="00E4003E" w:rsidRDefault="00BB299C" w:rsidP="00BB299C">
      <w:pPr>
        <w:shd w:val="clear" w:color="auto" w:fill="FFFFFF" w:themeFill="background1"/>
        <w:spacing w:after="0"/>
        <w:rPr>
          <w:rFonts w:ascii="Verdana" w:hAnsi="Verdana"/>
        </w:rPr>
      </w:pPr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Pr="00086CA9">
        <w:rPr>
          <w:rFonts w:ascii="Verdana" w:hAnsi="Verdana"/>
          <w:b/>
        </w:rPr>
        <w:t xml:space="preserve">. Implement </w:t>
      </w:r>
      <w:r w:rsidR="00322AF2">
        <w:rPr>
          <w:rFonts w:ascii="Verdana" w:hAnsi="Verdana"/>
          <w:b/>
        </w:rPr>
        <w:t>Q</w:t>
      </w:r>
      <w:r w:rsidRPr="00086CA9">
        <w:rPr>
          <w:rFonts w:ascii="Verdana" w:hAnsi="Verdana"/>
          <w:b/>
        </w:rPr>
        <w:t xml:space="preserve">uality </w:t>
      </w:r>
      <w:r w:rsidR="00322AF2">
        <w:rPr>
          <w:rFonts w:ascii="Verdana" w:hAnsi="Verdana"/>
          <w:b/>
        </w:rPr>
        <w:t>A</w:t>
      </w:r>
      <w:r w:rsidRPr="00086CA9">
        <w:rPr>
          <w:rFonts w:ascii="Verdana" w:hAnsi="Verdana"/>
          <w:b/>
        </w:rPr>
        <w:t>ssurance process and framework</w:t>
      </w:r>
      <w:r>
        <w:rPr>
          <w:rFonts w:ascii="Verdana" w:hAnsi="Verdana"/>
        </w:rPr>
        <w:t xml:space="preserve"> to ensure high quality delivery and outputs of the </w:t>
      </w:r>
      <w:r w:rsidR="00322AF2">
        <w:rPr>
          <w:rFonts w:ascii="Verdana" w:hAnsi="Verdana"/>
        </w:rPr>
        <w:t>S</w:t>
      </w:r>
      <w:r>
        <w:rPr>
          <w:rFonts w:ascii="Verdana" w:hAnsi="Verdana"/>
        </w:rPr>
        <w:t>trategy</w:t>
      </w:r>
      <w:r w:rsidRPr="00E4003E">
        <w:rPr>
          <w:rFonts w:ascii="Verdana" w:eastAsia="Calibri" w:hAnsi="Verdana"/>
          <w:b/>
        </w:rPr>
        <w:t xml:space="preserve"> </w:t>
      </w:r>
      <w:r>
        <w:rPr>
          <w:rFonts w:ascii="Verdana" w:eastAsia="Calibri" w:hAnsi="Verdana"/>
          <w:b/>
        </w:rPr>
        <w:t>-</w:t>
      </w:r>
      <w:r>
        <w:rPr>
          <w:rFonts w:ascii="Verdana" w:eastAsia="Calibri" w:hAnsi="Verdana"/>
        </w:rPr>
        <w:t>31 March</w:t>
      </w:r>
      <w:r w:rsidRPr="00E4003E">
        <w:rPr>
          <w:rFonts w:ascii="Verdana" w:eastAsia="Calibri" w:hAnsi="Verdana"/>
        </w:rPr>
        <w:t xml:space="preserve">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PE</w:t>
      </w:r>
      <w:del w:id="39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40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MF</w:t>
      </w:r>
      <w:del w:id="41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/</w:t>
      </w:r>
      <w:del w:id="42" w:author="Pandora Ellis" w:date="2019-01-24T12:04:00Z">
        <w:r w:rsidR="00AB0644" w:rsidDel="00F96B1F">
          <w:rPr>
            <w:rFonts w:ascii="Verdana" w:hAnsi="Verdana"/>
          </w:rPr>
          <w:delText xml:space="preserve"> </w:delText>
        </w:r>
      </w:del>
      <w:r w:rsidR="00AB0644">
        <w:rPr>
          <w:rFonts w:ascii="Verdana" w:hAnsi="Verdana"/>
        </w:rPr>
        <w:t>SK)</w:t>
      </w:r>
    </w:p>
    <w:p w:rsidR="00F96B1F" w:rsidRDefault="00F96B1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F96B1F" w:rsidRDefault="00F96B1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F96B1F">
        <w:rPr>
          <w:rFonts w:ascii="Verdana" w:hAnsi="Verdana"/>
          <w:b/>
        </w:rPr>
        <w:t>9. Ongoing Governance</w:t>
      </w:r>
      <w:r>
        <w:rPr>
          <w:rFonts w:ascii="Verdana" w:hAnsi="Verdana"/>
        </w:rPr>
        <w:t xml:space="preserve"> – regular Steering Group meetings to oversee and challenge progress</w:t>
      </w:r>
    </w:p>
    <w:p w:rsid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66515F" w:rsidDel="00F96B1F" w:rsidRDefault="0066515F" w:rsidP="00BB299C">
      <w:pPr>
        <w:shd w:val="clear" w:color="auto" w:fill="FFFFFF" w:themeFill="background1"/>
        <w:spacing w:after="0" w:line="240" w:lineRule="auto"/>
        <w:rPr>
          <w:del w:id="43" w:author="Pandora Ellis" w:date="2019-01-24T12:08:00Z"/>
          <w:rFonts w:ascii="Verdana" w:hAnsi="Verdana"/>
        </w:rPr>
      </w:pPr>
    </w:p>
    <w:p w:rsidR="00322AF2" w:rsidRPr="0066515F" w:rsidDel="00F96B1F" w:rsidRDefault="00322AF2" w:rsidP="00BB299C">
      <w:pPr>
        <w:shd w:val="clear" w:color="auto" w:fill="FFFFFF" w:themeFill="background1"/>
        <w:spacing w:after="0" w:line="240" w:lineRule="auto"/>
        <w:rPr>
          <w:del w:id="44" w:author="Pandora Ellis" w:date="2019-01-24T12:08:00Z"/>
          <w:rFonts w:ascii="Verdana" w:hAnsi="Verdana"/>
        </w:rPr>
      </w:pPr>
    </w:p>
    <w:p w:rsidR="00322AF2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  <w:b/>
        </w:rPr>
      </w:pPr>
      <w:r w:rsidRPr="0066515F">
        <w:rPr>
          <w:rFonts w:ascii="Verdana" w:hAnsi="Verdana"/>
          <w:b/>
        </w:rPr>
        <w:t>Acronyms</w:t>
      </w:r>
    </w:p>
    <w:p w:rsidR="00F96B1F" w:rsidRDefault="00F96B1F" w:rsidP="00BB299C">
      <w:pPr>
        <w:shd w:val="clear" w:color="auto" w:fill="FFFFFF" w:themeFill="background1"/>
        <w:spacing w:after="0" w:line="240" w:lineRule="auto"/>
        <w:rPr>
          <w:ins w:id="45" w:author="Pandora Ellis" w:date="2019-01-24T12:11:00Z"/>
          <w:rFonts w:ascii="Verdana" w:hAnsi="Verdana"/>
        </w:rPr>
      </w:pPr>
      <w:ins w:id="46" w:author="Pandora Ellis" w:date="2019-01-24T12:08:00Z">
        <w:r>
          <w:rPr>
            <w:rFonts w:ascii="Verdana" w:hAnsi="Verdana"/>
          </w:rPr>
          <w:t xml:space="preserve">CiCC – Children in care Council </w:t>
        </w:r>
      </w:ins>
    </w:p>
    <w:p w:rsidR="0049364C" w:rsidRDefault="0049364C" w:rsidP="00BB299C">
      <w:pPr>
        <w:shd w:val="clear" w:color="auto" w:fill="FFFFFF" w:themeFill="background1"/>
        <w:spacing w:after="0" w:line="240" w:lineRule="auto"/>
        <w:rPr>
          <w:ins w:id="47" w:author="Pandora Ellis" w:date="2019-01-24T12:09:00Z"/>
          <w:rFonts w:ascii="Verdana" w:hAnsi="Verdana"/>
        </w:rPr>
      </w:pPr>
      <w:ins w:id="48" w:author="Pandora Ellis" w:date="2019-01-24T12:11:00Z">
        <w:r>
          <w:rPr>
            <w:rFonts w:ascii="Verdana" w:hAnsi="Verdana"/>
          </w:rPr>
          <w:t>SEND</w:t>
        </w:r>
      </w:ins>
      <w:ins w:id="49" w:author="Pandora Ellis" w:date="2019-01-24T12:12:00Z">
        <w:r>
          <w:rPr>
            <w:rFonts w:ascii="Verdana" w:hAnsi="Verdana"/>
          </w:rPr>
          <w:t xml:space="preserve"> – </w:t>
        </w:r>
      </w:ins>
      <w:ins w:id="50" w:author="Pandora Ellis" w:date="2019-01-24T12:11:00Z">
        <w:r>
          <w:rPr>
            <w:rFonts w:ascii="Verdana" w:hAnsi="Verdana"/>
          </w:rPr>
          <w:t xml:space="preserve">Special Educational Needs &amp; Disabilities </w:t>
        </w:r>
      </w:ins>
    </w:p>
    <w:p w:rsidR="0049364C" w:rsidRDefault="0049364C" w:rsidP="00BB299C">
      <w:pPr>
        <w:shd w:val="clear" w:color="auto" w:fill="FFFFFF" w:themeFill="background1"/>
        <w:spacing w:after="0" w:line="240" w:lineRule="auto"/>
        <w:rPr>
          <w:ins w:id="51" w:author="Pandora Ellis" w:date="2019-01-24T12:13:00Z"/>
          <w:rFonts w:ascii="Verdana" w:hAnsi="Verdana"/>
          <w:bCs/>
        </w:rPr>
      </w:pPr>
      <w:ins w:id="52" w:author="Pandora Ellis" w:date="2019-01-24T12:13:00Z">
        <w:r>
          <w:rPr>
            <w:rFonts w:ascii="Verdana" w:hAnsi="Verdana"/>
            <w:bCs/>
          </w:rPr>
          <w:t xml:space="preserve">EPIC </w:t>
        </w:r>
        <w:r>
          <w:rPr>
            <w:rFonts w:ascii="Verdana" w:hAnsi="Verdana"/>
          </w:rPr>
          <w:t xml:space="preserve">– </w:t>
        </w:r>
        <w:r>
          <w:rPr>
            <w:rFonts w:ascii="Verdana" w:hAnsi="Verdana"/>
            <w:bCs/>
          </w:rPr>
          <w:t>Exceptional People in Care</w:t>
        </w:r>
      </w:ins>
    </w:p>
    <w:p w:rsidR="0049364C" w:rsidRDefault="0049364C" w:rsidP="00BB299C">
      <w:pPr>
        <w:shd w:val="clear" w:color="auto" w:fill="FFFFFF" w:themeFill="background1"/>
        <w:spacing w:after="0" w:line="240" w:lineRule="auto"/>
        <w:rPr>
          <w:ins w:id="53" w:author="Pandora Ellis" w:date="2019-01-24T12:13:00Z"/>
          <w:rFonts w:ascii="Verdana" w:hAnsi="Verdana"/>
        </w:rPr>
      </w:pPr>
      <w:ins w:id="54" w:author="Pandora Ellis" w:date="2019-01-24T12:13:00Z">
        <w:r>
          <w:rPr>
            <w:rFonts w:ascii="Verdana" w:hAnsi="Verdana"/>
            <w:bCs/>
          </w:rPr>
          <w:t xml:space="preserve">MOMO </w:t>
        </w:r>
        <w:r w:rsidRPr="0066515F">
          <w:rPr>
            <w:rFonts w:ascii="Verdana" w:hAnsi="Verdana"/>
          </w:rPr>
          <w:t>–</w:t>
        </w:r>
        <w:r>
          <w:rPr>
            <w:rFonts w:ascii="Verdana" w:hAnsi="Verdana"/>
          </w:rPr>
          <w:t xml:space="preserve"> Mind of My Own</w:t>
        </w:r>
      </w:ins>
    </w:p>
    <w:p w:rsidR="0066515F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66515F">
        <w:rPr>
          <w:rFonts w:ascii="Verdana" w:hAnsi="Verdana"/>
        </w:rPr>
        <w:t>PE – Pandora Ellis, Voice &amp; Participation Manager</w:t>
      </w:r>
    </w:p>
    <w:p w:rsidR="0066515F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66515F">
        <w:rPr>
          <w:rFonts w:ascii="Verdana" w:hAnsi="Verdana"/>
        </w:rPr>
        <w:t>JB – Jonathan Brydon, Head of Safeguarding</w:t>
      </w:r>
    </w:p>
    <w:p w:rsidR="0066515F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66515F">
        <w:rPr>
          <w:rFonts w:ascii="Verdana" w:hAnsi="Verdana"/>
        </w:rPr>
        <w:lastRenderedPageBreak/>
        <w:t xml:space="preserve">MF – Marie Foley, Service Leader - Quality Assurance Practice Improvement </w:t>
      </w:r>
      <w:ins w:id="55" w:author="Pandora Ellis" w:date="2019-01-24T12:03:00Z">
        <w:r w:rsidR="00F96B1F">
          <w:rPr>
            <w:rFonts w:ascii="Verdana" w:hAnsi="Verdana"/>
          </w:rPr>
          <w:t xml:space="preserve">&amp; </w:t>
        </w:r>
      </w:ins>
      <w:del w:id="56" w:author="Pandora Ellis" w:date="2019-01-24T12:03:00Z">
        <w:r w:rsidRPr="00F96B1F" w:rsidDel="00F96B1F">
          <w:rPr>
            <w:rFonts w:ascii="Verdana" w:eastAsia="MS Gothic" w:hAnsi="Verdana" w:cs="MS Gothic" w:hint="eastAsia"/>
          </w:rPr>
          <w:delText>＆</w:delText>
        </w:r>
        <w:r w:rsidRPr="00F96B1F" w:rsidDel="00F96B1F">
          <w:rPr>
            <w:rFonts w:ascii="Verdana" w:hAnsi="Verdana"/>
          </w:rPr>
          <w:delText xml:space="preserve"> </w:delText>
        </w:r>
      </w:del>
      <w:r w:rsidRPr="0066515F">
        <w:rPr>
          <w:rFonts w:ascii="Verdana" w:hAnsi="Verdana"/>
        </w:rPr>
        <w:t>Performance</w:t>
      </w:r>
    </w:p>
    <w:p w:rsidR="0066515F" w:rsidRPr="0066515F" w:rsidDel="0049364C" w:rsidRDefault="0066515F" w:rsidP="00BB299C">
      <w:pPr>
        <w:shd w:val="clear" w:color="auto" w:fill="FFFFFF" w:themeFill="background1"/>
        <w:spacing w:after="0" w:line="240" w:lineRule="auto"/>
        <w:rPr>
          <w:del w:id="57" w:author="Pandora Ellis" w:date="2019-01-24T12:15:00Z"/>
          <w:rFonts w:ascii="Verdana" w:hAnsi="Verdana"/>
        </w:rPr>
      </w:pPr>
      <w:r w:rsidRPr="0066515F">
        <w:rPr>
          <w:rFonts w:ascii="Verdana" w:hAnsi="Verdana"/>
        </w:rPr>
        <w:t>SK – Sonia Knight, Relationship and Partnership Development Leader</w:t>
      </w:r>
    </w:p>
    <w:p w:rsidR="00322AF2" w:rsidRPr="00E4003E" w:rsidDel="0049364C" w:rsidRDefault="00322AF2" w:rsidP="00BB299C">
      <w:pPr>
        <w:shd w:val="clear" w:color="auto" w:fill="FFFFFF" w:themeFill="background1"/>
        <w:spacing w:after="0" w:line="240" w:lineRule="auto"/>
        <w:rPr>
          <w:del w:id="58" w:author="Pandora Ellis" w:date="2019-01-24T12:15:00Z"/>
          <w:rFonts w:ascii="Verdana" w:eastAsia="Calibri" w:hAnsi="Verdana"/>
          <w:b/>
        </w:rPr>
      </w:pPr>
    </w:p>
    <w:p w:rsidR="00E4003E" w:rsidRDefault="00E4003E" w:rsidP="00E4003E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E4003E" w:rsidRPr="0063078C" w:rsidRDefault="00E4003E" w:rsidP="00E4003E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0411A6" w:rsidRPr="00E52A76" w:rsidRDefault="000411A6" w:rsidP="000411A6">
      <w:pPr>
        <w:spacing w:line="240" w:lineRule="auto"/>
        <w:rPr>
          <w:rFonts w:ascii="Verdana" w:hAnsi="Verdana"/>
          <w:sz w:val="16"/>
          <w:szCs w:val="16"/>
        </w:rPr>
      </w:pPr>
    </w:p>
    <w:p w:rsidR="000411A6" w:rsidRDefault="000411A6" w:rsidP="000411A6">
      <w:pPr>
        <w:spacing w:line="240" w:lineRule="auto"/>
        <w:rPr>
          <w:rFonts w:ascii="Verdana" w:hAnsi="Verdana"/>
          <w:b/>
        </w:rPr>
        <w:sectPr w:rsidR="000411A6" w:rsidSect="00E4003E">
          <w:footerReference w:type="default" r:id="rId14"/>
          <w:pgSz w:w="11906" w:h="16838"/>
          <w:pgMar w:top="1440" w:right="1133" w:bottom="993" w:left="1440" w:header="708" w:footer="708" w:gutter="0"/>
          <w:cols w:space="708"/>
          <w:docGrid w:linePitch="360"/>
        </w:sectPr>
      </w:pPr>
    </w:p>
    <w:p w:rsidR="000411A6" w:rsidRDefault="000411A6" w:rsidP="000411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Appendix 1 Strategy Action Plan</w:t>
      </w:r>
      <w:r w:rsidR="0063078C" w:rsidRPr="0063078C">
        <w:rPr>
          <w:rFonts w:ascii="Verdana" w:hAnsi="Verdana"/>
          <w:b/>
        </w:rPr>
        <w:t xml:space="preserve"> </w:t>
      </w:r>
      <w:r w:rsidR="0063078C" w:rsidRPr="0063078C">
        <w:rPr>
          <w:rFonts w:ascii="Verdana" w:hAnsi="Verdana"/>
          <w:b/>
          <w:color w:val="948A54" w:themeColor="background2" w:themeShade="80"/>
        </w:rPr>
        <w:t>Draft</w:t>
      </w:r>
    </w:p>
    <w:tbl>
      <w:tblPr>
        <w:tblW w:w="15309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3969"/>
        <w:gridCol w:w="6379"/>
        <w:gridCol w:w="4961"/>
      </w:tblGrid>
      <w:tr w:rsidR="000411A6" w:rsidTr="00EE17FE">
        <w:trPr>
          <w:trHeight w:val="508"/>
        </w:trPr>
        <w:tc>
          <w:tcPr>
            <w:tcW w:w="3969" w:type="dxa"/>
          </w:tcPr>
          <w:p w:rsidR="00EE17FE" w:rsidRPr="00EE17FE" w:rsidRDefault="000411A6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  <w:b/>
              </w:rPr>
              <w:t>Standards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What do these mean to you?</w:t>
            </w:r>
          </w:p>
          <w:p w:rsidR="000411A6" w:rsidRPr="00EE17FE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0411A6" w:rsidRPr="00EE17FE" w:rsidRDefault="000971A6" w:rsidP="00EE17FE">
            <w:pPr>
              <w:spacing w:after="0"/>
              <w:rPr>
                <w:rFonts w:ascii="Verdana" w:hAnsi="Verdana"/>
                <w:b/>
              </w:rPr>
            </w:pPr>
            <w:r w:rsidRPr="00EE17FE">
              <w:rPr>
                <w:rFonts w:ascii="Verdana" w:hAnsi="Verdana"/>
                <w:b/>
              </w:rPr>
              <w:t>Actions</w:t>
            </w:r>
            <w:r w:rsidR="0063078C">
              <w:rPr>
                <w:rFonts w:ascii="Verdana" w:hAnsi="Verdana"/>
                <w:b/>
              </w:rPr>
              <w:t xml:space="preserve">  -</w:t>
            </w:r>
            <w:r w:rsidR="0063078C">
              <w:rPr>
                <w:rFonts w:ascii="Verdana" w:hAnsi="Verdana"/>
                <w:b/>
                <w:color w:val="948A54" w:themeColor="background2" w:themeShade="80"/>
              </w:rPr>
              <w:t xml:space="preserve"> </w:t>
            </w:r>
            <w:r w:rsidR="0063078C" w:rsidRPr="0063078C">
              <w:rPr>
                <w:rFonts w:ascii="Verdana" w:hAnsi="Verdana"/>
                <w:b/>
                <w:color w:val="948A54" w:themeColor="background2" w:themeShade="80"/>
              </w:rPr>
              <w:t>examples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How can WSCC take these forward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Pr="00EE17FE" w:rsidRDefault="000971A6" w:rsidP="00EE17FE">
            <w:pPr>
              <w:spacing w:after="0"/>
              <w:rPr>
                <w:rFonts w:ascii="Verdana" w:hAnsi="Verdana"/>
                <w:b/>
              </w:rPr>
            </w:pPr>
            <w:r w:rsidRPr="00EE17FE">
              <w:rPr>
                <w:rFonts w:ascii="Verdana" w:hAnsi="Verdana"/>
                <w:b/>
              </w:rPr>
              <w:t>Measures of success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How do we know it’s happened?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Shared Values</w:t>
            </w:r>
          </w:p>
        </w:tc>
        <w:tc>
          <w:tcPr>
            <w:tcW w:w="6379" w:type="dxa"/>
            <w:shd w:val="clear" w:color="auto" w:fill="auto"/>
          </w:tcPr>
          <w:p w:rsidR="000411A6" w:rsidRDefault="00373D73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WSCC Living our Values Every Day</w:t>
            </w:r>
          </w:p>
          <w:p w:rsidR="007224E4" w:rsidRPr="00EE17FE" w:rsidRDefault="007224E4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Co-Production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Strategies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 w</w:t>
            </w:r>
            <w:r w:rsidRPr="00EE17FE">
              <w:rPr>
                <w:rFonts w:ascii="Verdana" w:hAnsi="Verdana"/>
              </w:rPr>
              <w:t>hich link with our strategy</w:t>
            </w:r>
            <w:r>
              <w:rPr>
                <w:rFonts w:ascii="Verdana" w:hAnsi="Verdana"/>
              </w:rPr>
              <w:t>?</w:t>
            </w:r>
          </w:p>
          <w:p w:rsid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Eg Quality Assurance Framework</w:t>
            </w:r>
          </w:p>
          <w:p w:rsidR="00520298" w:rsidRDefault="00520298" w:rsidP="00EE17FE">
            <w:pPr>
              <w:spacing w:after="0" w:line="240" w:lineRule="auto"/>
              <w:rPr>
                <w:rFonts w:ascii="Verdana" w:hAnsi="Verdana"/>
              </w:rPr>
            </w:pPr>
          </w:p>
          <w:p w:rsidR="00520298" w:rsidRPr="00EE17FE" w:rsidRDefault="00520298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Bright Spots Survey  - Action Plan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Structure</w:t>
            </w:r>
            <w:r w:rsidR="00373D73">
              <w:rPr>
                <w:rFonts w:ascii="Verdana" w:hAnsi="Verdana"/>
              </w:rPr>
              <w:t>s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 xml:space="preserve">Map of opportunities for voice; </w:t>
            </w:r>
          </w:p>
          <w:p w:rsidR="00EE17FE" w:rsidRPr="00EE17FE" w:rsidRDefault="00EE17FE" w:rsidP="00E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Individual</w:t>
            </w:r>
          </w:p>
          <w:p w:rsidR="00EE17FE" w:rsidRPr="00EE17FE" w:rsidRDefault="00EE17FE" w:rsidP="00E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Strategic</w:t>
            </w:r>
          </w:p>
          <w:p w:rsidR="00EE17FE" w:rsidRDefault="00EE17FE" w:rsidP="00E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Community</w:t>
            </w:r>
          </w:p>
          <w:p w:rsidR="00326C39" w:rsidRPr="00EE17FE" w:rsidRDefault="00326C39" w:rsidP="00520298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Systems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Safe, monitored, easier</w:t>
            </w:r>
          </w:p>
          <w:p w:rsid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Rewards/recognition</w:t>
            </w:r>
          </w:p>
          <w:p w:rsid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Quality, ethical</w:t>
            </w:r>
          </w:p>
          <w:p w:rsidR="00326C39" w:rsidRPr="00EE17FE" w:rsidRDefault="00326C39" w:rsidP="00EE17F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Staff</w:t>
            </w:r>
          </w:p>
        </w:tc>
        <w:tc>
          <w:tcPr>
            <w:tcW w:w="6379" w:type="dxa"/>
            <w:shd w:val="clear" w:color="auto" w:fill="auto"/>
          </w:tcPr>
          <w:p w:rsidR="000411A6" w:rsidRDefault="00373D73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Collaborative working and joined up teams</w:t>
            </w:r>
          </w:p>
          <w:p w:rsidR="00EE17FE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97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Skills and k</w:t>
            </w:r>
            <w:r w:rsidR="000411A6">
              <w:rPr>
                <w:rFonts w:ascii="Verdana" w:hAnsi="Verdana"/>
              </w:rPr>
              <w:t>nowledge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Staff, partners, communities, individuals: knowledge and skills to get results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Styles of leadership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Commitment to voice – what does it look like?</w:t>
            </w:r>
          </w:p>
          <w:p w:rsidR="00EE17FE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Pledge/meeting/shared budget?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0411A6" w:rsidRDefault="000411A6" w:rsidP="000411A6">
      <w:pPr>
        <w:spacing w:line="240" w:lineRule="auto"/>
        <w:rPr>
          <w:rFonts w:ascii="Verdana" w:hAnsi="Verdana"/>
          <w:b/>
        </w:rPr>
      </w:pPr>
    </w:p>
    <w:sectPr w:rsidR="000411A6" w:rsidSect="000411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5E" w:rsidRDefault="00A31B5E" w:rsidP="00760F85">
      <w:pPr>
        <w:spacing w:after="0" w:line="240" w:lineRule="auto"/>
      </w:pPr>
      <w:r>
        <w:separator/>
      </w:r>
    </w:p>
  </w:endnote>
  <w:endnote w:type="continuationSeparator" w:id="0">
    <w:p w:rsidR="00A31B5E" w:rsidRDefault="00A31B5E" w:rsidP="0076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4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F85" w:rsidRDefault="00760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0F85" w:rsidRDefault="00760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5E" w:rsidRDefault="00A31B5E" w:rsidP="00760F85">
      <w:pPr>
        <w:spacing w:after="0" w:line="240" w:lineRule="auto"/>
      </w:pPr>
      <w:r>
        <w:separator/>
      </w:r>
    </w:p>
  </w:footnote>
  <w:footnote w:type="continuationSeparator" w:id="0">
    <w:p w:rsidR="00A31B5E" w:rsidRDefault="00A31B5E" w:rsidP="0076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C57"/>
    <w:multiLevelType w:val="hybridMultilevel"/>
    <w:tmpl w:val="F152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4BC5"/>
    <w:multiLevelType w:val="hybridMultilevel"/>
    <w:tmpl w:val="972044C4"/>
    <w:lvl w:ilvl="0" w:tplc="69EC12E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0066"/>
    <w:multiLevelType w:val="hybridMultilevel"/>
    <w:tmpl w:val="05EED50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54AC1DC8"/>
    <w:multiLevelType w:val="hybridMultilevel"/>
    <w:tmpl w:val="7520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275B"/>
    <w:multiLevelType w:val="hybridMultilevel"/>
    <w:tmpl w:val="F2A2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10EF"/>
    <w:multiLevelType w:val="hybridMultilevel"/>
    <w:tmpl w:val="A688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6"/>
    <w:rsid w:val="000411A6"/>
    <w:rsid w:val="000478A4"/>
    <w:rsid w:val="000821EF"/>
    <w:rsid w:val="00086CA9"/>
    <w:rsid w:val="000971A6"/>
    <w:rsid w:val="000B1CAE"/>
    <w:rsid w:val="000F529F"/>
    <w:rsid w:val="00206696"/>
    <w:rsid w:val="00224C14"/>
    <w:rsid w:val="00322AF2"/>
    <w:rsid w:val="00326C39"/>
    <w:rsid w:val="00371D6F"/>
    <w:rsid w:val="00373D73"/>
    <w:rsid w:val="0040309D"/>
    <w:rsid w:val="00417D6C"/>
    <w:rsid w:val="00424DB4"/>
    <w:rsid w:val="00487653"/>
    <w:rsid w:val="0049364C"/>
    <w:rsid w:val="00497F1A"/>
    <w:rsid w:val="00520298"/>
    <w:rsid w:val="0063078C"/>
    <w:rsid w:val="0066515F"/>
    <w:rsid w:val="006A4F5A"/>
    <w:rsid w:val="006E4FCB"/>
    <w:rsid w:val="007224E4"/>
    <w:rsid w:val="00756FB7"/>
    <w:rsid w:val="00760F85"/>
    <w:rsid w:val="009173BF"/>
    <w:rsid w:val="009A2793"/>
    <w:rsid w:val="009E08F4"/>
    <w:rsid w:val="00A31B5E"/>
    <w:rsid w:val="00AA1791"/>
    <w:rsid w:val="00AB0644"/>
    <w:rsid w:val="00AD5843"/>
    <w:rsid w:val="00B21090"/>
    <w:rsid w:val="00BB299C"/>
    <w:rsid w:val="00C26402"/>
    <w:rsid w:val="00C57DE7"/>
    <w:rsid w:val="00CD0BE9"/>
    <w:rsid w:val="00E4003E"/>
    <w:rsid w:val="00E81B6B"/>
    <w:rsid w:val="00EE17FE"/>
    <w:rsid w:val="00F96B1F"/>
    <w:rsid w:val="00FB58C8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1A6"/>
    <w:pPr>
      <w:spacing w:after="30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85"/>
  </w:style>
  <w:style w:type="paragraph" w:styleId="Footer">
    <w:name w:val="footer"/>
    <w:basedOn w:val="Normal"/>
    <w:link w:val="Foot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85"/>
  </w:style>
  <w:style w:type="character" w:styleId="Hyperlink">
    <w:name w:val="Hyperlink"/>
    <w:basedOn w:val="DefaultParagraphFont"/>
    <w:uiPriority w:val="99"/>
    <w:semiHidden/>
    <w:unhideWhenUsed/>
    <w:rsid w:val="00756F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1A6"/>
    <w:pPr>
      <w:spacing w:after="30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85"/>
  </w:style>
  <w:style w:type="paragraph" w:styleId="Footer">
    <w:name w:val="footer"/>
    <w:basedOn w:val="Normal"/>
    <w:link w:val="Foot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85"/>
  </w:style>
  <w:style w:type="character" w:styleId="Hyperlink">
    <w:name w:val="Hyperlink"/>
    <w:basedOn w:val="DefaultParagraphFont"/>
    <w:uiPriority w:val="99"/>
    <w:semiHidden/>
    <w:unhideWhenUsed/>
    <w:rsid w:val="00756F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59f91475-f605-4b5e-9c03-bbb3a48940c9;2018-10-22 15:44:44;PENDINGCLASSIFICATION;False</CSMeta2010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22B2-E7B8-4CE1-B94C-3C81BADB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9AD5B-2583-43B2-B3D9-4725C7C50B95}">
  <ds:schemaRefs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E8F998-AB18-468D-8C58-5CC348A6C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913B4-39F8-45FC-B571-2E6CEECFCE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B34AD5-A9E6-4DC6-9084-44723DF5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Ellis</dc:creator>
  <cp:lastModifiedBy>Amanda Cole</cp:lastModifiedBy>
  <cp:revision>2</cp:revision>
  <cp:lastPrinted>2018-11-13T13:16:00Z</cp:lastPrinted>
  <dcterms:created xsi:type="dcterms:W3CDTF">2019-01-24T12:21:00Z</dcterms:created>
  <dcterms:modified xsi:type="dcterms:W3CDTF">2019-01-24T12:21:00Z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