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04" w:rsidRPr="00177605" w:rsidRDefault="00350404" w:rsidP="00350404">
      <w:pPr>
        <w:rPr>
          <w:rFonts w:cs="Arial"/>
          <w:b/>
          <w:color w:val="FFFFFF"/>
          <w:sz w:val="36"/>
          <w:szCs w:val="48"/>
        </w:rPr>
      </w:pPr>
      <w:r w:rsidRPr="00177605">
        <w:rPr>
          <w:rFonts w:cs="Arial"/>
          <w:b/>
          <w:color w:val="FFFFFF"/>
          <w:sz w:val="40"/>
          <w:szCs w:val="48"/>
        </w:rPr>
        <w:t xml:space="preserve"> Foster Carer </w:t>
      </w:r>
    </w:p>
    <w:p w:rsidR="00350404" w:rsidRPr="00177605" w:rsidRDefault="00350404" w:rsidP="00350404">
      <w:pPr>
        <w:spacing w:before="100" w:beforeAutospacing="1" w:after="100" w:afterAutospacing="1"/>
        <w:rPr>
          <w:rFonts w:cs="Arial"/>
          <w:szCs w:val="24"/>
          <w:lang w:eastAsia="en-GB"/>
        </w:rPr>
      </w:pPr>
      <w:r w:rsidRPr="00177605">
        <w:rPr>
          <w:rFonts w:cs="Arial"/>
          <w:szCs w:val="24"/>
          <w:lang w:eastAsia="en-GB"/>
        </w:rPr>
        <w:t xml:space="preserve">Family and friends/connected persons foster care is a formal arrangement where the child is looked after by the Local Authority, and placed with a relative, friend </w:t>
      </w:r>
      <w:r>
        <w:rPr>
          <w:rFonts w:cs="Arial"/>
          <w:szCs w:val="24"/>
          <w:lang w:eastAsia="en-GB"/>
        </w:rPr>
        <w:t>-</w:t>
      </w:r>
      <w:r w:rsidRPr="00177605">
        <w:rPr>
          <w:rFonts w:cs="Arial"/>
          <w:szCs w:val="24"/>
          <w:lang w:eastAsia="en-GB"/>
        </w:rPr>
        <w:t xml:space="preserve"> connected person. </w:t>
      </w:r>
    </w:p>
    <w:p w:rsidR="00350404" w:rsidRPr="00177605" w:rsidRDefault="00350404" w:rsidP="00350404">
      <w:pPr>
        <w:spacing w:before="100" w:beforeAutospacing="1" w:after="100" w:afterAutospacing="1"/>
        <w:rPr>
          <w:rFonts w:cs="Arial"/>
          <w:szCs w:val="24"/>
          <w:lang w:eastAsia="en-GB"/>
        </w:rPr>
      </w:pPr>
      <w:r w:rsidRPr="00177605">
        <w:rPr>
          <w:rFonts w:cs="Arial"/>
          <w:szCs w:val="24"/>
          <w:lang w:eastAsia="en-GB"/>
        </w:rPr>
        <w:t>‘Relative, friend or connected person’ is defined as: a grandparent, brother, sister, uncle or aunt (whether of the full blood or half blood or by marriage or civil partnership), step-parent or friend of, or other person connected with, a looked after child. A person in the last category may be someone who knows the child in a more professional capacity such as a child minder, a teacher or a youth worker although these are not exclusive categories.</w:t>
      </w:r>
    </w:p>
    <w:p w:rsidR="00350404" w:rsidRPr="00177605" w:rsidRDefault="00350404" w:rsidP="00350404">
      <w:pPr>
        <w:spacing w:before="100" w:beforeAutospacing="1" w:after="100" w:afterAutospacing="1"/>
        <w:rPr>
          <w:rFonts w:cs="Arial"/>
          <w:szCs w:val="24"/>
          <w:lang w:eastAsia="en-GB"/>
        </w:rPr>
      </w:pPr>
      <w:r w:rsidRPr="00177605">
        <w:rPr>
          <w:rFonts w:cs="Arial"/>
          <w:szCs w:val="24"/>
          <w:lang w:eastAsia="en-GB"/>
        </w:rPr>
        <w:t>A Family and Friends/Connected Person placement can therefore be defined as being an arrangement where:</w:t>
      </w:r>
    </w:p>
    <w:p w:rsidR="00350404" w:rsidRPr="00177605" w:rsidRDefault="00350404" w:rsidP="00350404">
      <w:pPr>
        <w:numPr>
          <w:ilvl w:val="0"/>
          <w:numId w:val="1"/>
        </w:numPr>
        <w:spacing w:before="100" w:beforeAutospacing="1" w:after="100" w:afterAutospacing="1"/>
        <w:rPr>
          <w:rFonts w:cs="Arial"/>
          <w:szCs w:val="24"/>
          <w:lang w:eastAsia="en-GB"/>
        </w:rPr>
      </w:pPr>
      <w:r w:rsidRPr="00177605">
        <w:rPr>
          <w:rFonts w:cs="Arial"/>
          <w:szCs w:val="24"/>
          <w:lang w:eastAsia="en-GB"/>
        </w:rPr>
        <w:t xml:space="preserve">A child cannot live with their parents and is living away from the parental home with a relative, friend or connected person; </w:t>
      </w:r>
      <w:r w:rsidRPr="00177605">
        <w:rPr>
          <w:rFonts w:cs="Arial"/>
          <w:szCs w:val="24"/>
          <w:lang w:eastAsia="en-GB"/>
        </w:rPr>
        <w:br/>
      </w:r>
      <w:r w:rsidRPr="00177605">
        <w:rPr>
          <w:rFonts w:cs="Arial"/>
          <w:szCs w:val="24"/>
          <w:lang w:eastAsia="en-GB"/>
        </w:rPr>
        <w:br/>
        <w:t xml:space="preserve">and </w:t>
      </w:r>
    </w:p>
    <w:p w:rsidR="00350404" w:rsidRPr="00177605" w:rsidRDefault="00350404" w:rsidP="00350404">
      <w:pPr>
        <w:numPr>
          <w:ilvl w:val="0"/>
          <w:numId w:val="1"/>
        </w:numPr>
        <w:spacing w:before="100" w:beforeAutospacing="1" w:after="100" w:afterAutospacing="1"/>
        <w:rPr>
          <w:rFonts w:cs="Arial"/>
          <w:szCs w:val="24"/>
          <w:lang w:eastAsia="en-GB"/>
        </w:rPr>
      </w:pPr>
      <w:r w:rsidRPr="00177605">
        <w:rPr>
          <w:rFonts w:cs="Arial"/>
          <w:szCs w:val="24"/>
          <w:lang w:eastAsia="en-GB"/>
        </w:rPr>
        <w:t>The placement has in some way been assisted or initiated and/or is supported by Children</w:t>
      </w:r>
      <w:r>
        <w:rPr>
          <w:rFonts w:cs="Arial"/>
          <w:szCs w:val="24"/>
          <w:lang w:eastAsia="en-GB"/>
        </w:rPr>
        <w:t>’s Social Care</w:t>
      </w:r>
      <w:r w:rsidRPr="00177605">
        <w:rPr>
          <w:rFonts w:cs="Arial"/>
          <w:szCs w:val="24"/>
          <w:lang w:eastAsia="en-GB"/>
        </w:rPr>
        <w:t>, often with a view to securing the placement via a Child Arrangements Order or a Special Guardianship Order;</w:t>
      </w:r>
      <w:r w:rsidRPr="00177605">
        <w:rPr>
          <w:rFonts w:cs="Arial"/>
          <w:szCs w:val="24"/>
          <w:lang w:eastAsia="en-GB"/>
        </w:rPr>
        <w:br/>
      </w:r>
      <w:r w:rsidRPr="00177605">
        <w:rPr>
          <w:rFonts w:cs="Arial"/>
          <w:szCs w:val="24"/>
          <w:lang w:eastAsia="en-GB"/>
        </w:rPr>
        <w:br/>
        <w:t xml:space="preserve">and </w:t>
      </w:r>
    </w:p>
    <w:p w:rsidR="00350404" w:rsidRPr="00177605" w:rsidRDefault="00350404" w:rsidP="00350404">
      <w:pPr>
        <w:numPr>
          <w:ilvl w:val="0"/>
          <w:numId w:val="1"/>
        </w:numPr>
        <w:spacing w:before="100" w:beforeAutospacing="1" w:after="100" w:afterAutospacing="1"/>
        <w:rPr>
          <w:rFonts w:cs="Arial"/>
          <w:szCs w:val="24"/>
          <w:lang w:eastAsia="en-GB"/>
        </w:rPr>
      </w:pPr>
      <w:r w:rsidRPr="00177605">
        <w:rPr>
          <w:rFonts w:cs="Arial"/>
          <w:szCs w:val="24"/>
          <w:lang w:eastAsia="en-GB"/>
        </w:rPr>
        <w:t xml:space="preserve">The child would otherwise be with foster carers, in residential care, independent living or adopted. </w:t>
      </w:r>
    </w:p>
    <w:p w:rsidR="00350404" w:rsidRPr="00177605" w:rsidRDefault="00350404" w:rsidP="00350404">
      <w:pPr>
        <w:spacing w:before="100" w:beforeAutospacing="1" w:after="100" w:afterAutospacing="1"/>
        <w:outlineLvl w:val="1"/>
        <w:rPr>
          <w:rFonts w:cs="Arial"/>
          <w:b/>
          <w:bCs/>
          <w:szCs w:val="24"/>
          <w:lang w:eastAsia="en-GB"/>
        </w:rPr>
      </w:pPr>
      <w:r w:rsidRPr="00177605">
        <w:rPr>
          <w:rFonts w:cs="Arial"/>
          <w:b/>
          <w:bCs/>
          <w:sz w:val="36"/>
          <w:szCs w:val="36"/>
          <w:lang w:eastAsia="en-GB"/>
        </w:rPr>
        <w:br/>
      </w:r>
      <w:bookmarkStart w:id="0" w:name="situations_these_proc"/>
      <w:bookmarkEnd w:id="0"/>
      <w:r w:rsidRPr="00177605">
        <w:rPr>
          <w:rFonts w:cs="Arial"/>
          <w:b/>
          <w:bCs/>
          <w:szCs w:val="24"/>
          <w:lang w:eastAsia="en-GB"/>
        </w:rPr>
        <w:t xml:space="preserve">Situations Where These Procedures do not </w:t>
      </w:r>
      <w:r>
        <w:rPr>
          <w:rFonts w:cs="Arial"/>
          <w:b/>
          <w:bCs/>
          <w:szCs w:val="24"/>
          <w:lang w:eastAsia="en-GB"/>
        </w:rPr>
        <w:t>a</w:t>
      </w:r>
      <w:r w:rsidRPr="00177605">
        <w:rPr>
          <w:rFonts w:cs="Arial"/>
          <w:b/>
          <w:bCs/>
          <w:szCs w:val="24"/>
          <w:lang w:eastAsia="en-GB"/>
        </w:rPr>
        <w:t>pply</w:t>
      </w:r>
      <w:r>
        <w:rPr>
          <w:rFonts w:cs="Arial"/>
          <w:b/>
          <w:bCs/>
          <w:szCs w:val="24"/>
          <w:lang w:eastAsia="en-GB"/>
        </w:rPr>
        <w:t>:</w:t>
      </w:r>
    </w:p>
    <w:p w:rsidR="00350404" w:rsidRPr="00177605" w:rsidRDefault="00350404" w:rsidP="00350404">
      <w:pPr>
        <w:spacing w:before="100" w:beforeAutospacing="1" w:after="100" w:afterAutospacing="1"/>
        <w:rPr>
          <w:rFonts w:cs="Arial"/>
          <w:szCs w:val="24"/>
          <w:lang w:eastAsia="en-GB"/>
        </w:rPr>
      </w:pPr>
      <w:r w:rsidRPr="00177605">
        <w:rPr>
          <w:rFonts w:cs="Arial"/>
          <w:szCs w:val="24"/>
          <w:lang w:eastAsia="en-GB"/>
        </w:rPr>
        <w:t xml:space="preserve">These procedures do not apply where a child (under 16 years) goes to live with a relative or friend and this is a private arrangement between the parent/person with </w:t>
      </w:r>
      <w:r>
        <w:rPr>
          <w:rFonts w:cs="Arial"/>
          <w:szCs w:val="24"/>
          <w:lang w:eastAsia="en-GB"/>
        </w:rPr>
        <w:t xml:space="preserve">parental responsibility </w:t>
      </w:r>
      <w:r w:rsidRPr="00177605">
        <w:rPr>
          <w:rFonts w:cs="Arial"/>
          <w:szCs w:val="24"/>
          <w:lang w:eastAsia="en-GB"/>
        </w:rPr>
        <w:t>and carer.</w:t>
      </w:r>
    </w:p>
    <w:p w:rsidR="00350404" w:rsidRPr="00177605" w:rsidRDefault="00350404" w:rsidP="00350404">
      <w:pPr>
        <w:spacing w:before="100" w:beforeAutospacing="1" w:after="100" w:afterAutospacing="1"/>
        <w:rPr>
          <w:rFonts w:cs="Arial"/>
          <w:b/>
          <w:szCs w:val="24"/>
          <w:lang w:eastAsia="en-GB"/>
        </w:rPr>
      </w:pPr>
      <w:r w:rsidRPr="00177605">
        <w:rPr>
          <w:rFonts w:cs="Arial"/>
          <w:szCs w:val="24"/>
          <w:lang w:eastAsia="en-GB"/>
        </w:rPr>
        <w:t xml:space="preserve">If this placement continues for 28 days or more, the child may come within the definition of a </w:t>
      </w:r>
      <w:r w:rsidRPr="00177605">
        <w:rPr>
          <w:rFonts w:cs="Arial"/>
          <w:b/>
          <w:szCs w:val="24"/>
          <w:lang w:eastAsia="en-GB"/>
        </w:rPr>
        <w:t>Privately Fostered</w:t>
      </w:r>
      <w:r>
        <w:rPr>
          <w:rFonts w:cs="Arial"/>
          <w:szCs w:val="24"/>
          <w:lang w:eastAsia="en-GB"/>
        </w:rPr>
        <w:t xml:space="preserve"> </w:t>
      </w:r>
      <w:r w:rsidRPr="00177605">
        <w:rPr>
          <w:rFonts w:cs="Arial"/>
          <w:szCs w:val="24"/>
          <w:lang w:eastAsia="en-GB"/>
        </w:rPr>
        <w:t xml:space="preserve">child, in which case the local authority's duties in relation to the placement are set out in the </w:t>
      </w:r>
      <w:r w:rsidRPr="00177605">
        <w:rPr>
          <w:rFonts w:cs="Arial"/>
          <w:b/>
          <w:szCs w:val="24"/>
          <w:lang w:eastAsia="en-GB"/>
        </w:rPr>
        <w:t>Private Fostering</w:t>
      </w:r>
      <w:r>
        <w:rPr>
          <w:rFonts w:cs="Arial"/>
          <w:szCs w:val="24"/>
          <w:lang w:eastAsia="en-GB"/>
        </w:rPr>
        <w:t xml:space="preserve"> procedures.</w:t>
      </w:r>
    </w:p>
    <w:p w:rsidR="00350404" w:rsidRDefault="00350404" w:rsidP="00350404">
      <w:pPr>
        <w:rPr>
          <w:ins w:id="1" w:author="Ann Goldsmith" w:date="2020-02-18T14:10:00Z"/>
          <w:rFonts w:cs="Arial"/>
          <w:b/>
          <w:szCs w:val="24"/>
          <w:lang w:eastAsia="en-GB"/>
        </w:rPr>
      </w:pPr>
    </w:p>
    <w:p w:rsidR="00350404" w:rsidRDefault="00350404" w:rsidP="00350404">
      <w:pPr>
        <w:rPr>
          <w:rFonts w:cs="Arial"/>
          <w:b/>
          <w:szCs w:val="24"/>
          <w:lang w:eastAsia="en-GB"/>
        </w:rPr>
      </w:pPr>
      <w:r>
        <w:rPr>
          <w:rFonts w:cs="Arial"/>
          <w:b/>
          <w:szCs w:val="24"/>
          <w:lang w:eastAsia="en-GB"/>
        </w:rPr>
        <w:t>Checks and initial viability assessment must be completed before agreeing</w:t>
      </w:r>
      <w:r>
        <w:rPr>
          <w:rFonts w:cs="Arial"/>
          <w:b/>
          <w:szCs w:val="24"/>
          <w:lang w:eastAsia="en-GB"/>
        </w:rPr>
        <w:t xml:space="preserve"> </w:t>
      </w:r>
      <w:r>
        <w:rPr>
          <w:rFonts w:cs="Arial"/>
          <w:b/>
          <w:szCs w:val="24"/>
          <w:lang w:eastAsia="en-GB"/>
        </w:rPr>
        <w:t>placement with a potential connected carer.</w:t>
      </w:r>
    </w:p>
    <w:p w:rsidR="00350404" w:rsidRDefault="00350404" w:rsidP="00350404">
      <w:pPr>
        <w:rPr>
          <w:rFonts w:cs="Arial"/>
          <w:b/>
          <w:szCs w:val="24"/>
          <w:lang w:eastAsia="en-GB"/>
        </w:rPr>
      </w:pPr>
    </w:p>
    <w:p w:rsidR="00350404" w:rsidRDefault="00350404" w:rsidP="00350404">
      <w:pPr>
        <w:rPr>
          <w:rFonts w:cs="Arial"/>
          <w:b/>
          <w:szCs w:val="24"/>
          <w:lang w:eastAsia="en-GB"/>
        </w:rPr>
      </w:pPr>
    </w:p>
    <w:p w:rsidR="00350404" w:rsidRDefault="00350404" w:rsidP="00350404">
      <w:pPr>
        <w:numPr>
          <w:ilvl w:val="0"/>
          <w:numId w:val="3"/>
        </w:numPr>
        <w:rPr>
          <w:rFonts w:cs="Arial"/>
          <w:b/>
          <w:szCs w:val="24"/>
          <w:lang w:eastAsia="en-GB"/>
        </w:rPr>
      </w:pPr>
      <w:r w:rsidRPr="0093722C">
        <w:rPr>
          <w:rFonts w:cs="Arial"/>
          <w:b/>
          <w:szCs w:val="24"/>
          <w:lang w:eastAsia="en-GB"/>
        </w:rPr>
        <w:t>Initial Viability / Temporary Approval</w:t>
      </w:r>
      <w:r w:rsidRPr="0093722C">
        <w:rPr>
          <w:rFonts w:cs="Arial"/>
          <w:szCs w:val="24"/>
          <w:lang w:eastAsia="en-GB"/>
        </w:rPr>
        <w:t xml:space="preserve"> – Completed for all placements (emergency and planned) by the child’s social worker and authorised by the </w:t>
      </w:r>
      <w:del w:id="2" w:author="Ann Goldsmith" w:date="2020-02-18T14:08:00Z">
        <w:r w:rsidRPr="0093722C" w:rsidDel="0093722C">
          <w:rPr>
            <w:rFonts w:cs="Arial"/>
            <w:szCs w:val="24"/>
            <w:lang w:eastAsia="en-GB"/>
            <w:rPrChange w:id="3" w:author="Ann Goldsmith" w:date="2020-02-18T14:12:00Z">
              <w:rPr>
                <w:rFonts w:cs="Arial"/>
                <w:szCs w:val="24"/>
                <w:highlight w:val="yellow"/>
                <w:lang w:eastAsia="en-GB"/>
              </w:rPr>
            </w:rPrChange>
          </w:rPr>
          <w:delText>Service Manager /</w:delText>
        </w:r>
      </w:del>
      <w:r w:rsidRPr="0093722C">
        <w:rPr>
          <w:rFonts w:cs="Arial"/>
          <w:szCs w:val="24"/>
          <w:lang w:eastAsia="en-GB"/>
          <w:rPrChange w:id="4" w:author="Ann Goldsmith" w:date="2020-02-18T14:12:00Z">
            <w:rPr>
              <w:rFonts w:cs="Arial"/>
              <w:szCs w:val="24"/>
              <w:highlight w:val="yellow"/>
              <w:lang w:eastAsia="en-GB"/>
            </w:rPr>
          </w:rPrChange>
        </w:rPr>
        <w:t>Head of Service</w:t>
      </w:r>
      <w:r>
        <w:rPr>
          <w:rFonts w:cs="Arial"/>
          <w:szCs w:val="24"/>
          <w:lang w:eastAsia="en-GB"/>
        </w:rPr>
        <w:t>.</w:t>
      </w:r>
      <w:r w:rsidRPr="00350404">
        <w:rPr>
          <w:rFonts w:cs="Arial"/>
          <w:b/>
          <w:szCs w:val="24"/>
          <w:lang w:eastAsia="en-GB"/>
        </w:rPr>
        <w:t xml:space="preserve"> </w:t>
      </w:r>
    </w:p>
    <w:p w:rsidR="00350404" w:rsidRPr="00B04AFA" w:rsidDel="0093722C" w:rsidRDefault="00350404" w:rsidP="00350404">
      <w:pPr>
        <w:numPr>
          <w:ilvl w:val="0"/>
          <w:numId w:val="3"/>
        </w:numPr>
        <w:rPr>
          <w:del w:id="5" w:author="Ann Goldsmith" w:date="2020-02-18T14:12:00Z"/>
          <w:rFonts w:cs="Arial"/>
          <w:b/>
          <w:szCs w:val="24"/>
          <w:lang w:eastAsia="en-GB"/>
        </w:rPr>
      </w:pPr>
      <w:r w:rsidRPr="00B04AFA">
        <w:rPr>
          <w:rFonts w:cs="Arial"/>
          <w:b/>
          <w:szCs w:val="24"/>
          <w:lang w:eastAsia="en-GB"/>
        </w:rPr>
        <w:lastRenderedPageBreak/>
        <w:t xml:space="preserve">Azeus  </w:t>
      </w:r>
      <w:r>
        <w:rPr>
          <w:rFonts w:cs="Arial"/>
          <w:b/>
          <w:szCs w:val="24"/>
          <w:lang w:eastAsia="en-GB"/>
        </w:rPr>
        <w:t>F</w:t>
      </w:r>
      <w:r w:rsidRPr="00B04AFA">
        <w:rPr>
          <w:rFonts w:cs="Arial"/>
          <w:b/>
          <w:szCs w:val="24"/>
          <w:lang w:eastAsia="en-GB"/>
        </w:rPr>
        <w:t>orm</w:t>
      </w:r>
      <w:r w:rsidRPr="00B04AFA">
        <w:rPr>
          <w:rFonts w:cs="Arial"/>
          <w:szCs w:val="24"/>
          <w:lang w:eastAsia="en-GB"/>
        </w:rPr>
        <w:t xml:space="preserve">: </w:t>
      </w:r>
    </w:p>
    <w:p w:rsidR="00350404" w:rsidRPr="005C3C10" w:rsidRDefault="00350404" w:rsidP="00350404">
      <w:pPr>
        <w:numPr>
          <w:ilvl w:val="0"/>
          <w:numId w:val="3"/>
        </w:numPr>
        <w:rPr>
          <w:rFonts w:cs="Arial"/>
          <w:b/>
          <w:szCs w:val="24"/>
          <w:lang w:eastAsia="en-GB"/>
        </w:rPr>
      </w:pPr>
      <w:r w:rsidRPr="00B04AFA">
        <w:rPr>
          <w:rFonts w:cs="Arial"/>
          <w:b/>
          <w:szCs w:val="24"/>
          <w:lang w:eastAsia="en-GB"/>
        </w:rPr>
        <w:t>Immediate</w:t>
      </w:r>
      <w:r w:rsidRPr="005C3C10">
        <w:rPr>
          <w:rFonts w:cs="Arial"/>
          <w:b/>
          <w:szCs w:val="24"/>
          <w:lang w:eastAsia="en-GB"/>
        </w:rPr>
        <w:t xml:space="preserve"> Placement agreement – </w:t>
      </w:r>
      <w:r w:rsidRPr="005C3C10">
        <w:rPr>
          <w:rFonts w:cs="Arial"/>
          <w:szCs w:val="24"/>
          <w:lang w:eastAsia="en-GB"/>
        </w:rPr>
        <w:t>signed by the Connected Carer and Child’s Social Worker.</w:t>
      </w:r>
    </w:p>
    <w:p w:rsidR="00350404" w:rsidRPr="0093722C" w:rsidRDefault="00350404" w:rsidP="00350404">
      <w:pPr>
        <w:numPr>
          <w:ilvl w:val="0"/>
          <w:numId w:val="3"/>
        </w:numPr>
        <w:rPr>
          <w:rFonts w:cs="Arial"/>
          <w:b/>
          <w:szCs w:val="24"/>
          <w:lang w:eastAsia="en-GB"/>
          <w:rPrChange w:id="6" w:author="Ann Goldsmith" w:date="2020-02-18T14:12:00Z">
            <w:rPr>
              <w:rFonts w:cs="Arial"/>
              <w:b/>
              <w:szCs w:val="24"/>
              <w:highlight w:val="yellow"/>
              <w:lang w:eastAsia="en-GB"/>
            </w:rPr>
          </w:rPrChange>
        </w:rPr>
      </w:pPr>
      <w:r>
        <w:rPr>
          <w:rFonts w:cs="Arial"/>
          <w:b/>
          <w:szCs w:val="24"/>
          <w:lang w:eastAsia="en-GB"/>
        </w:rPr>
        <w:t xml:space="preserve">Azeus Form: </w:t>
      </w:r>
      <w:r w:rsidRPr="0093722C">
        <w:rPr>
          <w:rFonts w:cs="Arial"/>
          <w:b/>
          <w:szCs w:val="24"/>
          <w:lang w:eastAsia="en-GB"/>
        </w:rPr>
        <w:t>Continued Authorisation approval –</w:t>
      </w:r>
      <w:del w:id="7" w:author="Ann Goldsmith" w:date="2020-02-18T14:11:00Z">
        <w:r w:rsidRPr="0093722C" w:rsidDel="0093722C">
          <w:rPr>
            <w:rFonts w:cs="Arial"/>
            <w:b/>
            <w:szCs w:val="24"/>
            <w:lang w:eastAsia="en-GB"/>
            <w:rPrChange w:id="8" w:author="Ann Goldsmith" w:date="2020-02-18T14:12:00Z">
              <w:rPr>
                <w:rFonts w:cs="Arial"/>
                <w:b/>
                <w:szCs w:val="24"/>
                <w:highlight w:val="yellow"/>
                <w:lang w:eastAsia="en-GB"/>
              </w:rPr>
            </w:rPrChange>
          </w:rPr>
          <w:delText>Service Manager /</w:delText>
        </w:r>
      </w:del>
      <w:r w:rsidRPr="0093722C">
        <w:rPr>
          <w:rFonts w:cs="Arial"/>
          <w:b/>
          <w:szCs w:val="24"/>
          <w:lang w:eastAsia="en-GB"/>
          <w:rPrChange w:id="9" w:author="Ann Goldsmith" w:date="2020-02-18T14:12:00Z">
            <w:rPr>
              <w:rFonts w:cs="Arial"/>
              <w:b/>
              <w:szCs w:val="24"/>
              <w:highlight w:val="yellow"/>
              <w:lang w:eastAsia="en-GB"/>
            </w:rPr>
          </w:rPrChange>
        </w:rPr>
        <w:t xml:space="preserve">Head of Service </w:t>
      </w:r>
      <w:r w:rsidRPr="0093722C">
        <w:rPr>
          <w:rFonts w:cs="Arial"/>
          <w:szCs w:val="24"/>
          <w:lang w:eastAsia="en-GB"/>
          <w:rPrChange w:id="10" w:author="Ann Goldsmith" w:date="2020-02-18T14:12:00Z">
            <w:rPr>
              <w:rFonts w:cs="Arial"/>
              <w:szCs w:val="24"/>
              <w:highlight w:val="yellow"/>
              <w:lang w:eastAsia="en-GB"/>
            </w:rPr>
          </w:rPrChange>
        </w:rPr>
        <w:t>to complete if required.</w:t>
      </w:r>
    </w:p>
    <w:p w:rsidR="00350404" w:rsidRPr="005C3C10" w:rsidRDefault="00350404" w:rsidP="00350404">
      <w:pPr>
        <w:rPr>
          <w:rFonts w:cs="Arial"/>
          <w:b/>
          <w:szCs w:val="24"/>
          <w:lang w:eastAsia="en-GB"/>
        </w:rPr>
      </w:pPr>
    </w:p>
    <w:p w:rsidR="00350404" w:rsidRPr="005C3C10" w:rsidRDefault="00350404" w:rsidP="00350404">
      <w:pPr>
        <w:rPr>
          <w:rFonts w:cs="Arial"/>
          <w:b/>
          <w:szCs w:val="24"/>
          <w:lang w:eastAsia="en-GB"/>
        </w:rPr>
      </w:pPr>
      <w:r w:rsidRPr="005C3C10">
        <w:rPr>
          <w:rFonts w:cs="Arial"/>
          <w:b/>
          <w:szCs w:val="24"/>
          <w:lang w:eastAsia="en-GB"/>
        </w:rPr>
        <w:t xml:space="preserve">Process </w:t>
      </w:r>
    </w:p>
    <w:p w:rsidR="00350404" w:rsidRPr="005C3C10" w:rsidRDefault="00350404" w:rsidP="00350404">
      <w:pPr>
        <w:numPr>
          <w:ilvl w:val="0"/>
          <w:numId w:val="2"/>
        </w:numPr>
        <w:jc w:val="both"/>
        <w:rPr>
          <w:rFonts w:cs="Arial"/>
          <w:szCs w:val="24"/>
          <w:lang w:eastAsia="en-GB"/>
        </w:rPr>
      </w:pPr>
      <w:r w:rsidRPr="005C3C10">
        <w:rPr>
          <w:rFonts w:cs="Arial"/>
          <w:szCs w:val="24"/>
          <w:lang w:eastAsia="en-GB"/>
        </w:rPr>
        <w:t xml:space="preserve">Where </w:t>
      </w:r>
      <w:r>
        <w:rPr>
          <w:rFonts w:cs="Arial"/>
          <w:szCs w:val="24"/>
          <w:lang w:eastAsia="en-GB"/>
        </w:rPr>
        <w:t xml:space="preserve">S20 or ICO </w:t>
      </w:r>
      <w:r w:rsidRPr="005C3C10">
        <w:rPr>
          <w:rFonts w:cs="Arial"/>
          <w:szCs w:val="24"/>
          <w:lang w:eastAsia="en-GB"/>
        </w:rPr>
        <w:t>has been agreed and a family or friend or other person connected with the child is available to care for the child, arrangements to assess the carer, planned and immediate requirements under Regulation 24</w:t>
      </w:r>
      <w:r w:rsidRPr="005C3C10">
        <w:rPr>
          <w:rFonts w:cs="Arial"/>
          <w:color w:val="FF0000"/>
          <w:szCs w:val="24"/>
          <w:lang w:eastAsia="en-GB"/>
        </w:rPr>
        <w:t xml:space="preserve"> </w:t>
      </w:r>
      <w:r w:rsidRPr="005C3C10">
        <w:rPr>
          <w:rFonts w:cs="Arial"/>
          <w:color w:val="000000"/>
          <w:szCs w:val="24"/>
          <w:lang w:eastAsia="en-GB"/>
        </w:rPr>
        <w:t>must be agreed</w:t>
      </w:r>
      <w:r w:rsidRPr="005C3C10">
        <w:rPr>
          <w:rFonts w:cs="Arial"/>
          <w:color w:val="FF0000"/>
          <w:szCs w:val="24"/>
          <w:lang w:eastAsia="en-GB"/>
        </w:rPr>
        <w:t xml:space="preserve"> </w:t>
      </w:r>
      <w:r w:rsidRPr="005C3C10">
        <w:rPr>
          <w:rFonts w:cs="Arial"/>
          <w:szCs w:val="24"/>
          <w:lang w:eastAsia="en-GB"/>
        </w:rPr>
        <w:t xml:space="preserve">by the </w:t>
      </w:r>
      <w:del w:id="11" w:author="Ann Goldsmith" w:date="2020-02-18T14:13:00Z">
        <w:r w:rsidRPr="005C3C10" w:rsidDel="0093722C">
          <w:rPr>
            <w:rFonts w:cs="Arial"/>
            <w:b/>
            <w:szCs w:val="24"/>
            <w:lang w:eastAsia="en-GB"/>
          </w:rPr>
          <w:delText>Service Manager</w:delText>
        </w:r>
        <w:r w:rsidDel="0093722C">
          <w:rPr>
            <w:rFonts w:cs="Arial"/>
            <w:b/>
            <w:szCs w:val="24"/>
            <w:lang w:eastAsia="en-GB"/>
          </w:rPr>
          <w:delText>/</w:delText>
        </w:r>
      </w:del>
      <w:r>
        <w:rPr>
          <w:rFonts w:cs="Arial"/>
          <w:b/>
          <w:szCs w:val="24"/>
          <w:lang w:eastAsia="en-GB"/>
        </w:rPr>
        <w:t>Head of Service</w:t>
      </w:r>
      <w:r w:rsidRPr="005C3C10">
        <w:rPr>
          <w:rFonts w:cs="Arial"/>
          <w:szCs w:val="24"/>
          <w:lang w:eastAsia="en-GB"/>
        </w:rPr>
        <w:t xml:space="preserve"> responsible for the child and IRO consulted.</w:t>
      </w:r>
    </w:p>
    <w:p w:rsidR="00350404" w:rsidRPr="005C3C10" w:rsidRDefault="00350404" w:rsidP="00350404">
      <w:pPr>
        <w:ind w:left="294"/>
        <w:jc w:val="both"/>
        <w:rPr>
          <w:rFonts w:cs="Arial"/>
          <w:szCs w:val="24"/>
          <w:lang w:eastAsia="en-GB"/>
        </w:rPr>
      </w:pPr>
    </w:p>
    <w:p w:rsidR="00350404" w:rsidRPr="005C3C10" w:rsidRDefault="00350404" w:rsidP="00350404">
      <w:pPr>
        <w:numPr>
          <w:ilvl w:val="0"/>
          <w:numId w:val="2"/>
        </w:numPr>
        <w:rPr>
          <w:rFonts w:cs="Arial"/>
          <w:szCs w:val="24"/>
          <w:lang w:eastAsia="en-GB"/>
        </w:rPr>
      </w:pPr>
      <w:r w:rsidRPr="005C3C10">
        <w:rPr>
          <w:rFonts w:cs="Arial"/>
          <w:szCs w:val="24"/>
          <w:lang w:eastAsia="en-GB"/>
        </w:rPr>
        <w:t xml:space="preserve">For planned placements complete the </w:t>
      </w:r>
      <w:r w:rsidRPr="005C3C10">
        <w:rPr>
          <w:rFonts w:cs="Arial"/>
          <w:b/>
          <w:szCs w:val="24"/>
          <w:lang w:eastAsia="en-GB"/>
        </w:rPr>
        <w:t>Initial Viability</w:t>
      </w:r>
      <w:r>
        <w:rPr>
          <w:rFonts w:cs="Arial"/>
          <w:b/>
          <w:szCs w:val="24"/>
          <w:lang w:eastAsia="en-GB"/>
        </w:rPr>
        <w:t xml:space="preserve"> </w:t>
      </w:r>
      <w:r w:rsidRPr="005C3C10">
        <w:rPr>
          <w:rFonts w:cs="Arial"/>
          <w:szCs w:val="24"/>
          <w:lang w:eastAsia="en-GB"/>
        </w:rPr>
        <w:t xml:space="preserve">and email the signed form </w:t>
      </w:r>
      <w:ins w:id="12" w:author="LorraineYBrowne (Corporate Parenting)" w:date="2020-02-06T12:27:00Z">
        <w:del w:id="13" w:author="Ann Goldsmith" w:date="2020-02-28T17:05:00Z">
          <w:r w:rsidDel="003E5C89">
            <w:rPr>
              <w:rFonts w:cs="Arial"/>
              <w:szCs w:val="24"/>
              <w:lang w:eastAsia="en-GB"/>
            </w:rPr>
            <w:delText xml:space="preserve">together with a completed referral </w:delText>
          </w:r>
        </w:del>
      </w:ins>
      <w:ins w:id="14" w:author="LorraineYBrowne (Corporate Parenting)" w:date="2020-02-06T12:42:00Z">
        <w:del w:id="15" w:author="Ann Goldsmith" w:date="2020-02-28T17:05:00Z">
          <w:r w:rsidDel="003E5C89">
            <w:rPr>
              <w:rFonts w:cs="Arial"/>
              <w:szCs w:val="24"/>
              <w:lang w:eastAsia="en-GB"/>
            </w:rPr>
            <w:delText>{PLEASE</w:delText>
          </w:r>
        </w:del>
      </w:ins>
      <w:ins w:id="16" w:author="LorraineYBrowne (Corporate Parenting)" w:date="2020-02-06T12:27:00Z">
        <w:del w:id="17" w:author="Ann Goldsmith" w:date="2020-02-28T17:05:00Z">
          <w:r w:rsidDel="003E5C89">
            <w:rPr>
              <w:rFonts w:cs="Arial"/>
              <w:szCs w:val="24"/>
              <w:lang w:eastAsia="en-GB"/>
            </w:rPr>
            <w:delText xml:space="preserve"> SEE ATTACHED } </w:delText>
          </w:r>
        </w:del>
      </w:ins>
      <w:r w:rsidRPr="005C3C10">
        <w:rPr>
          <w:rFonts w:cs="Arial"/>
          <w:szCs w:val="24"/>
          <w:lang w:eastAsia="en-GB"/>
        </w:rPr>
        <w:t xml:space="preserve">to </w:t>
      </w:r>
      <w:r>
        <w:rPr>
          <w:rFonts w:cs="Arial"/>
          <w:szCs w:val="24"/>
          <w:lang w:eastAsia="en-GB"/>
        </w:rPr>
        <w:t xml:space="preserve">the </w:t>
      </w:r>
      <w:del w:id="18" w:author="LorraineYBrowne (Corporate Parenting)" w:date="2020-02-06T12:20:00Z">
        <w:r w:rsidDel="00912BFB">
          <w:rPr>
            <w:rFonts w:cs="Arial"/>
            <w:szCs w:val="24"/>
            <w:lang w:eastAsia="en-GB"/>
          </w:rPr>
          <w:delText xml:space="preserve">Fostering Team </w:delText>
        </w:r>
        <w:r w:rsidRPr="005C3C10" w:rsidDel="00912BFB">
          <w:rPr>
            <w:rFonts w:cs="Arial"/>
            <w:szCs w:val="24"/>
            <w:lang w:eastAsia="en-GB"/>
          </w:rPr>
          <w:delText xml:space="preserve">to request a full Fostering assessment.  </w:delText>
        </w:r>
      </w:del>
      <w:ins w:id="19" w:author="LorraineYBrowne (Corporate Parenting)" w:date="2020-02-06T12:20:00Z">
        <w:r>
          <w:rPr>
            <w:rFonts w:cs="Arial"/>
            <w:szCs w:val="24"/>
            <w:lang w:eastAsia="en-GB"/>
          </w:rPr>
          <w:t xml:space="preserve">Carer Recruitment Team for a </w:t>
        </w:r>
      </w:ins>
      <w:ins w:id="20" w:author="LorraineYBrowne (Corporate Parenting)" w:date="2020-02-06T12:21:00Z">
        <w:r>
          <w:rPr>
            <w:rFonts w:cs="Arial"/>
            <w:szCs w:val="24"/>
            <w:lang w:eastAsia="en-GB"/>
          </w:rPr>
          <w:t xml:space="preserve">full </w:t>
        </w:r>
      </w:ins>
      <w:ins w:id="21" w:author="LorraineYBrowne (Corporate Parenting)" w:date="2020-02-06T12:20:00Z">
        <w:r>
          <w:rPr>
            <w:rFonts w:cs="Arial"/>
            <w:szCs w:val="24"/>
            <w:lang w:eastAsia="en-GB"/>
          </w:rPr>
          <w:t>connected persons assessment.</w:t>
        </w:r>
      </w:ins>
    </w:p>
    <w:p w:rsidR="00350404" w:rsidRPr="005C3C10" w:rsidRDefault="00350404" w:rsidP="00350404">
      <w:pPr>
        <w:pStyle w:val="ListParagraph"/>
        <w:rPr>
          <w:rFonts w:cs="Arial"/>
          <w:szCs w:val="24"/>
        </w:rPr>
      </w:pPr>
    </w:p>
    <w:p w:rsidR="00350404" w:rsidRPr="005C3C10" w:rsidRDefault="00350404" w:rsidP="00350404">
      <w:pPr>
        <w:numPr>
          <w:ilvl w:val="0"/>
          <w:numId w:val="2"/>
        </w:numPr>
        <w:rPr>
          <w:rFonts w:cs="Arial"/>
          <w:szCs w:val="24"/>
          <w:lang w:eastAsia="en-GB"/>
        </w:rPr>
      </w:pPr>
      <w:r w:rsidRPr="005C3C10">
        <w:rPr>
          <w:rFonts w:cs="Arial"/>
          <w:szCs w:val="24"/>
          <w:lang w:eastAsia="en-GB"/>
        </w:rPr>
        <w:t xml:space="preserve">For emergency placements complete the </w:t>
      </w:r>
      <w:r w:rsidRPr="005C3C10">
        <w:rPr>
          <w:rFonts w:cs="Arial"/>
          <w:b/>
          <w:szCs w:val="24"/>
          <w:lang w:eastAsia="en-GB"/>
        </w:rPr>
        <w:t>Initial Viability /</w:t>
      </w:r>
      <w:r w:rsidRPr="005C3C10">
        <w:rPr>
          <w:rFonts w:cs="Arial"/>
          <w:szCs w:val="24"/>
          <w:lang w:eastAsia="en-GB"/>
        </w:rPr>
        <w:t xml:space="preserve"> </w:t>
      </w:r>
      <w:r w:rsidRPr="005C3C10">
        <w:rPr>
          <w:rFonts w:cs="Arial"/>
          <w:b/>
          <w:szCs w:val="24"/>
          <w:lang w:eastAsia="en-GB"/>
        </w:rPr>
        <w:t xml:space="preserve">Temporary Approval </w:t>
      </w:r>
      <w:r w:rsidRPr="005C3C10">
        <w:rPr>
          <w:rFonts w:cs="Arial"/>
          <w:szCs w:val="24"/>
          <w:lang w:eastAsia="en-GB"/>
        </w:rPr>
        <w:t xml:space="preserve">and if the placement is agreed as being viable the </w:t>
      </w:r>
      <w:del w:id="22" w:author="Ann Goldsmith" w:date="2020-02-18T14:15:00Z">
        <w:r w:rsidRPr="0093722C" w:rsidDel="0093722C">
          <w:rPr>
            <w:rFonts w:cs="Arial"/>
            <w:szCs w:val="24"/>
            <w:lang w:eastAsia="en-GB"/>
            <w:rPrChange w:id="23" w:author="Ann Goldsmith" w:date="2020-02-18T14:16:00Z">
              <w:rPr>
                <w:rFonts w:cs="Arial"/>
                <w:szCs w:val="24"/>
                <w:highlight w:val="yellow"/>
                <w:lang w:eastAsia="en-GB"/>
              </w:rPr>
            </w:rPrChange>
          </w:rPr>
          <w:delText xml:space="preserve">Service Manager / </w:delText>
        </w:r>
      </w:del>
      <w:r w:rsidRPr="0093722C">
        <w:rPr>
          <w:rFonts w:cs="Arial"/>
          <w:szCs w:val="24"/>
          <w:lang w:eastAsia="en-GB"/>
          <w:rPrChange w:id="24" w:author="Ann Goldsmith" w:date="2020-02-18T14:16:00Z">
            <w:rPr>
              <w:rFonts w:cs="Arial"/>
              <w:szCs w:val="24"/>
              <w:highlight w:val="yellow"/>
              <w:lang w:eastAsia="en-GB"/>
            </w:rPr>
          </w:rPrChange>
        </w:rPr>
        <w:t>Head of Service</w:t>
      </w:r>
      <w:r>
        <w:rPr>
          <w:rFonts w:cs="Arial"/>
          <w:szCs w:val="24"/>
          <w:lang w:eastAsia="en-GB"/>
        </w:rPr>
        <w:t xml:space="preserve"> </w:t>
      </w:r>
      <w:r w:rsidRPr="005C3C10">
        <w:rPr>
          <w:rFonts w:cs="Arial"/>
          <w:szCs w:val="24"/>
          <w:lang w:eastAsia="en-GB"/>
        </w:rPr>
        <w:t xml:space="preserve">completes the </w:t>
      </w:r>
      <w:r w:rsidRPr="005C3C10">
        <w:rPr>
          <w:rFonts w:cs="Arial"/>
          <w:b/>
          <w:szCs w:val="24"/>
          <w:lang w:eastAsia="en-GB"/>
        </w:rPr>
        <w:t xml:space="preserve">Authorisation for Temporary Approval </w:t>
      </w:r>
      <w:r w:rsidRPr="005C3C10">
        <w:rPr>
          <w:rFonts w:cs="Arial"/>
          <w:szCs w:val="24"/>
          <w:lang w:eastAsia="en-GB"/>
        </w:rPr>
        <w:t xml:space="preserve">section at the end of the form </w:t>
      </w:r>
      <w:r w:rsidRPr="004D0370">
        <w:rPr>
          <w:rFonts w:cs="Arial"/>
          <w:b/>
          <w:szCs w:val="24"/>
          <w:lang w:eastAsia="en-GB"/>
        </w:rPr>
        <w:t>prior</w:t>
      </w:r>
      <w:r w:rsidRPr="005C3C10">
        <w:rPr>
          <w:rFonts w:cs="Arial"/>
          <w:szCs w:val="24"/>
          <w:lang w:eastAsia="en-GB"/>
        </w:rPr>
        <w:t xml:space="preserve"> to the child being placed.</w:t>
      </w:r>
    </w:p>
    <w:p w:rsidR="00350404" w:rsidRPr="005C3C10" w:rsidRDefault="00350404" w:rsidP="00350404">
      <w:pPr>
        <w:pStyle w:val="ListParagraph"/>
        <w:rPr>
          <w:rFonts w:cs="Arial"/>
          <w:szCs w:val="24"/>
        </w:rPr>
      </w:pPr>
    </w:p>
    <w:p w:rsidR="00350404" w:rsidRPr="0093722C" w:rsidRDefault="00350404" w:rsidP="00350404">
      <w:pPr>
        <w:numPr>
          <w:ilvl w:val="0"/>
          <w:numId w:val="2"/>
        </w:numPr>
        <w:rPr>
          <w:rFonts w:cs="Arial"/>
          <w:szCs w:val="24"/>
          <w:lang w:eastAsia="en-GB"/>
        </w:rPr>
      </w:pPr>
      <w:r w:rsidRPr="005C3C10">
        <w:rPr>
          <w:rFonts w:cs="Arial"/>
          <w:szCs w:val="24"/>
          <w:lang w:eastAsia="en-GB"/>
        </w:rPr>
        <w:t xml:space="preserve">The </w:t>
      </w:r>
      <w:r w:rsidRPr="005C3C10">
        <w:rPr>
          <w:rFonts w:cs="Arial"/>
          <w:b/>
          <w:szCs w:val="24"/>
          <w:lang w:eastAsia="en-GB"/>
        </w:rPr>
        <w:t>Initial Viability /</w:t>
      </w:r>
      <w:r w:rsidRPr="005C3C10">
        <w:rPr>
          <w:rFonts w:cs="Arial"/>
          <w:szCs w:val="24"/>
          <w:lang w:eastAsia="en-GB"/>
        </w:rPr>
        <w:t xml:space="preserve"> </w:t>
      </w:r>
      <w:r w:rsidRPr="005C3C10">
        <w:rPr>
          <w:rFonts w:cs="Arial"/>
          <w:b/>
          <w:szCs w:val="24"/>
          <w:lang w:eastAsia="en-GB"/>
        </w:rPr>
        <w:t xml:space="preserve">Temporary Approval </w:t>
      </w:r>
      <w:r w:rsidRPr="005C3C10">
        <w:rPr>
          <w:rFonts w:cs="Arial"/>
          <w:szCs w:val="24"/>
          <w:lang w:eastAsia="en-GB"/>
        </w:rPr>
        <w:t xml:space="preserve">once signed by the </w:t>
      </w:r>
      <w:del w:id="25" w:author="Ann Goldsmith" w:date="2020-02-18T14:15:00Z">
        <w:r w:rsidRPr="0093722C" w:rsidDel="0093722C">
          <w:rPr>
            <w:rFonts w:cs="Arial"/>
            <w:b/>
            <w:szCs w:val="24"/>
            <w:lang w:eastAsia="en-GB"/>
            <w:rPrChange w:id="26" w:author="Ann Goldsmith" w:date="2020-02-18T14:16:00Z">
              <w:rPr>
                <w:rFonts w:cs="Arial"/>
                <w:b/>
                <w:szCs w:val="24"/>
                <w:highlight w:val="yellow"/>
                <w:lang w:eastAsia="en-GB"/>
              </w:rPr>
            </w:rPrChange>
          </w:rPr>
          <w:delText>Service manager</w:delText>
        </w:r>
        <w:r w:rsidRPr="0093722C" w:rsidDel="0093722C">
          <w:rPr>
            <w:rFonts w:cs="Arial"/>
            <w:szCs w:val="24"/>
            <w:lang w:eastAsia="en-GB"/>
            <w:rPrChange w:id="27" w:author="Ann Goldsmith" w:date="2020-02-18T14:16:00Z">
              <w:rPr>
                <w:rFonts w:cs="Arial"/>
                <w:szCs w:val="24"/>
                <w:highlight w:val="yellow"/>
                <w:lang w:eastAsia="en-GB"/>
              </w:rPr>
            </w:rPrChange>
          </w:rPr>
          <w:delText xml:space="preserve"> /</w:delText>
        </w:r>
      </w:del>
      <w:r w:rsidRPr="0093722C">
        <w:rPr>
          <w:rFonts w:cs="Arial"/>
          <w:b/>
          <w:szCs w:val="24"/>
          <w:lang w:eastAsia="en-GB"/>
          <w:rPrChange w:id="28" w:author="Ann Goldsmith" w:date="2020-02-18T14:16:00Z">
            <w:rPr>
              <w:rFonts w:cs="Arial"/>
              <w:b/>
              <w:szCs w:val="24"/>
              <w:highlight w:val="yellow"/>
              <w:lang w:eastAsia="en-GB"/>
            </w:rPr>
          </w:rPrChange>
        </w:rPr>
        <w:t>Head of Service</w:t>
      </w:r>
      <w:r w:rsidRPr="0093722C">
        <w:rPr>
          <w:rFonts w:cs="Arial"/>
          <w:szCs w:val="24"/>
          <w:lang w:eastAsia="en-GB"/>
          <w:rPrChange w:id="29" w:author="Ann Goldsmith" w:date="2020-02-18T14:16:00Z">
            <w:rPr>
              <w:rFonts w:cs="Arial"/>
              <w:szCs w:val="24"/>
              <w:highlight w:val="yellow"/>
              <w:lang w:eastAsia="en-GB"/>
            </w:rPr>
          </w:rPrChange>
        </w:rPr>
        <w:t xml:space="preserve"> should be immediately emailed to</w:t>
      </w:r>
      <w:r w:rsidRPr="0093722C">
        <w:rPr>
          <w:rFonts w:cs="Arial"/>
          <w:szCs w:val="24"/>
          <w:lang w:eastAsia="en-GB"/>
        </w:rPr>
        <w:t xml:space="preserve"> the </w:t>
      </w:r>
      <w:del w:id="30" w:author="LorraineYBrowne (Corporate Parenting)" w:date="2020-02-06T12:22:00Z">
        <w:r w:rsidRPr="0093722C" w:rsidDel="00912BFB">
          <w:rPr>
            <w:rFonts w:cs="Arial"/>
            <w:szCs w:val="24"/>
            <w:lang w:eastAsia="en-GB"/>
          </w:rPr>
          <w:delText>Fostering Team to trigger a Full Viability Assessme</w:delText>
        </w:r>
      </w:del>
      <w:del w:id="31" w:author="LorraineYBrowne (Corporate Parenting)" w:date="2020-02-06T12:21:00Z">
        <w:r w:rsidRPr="0093722C" w:rsidDel="00912BFB">
          <w:rPr>
            <w:rFonts w:cs="Arial"/>
            <w:szCs w:val="24"/>
            <w:lang w:eastAsia="en-GB"/>
          </w:rPr>
          <w:delText xml:space="preserve">nt. </w:delText>
        </w:r>
      </w:del>
      <w:r w:rsidRPr="0093722C">
        <w:rPr>
          <w:rFonts w:cs="Arial"/>
          <w:szCs w:val="24"/>
          <w:lang w:eastAsia="en-GB"/>
        </w:rPr>
        <w:t xml:space="preserve"> </w:t>
      </w:r>
      <w:ins w:id="32" w:author="LorraineYBrowne (Corporate Parenting)" w:date="2020-02-06T12:50:00Z">
        <w:r w:rsidRPr="0093722C">
          <w:rPr>
            <w:rFonts w:cs="Arial"/>
            <w:szCs w:val="24"/>
            <w:lang w:eastAsia="en-GB"/>
          </w:rPr>
          <w:t>Carer Recruitment Team for a full connected persons assessment.</w:t>
        </w:r>
      </w:ins>
    </w:p>
    <w:p w:rsidR="00350404" w:rsidRPr="005C3C10" w:rsidRDefault="00350404" w:rsidP="00350404">
      <w:pPr>
        <w:pStyle w:val="ListParagraph"/>
        <w:rPr>
          <w:rFonts w:cs="Arial"/>
          <w:szCs w:val="24"/>
        </w:rPr>
      </w:pPr>
    </w:p>
    <w:p w:rsidR="00350404" w:rsidRPr="005C3C10" w:rsidRDefault="00350404" w:rsidP="00350404">
      <w:pPr>
        <w:numPr>
          <w:ilvl w:val="0"/>
          <w:numId w:val="2"/>
        </w:numPr>
        <w:rPr>
          <w:rFonts w:cs="Arial"/>
          <w:szCs w:val="24"/>
          <w:lang w:eastAsia="en-GB"/>
        </w:rPr>
      </w:pPr>
      <w:r w:rsidRPr="005C3C10">
        <w:rPr>
          <w:rFonts w:cs="Arial"/>
          <w:szCs w:val="24"/>
          <w:lang w:eastAsia="en-GB"/>
        </w:rPr>
        <w:t xml:space="preserve">If you wish to consult with </w:t>
      </w:r>
      <w:ins w:id="33" w:author="LorraineYBrowne (Corporate Parenting)" w:date="2020-02-06T12:22:00Z">
        <w:r>
          <w:rPr>
            <w:rFonts w:cs="Arial"/>
            <w:b/>
            <w:szCs w:val="24"/>
            <w:lang w:eastAsia="en-GB"/>
          </w:rPr>
          <w:t>the Practice Lead for the Carer Rec</w:t>
        </w:r>
      </w:ins>
      <w:ins w:id="34" w:author="Ann Goldsmith" w:date="2020-02-18T14:15:00Z">
        <w:r>
          <w:rPr>
            <w:rFonts w:cs="Arial"/>
            <w:b/>
            <w:szCs w:val="24"/>
            <w:lang w:eastAsia="en-GB"/>
          </w:rPr>
          <w:t>r</w:t>
        </w:r>
      </w:ins>
      <w:ins w:id="35" w:author="LorraineYBrowne (Corporate Parenting)" w:date="2020-02-06T12:22:00Z">
        <w:r>
          <w:rPr>
            <w:rFonts w:cs="Arial"/>
            <w:b/>
            <w:szCs w:val="24"/>
            <w:lang w:eastAsia="en-GB"/>
          </w:rPr>
          <w:t xml:space="preserve">uitment Team </w:t>
        </w:r>
      </w:ins>
      <w:del w:id="36" w:author="LorraineYBrowne (Corporate Parenting)" w:date="2020-02-06T12:22:00Z">
        <w:r w:rsidRPr="005C3C10" w:rsidDel="00912BFB">
          <w:rPr>
            <w:rFonts w:cs="Arial"/>
            <w:szCs w:val="24"/>
            <w:lang w:eastAsia="en-GB"/>
          </w:rPr>
          <w:delText xml:space="preserve">a </w:delText>
        </w:r>
        <w:r w:rsidRPr="004D0370" w:rsidDel="00912BFB">
          <w:rPr>
            <w:rFonts w:cs="Arial"/>
            <w:b/>
            <w:szCs w:val="24"/>
            <w:highlight w:val="yellow"/>
            <w:lang w:eastAsia="en-GB"/>
          </w:rPr>
          <w:delText>Fostering Assessment Team Manager</w:delText>
        </w:r>
      </w:del>
      <w:r w:rsidRPr="005C3C10">
        <w:rPr>
          <w:rFonts w:cs="Arial"/>
          <w:b/>
          <w:szCs w:val="24"/>
          <w:lang w:eastAsia="en-GB"/>
        </w:rPr>
        <w:t xml:space="preserve"> please contact </w:t>
      </w:r>
      <w:r w:rsidRPr="005C3C10">
        <w:rPr>
          <w:rFonts w:cs="Arial"/>
          <w:szCs w:val="24"/>
          <w:lang w:eastAsia="en-GB"/>
        </w:rPr>
        <w:t>the team on</w:t>
      </w:r>
      <w:del w:id="37" w:author="LorraineYBrowne (Corporate Parenting)" w:date="2020-02-06T12:23:00Z">
        <w:r w:rsidDel="00912BFB">
          <w:rPr>
            <w:rFonts w:cs="Arial"/>
            <w:szCs w:val="24"/>
            <w:lang w:eastAsia="en-GB"/>
          </w:rPr>
          <w:delText xml:space="preserve"> xxxxx</w:delText>
        </w:r>
        <w:r w:rsidRPr="005C3C10" w:rsidDel="00912BFB">
          <w:rPr>
            <w:rFonts w:cs="Arial"/>
            <w:szCs w:val="24"/>
            <w:lang w:eastAsia="en-GB"/>
          </w:rPr>
          <w:delText xml:space="preserve">. </w:delText>
        </w:r>
      </w:del>
      <w:ins w:id="38" w:author="LorraineYBrowne (Corporate Parenting)" w:date="2020-02-06T12:23:00Z">
        <w:r>
          <w:rPr>
            <w:rFonts w:cs="Arial"/>
            <w:szCs w:val="24"/>
            <w:lang w:eastAsia="en-GB"/>
          </w:rPr>
          <w:t>0203 373 8701.</w:t>
        </w:r>
      </w:ins>
    </w:p>
    <w:p w:rsidR="00350404" w:rsidRPr="005C3C10" w:rsidRDefault="00350404" w:rsidP="00350404">
      <w:pPr>
        <w:pStyle w:val="ListParagraph"/>
        <w:rPr>
          <w:rFonts w:cs="Arial"/>
          <w:szCs w:val="24"/>
        </w:rPr>
      </w:pPr>
    </w:p>
    <w:p w:rsidR="00350404" w:rsidRPr="005C3C10" w:rsidRDefault="00350404" w:rsidP="00350404">
      <w:pPr>
        <w:numPr>
          <w:ilvl w:val="0"/>
          <w:numId w:val="2"/>
        </w:numPr>
        <w:rPr>
          <w:rFonts w:cs="Arial"/>
          <w:b/>
          <w:szCs w:val="24"/>
          <w:lang w:eastAsia="en-GB"/>
        </w:rPr>
      </w:pPr>
      <w:r w:rsidRPr="005C3C10">
        <w:rPr>
          <w:rFonts w:cs="Arial"/>
          <w:szCs w:val="24"/>
          <w:lang w:eastAsia="en-GB"/>
        </w:rPr>
        <w:t xml:space="preserve">The </w:t>
      </w:r>
      <w:r w:rsidRPr="005C3C10">
        <w:rPr>
          <w:rFonts w:cs="Arial"/>
          <w:b/>
          <w:szCs w:val="24"/>
          <w:lang w:eastAsia="en-GB"/>
        </w:rPr>
        <w:t xml:space="preserve">Immediate Placement Agreement (Appendix A) </w:t>
      </w:r>
      <w:r w:rsidRPr="005C3C10">
        <w:rPr>
          <w:rFonts w:cs="Arial"/>
          <w:szCs w:val="24"/>
          <w:lang w:eastAsia="en-GB"/>
        </w:rPr>
        <w:t xml:space="preserve">must be </w:t>
      </w:r>
      <w:r w:rsidRPr="005C3C10">
        <w:rPr>
          <w:rFonts w:cs="Arial"/>
          <w:b/>
          <w:szCs w:val="24"/>
          <w:lang w:eastAsia="en-GB"/>
        </w:rPr>
        <w:t xml:space="preserve">signed by the Connected Persons and Child’s SW </w:t>
      </w:r>
      <w:r w:rsidRPr="005C3C10">
        <w:rPr>
          <w:rFonts w:cs="Arial"/>
          <w:szCs w:val="24"/>
          <w:lang w:eastAsia="en-GB"/>
        </w:rPr>
        <w:t>when</w:t>
      </w:r>
      <w:r w:rsidRPr="005C3C10">
        <w:rPr>
          <w:rFonts w:cs="Arial"/>
          <w:b/>
          <w:szCs w:val="24"/>
          <w:lang w:eastAsia="en-GB"/>
        </w:rPr>
        <w:t xml:space="preserve"> </w:t>
      </w:r>
      <w:r w:rsidRPr="005C3C10">
        <w:rPr>
          <w:rFonts w:cs="Arial"/>
          <w:szCs w:val="24"/>
          <w:lang w:eastAsia="en-GB"/>
        </w:rPr>
        <w:t xml:space="preserve">the child is placed. </w:t>
      </w:r>
    </w:p>
    <w:p w:rsidR="00350404" w:rsidRPr="005C3C10" w:rsidRDefault="00350404" w:rsidP="00350404">
      <w:pPr>
        <w:ind w:left="720"/>
        <w:contextualSpacing/>
        <w:rPr>
          <w:rFonts w:cs="Arial"/>
          <w:szCs w:val="24"/>
          <w:lang w:eastAsia="en-GB"/>
        </w:rPr>
      </w:pPr>
    </w:p>
    <w:p w:rsidR="00350404" w:rsidRPr="005C3C10" w:rsidRDefault="00350404" w:rsidP="00350404">
      <w:pPr>
        <w:numPr>
          <w:ilvl w:val="0"/>
          <w:numId w:val="2"/>
        </w:numPr>
        <w:rPr>
          <w:rFonts w:cs="Arial"/>
          <w:szCs w:val="24"/>
          <w:lang w:eastAsia="en-GB"/>
        </w:rPr>
      </w:pPr>
      <w:r w:rsidRPr="005C3C10">
        <w:rPr>
          <w:rFonts w:cs="Arial"/>
          <w:szCs w:val="24"/>
          <w:lang w:eastAsia="en-GB"/>
        </w:rPr>
        <w:t xml:space="preserve">Once temporary approval </w:t>
      </w:r>
      <w:r w:rsidRPr="005C3C10">
        <w:rPr>
          <w:rFonts w:cs="Arial"/>
          <w:b/>
          <w:szCs w:val="24"/>
          <w:lang w:eastAsia="en-GB"/>
        </w:rPr>
        <w:t xml:space="preserve">for up to 16 weeks </w:t>
      </w:r>
      <w:r w:rsidRPr="005C3C10">
        <w:rPr>
          <w:rFonts w:cs="Arial"/>
          <w:szCs w:val="24"/>
          <w:lang w:eastAsia="en-GB"/>
        </w:rPr>
        <w:t>has been authorised the</w:t>
      </w:r>
      <w:ins w:id="39" w:author="LorraineYBrowne (Corporate Parenting)" w:date="2020-02-06T12:23:00Z">
        <w:r>
          <w:rPr>
            <w:rFonts w:cs="Arial"/>
            <w:b/>
            <w:szCs w:val="24"/>
            <w:lang w:eastAsia="en-GB"/>
          </w:rPr>
          <w:t xml:space="preserve"> Practice Lead for the Carer Recruitment Team </w:t>
        </w:r>
      </w:ins>
      <w:del w:id="40" w:author="LorraineYBrowne (Corporate Parenting)" w:date="2020-02-06T12:23:00Z">
        <w:r w:rsidRPr="005C3C10" w:rsidDel="00912BFB">
          <w:rPr>
            <w:rFonts w:cs="Arial"/>
            <w:b/>
            <w:szCs w:val="24"/>
            <w:lang w:eastAsia="en-GB"/>
          </w:rPr>
          <w:delText xml:space="preserve"> Fostering Assessment Team Manager</w:delText>
        </w:r>
      </w:del>
      <w:r w:rsidRPr="005C3C10">
        <w:rPr>
          <w:rFonts w:cs="Arial"/>
          <w:b/>
          <w:szCs w:val="24"/>
          <w:lang w:eastAsia="en-GB"/>
        </w:rPr>
        <w:t xml:space="preserve"> </w:t>
      </w:r>
      <w:r w:rsidRPr="005C3C10">
        <w:rPr>
          <w:rFonts w:cs="Arial"/>
          <w:szCs w:val="24"/>
          <w:lang w:eastAsia="en-GB"/>
        </w:rPr>
        <w:t xml:space="preserve">will allocate for a full </w:t>
      </w:r>
      <w:ins w:id="41" w:author="LorraineYBrowne (Corporate Parenting)" w:date="2020-02-06T12:24:00Z">
        <w:r>
          <w:rPr>
            <w:rFonts w:cs="Arial"/>
            <w:szCs w:val="24"/>
            <w:lang w:eastAsia="en-GB"/>
          </w:rPr>
          <w:t xml:space="preserve">connected persons </w:t>
        </w:r>
      </w:ins>
      <w:del w:id="42" w:author="LorraineYBrowne (Corporate Parenting)" w:date="2020-02-06T12:24:00Z">
        <w:r w:rsidRPr="005C3C10" w:rsidDel="00912BFB">
          <w:rPr>
            <w:rFonts w:cs="Arial"/>
            <w:szCs w:val="24"/>
            <w:lang w:eastAsia="en-GB"/>
          </w:rPr>
          <w:delText>fostering</w:delText>
        </w:r>
      </w:del>
      <w:r w:rsidRPr="005C3C10">
        <w:rPr>
          <w:rFonts w:cs="Arial"/>
          <w:szCs w:val="24"/>
          <w:lang w:eastAsia="en-GB"/>
        </w:rPr>
        <w:t xml:space="preserve"> assessment to be completed</w:t>
      </w:r>
      <w:ins w:id="43" w:author="LorraineYBrowne (Corporate Parenting)" w:date="2020-02-06T12:24:00Z">
        <w:r>
          <w:rPr>
            <w:rFonts w:cs="Arial"/>
            <w:szCs w:val="24"/>
            <w:lang w:eastAsia="en-GB"/>
          </w:rPr>
          <w:t xml:space="preserve"> by Carter Brown ( social work agency</w:t>
        </w:r>
      </w:ins>
      <w:ins w:id="44" w:author="LorraineYBrowne (Corporate Parenting)" w:date="2020-02-06T12:25:00Z">
        <w:r>
          <w:rPr>
            <w:rFonts w:cs="Arial"/>
            <w:szCs w:val="24"/>
            <w:lang w:eastAsia="en-GB"/>
          </w:rPr>
          <w:t xml:space="preserve"> which completes Newham’s assessments</w:t>
        </w:r>
      </w:ins>
      <w:ins w:id="45" w:author="LorraineYBrowne (Corporate Parenting)" w:date="2020-02-06T12:24:00Z">
        <w:r>
          <w:rPr>
            <w:rFonts w:cs="Arial"/>
            <w:szCs w:val="24"/>
            <w:lang w:eastAsia="en-GB"/>
          </w:rPr>
          <w:t xml:space="preserve">) </w:t>
        </w:r>
      </w:ins>
      <w:del w:id="46" w:author="LorraineYBrowne (Corporate Parenting)" w:date="2020-02-06T12:24:00Z">
        <w:r w:rsidRPr="005C3C10" w:rsidDel="00912BFB">
          <w:rPr>
            <w:rFonts w:cs="Arial"/>
            <w:szCs w:val="24"/>
            <w:lang w:eastAsia="en-GB"/>
          </w:rPr>
          <w:delText xml:space="preserve"> (jointly with child’s social worker)</w:delText>
        </w:r>
      </w:del>
      <w:r w:rsidRPr="005C3C10">
        <w:rPr>
          <w:rFonts w:cs="Arial"/>
          <w:szCs w:val="24"/>
          <w:lang w:eastAsia="en-GB"/>
        </w:rPr>
        <w:t xml:space="preserve"> and book a Fostering Panel date.  </w:t>
      </w:r>
    </w:p>
    <w:p w:rsidR="00350404" w:rsidRPr="005C3C10" w:rsidRDefault="00350404" w:rsidP="00350404">
      <w:pPr>
        <w:pStyle w:val="ListParagraph"/>
        <w:rPr>
          <w:rFonts w:cs="Arial"/>
          <w:b/>
          <w:szCs w:val="24"/>
        </w:rPr>
      </w:pPr>
    </w:p>
    <w:p w:rsidR="00350404" w:rsidRPr="005C3C10" w:rsidRDefault="00350404" w:rsidP="00350404">
      <w:pPr>
        <w:numPr>
          <w:ilvl w:val="0"/>
          <w:numId w:val="2"/>
        </w:numPr>
        <w:rPr>
          <w:rFonts w:cs="Arial"/>
          <w:szCs w:val="24"/>
          <w:lang w:eastAsia="en-GB"/>
        </w:rPr>
      </w:pPr>
      <w:r w:rsidRPr="005C3C10">
        <w:rPr>
          <w:rFonts w:cs="Arial"/>
          <w:b/>
          <w:szCs w:val="24"/>
          <w:lang w:eastAsia="en-GB"/>
        </w:rPr>
        <w:t>Child’s SW</w:t>
      </w:r>
      <w:r w:rsidRPr="005C3C10">
        <w:rPr>
          <w:rFonts w:cs="Arial"/>
          <w:szCs w:val="24"/>
          <w:lang w:eastAsia="en-GB"/>
        </w:rPr>
        <w:t xml:space="preserve"> to inform IRO, update Care Plan / Pathway Plan, </w:t>
      </w:r>
      <w:r w:rsidRPr="005C3C10">
        <w:rPr>
          <w:rFonts w:cs="Arial"/>
          <w:b/>
          <w:szCs w:val="24"/>
          <w:lang w:eastAsia="en-GB"/>
        </w:rPr>
        <w:t xml:space="preserve">Fostering Assessment Team </w:t>
      </w:r>
      <w:r w:rsidRPr="005C3C10">
        <w:rPr>
          <w:rFonts w:cs="Arial"/>
          <w:szCs w:val="24"/>
          <w:lang w:eastAsia="en-GB"/>
        </w:rPr>
        <w:t xml:space="preserve">will initiate DBS checks, Adult Health reports and references.  </w:t>
      </w:r>
    </w:p>
    <w:p w:rsidR="00350404" w:rsidRPr="005C3C10" w:rsidRDefault="00350404" w:rsidP="00350404">
      <w:pPr>
        <w:pStyle w:val="ListParagraph"/>
        <w:rPr>
          <w:rFonts w:cs="Arial"/>
          <w:szCs w:val="24"/>
        </w:rPr>
      </w:pPr>
    </w:p>
    <w:p w:rsidR="00350404" w:rsidRPr="005C3C10" w:rsidRDefault="00350404" w:rsidP="00350404">
      <w:pPr>
        <w:numPr>
          <w:ilvl w:val="0"/>
          <w:numId w:val="2"/>
        </w:numPr>
        <w:rPr>
          <w:rFonts w:cs="Arial"/>
          <w:szCs w:val="24"/>
          <w:lang w:eastAsia="en-GB"/>
        </w:rPr>
      </w:pPr>
      <w:r w:rsidRPr="005C3C10">
        <w:rPr>
          <w:rFonts w:cs="Arial"/>
          <w:szCs w:val="24"/>
          <w:lang w:eastAsia="en-GB"/>
        </w:rPr>
        <w:t xml:space="preserve">A </w:t>
      </w:r>
      <w:r w:rsidRPr="004D0370">
        <w:rPr>
          <w:rFonts w:cs="Arial"/>
          <w:b/>
          <w:szCs w:val="24"/>
          <w:lang w:eastAsia="en-GB"/>
        </w:rPr>
        <w:t>placement planning meeting</w:t>
      </w:r>
      <w:r w:rsidRPr="005C3C10">
        <w:rPr>
          <w:rFonts w:cs="Arial"/>
          <w:szCs w:val="24"/>
          <w:lang w:eastAsia="en-GB"/>
        </w:rPr>
        <w:t xml:space="preserve"> should be completed within the </w:t>
      </w:r>
      <w:r w:rsidRPr="004D0370">
        <w:rPr>
          <w:rFonts w:cs="Arial"/>
          <w:b/>
          <w:szCs w:val="24"/>
          <w:lang w:eastAsia="en-GB"/>
        </w:rPr>
        <w:t>statutory 5 days from</w:t>
      </w:r>
      <w:r w:rsidRPr="005C3C10">
        <w:rPr>
          <w:rFonts w:cs="Arial"/>
          <w:szCs w:val="24"/>
          <w:lang w:eastAsia="en-GB"/>
        </w:rPr>
        <w:t xml:space="preserve"> date of child being placed.  </w:t>
      </w:r>
    </w:p>
    <w:p w:rsidR="00350404" w:rsidRDefault="00350404" w:rsidP="00350404">
      <w:pPr>
        <w:rPr>
          <w:rFonts w:cs="Arial"/>
          <w:szCs w:val="24"/>
          <w:lang w:eastAsia="en-GB"/>
        </w:rPr>
      </w:pPr>
    </w:p>
    <w:p w:rsidR="00350404" w:rsidRPr="005C3C10" w:rsidRDefault="00350404" w:rsidP="00350404">
      <w:pPr>
        <w:rPr>
          <w:rFonts w:cs="Arial"/>
          <w:szCs w:val="24"/>
          <w:lang w:eastAsia="en-GB"/>
        </w:rPr>
      </w:pPr>
    </w:p>
    <w:p w:rsidR="00350404" w:rsidRPr="005C3C10" w:rsidRDefault="00350404" w:rsidP="00350404">
      <w:pPr>
        <w:numPr>
          <w:ilvl w:val="0"/>
          <w:numId w:val="2"/>
        </w:numPr>
        <w:rPr>
          <w:rFonts w:cs="Arial"/>
          <w:b/>
          <w:szCs w:val="24"/>
          <w:lang w:eastAsia="en-GB"/>
        </w:rPr>
      </w:pPr>
      <w:r w:rsidRPr="005C3C10">
        <w:rPr>
          <w:rFonts w:cs="Arial"/>
          <w:szCs w:val="24"/>
          <w:lang w:eastAsia="en-GB"/>
        </w:rPr>
        <w:t>If the assessment fails to meet the deadline for approval at foster panel within 16 weeks of placement or the decision is deferred pending further work</w:t>
      </w:r>
      <w:r w:rsidRPr="005C3C10">
        <w:rPr>
          <w:rFonts w:cs="Arial"/>
          <w:b/>
          <w:szCs w:val="24"/>
          <w:lang w:eastAsia="en-GB"/>
        </w:rPr>
        <w:t xml:space="preserve"> an extension period of up to 8 weeks can be granted. </w:t>
      </w:r>
      <w:r w:rsidRPr="005C3C10">
        <w:rPr>
          <w:rFonts w:cs="Arial"/>
          <w:szCs w:val="24"/>
          <w:lang w:eastAsia="en-GB"/>
        </w:rPr>
        <w:t xml:space="preserve">The </w:t>
      </w:r>
      <w:r w:rsidRPr="005C3C10">
        <w:rPr>
          <w:rFonts w:cs="Arial"/>
          <w:b/>
          <w:szCs w:val="24"/>
          <w:lang w:eastAsia="en-GB"/>
        </w:rPr>
        <w:t>Authorisation for Continued Approval (Appendix B</w:t>
      </w:r>
      <w:r w:rsidRPr="005C3C10">
        <w:rPr>
          <w:rFonts w:cs="Arial"/>
          <w:szCs w:val="24"/>
          <w:lang w:eastAsia="en-GB"/>
        </w:rPr>
        <w:t xml:space="preserve">) should be presented to the fostering panel.  The panel minutes and recommendation should be sent to the </w:t>
      </w:r>
      <w:r w:rsidRPr="004D0370">
        <w:rPr>
          <w:rFonts w:cs="Arial"/>
          <w:b/>
          <w:szCs w:val="24"/>
          <w:lang w:eastAsia="en-GB"/>
        </w:rPr>
        <w:t>Head of Service</w:t>
      </w:r>
      <w:r>
        <w:rPr>
          <w:rFonts w:cs="Arial"/>
          <w:szCs w:val="24"/>
          <w:lang w:eastAsia="en-GB"/>
        </w:rPr>
        <w:t xml:space="preserve"> </w:t>
      </w:r>
      <w:r w:rsidRPr="005C3C10">
        <w:rPr>
          <w:rFonts w:cs="Arial"/>
          <w:szCs w:val="24"/>
          <w:lang w:eastAsia="en-GB"/>
        </w:rPr>
        <w:t>for a decision.</w:t>
      </w:r>
    </w:p>
    <w:p w:rsidR="00350404" w:rsidRPr="005C3C10" w:rsidRDefault="00350404" w:rsidP="00350404">
      <w:pPr>
        <w:pStyle w:val="ListParagraph"/>
        <w:rPr>
          <w:rFonts w:cs="Arial"/>
          <w:szCs w:val="24"/>
        </w:rPr>
      </w:pPr>
    </w:p>
    <w:p w:rsidR="00350404" w:rsidRDefault="00350404" w:rsidP="00350404">
      <w:pPr>
        <w:numPr>
          <w:ilvl w:val="0"/>
          <w:numId w:val="2"/>
        </w:numPr>
        <w:rPr>
          <w:rFonts w:cs="Arial"/>
          <w:b/>
          <w:szCs w:val="24"/>
          <w:lang w:eastAsia="en-GB"/>
        </w:rPr>
      </w:pPr>
      <w:r w:rsidRPr="005C3C10">
        <w:rPr>
          <w:rFonts w:cs="Arial"/>
          <w:b/>
          <w:szCs w:val="24"/>
          <w:lang w:eastAsia="en-GB"/>
        </w:rPr>
        <w:lastRenderedPageBreak/>
        <w:t>Authorisation for Continued Approval (Appendix B</w:t>
      </w:r>
      <w:r w:rsidRPr="005C3C10">
        <w:rPr>
          <w:rFonts w:cs="Arial"/>
          <w:szCs w:val="24"/>
          <w:lang w:eastAsia="en-GB"/>
        </w:rPr>
        <w:t xml:space="preserve">) </w:t>
      </w:r>
      <w:r w:rsidRPr="005C3C10">
        <w:rPr>
          <w:rFonts w:cs="Arial"/>
          <w:b/>
          <w:szCs w:val="24"/>
          <w:lang w:eastAsia="en-GB"/>
        </w:rPr>
        <w:t>is only intended to be used in exceptional circumstances.  Refusal of extension will lead to the child being moved from the placement immediately.</w:t>
      </w:r>
    </w:p>
    <w:p w:rsidR="00350404" w:rsidRDefault="00350404" w:rsidP="00350404">
      <w:pPr>
        <w:pStyle w:val="ListParagraph"/>
        <w:rPr>
          <w:rFonts w:cs="Arial"/>
          <w:b/>
          <w:szCs w:val="24"/>
          <w:lang w:eastAsia="en-GB"/>
        </w:rPr>
      </w:pPr>
    </w:p>
    <w:p w:rsidR="00350404" w:rsidRDefault="00350404" w:rsidP="00350404">
      <w:pPr>
        <w:rPr>
          <w:rFonts w:cs="Arial"/>
          <w:b/>
          <w:szCs w:val="24"/>
          <w:lang w:eastAsia="en-GB"/>
        </w:rPr>
      </w:pPr>
    </w:p>
    <w:p w:rsidR="00350404" w:rsidRDefault="00350404" w:rsidP="00350404">
      <w:pPr>
        <w:rPr>
          <w:rFonts w:cs="Arial"/>
          <w:b/>
          <w:sz w:val="32"/>
          <w:szCs w:val="32"/>
          <w:lang w:eastAsia="en-GB"/>
        </w:rPr>
      </w:pPr>
      <w:r w:rsidRPr="00B7324A">
        <w:rPr>
          <w:rFonts w:cs="Arial"/>
          <w:b/>
          <w:sz w:val="32"/>
          <w:szCs w:val="32"/>
          <w:lang w:eastAsia="en-GB"/>
        </w:rPr>
        <w:t>All children placed must have a care plan that makes clear what options to achieve permanence are being pursued. This may include action to progress an application for an SGO or Child Arrangements Order to secure the placement as the child’s long term home.</w:t>
      </w:r>
    </w:p>
    <w:p w:rsidR="00350404" w:rsidRDefault="00350404" w:rsidP="00350404">
      <w:pPr>
        <w:rPr>
          <w:rFonts w:cs="Arial"/>
          <w:b/>
          <w:sz w:val="32"/>
          <w:szCs w:val="32"/>
          <w:lang w:eastAsia="en-GB"/>
        </w:rPr>
      </w:pPr>
    </w:p>
    <w:p w:rsidR="00350404" w:rsidRPr="00B7324A" w:rsidRDefault="00350404" w:rsidP="00350404">
      <w:pPr>
        <w:rPr>
          <w:rFonts w:cs="Arial"/>
          <w:b/>
          <w:sz w:val="32"/>
          <w:szCs w:val="32"/>
          <w:lang w:eastAsia="en-GB"/>
        </w:rPr>
      </w:pPr>
      <w:r>
        <w:rPr>
          <w:rFonts w:cs="Arial"/>
          <w:b/>
          <w:sz w:val="32"/>
          <w:szCs w:val="32"/>
          <w:lang w:eastAsia="en-GB"/>
        </w:rPr>
        <w:t>To support permanence planning further assessment of the child’s experience in placement and assessment of sibling relationships may be needed to inform matching to carers. Life story work should be completed.</w:t>
      </w:r>
    </w:p>
    <w:p w:rsidR="00350404" w:rsidRDefault="00350404" w:rsidP="00350404">
      <w:r>
        <w:br w:type="page"/>
      </w:r>
    </w:p>
    <w:p w:rsidR="0080569F" w:rsidRDefault="0080569F" w:rsidP="00350404"/>
    <w:sectPr w:rsidR="0080569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2CE" w:rsidRDefault="00D812CE" w:rsidP="00350404">
      <w:r>
        <w:separator/>
      </w:r>
    </w:p>
  </w:endnote>
  <w:endnote w:type="continuationSeparator" w:id="0">
    <w:p w:rsidR="00D812CE" w:rsidRDefault="00D812CE" w:rsidP="0035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04" w:rsidRDefault="00350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912969"/>
      <w:docPartObj>
        <w:docPartGallery w:val="Page Numbers (Bottom of Page)"/>
        <w:docPartUnique/>
      </w:docPartObj>
    </w:sdtPr>
    <w:sdtEndPr>
      <w:rPr>
        <w:noProof/>
      </w:rPr>
    </w:sdtEndPr>
    <w:sdtContent>
      <w:p w:rsidR="00350404" w:rsidRDefault="0035040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50404" w:rsidRDefault="00350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04" w:rsidRDefault="00350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2CE" w:rsidRDefault="00D812CE" w:rsidP="00350404">
      <w:r>
        <w:separator/>
      </w:r>
    </w:p>
  </w:footnote>
  <w:footnote w:type="continuationSeparator" w:id="0">
    <w:p w:rsidR="00D812CE" w:rsidRDefault="00D812CE" w:rsidP="0035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04" w:rsidRDefault="003504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04" w:rsidRPr="00177605" w:rsidRDefault="00350404" w:rsidP="00350404">
    <w:pPr>
      <w:rPr>
        <w:rFonts w:cs="Arial"/>
        <w:b/>
        <w:color w:val="FFFFFF"/>
        <w:sz w:val="36"/>
        <w:szCs w:val="48"/>
      </w:rPr>
    </w:pPr>
    <w:r w:rsidRPr="00177605">
      <w:rPr>
        <w:b/>
        <w:noProof/>
        <w:sz w:val="36"/>
        <w:szCs w:val="36"/>
        <w:lang w:eastAsia="en-GB"/>
      </w:rPr>
      <w:t>Initial</w:t>
    </w:r>
    <w:r>
      <w:rPr>
        <w:b/>
        <w:noProof/>
        <w:sz w:val="36"/>
        <w:szCs w:val="36"/>
        <w:lang w:eastAsia="en-GB"/>
      </w:rPr>
      <w:t xml:space="preserve"> / full</w:t>
    </w:r>
    <w:bookmarkStart w:id="47" w:name="_GoBack"/>
    <w:bookmarkEnd w:id="47"/>
    <w:r w:rsidRPr="00177605">
      <w:rPr>
        <w:b/>
        <w:noProof/>
        <w:sz w:val="36"/>
        <w:szCs w:val="36"/>
        <w:lang w:eastAsia="en-GB"/>
      </w:rPr>
      <w:t xml:space="preserve"> Viability Assessment of potential Connected Carer</w:t>
    </w:r>
    <w:r w:rsidRPr="00177605">
      <w:rPr>
        <w:rFonts w:cs="Arial"/>
        <w:b/>
        <w:color w:val="FFFFFF"/>
        <w:sz w:val="36"/>
        <w:szCs w:val="36"/>
      </w:rPr>
      <w:t>Connected Persons</w:t>
    </w:r>
    <w:r w:rsidRPr="00177605">
      <w:rPr>
        <w:rFonts w:cs="Arial"/>
        <w:b/>
        <w:color w:val="FFFFFF"/>
        <w:sz w:val="40"/>
        <w:szCs w:val="48"/>
      </w:rPr>
      <w:t xml:space="preserve"> Foster Carer </w:t>
    </w:r>
  </w:p>
  <w:p w:rsidR="00350404" w:rsidRPr="00350404" w:rsidRDefault="00350404" w:rsidP="003504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04" w:rsidRDefault="00350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E2175"/>
    <w:multiLevelType w:val="hybridMultilevel"/>
    <w:tmpl w:val="5172D6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F2469FA"/>
    <w:multiLevelType w:val="multilevel"/>
    <w:tmpl w:val="D2245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2D75D7"/>
    <w:multiLevelType w:val="hybridMultilevel"/>
    <w:tmpl w:val="E96671C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Symbol"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Symbol"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Symbol"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 Goldsmith">
    <w15:presenceInfo w15:providerId="AD" w15:userId="S-1-5-21-2032500944-680512171-4281770524-114098"/>
  </w15:person>
  <w15:person w15:author="LorraineYBrowne (Corporate Parenting)">
    <w15:presenceInfo w15:providerId="AD" w15:userId="S-1-5-21-2032500944-680512171-4281770524-68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04"/>
    <w:rsid w:val="00350404"/>
    <w:rsid w:val="0080569F"/>
    <w:rsid w:val="00D81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EC0C"/>
  <w15:chartTrackingRefBased/>
  <w15:docId w15:val="{E8569BB8-F3D9-48E9-8C8C-F9DF3040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40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50404"/>
    <w:pPr>
      <w:ind w:left="720"/>
      <w:contextualSpacing/>
    </w:pPr>
  </w:style>
  <w:style w:type="paragraph" w:styleId="Header">
    <w:name w:val="header"/>
    <w:basedOn w:val="Normal"/>
    <w:link w:val="HeaderChar"/>
    <w:uiPriority w:val="99"/>
    <w:unhideWhenUsed/>
    <w:rsid w:val="00350404"/>
    <w:pPr>
      <w:tabs>
        <w:tab w:val="center" w:pos="4513"/>
        <w:tab w:val="right" w:pos="9026"/>
      </w:tabs>
    </w:pPr>
  </w:style>
  <w:style w:type="character" w:customStyle="1" w:styleId="HeaderChar">
    <w:name w:val="Header Char"/>
    <w:basedOn w:val="DefaultParagraphFont"/>
    <w:link w:val="Header"/>
    <w:uiPriority w:val="99"/>
    <w:rsid w:val="00350404"/>
    <w:rPr>
      <w:rFonts w:ascii="Arial" w:eastAsia="Times New Roman" w:hAnsi="Arial" w:cs="Times New Roman"/>
      <w:sz w:val="24"/>
      <w:szCs w:val="20"/>
    </w:rPr>
  </w:style>
  <w:style w:type="paragraph" w:styleId="Footer">
    <w:name w:val="footer"/>
    <w:basedOn w:val="Normal"/>
    <w:link w:val="FooterChar"/>
    <w:uiPriority w:val="99"/>
    <w:unhideWhenUsed/>
    <w:rsid w:val="00350404"/>
    <w:pPr>
      <w:tabs>
        <w:tab w:val="center" w:pos="4513"/>
        <w:tab w:val="right" w:pos="9026"/>
      </w:tabs>
    </w:pPr>
  </w:style>
  <w:style w:type="character" w:customStyle="1" w:styleId="FooterChar">
    <w:name w:val="Footer Char"/>
    <w:basedOn w:val="DefaultParagraphFont"/>
    <w:link w:val="Footer"/>
    <w:uiPriority w:val="99"/>
    <w:rsid w:val="0035040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4EF6D-D24A-4435-A96C-FDE6F18B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Goldsmith</dc:creator>
  <cp:keywords/>
  <dc:description/>
  <cp:lastModifiedBy>Ann Goldsmith</cp:lastModifiedBy>
  <cp:revision>1</cp:revision>
  <dcterms:created xsi:type="dcterms:W3CDTF">2020-02-28T17:12:00Z</dcterms:created>
  <dcterms:modified xsi:type="dcterms:W3CDTF">2020-02-28T17:27:00Z</dcterms:modified>
</cp:coreProperties>
</file>