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39E" w:rsidRPr="00ED225F" w:rsidRDefault="00513584" w:rsidP="001F4A96">
      <w:pPr>
        <w:jc w:val="center"/>
        <w:rPr>
          <w:rFonts w:ascii="Arial" w:hAnsi="Arial" w:cs="Arial"/>
          <w:b/>
          <w:sz w:val="28"/>
          <w:szCs w:val="28"/>
          <w:u w:val="single"/>
          <w:lang w:val="en-GB"/>
        </w:rPr>
      </w:pPr>
      <w:r w:rsidRPr="00ED225F">
        <w:rPr>
          <w:rFonts w:ascii="Arial" w:hAnsi="Arial" w:cs="Arial"/>
          <w:b/>
          <w:noProof/>
          <w:u w:val="single"/>
          <w:lang w:val="en-GB" w:eastAsia="en-GB"/>
        </w:rPr>
        <mc:AlternateContent>
          <mc:Choice Requires="wps">
            <w:drawing>
              <wp:anchor distT="0" distB="0" distL="114300" distR="114300" simplePos="0" relativeHeight="251661312" behindDoc="0" locked="0" layoutInCell="1" allowOverlap="1" wp14:anchorId="35D10C9A" wp14:editId="2FDD4FC8">
                <wp:simplePos x="0" y="0"/>
                <wp:positionH relativeFrom="column">
                  <wp:posOffset>4504055</wp:posOffset>
                </wp:positionH>
                <wp:positionV relativeFrom="paragraph">
                  <wp:posOffset>-717550</wp:posOffset>
                </wp:positionV>
                <wp:extent cx="314325" cy="12287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228725"/>
                        </a:xfrm>
                        <a:prstGeom prst="rect">
                          <a:avLst/>
                        </a:prstGeom>
                        <a:solidFill>
                          <a:srgbClr val="FFFFFF"/>
                        </a:solidFill>
                        <a:ln w="9525">
                          <a:noFill/>
                          <a:miter lim="800000"/>
                          <a:headEnd/>
                          <a:tailEnd/>
                        </a:ln>
                      </wps:spPr>
                      <wps:txbx>
                        <w:txbxContent>
                          <w:p w:rsidR="00B01830" w:rsidRDefault="00B018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D10C9A" id="_x0000_t202" coordsize="21600,21600" o:spt="202" path="m,l,21600r21600,l21600,xe">
                <v:stroke joinstyle="miter"/>
                <v:path gradientshapeok="t" o:connecttype="rect"/>
              </v:shapetype>
              <v:shape id="Text Box 2" o:spid="_x0000_s1026" type="#_x0000_t202" style="position:absolute;left:0;text-align:left;margin-left:354.65pt;margin-top:-56.5pt;width:24.75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" stroked="f">
                <v:textbox>
                  <w:txbxContent>
                    <w:p w:rsidR="00B01830" w:rsidRDefault="00B01830"/>
                  </w:txbxContent>
                </v:textbox>
              </v:shape>
            </w:pict>
          </mc:Fallback>
        </mc:AlternateContent>
      </w:r>
      <w:r w:rsidRPr="00ED225F">
        <w:rPr>
          <w:rFonts w:ascii="Arial" w:hAnsi="Arial" w:cs="Arial"/>
          <w:b/>
          <w:noProof/>
          <w:sz w:val="28"/>
          <w:szCs w:val="28"/>
          <w:u w:val="single"/>
          <w:lang w:val="en-GB" w:eastAsia="en-GB"/>
        </w:rPr>
        <mc:AlternateContent>
          <mc:Choice Requires="wps">
            <w:drawing>
              <wp:anchor distT="0" distB="0" distL="114300" distR="114300" simplePos="0" relativeHeight="251659264" behindDoc="0" locked="0" layoutInCell="1" allowOverlap="1" wp14:anchorId="584A6B58" wp14:editId="3A04F7F2">
                <wp:simplePos x="0" y="0"/>
                <wp:positionH relativeFrom="column">
                  <wp:posOffset>4791075</wp:posOffset>
                </wp:positionH>
                <wp:positionV relativeFrom="paragraph">
                  <wp:posOffset>-714375</wp:posOffset>
                </wp:positionV>
                <wp:extent cx="2209800" cy="12096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209675"/>
                        </a:xfrm>
                        <a:prstGeom prst="rect">
                          <a:avLst/>
                        </a:prstGeom>
                        <a:solidFill>
                          <a:srgbClr val="FFFFFF"/>
                        </a:solidFill>
                        <a:ln w="9525">
                          <a:noFill/>
                          <a:miter lim="800000"/>
                          <a:headEnd/>
                          <a:tailEnd/>
                        </a:ln>
                      </wps:spPr>
                      <wps:txbx>
                        <w:txbxContent>
                          <w:p w:rsidR="00B01830" w:rsidRDefault="00B018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A6B58" id="_x0000_s1027" type="#_x0000_t202" style="position:absolute;left:0;text-align:left;margin-left:377.25pt;margin-top:-56.25pt;width:174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" stroked="f">
                <v:textbox>
                  <w:txbxContent>
                    <w:p w:rsidR="00B01830" w:rsidRDefault="00B01830"/>
                  </w:txbxContent>
                </v:textbox>
              </v:shape>
            </w:pict>
          </mc:Fallback>
        </mc:AlternateContent>
      </w:r>
    </w:p>
    <w:p w:rsidR="00927592" w:rsidRPr="00ED225F" w:rsidRDefault="00927592" w:rsidP="00E0535B">
      <w:pPr>
        <w:rPr>
          <w:rFonts w:ascii="Arial" w:hAnsi="Arial" w:cs="Arial"/>
          <w:b/>
          <w:u w:val="single"/>
          <w:lang w:val="en-GB"/>
        </w:rPr>
      </w:pPr>
    </w:p>
    <w:p w:rsidR="00927592" w:rsidRPr="00ED225F" w:rsidRDefault="00927592" w:rsidP="00E0535B">
      <w:pPr>
        <w:rPr>
          <w:rFonts w:ascii="Arial" w:hAnsi="Arial" w:cs="Arial"/>
          <w:b/>
          <w:u w:val="single"/>
          <w:lang w:val="en-GB"/>
        </w:rPr>
      </w:pPr>
    </w:p>
    <w:p w:rsidR="009E7E12" w:rsidRPr="00ED225F" w:rsidRDefault="009E7E12" w:rsidP="00D32ED8">
      <w:pPr>
        <w:shd w:val="clear" w:color="auto" w:fill="FFFFFF"/>
        <w:spacing w:before="192" w:after="192"/>
        <w:jc w:val="right"/>
        <w:rPr>
          <w:rFonts w:ascii="Arial" w:eastAsiaTheme="minorHAnsi" w:hAnsi="Arial" w:cs="Arial"/>
          <w:noProof/>
          <w:sz w:val="22"/>
          <w:szCs w:val="22"/>
          <w:lang w:val="en-GB" w:eastAsia="en-GB"/>
        </w:rPr>
      </w:pPr>
    </w:p>
    <w:p w:rsidR="009E7E12" w:rsidRPr="00ED225F" w:rsidRDefault="009E7E12" w:rsidP="009E7E12">
      <w:pPr>
        <w:shd w:val="clear" w:color="auto" w:fill="FFFFFF"/>
        <w:spacing w:before="192" w:after="192"/>
        <w:rPr>
          <w:rFonts w:ascii="Arial" w:eastAsiaTheme="minorHAnsi" w:hAnsi="Arial" w:cs="Arial"/>
          <w:noProof/>
          <w:sz w:val="22"/>
          <w:szCs w:val="22"/>
          <w:lang w:val="en-GB" w:eastAsia="en-GB"/>
        </w:rPr>
      </w:pPr>
    </w:p>
    <w:p w:rsidR="009E7E12" w:rsidRPr="00ED225F" w:rsidRDefault="009E7E12" w:rsidP="009E7E12">
      <w:pPr>
        <w:shd w:val="clear" w:color="auto" w:fill="FFFFFF"/>
        <w:spacing w:before="192" w:after="192"/>
        <w:rPr>
          <w:rFonts w:ascii="Arial" w:eastAsiaTheme="minorHAnsi" w:hAnsi="Arial" w:cs="Arial"/>
          <w:noProof/>
          <w:sz w:val="22"/>
          <w:szCs w:val="22"/>
          <w:lang w:val="en-GB" w:eastAsia="en-GB"/>
        </w:rPr>
      </w:pPr>
    </w:p>
    <w:p w:rsidR="009E7E12" w:rsidRPr="00ED225F" w:rsidRDefault="009E7E12" w:rsidP="009E7E12">
      <w:pPr>
        <w:shd w:val="clear" w:color="auto" w:fill="FFFFFF"/>
        <w:spacing w:before="192" w:after="192"/>
        <w:rPr>
          <w:rFonts w:ascii="Arial" w:hAnsi="Arial" w:cs="Arial"/>
          <w:b/>
          <w:color w:val="000000" w:themeColor="text1"/>
          <w:u w:val="single"/>
          <w:lang w:val="en-GB" w:eastAsia="en-GB"/>
        </w:rPr>
      </w:pPr>
    </w:p>
    <w:p w:rsidR="009E7E12" w:rsidRPr="00ED225F" w:rsidRDefault="009E7E12" w:rsidP="009E7E12">
      <w:pPr>
        <w:shd w:val="clear" w:color="auto" w:fill="FFFFFF"/>
        <w:spacing w:before="192" w:after="192"/>
        <w:rPr>
          <w:rFonts w:ascii="Arial" w:hAnsi="Arial" w:cs="Arial"/>
          <w:b/>
          <w:color w:val="000000" w:themeColor="text1"/>
          <w:u w:val="single"/>
          <w:lang w:val="en-GB" w:eastAsia="en-GB"/>
        </w:rPr>
      </w:pPr>
    </w:p>
    <w:p w:rsidR="009E7E12" w:rsidRPr="00ED225F" w:rsidRDefault="00A96D17" w:rsidP="00F62616">
      <w:pPr>
        <w:shd w:val="clear" w:color="auto" w:fill="FFFFFF"/>
        <w:spacing w:before="192" w:after="192"/>
        <w:ind w:right="-166"/>
        <w:rPr>
          <w:rFonts w:ascii="Arial" w:hAnsi="Arial" w:cs="Arial"/>
          <w:b/>
          <w:color w:val="000000" w:themeColor="text1"/>
          <w:sz w:val="72"/>
          <w:szCs w:val="72"/>
          <w:lang w:val="en-GB" w:eastAsia="en-GB"/>
        </w:rPr>
      </w:pPr>
      <w:r w:rsidRPr="00ED225F">
        <w:rPr>
          <w:rFonts w:ascii="Arial" w:hAnsi="Arial" w:cs="Arial"/>
          <w:b/>
          <w:color w:val="000000" w:themeColor="text1"/>
          <w:sz w:val="72"/>
          <w:szCs w:val="72"/>
          <w:lang w:val="en-GB" w:eastAsia="en-GB"/>
        </w:rPr>
        <w:t>LB Newham</w:t>
      </w:r>
      <w:r w:rsidR="009E7E12" w:rsidRPr="00ED225F">
        <w:rPr>
          <w:rFonts w:ascii="Arial" w:hAnsi="Arial" w:cs="Arial"/>
          <w:b/>
          <w:color w:val="000000" w:themeColor="text1"/>
          <w:sz w:val="72"/>
          <w:szCs w:val="72"/>
          <w:lang w:val="en-GB" w:eastAsia="en-GB"/>
        </w:rPr>
        <w:t xml:space="preserve"> Legal Proceedings </w:t>
      </w:r>
    </w:p>
    <w:p w:rsidR="00D31D6A" w:rsidRPr="00ED225F" w:rsidRDefault="00D31D6A" w:rsidP="00D31D6A">
      <w:pPr>
        <w:shd w:val="clear" w:color="auto" w:fill="FFFFFF"/>
        <w:spacing w:before="192" w:after="192"/>
        <w:rPr>
          <w:rFonts w:ascii="Arial" w:hAnsi="Arial" w:cs="Arial"/>
          <w:b/>
          <w:color w:val="000000" w:themeColor="text1"/>
          <w:sz w:val="72"/>
          <w:szCs w:val="72"/>
          <w:lang w:val="en-GB" w:eastAsia="en-GB"/>
        </w:rPr>
      </w:pPr>
      <w:r w:rsidRPr="00ED225F">
        <w:rPr>
          <w:rFonts w:ascii="Arial" w:hAnsi="Arial" w:cs="Arial"/>
          <w:b/>
          <w:color w:val="000000" w:themeColor="text1"/>
          <w:sz w:val="72"/>
          <w:szCs w:val="72"/>
          <w:lang w:val="en-GB" w:eastAsia="en-GB"/>
        </w:rPr>
        <w:t xml:space="preserve">Guidance </w:t>
      </w:r>
    </w:p>
    <w:p w:rsidR="009E7E12" w:rsidRPr="00ED225F" w:rsidRDefault="009E7E12" w:rsidP="009E7E12">
      <w:pPr>
        <w:shd w:val="clear" w:color="auto" w:fill="FFFFFF"/>
        <w:spacing w:before="192" w:after="192"/>
        <w:rPr>
          <w:rFonts w:ascii="Arial" w:hAnsi="Arial" w:cs="Arial"/>
          <w:b/>
          <w:color w:val="000000" w:themeColor="text1"/>
          <w:sz w:val="72"/>
          <w:szCs w:val="72"/>
          <w:lang w:val="en-GB" w:eastAsia="en-GB"/>
        </w:rPr>
      </w:pPr>
    </w:p>
    <w:p w:rsidR="009E7E12" w:rsidRPr="00ED225F" w:rsidRDefault="009E7E12" w:rsidP="009E7E12">
      <w:pPr>
        <w:shd w:val="clear" w:color="auto" w:fill="FFFFFF"/>
        <w:spacing w:before="192" w:after="192"/>
        <w:rPr>
          <w:rFonts w:ascii="Arial" w:hAnsi="Arial" w:cs="Arial"/>
          <w:b/>
          <w:color w:val="000000" w:themeColor="text1"/>
          <w:u w:val="single"/>
          <w:lang w:val="en-GB" w:eastAsia="en-GB"/>
        </w:rPr>
      </w:pPr>
    </w:p>
    <w:p w:rsidR="009E7E12" w:rsidRPr="00ED225F" w:rsidRDefault="009E7E12" w:rsidP="009E7E12">
      <w:pPr>
        <w:shd w:val="clear" w:color="auto" w:fill="FFFFFF"/>
        <w:spacing w:before="192" w:after="192"/>
        <w:rPr>
          <w:rFonts w:ascii="Arial" w:hAnsi="Arial" w:cs="Arial"/>
          <w:b/>
          <w:color w:val="000000" w:themeColor="text1"/>
          <w:u w:val="single"/>
          <w:lang w:val="en-GB" w:eastAsia="en-GB"/>
        </w:rPr>
      </w:pPr>
    </w:p>
    <w:p w:rsidR="009E7E12" w:rsidRPr="00ED225F" w:rsidRDefault="009E7E12" w:rsidP="009E7E12">
      <w:pPr>
        <w:shd w:val="clear" w:color="auto" w:fill="FFFFFF"/>
        <w:spacing w:before="192" w:after="192"/>
        <w:rPr>
          <w:rFonts w:ascii="Arial" w:hAnsi="Arial" w:cs="Arial"/>
          <w:b/>
          <w:color w:val="000000" w:themeColor="text1"/>
          <w:u w:val="single"/>
          <w:lang w:val="en-GB" w:eastAsia="en-GB"/>
        </w:rPr>
      </w:pPr>
    </w:p>
    <w:p w:rsidR="009E7E12" w:rsidRPr="00ED225F" w:rsidRDefault="009E7E12" w:rsidP="009E7E12">
      <w:pPr>
        <w:shd w:val="clear" w:color="auto" w:fill="FFFFFF"/>
        <w:spacing w:before="192" w:after="192"/>
        <w:rPr>
          <w:rFonts w:ascii="Arial" w:hAnsi="Arial" w:cs="Arial"/>
          <w:b/>
          <w:color w:val="000000" w:themeColor="text1"/>
          <w:u w:val="single"/>
          <w:lang w:val="en-GB" w:eastAsia="en-GB"/>
        </w:rPr>
      </w:pPr>
    </w:p>
    <w:p w:rsidR="009E7E12" w:rsidRPr="00ED225F" w:rsidRDefault="00A92647" w:rsidP="009E7E12">
      <w:pPr>
        <w:shd w:val="clear" w:color="auto" w:fill="FFFFFF"/>
        <w:spacing w:before="192" w:after="192"/>
        <w:rPr>
          <w:rFonts w:ascii="Arial" w:hAnsi="Arial" w:cs="Arial"/>
          <w:b/>
          <w:color w:val="000000" w:themeColor="text1"/>
          <w:u w:val="single"/>
          <w:lang w:val="en-GB" w:eastAsia="en-GB"/>
        </w:rPr>
      </w:pPr>
      <w:r w:rsidRPr="00ED225F">
        <w:rPr>
          <w:rFonts w:ascii="Arial" w:hAnsi="Arial" w:cs="Arial"/>
          <w:b/>
          <w:color w:val="000000" w:themeColor="text1"/>
          <w:u w:val="single"/>
          <w:lang w:val="en-GB" w:eastAsia="en-GB"/>
        </w:rPr>
        <w:t xml:space="preserve">Date: </w:t>
      </w:r>
      <w:r w:rsidR="00B01830">
        <w:rPr>
          <w:rFonts w:ascii="Arial" w:hAnsi="Arial" w:cs="Arial"/>
          <w:b/>
          <w:color w:val="000000" w:themeColor="text1"/>
          <w:u w:val="single"/>
          <w:lang w:val="en-GB" w:eastAsia="en-GB"/>
        </w:rPr>
        <w:t>Approved – Director of Operations</w:t>
      </w:r>
      <w:bookmarkStart w:id="0" w:name="_GoBack"/>
      <w:bookmarkEnd w:id="0"/>
      <w:r w:rsidR="00B01830">
        <w:rPr>
          <w:rFonts w:ascii="Arial" w:hAnsi="Arial" w:cs="Arial"/>
          <w:b/>
          <w:color w:val="000000" w:themeColor="text1"/>
          <w:u w:val="single"/>
          <w:lang w:val="en-GB" w:eastAsia="en-GB"/>
        </w:rPr>
        <w:t>13/01</w:t>
      </w:r>
      <w:r w:rsidR="00B01830" w:rsidRPr="00ED225F">
        <w:rPr>
          <w:rFonts w:ascii="Arial" w:hAnsi="Arial" w:cs="Arial"/>
          <w:b/>
          <w:color w:val="000000" w:themeColor="text1"/>
          <w:u w:val="single"/>
          <w:lang w:val="en-GB" w:eastAsia="en-GB"/>
        </w:rPr>
        <w:t>/20</w:t>
      </w:r>
      <w:r w:rsidR="00B01830">
        <w:rPr>
          <w:rFonts w:ascii="Arial" w:hAnsi="Arial" w:cs="Arial"/>
          <w:b/>
          <w:color w:val="000000" w:themeColor="text1"/>
          <w:u w:val="single"/>
          <w:lang w:val="en-GB" w:eastAsia="en-GB"/>
        </w:rPr>
        <w:t>20</w:t>
      </w:r>
    </w:p>
    <w:p w:rsidR="009E7E12" w:rsidRPr="00ED225F" w:rsidRDefault="009E7E12" w:rsidP="009E7E12">
      <w:pPr>
        <w:shd w:val="clear" w:color="auto" w:fill="FFFFFF"/>
        <w:spacing w:before="192" w:after="192"/>
        <w:rPr>
          <w:rFonts w:ascii="Arial" w:hAnsi="Arial" w:cs="Arial"/>
          <w:b/>
          <w:color w:val="000000" w:themeColor="text1"/>
          <w:u w:val="single"/>
          <w:lang w:val="en-GB" w:eastAsia="en-GB"/>
        </w:rPr>
      </w:pPr>
    </w:p>
    <w:p w:rsidR="00913613" w:rsidRPr="00ED225F" w:rsidRDefault="00913613" w:rsidP="009E7E12">
      <w:pPr>
        <w:shd w:val="clear" w:color="auto" w:fill="FFFFFF"/>
        <w:spacing w:before="192" w:after="192"/>
        <w:rPr>
          <w:rFonts w:ascii="Arial" w:hAnsi="Arial" w:cs="Arial"/>
          <w:b/>
          <w:color w:val="000000" w:themeColor="text1"/>
          <w:u w:val="single"/>
          <w:lang w:val="en-GB" w:eastAsia="en-GB"/>
        </w:rPr>
      </w:pPr>
    </w:p>
    <w:p w:rsidR="00913613" w:rsidRPr="00ED225F" w:rsidRDefault="00913613" w:rsidP="009E7E12">
      <w:pPr>
        <w:shd w:val="clear" w:color="auto" w:fill="FFFFFF"/>
        <w:spacing w:before="192" w:after="192"/>
        <w:rPr>
          <w:rFonts w:ascii="Arial" w:hAnsi="Arial" w:cs="Arial"/>
          <w:b/>
          <w:color w:val="000000" w:themeColor="text1"/>
          <w:u w:val="single"/>
          <w:lang w:val="en-GB" w:eastAsia="en-GB"/>
        </w:rPr>
      </w:pPr>
    </w:p>
    <w:p w:rsidR="00913613" w:rsidRPr="00ED225F" w:rsidRDefault="00913613" w:rsidP="009E7E12">
      <w:pPr>
        <w:shd w:val="clear" w:color="auto" w:fill="FFFFFF"/>
        <w:spacing w:before="192" w:after="192"/>
        <w:rPr>
          <w:rFonts w:ascii="Arial" w:hAnsi="Arial" w:cs="Arial"/>
          <w:b/>
          <w:color w:val="000000" w:themeColor="text1"/>
          <w:u w:val="single"/>
          <w:lang w:val="en-GB" w:eastAsia="en-GB"/>
        </w:rPr>
      </w:pPr>
    </w:p>
    <w:p w:rsidR="00913613" w:rsidRPr="00ED225F" w:rsidRDefault="00913613" w:rsidP="009E7E12">
      <w:pPr>
        <w:shd w:val="clear" w:color="auto" w:fill="FFFFFF"/>
        <w:spacing w:before="192" w:after="192"/>
        <w:rPr>
          <w:rFonts w:ascii="Arial" w:hAnsi="Arial" w:cs="Arial"/>
          <w:b/>
          <w:color w:val="000000" w:themeColor="text1"/>
          <w:u w:val="single"/>
          <w:lang w:val="en-GB" w:eastAsia="en-GB"/>
        </w:rPr>
      </w:pPr>
    </w:p>
    <w:p w:rsidR="00913613" w:rsidRPr="00ED225F" w:rsidRDefault="00913613" w:rsidP="009E7E12">
      <w:pPr>
        <w:shd w:val="clear" w:color="auto" w:fill="FFFFFF"/>
        <w:spacing w:before="192" w:after="192"/>
        <w:rPr>
          <w:rFonts w:ascii="Arial" w:hAnsi="Arial" w:cs="Arial"/>
          <w:b/>
          <w:color w:val="000000" w:themeColor="text1"/>
          <w:u w:val="single"/>
          <w:lang w:val="en-GB" w:eastAsia="en-GB"/>
        </w:rPr>
      </w:pPr>
    </w:p>
    <w:p w:rsidR="00913613" w:rsidRDefault="00913613" w:rsidP="009E7E12">
      <w:pPr>
        <w:shd w:val="clear" w:color="auto" w:fill="FFFFFF"/>
        <w:spacing w:before="192" w:after="192"/>
        <w:rPr>
          <w:rFonts w:ascii="Arial" w:hAnsi="Arial" w:cs="Arial"/>
          <w:b/>
          <w:color w:val="000000" w:themeColor="text1"/>
          <w:u w:val="single"/>
          <w:lang w:val="en-GB" w:eastAsia="en-GB"/>
        </w:rPr>
      </w:pPr>
    </w:p>
    <w:p w:rsidR="006D4D7C" w:rsidRDefault="006D4D7C" w:rsidP="009E7E12">
      <w:pPr>
        <w:shd w:val="clear" w:color="auto" w:fill="FFFFFF"/>
        <w:spacing w:before="192" w:after="192"/>
        <w:rPr>
          <w:rFonts w:ascii="Arial" w:hAnsi="Arial" w:cs="Arial"/>
          <w:b/>
          <w:color w:val="000000" w:themeColor="text1"/>
          <w:u w:val="single"/>
          <w:lang w:val="en-GB" w:eastAsia="en-GB"/>
        </w:rPr>
      </w:pPr>
    </w:p>
    <w:p w:rsidR="006D4D7C" w:rsidRDefault="006D4D7C" w:rsidP="009E7E12">
      <w:pPr>
        <w:shd w:val="clear" w:color="auto" w:fill="FFFFFF"/>
        <w:spacing w:before="192" w:after="192"/>
        <w:rPr>
          <w:rFonts w:ascii="Arial" w:hAnsi="Arial" w:cs="Arial"/>
          <w:b/>
          <w:color w:val="000000" w:themeColor="text1"/>
          <w:u w:val="single"/>
          <w:lang w:val="en-GB" w:eastAsia="en-GB"/>
        </w:rPr>
      </w:pPr>
    </w:p>
    <w:p w:rsidR="006D4D7C" w:rsidRDefault="006D4D7C" w:rsidP="009E7E12">
      <w:pPr>
        <w:shd w:val="clear" w:color="auto" w:fill="FFFFFF"/>
        <w:spacing w:before="192" w:after="192"/>
        <w:rPr>
          <w:rFonts w:ascii="Arial" w:hAnsi="Arial" w:cs="Arial"/>
          <w:b/>
          <w:color w:val="000000" w:themeColor="text1"/>
          <w:u w:val="single"/>
          <w:lang w:val="en-GB" w:eastAsia="en-GB"/>
        </w:rPr>
      </w:pPr>
    </w:p>
    <w:p w:rsidR="006D4D7C" w:rsidRPr="00ED225F" w:rsidRDefault="006D4D7C" w:rsidP="009E7E12">
      <w:pPr>
        <w:shd w:val="clear" w:color="auto" w:fill="FFFFFF"/>
        <w:spacing w:before="192" w:after="192"/>
        <w:rPr>
          <w:rFonts w:ascii="Arial" w:hAnsi="Arial" w:cs="Arial"/>
          <w:b/>
          <w:color w:val="000000" w:themeColor="text1"/>
          <w:u w:val="single"/>
          <w:lang w:val="en-GB" w:eastAsia="en-GB"/>
        </w:rPr>
      </w:pPr>
    </w:p>
    <w:p w:rsidR="00075BFF" w:rsidRPr="00ED225F" w:rsidRDefault="00D31D6A" w:rsidP="009E7E12">
      <w:pPr>
        <w:shd w:val="clear" w:color="auto" w:fill="FFFFFF"/>
        <w:spacing w:before="192" w:after="192"/>
        <w:rPr>
          <w:rFonts w:ascii="Arial" w:hAnsi="Arial" w:cs="Arial"/>
          <w:b/>
          <w:color w:val="000000" w:themeColor="text1"/>
          <w:sz w:val="28"/>
          <w:szCs w:val="28"/>
          <w:lang w:val="en-GB" w:eastAsia="en-GB"/>
        </w:rPr>
      </w:pPr>
      <w:r w:rsidRPr="00ED225F">
        <w:rPr>
          <w:rFonts w:ascii="Arial" w:hAnsi="Arial" w:cs="Arial"/>
          <w:b/>
          <w:color w:val="000000" w:themeColor="text1"/>
          <w:sz w:val="28"/>
          <w:szCs w:val="28"/>
          <w:lang w:val="en-GB" w:eastAsia="en-GB"/>
        </w:rPr>
        <w:lastRenderedPageBreak/>
        <w:t>Contents</w:t>
      </w:r>
    </w:p>
    <w:tbl>
      <w:tblPr>
        <w:tblStyle w:val="TableGrid"/>
        <w:tblW w:w="0" w:type="auto"/>
        <w:tblLook w:val="04A0" w:firstRow="1" w:lastRow="0" w:firstColumn="1" w:lastColumn="0" w:noHBand="0" w:noVBand="1"/>
      </w:tblPr>
      <w:tblGrid>
        <w:gridCol w:w="684"/>
        <w:gridCol w:w="8155"/>
        <w:gridCol w:w="483"/>
      </w:tblGrid>
      <w:tr w:rsidR="00BC4D80" w:rsidRPr="00ED225F" w:rsidTr="00D31D6A">
        <w:tc>
          <w:tcPr>
            <w:tcW w:w="684" w:type="dxa"/>
          </w:tcPr>
          <w:p w:rsidR="00BC4D80" w:rsidRPr="00ED225F" w:rsidRDefault="00BC4D80" w:rsidP="009E7E12">
            <w:pPr>
              <w:shd w:val="clear" w:color="auto" w:fill="FFFFFF"/>
              <w:spacing w:line="360" w:lineRule="auto"/>
              <w:rPr>
                <w:rFonts w:ascii="Arial" w:hAnsi="Arial" w:cs="Arial"/>
                <w:color w:val="000000" w:themeColor="text1"/>
                <w:lang w:val="en-GB" w:eastAsia="en-GB"/>
              </w:rPr>
            </w:pPr>
          </w:p>
        </w:tc>
        <w:tc>
          <w:tcPr>
            <w:tcW w:w="8381" w:type="dxa"/>
          </w:tcPr>
          <w:p w:rsidR="00BC4D80" w:rsidRPr="00ED225F" w:rsidRDefault="00BC4D80" w:rsidP="009E7E12">
            <w:pPr>
              <w:shd w:val="clear" w:color="auto" w:fill="FFFFFF"/>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Flow Chart</w:t>
            </w:r>
          </w:p>
        </w:tc>
        <w:tc>
          <w:tcPr>
            <w:tcW w:w="483" w:type="dxa"/>
          </w:tcPr>
          <w:p w:rsidR="00BC4D80" w:rsidRPr="00ED225F" w:rsidRDefault="00B3185D"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4</w:t>
            </w:r>
          </w:p>
        </w:tc>
      </w:tr>
      <w:tr w:rsidR="00BC4D80" w:rsidRPr="00ED225F" w:rsidTr="00D31D6A">
        <w:tc>
          <w:tcPr>
            <w:tcW w:w="684" w:type="dxa"/>
          </w:tcPr>
          <w:p w:rsidR="00BC4D80" w:rsidRPr="00ED225F" w:rsidRDefault="00BC4D80" w:rsidP="009E7E12">
            <w:pPr>
              <w:spacing w:line="360" w:lineRule="auto"/>
              <w:rPr>
                <w:rFonts w:ascii="Arial" w:hAnsi="Arial" w:cs="Arial"/>
                <w:color w:val="000000" w:themeColor="text1"/>
                <w:lang w:val="en-GB" w:eastAsia="en-GB"/>
              </w:rPr>
            </w:pPr>
          </w:p>
        </w:tc>
        <w:tc>
          <w:tcPr>
            <w:tcW w:w="8381" w:type="dxa"/>
          </w:tcPr>
          <w:p w:rsidR="00BC4D80" w:rsidRPr="00ED225F" w:rsidRDefault="00BC4D80"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 xml:space="preserve">Introduction  </w:t>
            </w:r>
          </w:p>
        </w:tc>
        <w:tc>
          <w:tcPr>
            <w:tcW w:w="483" w:type="dxa"/>
          </w:tcPr>
          <w:p w:rsidR="00BC4D80" w:rsidRPr="00ED225F" w:rsidRDefault="00B3185D"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5</w:t>
            </w:r>
          </w:p>
        </w:tc>
      </w:tr>
      <w:tr w:rsidR="00BC4D80" w:rsidRPr="00ED225F" w:rsidTr="00D31D6A">
        <w:tc>
          <w:tcPr>
            <w:tcW w:w="684" w:type="dxa"/>
          </w:tcPr>
          <w:p w:rsidR="00BC4D80" w:rsidRPr="00ED225F" w:rsidRDefault="00BC4D80" w:rsidP="009E7E12">
            <w:pPr>
              <w:spacing w:line="360" w:lineRule="auto"/>
              <w:rPr>
                <w:rFonts w:ascii="Arial" w:hAnsi="Arial" w:cs="Arial"/>
                <w:b/>
                <w:color w:val="000000" w:themeColor="text1"/>
                <w:lang w:val="en-GB" w:eastAsia="en-GB"/>
              </w:rPr>
            </w:pPr>
            <w:r w:rsidRPr="00ED225F">
              <w:rPr>
                <w:rFonts w:ascii="Arial" w:hAnsi="Arial" w:cs="Arial"/>
                <w:b/>
                <w:color w:val="000000" w:themeColor="text1"/>
                <w:lang w:val="en-GB" w:eastAsia="en-GB"/>
              </w:rPr>
              <w:t>1</w:t>
            </w:r>
          </w:p>
        </w:tc>
        <w:tc>
          <w:tcPr>
            <w:tcW w:w="8381" w:type="dxa"/>
          </w:tcPr>
          <w:p w:rsidR="00BC4D80" w:rsidRPr="00ED225F" w:rsidRDefault="00BC4D80" w:rsidP="003D4A32">
            <w:pPr>
              <w:spacing w:line="360" w:lineRule="auto"/>
              <w:rPr>
                <w:rFonts w:ascii="Arial" w:hAnsi="Arial" w:cs="Arial"/>
                <w:b/>
                <w:color w:val="000000" w:themeColor="text1"/>
                <w:lang w:val="en-GB" w:eastAsia="en-GB"/>
              </w:rPr>
            </w:pPr>
            <w:r w:rsidRPr="00ED225F">
              <w:rPr>
                <w:rFonts w:ascii="Arial" w:hAnsi="Arial" w:cs="Arial"/>
                <w:b/>
                <w:color w:val="000000" w:themeColor="text1"/>
                <w:lang w:val="en-GB" w:eastAsia="en-GB"/>
              </w:rPr>
              <w:t xml:space="preserve">Legal </w:t>
            </w:r>
            <w:r w:rsidR="003D4A32" w:rsidRPr="00ED225F">
              <w:rPr>
                <w:rFonts w:ascii="Arial" w:hAnsi="Arial" w:cs="Arial"/>
                <w:b/>
                <w:color w:val="000000" w:themeColor="text1"/>
                <w:lang w:val="en-GB" w:eastAsia="en-GB"/>
              </w:rPr>
              <w:t xml:space="preserve">Planning Meeting </w:t>
            </w:r>
            <w:r w:rsidRPr="00ED225F">
              <w:rPr>
                <w:rFonts w:ascii="Arial" w:hAnsi="Arial" w:cs="Arial"/>
                <w:b/>
                <w:color w:val="000000" w:themeColor="text1"/>
                <w:lang w:val="en-GB" w:eastAsia="en-GB"/>
              </w:rPr>
              <w:t xml:space="preserve"> Protocol</w:t>
            </w:r>
          </w:p>
        </w:tc>
        <w:tc>
          <w:tcPr>
            <w:tcW w:w="483" w:type="dxa"/>
          </w:tcPr>
          <w:p w:rsidR="00BC4D80" w:rsidRPr="00ED225F" w:rsidRDefault="00B3185D"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5</w:t>
            </w:r>
          </w:p>
        </w:tc>
      </w:tr>
      <w:tr w:rsidR="00BC4D80" w:rsidRPr="00ED225F" w:rsidTr="00D31D6A">
        <w:tc>
          <w:tcPr>
            <w:tcW w:w="684" w:type="dxa"/>
          </w:tcPr>
          <w:p w:rsidR="00BC4D80" w:rsidRPr="00ED225F" w:rsidRDefault="00BC4D80" w:rsidP="009E7E12">
            <w:pPr>
              <w:spacing w:line="360" w:lineRule="auto"/>
              <w:rPr>
                <w:rFonts w:ascii="Arial" w:eastAsiaTheme="majorEastAsia" w:hAnsi="Arial" w:cs="Arial"/>
                <w:bCs/>
                <w:lang w:val="en-GB"/>
              </w:rPr>
            </w:pPr>
            <w:r w:rsidRPr="00ED225F">
              <w:rPr>
                <w:rFonts w:ascii="Arial" w:eastAsiaTheme="majorEastAsia" w:hAnsi="Arial" w:cs="Arial"/>
                <w:bCs/>
                <w:lang w:val="en-GB"/>
              </w:rPr>
              <w:t>1.1</w:t>
            </w:r>
          </w:p>
        </w:tc>
        <w:tc>
          <w:tcPr>
            <w:tcW w:w="8381" w:type="dxa"/>
          </w:tcPr>
          <w:p w:rsidR="00BC4D80" w:rsidRPr="00ED225F" w:rsidRDefault="00BC4D80" w:rsidP="009E7E12">
            <w:pPr>
              <w:spacing w:line="360" w:lineRule="auto"/>
              <w:rPr>
                <w:rFonts w:ascii="Arial" w:hAnsi="Arial" w:cs="Arial"/>
                <w:color w:val="000000" w:themeColor="text1"/>
                <w:lang w:val="en-GB" w:eastAsia="en-GB"/>
              </w:rPr>
            </w:pPr>
            <w:r w:rsidRPr="00ED225F">
              <w:rPr>
                <w:rFonts w:ascii="Arial" w:eastAsiaTheme="majorEastAsia" w:hAnsi="Arial" w:cs="Arial"/>
                <w:bCs/>
                <w:lang w:val="en-GB"/>
              </w:rPr>
              <w:t xml:space="preserve">Purpose of </w:t>
            </w:r>
            <w:r w:rsidR="00B96806" w:rsidRPr="00ED225F">
              <w:rPr>
                <w:rFonts w:ascii="Arial" w:eastAsiaTheme="majorEastAsia" w:hAnsi="Arial" w:cs="Arial"/>
                <w:bCs/>
                <w:lang w:val="en-GB"/>
              </w:rPr>
              <w:t>Legal Planning Meeting</w:t>
            </w:r>
          </w:p>
        </w:tc>
        <w:tc>
          <w:tcPr>
            <w:tcW w:w="483" w:type="dxa"/>
          </w:tcPr>
          <w:p w:rsidR="00BC4D80" w:rsidRPr="00ED225F" w:rsidRDefault="00B3185D"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5</w:t>
            </w:r>
          </w:p>
        </w:tc>
      </w:tr>
      <w:tr w:rsidR="00BC4D80" w:rsidRPr="00ED225F" w:rsidTr="00D31D6A">
        <w:tc>
          <w:tcPr>
            <w:tcW w:w="684" w:type="dxa"/>
          </w:tcPr>
          <w:p w:rsidR="00BC4D80" w:rsidRPr="00ED225F" w:rsidRDefault="00C95972" w:rsidP="009E7E12">
            <w:pPr>
              <w:spacing w:line="360" w:lineRule="auto"/>
              <w:rPr>
                <w:rFonts w:ascii="Arial" w:eastAsiaTheme="majorEastAsia" w:hAnsi="Arial" w:cs="Arial"/>
                <w:bCs/>
                <w:lang w:val="en-GB"/>
              </w:rPr>
            </w:pPr>
            <w:r w:rsidRPr="00ED225F">
              <w:rPr>
                <w:rFonts w:ascii="Arial" w:eastAsiaTheme="majorEastAsia" w:hAnsi="Arial" w:cs="Arial"/>
                <w:bCs/>
                <w:lang w:val="en-GB"/>
              </w:rPr>
              <w:t>1.2</w:t>
            </w:r>
          </w:p>
        </w:tc>
        <w:tc>
          <w:tcPr>
            <w:tcW w:w="8381" w:type="dxa"/>
          </w:tcPr>
          <w:p w:rsidR="00BC4D80" w:rsidRPr="00ED225F" w:rsidRDefault="00B96806" w:rsidP="009E7E12">
            <w:pPr>
              <w:spacing w:line="360" w:lineRule="auto"/>
              <w:rPr>
                <w:rFonts w:ascii="Arial" w:hAnsi="Arial" w:cs="Arial"/>
                <w:color w:val="000000" w:themeColor="text1"/>
                <w:lang w:val="en-GB" w:eastAsia="en-GB"/>
              </w:rPr>
            </w:pPr>
            <w:r w:rsidRPr="00ED225F">
              <w:rPr>
                <w:rFonts w:ascii="Arial" w:eastAsiaTheme="majorEastAsia" w:hAnsi="Arial" w:cs="Arial"/>
                <w:bCs/>
                <w:lang w:val="en-GB"/>
              </w:rPr>
              <w:t xml:space="preserve">Legal Planning Meeting </w:t>
            </w:r>
            <w:r w:rsidR="00BC4D80" w:rsidRPr="00ED225F">
              <w:rPr>
                <w:rFonts w:ascii="Arial" w:eastAsiaTheme="majorEastAsia" w:hAnsi="Arial" w:cs="Arial"/>
                <w:bCs/>
                <w:lang w:val="en-GB"/>
              </w:rPr>
              <w:t>Membership and Arrangements</w:t>
            </w:r>
          </w:p>
        </w:tc>
        <w:tc>
          <w:tcPr>
            <w:tcW w:w="483" w:type="dxa"/>
          </w:tcPr>
          <w:p w:rsidR="00BC4D80" w:rsidRPr="00ED225F" w:rsidRDefault="00B3185D"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6</w:t>
            </w:r>
          </w:p>
        </w:tc>
      </w:tr>
      <w:tr w:rsidR="00BC4D80" w:rsidRPr="00ED225F" w:rsidTr="00D31D6A">
        <w:tc>
          <w:tcPr>
            <w:tcW w:w="684" w:type="dxa"/>
          </w:tcPr>
          <w:p w:rsidR="00BC4D80" w:rsidRPr="00ED225F" w:rsidRDefault="00C95972" w:rsidP="009E7E12">
            <w:pPr>
              <w:spacing w:line="360" w:lineRule="auto"/>
              <w:rPr>
                <w:rFonts w:ascii="Arial" w:hAnsi="Arial" w:cs="Arial"/>
                <w:bCs/>
                <w:lang w:val="en-GB" w:eastAsia="en-GB"/>
              </w:rPr>
            </w:pPr>
            <w:r w:rsidRPr="00ED225F">
              <w:rPr>
                <w:rFonts w:ascii="Arial" w:hAnsi="Arial" w:cs="Arial"/>
                <w:bCs/>
                <w:lang w:val="en-GB" w:eastAsia="en-GB"/>
              </w:rPr>
              <w:t>1.3</w:t>
            </w:r>
          </w:p>
        </w:tc>
        <w:tc>
          <w:tcPr>
            <w:tcW w:w="8381" w:type="dxa"/>
          </w:tcPr>
          <w:p w:rsidR="00BC4D80" w:rsidRPr="00ED225F" w:rsidRDefault="00BC4D80" w:rsidP="009E7E12">
            <w:pPr>
              <w:spacing w:line="360" w:lineRule="auto"/>
              <w:rPr>
                <w:rFonts w:ascii="Arial" w:hAnsi="Arial" w:cs="Arial"/>
                <w:color w:val="000000" w:themeColor="text1"/>
                <w:lang w:val="en-GB" w:eastAsia="en-GB"/>
              </w:rPr>
            </w:pPr>
            <w:r w:rsidRPr="00ED225F">
              <w:rPr>
                <w:rFonts w:ascii="Arial" w:hAnsi="Arial" w:cs="Arial"/>
                <w:bCs/>
                <w:lang w:val="en-GB" w:eastAsia="en-GB"/>
              </w:rPr>
              <w:t>Documentation Required</w:t>
            </w:r>
          </w:p>
        </w:tc>
        <w:tc>
          <w:tcPr>
            <w:tcW w:w="483" w:type="dxa"/>
          </w:tcPr>
          <w:p w:rsidR="00BC4D80" w:rsidRPr="00ED225F" w:rsidRDefault="00B3185D"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6</w:t>
            </w:r>
          </w:p>
        </w:tc>
      </w:tr>
      <w:tr w:rsidR="00BC4D80" w:rsidRPr="00ED225F" w:rsidTr="00D31D6A">
        <w:tc>
          <w:tcPr>
            <w:tcW w:w="684" w:type="dxa"/>
          </w:tcPr>
          <w:p w:rsidR="00BC4D80" w:rsidRPr="00ED225F" w:rsidRDefault="00C95972" w:rsidP="009E7E12">
            <w:pPr>
              <w:spacing w:line="360" w:lineRule="auto"/>
              <w:rPr>
                <w:rFonts w:ascii="Arial" w:eastAsiaTheme="majorEastAsia" w:hAnsi="Arial" w:cs="Arial"/>
                <w:bCs/>
                <w:lang w:val="en-GB"/>
              </w:rPr>
            </w:pPr>
            <w:r w:rsidRPr="00ED225F">
              <w:rPr>
                <w:rFonts w:ascii="Arial" w:eastAsiaTheme="majorEastAsia" w:hAnsi="Arial" w:cs="Arial"/>
                <w:bCs/>
                <w:lang w:val="en-GB"/>
              </w:rPr>
              <w:t>1.4</w:t>
            </w:r>
          </w:p>
        </w:tc>
        <w:tc>
          <w:tcPr>
            <w:tcW w:w="8381" w:type="dxa"/>
          </w:tcPr>
          <w:p w:rsidR="00BC4D80" w:rsidRPr="00ED225F" w:rsidRDefault="00B96806" w:rsidP="009E7E12">
            <w:pPr>
              <w:spacing w:line="360" w:lineRule="auto"/>
              <w:rPr>
                <w:rFonts w:ascii="Arial" w:hAnsi="Arial" w:cs="Arial"/>
                <w:color w:val="000000" w:themeColor="text1"/>
                <w:lang w:val="en-GB" w:eastAsia="en-GB"/>
              </w:rPr>
            </w:pPr>
            <w:r w:rsidRPr="00ED225F">
              <w:rPr>
                <w:rFonts w:ascii="Arial" w:eastAsiaTheme="majorEastAsia" w:hAnsi="Arial" w:cs="Arial"/>
                <w:bCs/>
                <w:lang w:val="en-GB"/>
              </w:rPr>
              <w:t xml:space="preserve">Legal Planning Meeting </w:t>
            </w:r>
            <w:r w:rsidR="00BC4D80" w:rsidRPr="00ED225F">
              <w:rPr>
                <w:rFonts w:ascii="Arial" w:eastAsiaTheme="majorEastAsia" w:hAnsi="Arial" w:cs="Arial"/>
                <w:bCs/>
                <w:lang w:val="en-GB"/>
              </w:rPr>
              <w:t>Agenda</w:t>
            </w:r>
          </w:p>
        </w:tc>
        <w:tc>
          <w:tcPr>
            <w:tcW w:w="483" w:type="dxa"/>
          </w:tcPr>
          <w:p w:rsidR="00BC4D80" w:rsidRPr="00ED225F" w:rsidRDefault="00B3185D"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7</w:t>
            </w:r>
          </w:p>
        </w:tc>
      </w:tr>
      <w:tr w:rsidR="00BC4D80" w:rsidRPr="00ED225F" w:rsidTr="00D31D6A">
        <w:tc>
          <w:tcPr>
            <w:tcW w:w="684" w:type="dxa"/>
          </w:tcPr>
          <w:p w:rsidR="00BC4D80" w:rsidRPr="00ED225F" w:rsidRDefault="00C95972" w:rsidP="009E7E12">
            <w:pPr>
              <w:spacing w:line="360" w:lineRule="auto"/>
              <w:rPr>
                <w:rFonts w:ascii="Arial" w:eastAsiaTheme="minorHAnsi" w:hAnsi="Arial" w:cs="Arial"/>
                <w:lang w:val="en-GB"/>
              </w:rPr>
            </w:pPr>
            <w:r w:rsidRPr="00ED225F">
              <w:rPr>
                <w:rFonts w:ascii="Arial" w:eastAsiaTheme="minorHAnsi" w:hAnsi="Arial" w:cs="Arial"/>
                <w:lang w:val="en-GB"/>
              </w:rPr>
              <w:t>1.5</w:t>
            </w:r>
          </w:p>
        </w:tc>
        <w:tc>
          <w:tcPr>
            <w:tcW w:w="8381" w:type="dxa"/>
          </w:tcPr>
          <w:p w:rsidR="00BC4D80" w:rsidRPr="00ED225F" w:rsidRDefault="00BC4D80" w:rsidP="009E7E12">
            <w:pPr>
              <w:spacing w:line="360" w:lineRule="auto"/>
              <w:rPr>
                <w:rFonts w:ascii="Arial" w:hAnsi="Arial" w:cs="Arial"/>
                <w:color w:val="000000" w:themeColor="text1"/>
                <w:lang w:val="en-GB" w:eastAsia="en-GB"/>
              </w:rPr>
            </w:pPr>
            <w:r w:rsidRPr="00ED225F">
              <w:rPr>
                <w:rFonts w:ascii="Arial" w:eastAsiaTheme="minorHAnsi" w:hAnsi="Arial" w:cs="Arial"/>
                <w:lang w:val="en-GB"/>
              </w:rPr>
              <w:t>Outcome and Timescales</w:t>
            </w:r>
          </w:p>
        </w:tc>
        <w:tc>
          <w:tcPr>
            <w:tcW w:w="483" w:type="dxa"/>
          </w:tcPr>
          <w:p w:rsidR="00BC4D80" w:rsidRPr="00ED225F" w:rsidRDefault="00B3185D"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8</w:t>
            </w:r>
          </w:p>
        </w:tc>
      </w:tr>
      <w:tr w:rsidR="00BC4D80" w:rsidRPr="00ED225F" w:rsidTr="00D31D6A">
        <w:tc>
          <w:tcPr>
            <w:tcW w:w="684" w:type="dxa"/>
          </w:tcPr>
          <w:p w:rsidR="00BC4D80" w:rsidRPr="00ED225F" w:rsidRDefault="00C95972"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1.6</w:t>
            </w:r>
          </w:p>
        </w:tc>
        <w:tc>
          <w:tcPr>
            <w:tcW w:w="8381" w:type="dxa"/>
          </w:tcPr>
          <w:p w:rsidR="00BC4D80" w:rsidRPr="00ED225F" w:rsidRDefault="00C95972" w:rsidP="009E06C5">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 xml:space="preserve">Changes to </w:t>
            </w:r>
            <w:r w:rsidR="00B96806" w:rsidRPr="00ED225F">
              <w:rPr>
                <w:rFonts w:ascii="Arial" w:eastAsiaTheme="majorEastAsia" w:hAnsi="Arial" w:cs="Arial"/>
                <w:bCs/>
                <w:lang w:val="en-GB"/>
              </w:rPr>
              <w:t xml:space="preserve">Legal Planning Meeting </w:t>
            </w:r>
            <w:r w:rsidRPr="00ED225F">
              <w:rPr>
                <w:rFonts w:ascii="Arial" w:hAnsi="Arial" w:cs="Arial"/>
                <w:color w:val="000000" w:themeColor="text1"/>
                <w:lang w:val="en-GB" w:eastAsia="en-GB"/>
              </w:rPr>
              <w:t>decision</w:t>
            </w:r>
          </w:p>
        </w:tc>
        <w:tc>
          <w:tcPr>
            <w:tcW w:w="483" w:type="dxa"/>
          </w:tcPr>
          <w:p w:rsidR="00BC4D80" w:rsidRPr="00ED225F" w:rsidRDefault="00B3185D"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9</w:t>
            </w:r>
          </w:p>
        </w:tc>
      </w:tr>
      <w:tr w:rsidR="004A5B1E" w:rsidRPr="00ED225F" w:rsidTr="00D31D6A">
        <w:tc>
          <w:tcPr>
            <w:tcW w:w="684" w:type="dxa"/>
          </w:tcPr>
          <w:p w:rsidR="004A5B1E" w:rsidRPr="00ED225F" w:rsidRDefault="004A5B1E"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1.7</w:t>
            </w:r>
          </w:p>
        </w:tc>
        <w:tc>
          <w:tcPr>
            <w:tcW w:w="8381" w:type="dxa"/>
          </w:tcPr>
          <w:p w:rsidR="004A5B1E" w:rsidRPr="00ED225F" w:rsidRDefault="00F30E84"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Urgent</w:t>
            </w:r>
            <w:r w:rsidR="004A5B1E" w:rsidRPr="00ED225F">
              <w:rPr>
                <w:rFonts w:ascii="Arial" w:hAnsi="Arial" w:cs="Arial"/>
                <w:color w:val="000000" w:themeColor="text1"/>
                <w:lang w:val="en-GB" w:eastAsia="en-GB"/>
              </w:rPr>
              <w:t xml:space="preserve"> Legal Planning Meetings</w:t>
            </w:r>
          </w:p>
        </w:tc>
        <w:tc>
          <w:tcPr>
            <w:tcW w:w="483" w:type="dxa"/>
          </w:tcPr>
          <w:p w:rsidR="004A5B1E" w:rsidRPr="00ED225F" w:rsidRDefault="00516C57" w:rsidP="009E7E12">
            <w:pPr>
              <w:spacing w:line="360" w:lineRule="auto"/>
              <w:rPr>
                <w:rFonts w:ascii="Arial" w:hAnsi="Arial" w:cs="Arial"/>
                <w:color w:val="000000" w:themeColor="text1"/>
                <w:lang w:val="en-GB" w:eastAsia="en-GB"/>
              </w:rPr>
            </w:pPr>
            <w:r>
              <w:rPr>
                <w:rFonts w:ascii="Arial" w:hAnsi="Arial" w:cs="Arial"/>
                <w:color w:val="000000" w:themeColor="text1"/>
                <w:lang w:val="en-GB" w:eastAsia="en-GB"/>
              </w:rPr>
              <w:t>10</w:t>
            </w:r>
          </w:p>
        </w:tc>
      </w:tr>
      <w:tr w:rsidR="00BC4D80" w:rsidRPr="00ED225F" w:rsidTr="00D31D6A">
        <w:tc>
          <w:tcPr>
            <w:tcW w:w="684" w:type="dxa"/>
          </w:tcPr>
          <w:p w:rsidR="00BC4D80" w:rsidRPr="00ED225F" w:rsidRDefault="00030D4C" w:rsidP="009E7E12">
            <w:pPr>
              <w:spacing w:line="360" w:lineRule="auto"/>
              <w:rPr>
                <w:rFonts w:ascii="Arial" w:eastAsiaTheme="minorHAnsi" w:hAnsi="Arial" w:cs="Arial"/>
                <w:b/>
                <w:lang w:val="en-GB"/>
              </w:rPr>
            </w:pPr>
            <w:r w:rsidRPr="00ED225F">
              <w:rPr>
                <w:rFonts w:ascii="Arial" w:eastAsiaTheme="minorHAnsi" w:hAnsi="Arial" w:cs="Arial"/>
                <w:b/>
                <w:lang w:val="en-GB"/>
              </w:rPr>
              <w:t>2</w:t>
            </w:r>
          </w:p>
        </w:tc>
        <w:tc>
          <w:tcPr>
            <w:tcW w:w="8381" w:type="dxa"/>
          </w:tcPr>
          <w:p w:rsidR="00BC4D80" w:rsidRPr="00ED225F" w:rsidRDefault="00030D4C" w:rsidP="009E7E12">
            <w:pPr>
              <w:spacing w:line="360" w:lineRule="auto"/>
              <w:rPr>
                <w:rFonts w:ascii="Arial" w:eastAsiaTheme="minorHAnsi" w:hAnsi="Arial" w:cs="Arial"/>
                <w:b/>
                <w:lang w:val="en-GB"/>
              </w:rPr>
            </w:pPr>
            <w:r w:rsidRPr="00ED225F">
              <w:rPr>
                <w:rFonts w:ascii="Arial" w:eastAsiaTheme="minorHAnsi" w:hAnsi="Arial" w:cs="Arial"/>
                <w:b/>
                <w:lang w:val="en-GB"/>
              </w:rPr>
              <w:t>Pre-Proceedings Protocol</w:t>
            </w:r>
          </w:p>
        </w:tc>
        <w:tc>
          <w:tcPr>
            <w:tcW w:w="483" w:type="dxa"/>
          </w:tcPr>
          <w:p w:rsidR="00CA2076" w:rsidRPr="00ED225F" w:rsidRDefault="00CA2076"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10</w:t>
            </w:r>
          </w:p>
        </w:tc>
      </w:tr>
      <w:tr w:rsidR="00BC4D80" w:rsidRPr="00ED225F" w:rsidTr="00D31D6A">
        <w:tc>
          <w:tcPr>
            <w:tcW w:w="684" w:type="dxa"/>
          </w:tcPr>
          <w:p w:rsidR="00BC4D80" w:rsidRPr="00ED225F" w:rsidRDefault="00030D4C" w:rsidP="009E7E12">
            <w:pPr>
              <w:rPr>
                <w:rFonts w:ascii="Arial" w:hAnsi="Arial" w:cs="Arial"/>
                <w:lang w:val="en-GB" w:eastAsia="en-GB"/>
              </w:rPr>
            </w:pPr>
            <w:r w:rsidRPr="00ED225F">
              <w:rPr>
                <w:rFonts w:ascii="Arial" w:hAnsi="Arial" w:cs="Arial"/>
                <w:lang w:val="en-GB" w:eastAsia="en-GB"/>
              </w:rPr>
              <w:t>2.1</w:t>
            </w:r>
          </w:p>
        </w:tc>
        <w:tc>
          <w:tcPr>
            <w:tcW w:w="8381" w:type="dxa"/>
          </w:tcPr>
          <w:p w:rsidR="00BC4D80" w:rsidRPr="00ED225F" w:rsidRDefault="00030D4C" w:rsidP="009E7E12">
            <w:pPr>
              <w:rPr>
                <w:rFonts w:ascii="Arial" w:hAnsi="Arial" w:cs="Arial"/>
                <w:lang w:val="en-GB" w:eastAsia="en-GB"/>
              </w:rPr>
            </w:pPr>
            <w:r w:rsidRPr="00ED225F">
              <w:rPr>
                <w:rFonts w:ascii="Arial" w:hAnsi="Arial" w:cs="Arial"/>
                <w:lang w:val="en-GB" w:eastAsia="en-GB"/>
              </w:rPr>
              <w:t>Initiating Pre-Proceedings</w:t>
            </w:r>
          </w:p>
        </w:tc>
        <w:tc>
          <w:tcPr>
            <w:tcW w:w="483" w:type="dxa"/>
          </w:tcPr>
          <w:p w:rsidR="00BC4D80" w:rsidRPr="00ED225F" w:rsidRDefault="00CA2076"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10</w:t>
            </w:r>
          </w:p>
        </w:tc>
      </w:tr>
      <w:tr w:rsidR="00BC4D80" w:rsidRPr="00ED225F" w:rsidTr="00D31D6A">
        <w:tc>
          <w:tcPr>
            <w:tcW w:w="684" w:type="dxa"/>
          </w:tcPr>
          <w:p w:rsidR="00BC4D80" w:rsidRPr="00ED225F" w:rsidRDefault="00030D4C" w:rsidP="009E7E12">
            <w:pPr>
              <w:rPr>
                <w:rFonts w:ascii="Arial" w:hAnsi="Arial" w:cs="Arial"/>
                <w:lang w:val="en-GB" w:eastAsia="en-GB"/>
              </w:rPr>
            </w:pPr>
            <w:r w:rsidRPr="00ED225F">
              <w:rPr>
                <w:rFonts w:ascii="Arial" w:hAnsi="Arial" w:cs="Arial"/>
                <w:lang w:val="en-GB" w:eastAsia="en-GB"/>
              </w:rPr>
              <w:t>2.2</w:t>
            </w:r>
          </w:p>
        </w:tc>
        <w:tc>
          <w:tcPr>
            <w:tcW w:w="8381" w:type="dxa"/>
          </w:tcPr>
          <w:p w:rsidR="00BC4D80" w:rsidRPr="00ED225F" w:rsidRDefault="00030D4C" w:rsidP="009E7E12">
            <w:pPr>
              <w:rPr>
                <w:rFonts w:ascii="Arial" w:hAnsi="Arial" w:cs="Arial"/>
                <w:lang w:val="en-GB" w:eastAsia="en-GB"/>
              </w:rPr>
            </w:pPr>
            <w:r w:rsidRPr="00ED225F">
              <w:rPr>
                <w:rFonts w:ascii="Arial" w:hAnsi="Arial" w:cs="Arial"/>
                <w:lang w:val="en-GB" w:eastAsia="en-GB"/>
              </w:rPr>
              <w:t>Letter Before Proceedings</w:t>
            </w:r>
          </w:p>
        </w:tc>
        <w:tc>
          <w:tcPr>
            <w:tcW w:w="483" w:type="dxa"/>
          </w:tcPr>
          <w:p w:rsidR="00BC4D80" w:rsidRPr="00ED225F" w:rsidRDefault="00CA2076"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10</w:t>
            </w:r>
          </w:p>
        </w:tc>
      </w:tr>
      <w:tr w:rsidR="00BC4D80" w:rsidRPr="00ED225F" w:rsidTr="00D31D6A">
        <w:tc>
          <w:tcPr>
            <w:tcW w:w="684" w:type="dxa"/>
          </w:tcPr>
          <w:p w:rsidR="00BC4D80" w:rsidRPr="00ED225F" w:rsidRDefault="00030D4C" w:rsidP="009E7E12">
            <w:pPr>
              <w:rPr>
                <w:rFonts w:ascii="Arial" w:hAnsi="Arial" w:cs="Arial"/>
                <w:lang w:val="en-GB" w:eastAsia="en-GB"/>
              </w:rPr>
            </w:pPr>
            <w:r w:rsidRPr="00ED225F">
              <w:rPr>
                <w:rFonts w:ascii="Arial" w:hAnsi="Arial" w:cs="Arial"/>
                <w:lang w:val="en-GB" w:eastAsia="en-GB"/>
              </w:rPr>
              <w:t>2.3</w:t>
            </w:r>
          </w:p>
        </w:tc>
        <w:tc>
          <w:tcPr>
            <w:tcW w:w="8381" w:type="dxa"/>
          </w:tcPr>
          <w:p w:rsidR="00BC4D80" w:rsidRPr="00ED225F" w:rsidRDefault="00030D4C" w:rsidP="00441D00">
            <w:pPr>
              <w:tabs>
                <w:tab w:val="center" w:pos="3969"/>
              </w:tabs>
              <w:rPr>
                <w:rFonts w:ascii="Arial" w:hAnsi="Arial" w:cs="Arial"/>
                <w:lang w:val="en-GB" w:eastAsia="en-GB"/>
              </w:rPr>
            </w:pPr>
            <w:r w:rsidRPr="00ED225F">
              <w:rPr>
                <w:rFonts w:ascii="Arial" w:hAnsi="Arial" w:cs="Arial"/>
                <w:lang w:val="en-GB" w:eastAsia="en-GB"/>
              </w:rPr>
              <w:t>Issues of Capacity to Instruct</w:t>
            </w:r>
            <w:r w:rsidR="00441D00">
              <w:rPr>
                <w:rFonts w:ascii="Arial" w:hAnsi="Arial" w:cs="Arial"/>
                <w:lang w:val="en-GB" w:eastAsia="en-GB"/>
              </w:rPr>
              <w:tab/>
            </w:r>
          </w:p>
        </w:tc>
        <w:tc>
          <w:tcPr>
            <w:tcW w:w="483" w:type="dxa"/>
          </w:tcPr>
          <w:p w:rsidR="00BC4D80" w:rsidRPr="00ED225F" w:rsidRDefault="00CA2076"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11</w:t>
            </w:r>
          </w:p>
        </w:tc>
      </w:tr>
      <w:tr w:rsidR="00BC4D80" w:rsidRPr="00ED225F" w:rsidTr="00D31D6A">
        <w:tc>
          <w:tcPr>
            <w:tcW w:w="684" w:type="dxa"/>
          </w:tcPr>
          <w:p w:rsidR="00BC4D80" w:rsidRPr="00ED225F" w:rsidRDefault="00030D4C" w:rsidP="009E7E12">
            <w:pPr>
              <w:rPr>
                <w:rFonts w:ascii="Arial" w:hAnsi="Arial" w:cs="Arial"/>
                <w:lang w:val="en-GB" w:eastAsia="en-GB"/>
              </w:rPr>
            </w:pPr>
            <w:r w:rsidRPr="00ED225F">
              <w:rPr>
                <w:rFonts w:ascii="Arial" w:hAnsi="Arial" w:cs="Arial"/>
                <w:lang w:val="en-GB" w:eastAsia="en-GB"/>
              </w:rPr>
              <w:t>2.4</w:t>
            </w:r>
          </w:p>
        </w:tc>
        <w:tc>
          <w:tcPr>
            <w:tcW w:w="8381" w:type="dxa"/>
          </w:tcPr>
          <w:p w:rsidR="00BC4D80" w:rsidRPr="00ED225F" w:rsidRDefault="00030D4C" w:rsidP="009E7E12">
            <w:pPr>
              <w:rPr>
                <w:rFonts w:ascii="Arial" w:hAnsi="Arial" w:cs="Arial"/>
                <w:lang w:val="en-GB" w:eastAsia="en-GB"/>
              </w:rPr>
            </w:pPr>
            <w:r w:rsidRPr="00ED225F">
              <w:rPr>
                <w:rFonts w:ascii="Arial" w:hAnsi="Arial" w:cs="Arial"/>
                <w:lang w:val="en-GB" w:eastAsia="en-GB"/>
              </w:rPr>
              <w:t>Advocacy</w:t>
            </w:r>
          </w:p>
        </w:tc>
        <w:tc>
          <w:tcPr>
            <w:tcW w:w="483" w:type="dxa"/>
          </w:tcPr>
          <w:p w:rsidR="00BC4D80" w:rsidRPr="00ED225F" w:rsidRDefault="00CA2076"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11</w:t>
            </w:r>
          </w:p>
        </w:tc>
      </w:tr>
      <w:tr w:rsidR="00BC4D80" w:rsidRPr="00ED225F" w:rsidTr="00D31D6A">
        <w:tc>
          <w:tcPr>
            <w:tcW w:w="684" w:type="dxa"/>
          </w:tcPr>
          <w:p w:rsidR="00BC4D80" w:rsidRPr="00ED225F" w:rsidRDefault="00030D4C" w:rsidP="009E7E12">
            <w:pPr>
              <w:rPr>
                <w:rFonts w:ascii="Arial" w:hAnsi="Arial" w:cs="Arial"/>
                <w:lang w:val="en-GB" w:eastAsia="en-GB"/>
              </w:rPr>
            </w:pPr>
            <w:r w:rsidRPr="00ED225F">
              <w:rPr>
                <w:rFonts w:ascii="Arial" w:hAnsi="Arial" w:cs="Arial"/>
                <w:lang w:val="en-GB" w:eastAsia="en-GB"/>
              </w:rPr>
              <w:t>2.5</w:t>
            </w:r>
          </w:p>
        </w:tc>
        <w:tc>
          <w:tcPr>
            <w:tcW w:w="8381" w:type="dxa"/>
          </w:tcPr>
          <w:p w:rsidR="00BC4D80" w:rsidRPr="00ED225F" w:rsidRDefault="00030D4C" w:rsidP="009E7E12">
            <w:pPr>
              <w:rPr>
                <w:rFonts w:ascii="Arial" w:hAnsi="Arial" w:cs="Arial"/>
                <w:lang w:val="en-GB" w:eastAsia="en-GB"/>
              </w:rPr>
            </w:pPr>
            <w:r w:rsidRPr="00ED225F">
              <w:rPr>
                <w:rFonts w:ascii="Arial" w:hAnsi="Arial" w:cs="Arial"/>
                <w:lang w:val="en-GB" w:eastAsia="en-GB"/>
              </w:rPr>
              <w:t>Wider Family and Connected Persons</w:t>
            </w:r>
          </w:p>
        </w:tc>
        <w:tc>
          <w:tcPr>
            <w:tcW w:w="483" w:type="dxa"/>
          </w:tcPr>
          <w:p w:rsidR="00BC4D80" w:rsidRPr="00ED225F" w:rsidRDefault="00CA2076"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11</w:t>
            </w:r>
          </w:p>
        </w:tc>
      </w:tr>
      <w:tr w:rsidR="00BC4D80" w:rsidRPr="00ED225F" w:rsidTr="00D31D6A">
        <w:tc>
          <w:tcPr>
            <w:tcW w:w="684" w:type="dxa"/>
          </w:tcPr>
          <w:p w:rsidR="00BC4D80" w:rsidRPr="00ED225F" w:rsidRDefault="00030D4C" w:rsidP="009E7E12">
            <w:pPr>
              <w:rPr>
                <w:rFonts w:ascii="Arial" w:hAnsi="Arial" w:cs="Arial"/>
                <w:color w:val="000000" w:themeColor="text1"/>
                <w:lang w:val="en-GB" w:eastAsia="en-GB"/>
              </w:rPr>
            </w:pPr>
            <w:r w:rsidRPr="00ED225F">
              <w:rPr>
                <w:rFonts w:ascii="Arial" w:hAnsi="Arial" w:cs="Arial"/>
                <w:color w:val="000000" w:themeColor="text1"/>
                <w:lang w:val="en-GB" w:eastAsia="en-GB"/>
              </w:rPr>
              <w:t>2.6</w:t>
            </w:r>
          </w:p>
        </w:tc>
        <w:tc>
          <w:tcPr>
            <w:tcW w:w="8381" w:type="dxa"/>
          </w:tcPr>
          <w:p w:rsidR="00BC4D80" w:rsidRPr="00ED225F" w:rsidRDefault="00030D4C" w:rsidP="009E7E12">
            <w:pPr>
              <w:rPr>
                <w:rFonts w:ascii="Arial" w:hAnsi="Arial" w:cs="Arial"/>
                <w:color w:val="000000" w:themeColor="text1"/>
                <w:lang w:val="en-GB" w:eastAsia="en-GB"/>
              </w:rPr>
            </w:pPr>
            <w:r w:rsidRPr="00ED225F">
              <w:rPr>
                <w:rFonts w:ascii="Arial" w:hAnsi="Arial" w:cs="Arial"/>
                <w:color w:val="000000" w:themeColor="text1"/>
                <w:lang w:val="en-GB" w:eastAsia="en-GB"/>
              </w:rPr>
              <w:t>Instruction of External Assessments</w:t>
            </w:r>
          </w:p>
        </w:tc>
        <w:tc>
          <w:tcPr>
            <w:tcW w:w="483" w:type="dxa"/>
          </w:tcPr>
          <w:p w:rsidR="00BC4D80" w:rsidRPr="00ED225F" w:rsidRDefault="00B3185D"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1</w:t>
            </w:r>
            <w:r w:rsidR="003E5EB2" w:rsidRPr="00ED225F">
              <w:rPr>
                <w:rFonts w:ascii="Arial" w:hAnsi="Arial" w:cs="Arial"/>
                <w:color w:val="000000" w:themeColor="text1"/>
                <w:lang w:val="en-GB" w:eastAsia="en-GB"/>
              </w:rPr>
              <w:t>1</w:t>
            </w:r>
          </w:p>
        </w:tc>
      </w:tr>
      <w:tr w:rsidR="00BC4D80" w:rsidRPr="00ED225F" w:rsidTr="00D31D6A">
        <w:tc>
          <w:tcPr>
            <w:tcW w:w="684" w:type="dxa"/>
          </w:tcPr>
          <w:p w:rsidR="00BC4D80" w:rsidRPr="00ED225F" w:rsidRDefault="00030D4C" w:rsidP="009E7E12">
            <w:pPr>
              <w:shd w:val="clear" w:color="auto" w:fill="FFFFFF"/>
              <w:rPr>
                <w:rFonts w:ascii="Arial" w:eastAsiaTheme="majorEastAsia" w:hAnsi="Arial" w:cs="Arial"/>
                <w:bCs/>
                <w:lang w:val="en-GB"/>
              </w:rPr>
            </w:pPr>
            <w:r w:rsidRPr="00ED225F">
              <w:rPr>
                <w:rFonts w:ascii="Arial" w:eastAsiaTheme="majorEastAsia" w:hAnsi="Arial" w:cs="Arial"/>
                <w:bCs/>
                <w:lang w:val="en-GB"/>
              </w:rPr>
              <w:t>2.7</w:t>
            </w:r>
          </w:p>
        </w:tc>
        <w:tc>
          <w:tcPr>
            <w:tcW w:w="8381" w:type="dxa"/>
          </w:tcPr>
          <w:p w:rsidR="00BC4D80" w:rsidRPr="00ED225F" w:rsidRDefault="00030D4C" w:rsidP="009E7E12">
            <w:pPr>
              <w:shd w:val="clear" w:color="auto" w:fill="FFFFFF"/>
              <w:rPr>
                <w:rFonts w:ascii="Arial" w:eastAsiaTheme="majorEastAsia" w:hAnsi="Arial" w:cs="Arial"/>
                <w:bCs/>
                <w:lang w:val="en-GB"/>
              </w:rPr>
            </w:pPr>
            <w:r w:rsidRPr="00ED225F">
              <w:rPr>
                <w:rFonts w:ascii="Arial" w:eastAsiaTheme="majorEastAsia" w:hAnsi="Arial" w:cs="Arial"/>
                <w:bCs/>
                <w:lang w:val="en-GB"/>
              </w:rPr>
              <w:t>The Initial Pre-Proceedings Meeting (IPPM)</w:t>
            </w:r>
          </w:p>
        </w:tc>
        <w:tc>
          <w:tcPr>
            <w:tcW w:w="483" w:type="dxa"/>
          </w:tcPr>
          <w:p w:rsidR="00BC4D80" w:rsidRPr="00ED225F" w:rsidRDefault="00B3185D"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1</w:t>
            </w:r>
            <w:r w:rsidR="00516C57">
              <w:rPr>
                <w:rFonts w:ascii="Arial" w:hAnsi="Arial" w:cs="Arial"/>
                <w:color w:val="000000" w:themeColor="text1"/>
                <w:lang w:val="en-GB" w:eastAsia="en-GB"/>
              </w:rPr>
              <w:t>2</w:t>
            </w:r>
          </w:p>
        </w:tc>
      </w:tr>
      <w:tr w:rsidR="00BC4D80" w:rsidRPr="00ED225F" w:rsidTr="00D31D6A">
        <w:tc>
          <w:tcPr>
            <w:tcW w:w="684" w:type="dxa"/>
          </w:tcPr>
          <w:p w:rsidR="00BC4D80" w:rsidRPr="00ED225F" w:rsidRDefault="00030D4C" w:rsidP="009E7E12">
            <w:pPr>
              <w:spacing w:line="360" w:lineRule="auto"/>
              <w:rPr>
                <w:rFonts w:ascii="Arial" w:eastAsiaTheme="minorHAnsi" w:hAnsi="Arial" w:cs="Arial"/>
                <w:lang w:val="en-GB"/>
              </w:rPr>
            </w:pPr>
            <w:r w:rsidRPr="00ED225F">
              <w:rPr>
                <w:rFonts w:ascii="Arial" w:eastAsiaTheme="minorHAnsi" w:hAnsi="Arial" w:cs="Arial"/>
                <w:lang w:val="en-GB"/>
              </w:rPr>
              <w:t>2.8</w:t>
            </w:r>
          </w:p>
        </w:tc>
        <w:tc>
          <w:tcPr>
            <w:tcW w:w="8381" w:type="dxa"/>
          </w:tcPr>
          <w:p w:rsidR="00BC4D80" w:rsidRPr="00ED225F" w:rsidRDefault="00030D4C" w:rsidP="009E7E12">
            <w:pPr>
              <w:spacing w:line="360" w:lineRule="auto"/>
              <w:rPr>
                <w:rFonts w:ascii="Arial" w:eastAsiaTheme="minorHAnsi" w:hAnsi="Arial" w:cs="Arial"/>
                <w:lang w:val="en-GB"/>
              </w:rPr>
            </w:pPr>
            <w:r w:rsidRPr="00ED225F">
              <w:rPr>
                <w:rFonts w:ascii="Arial" w:eastAsiaTheme="minorHAnsi" w:hAnsi="Arial" w:cs="Arial"/>
                <w:lang w:val="en-GB"/>
              </w:rPr>
              <w:t>Attendance at IPPM</w:t>
            </w:r>
          </w:p>
        </w:tc>
        <w:tc>
          <w:tcPr>
            <w:tcW w:w="483" w:type="dxa"/>
          </w:tcPr>
          <w:p w:rsidR="00BC4D80" w:rsidRPr="00ED225F" w:rsidRDefault="00B3185D"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1</w:t>
            </w:r>
            <w:r w:rsidR="003E5EB2" w:rsidRPr="00ED225F">
              <w:rPr>
                <w:rFonts w:ascii="Arial" w:hAnsi="Arial" w:cs="Arial"/>
                <w:color w:val="000000" w:themeColor="text1"/>
                <w:lang w:val="en-GB" w:eastAsia="en-GB"/>
              </w:rPr>
              <w:t>2</w:t>
            </w:r>
          </w:p>
        </w:tc>
      </w:tr>
      <w:tr w:rsidR="00BC4D80" w:rsidRPr="00ED225F" w:rsidTr="00D31D6A">
        <w:tc>
          <w:tcPr>
            <w:tcW w:w="684" w:type="dxa"/>
          </w:tcPr>
          <w:p w:rsidR="00BC4D80" w:rsidRPr="00ED225F" w:rsidRDefault="00030D4C" w:rsidP="009E7E12">
            <w:pPr>
              <w:spacing w:line="360" w:lineRule="auto"/>
              <w:rPr>
                <w:rFonts w:ascii="Arial" w:eastAsiaTheme="minorHAnsi" w:hAnsi="Arial" w:cs="Arial"/>
                <w:lang w:val="en-GB"/>
              </w:rPr>
            </w:pPr>
            <w:r w:rsidRPr="00ED225F">
              <w:rPr>
                <w:rFonts w:ascii="Arial" w:eastAsiaTheme="minorHAnsi" w:hAnsi="Arial" w:cs="Arial"/>
                <w:lang w:val="en-GB"/>
              </w:rPr>
              <w:t>2.9</w:t>
            </w:r>
          </w:p>
        </w:tc>
        <w:tc>
          <w:tcPr>
            <w:tcW w:w="8381" w:type="dxa"/>
          </w:tcPr>
          <w:p w:rsidR="00BC4D80" w:rsidRPr="00ED225F" w:rsidRDefault="00030D4C" w:rsidP="009E7E12">
            <w:pPr>
              <w:spacing w:line="360" w:lineRule="auto"/>
              <w:rPr>
                <w:rFonts w:ascii="Arial" w:eastAsiaTheme="minorHAnsi" w:hAnsi="Arial" w:cs="Arial"/>
                <w:lang w:val="en-GB"/>
              </w:rPr>
            </w:pPr>
            <w:r w:rsidRPr="00ED225F">
              <w:rPr>
                <w:rFonts w:ascii="Arial" w:eastAsiaTheme="minorHAnsi" w:hAnsi="Arial" w:cs="Arial"/>
                <w:lang w:val="en-GB"/>
              </w:rPr>
              <w:t>Record of Meeting</w:t>
            </w:r>
          </w:p>
        </w:tc>
        <w:tc>
          <w:tcPr>
            <w:tcW w:w="483" w:type="dxa"/>
          </w:tcPr>
          <w:p w:rsidR="00BC4D80" w:rsidRPr="00ED225F" w:rsidRDefault="00041C01" w:rsidP="009E7E12">
            <w:pPr>
              <w:spacing w:line="360" w:lineRule="auto"/>
              <w:rPr>
                <w:rFonts w:ascii="Arial" w:hAnsi="Arial" w:cs="Arial"/>
                <w:color w:val="000000" w:themeColor="text1"/>
                <w:lang w:val="en-GB" w:eastAsia="en-GB"/>
              </w:rPr>
            </w:pPr>
            <w:r>
              <w:rPr>
                <w:rFonts w:ascii="Arial" w:hAnsi="Arial" w:cs="Arial"/>
                <w:color w:val="000000" w:themeColor="text1"/>
                <w:lang w:val="en-GB" w:eastAsia="en-GB"/>
              </w:rPr>
              <w:t>1</w:t>
            </w:r>
            <w:r w:rsidR="00516C57">
              <w:rPr>
                <w:rFonts w:ascii="Arial" w:hAnsi="Arial" w:cs="Arial"/>
                <w:color w:val="000000" w:themeColor="text1"/>
                <w:lang w:val="en-GB" w:eastAsia="en-GB"/>
              </w:rPr>
              <w:t>3</w:t>
            </w:r>
          </w:p>
        </w:tc>
      </w:tr>
      <w:tr w:rsidR="00BC4D80" w:rsidRPr="00ED225F" w:rsidTr="00D31D6A">
        <w:tc>
          <w:tcPr>
            <w:tcW w:w="684" w:type="dxa"/>
          </w:tcPr>
          <w:p w:rsidR="00BC4D80" w:rsidRPr="00ED225F" w:rsidRDefault="00030D4C"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2.10</w:t>
            </w:r>
          </w:p>
        </w:tc>
        <w:tc>
          <w:tcPr>
            <w:tcW w:w="8381" w:type="dxa"/>
          </w:tcPr>
          <w:p w:rsidR="00BC4D80" w:rsidRPr="00ED225F" w:rsidRDefault="00030D4C"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The Review Process</w:t>
            </w:r>
          </w:p>
        </w:tc>
        <w:tc>
          <w:tcPr>
            <w:tcW w:w="483" w:type="dxa"/>
          </w:tcPr>
          <w:p w:rsidR="00BC4D80" w:rsidRPr="00ED225F" w:rsidRDefault="00CA2076"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13</w:t>
            </w:r>
          </w:p>
        </w:tc>
      </w:tr>
      <w:tr w:rsidR="00BC4D80" w:rsidRPr="00ED225F" w:rsidTr="00D31D6A">
        <w:tc>
          <w:tcPr>
            <w:tcW w:w="684" w:type="dxa"/>
          </w:tcPr>
          <w:p w:rsidR="00BC4D80" w:rsidRPr="00ED225F" w:rsidRDefault="00B3185D"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2.11</w:t>
            </w:r>
          </w:p>
        </w:tc>
        <w:tc>
          <w:tcPr>
            <w:tcW w:w="8381" w:type="dxa"/>
          </w:tcPr>
          <w:p w:rsidR="00BC4D80" w:rsidRPr="00ED225F" w:rsidRDefault="00B3185D"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Cases in Pre-Proceedings and Child Protection Plans</w:t>
            </w:r>
          </w:p>
        </w:tc>
        <w:tc>
          <w:tcPr>
            <w:tcW w:w="483" w:type="dxa"/>
          </w:tcPr>
          <w:p w:rsidR="00BC4D80" w:rsidRPr="00ED225F" w:rsidRDefault="00B3185D"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13</w:t>
            </w:r>
          </w:p>
        </w:tc>
      </w:tr>
      <w:tr w:rsidR="00BC4D80" w:rsidRPr="00ED225F" w:rsidTr="00D31D6A">
        <w:tc>
          <w:tcPr>
            <w:tcW w:w="684" w:type="dxa"/>
          </w:tcPr>
          <w:p w:rsidR="00BC4D80" w:rsidRPr="00ED225F" w:rsidRDefault="00B3185D"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2.12</w:t>
            </w:r>
          </w:p>
        </w:tc>
        <w:tc>
          <w:tcPr>
            <w:tcW w:w="8381" w:type="dxa"/>
          </w:tcPr>
          <w:p w:rsidR="00BC4D80" w:rsidRPr="00ED225F" w:rsidRDefault="00B3185D"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Review Legal Planning Meeting (RLPM) and decisions</w:t>
            </w:r>
          </w:p>
        </w:tc>
        <w:tc>
          <w:tcPr>
            <w:tcW w:w="483" w:type="dxa"/>
          </w:tcPr>
          <w:p w:rsidR="00BC4D80" w:rsidRPr="00ED225F" w:rsidRDefault="00041C01" w:rsidP="009E7E12">
            <w:pPr>
              <w:spacing w:line="360" w:lineRule="auto"/>
              <w:rPr>
                <w:rFonts w:ascii="Arial" w:hAnsi="Arial" w:cs="Arial"/>
                <w:color w:val="000000" w:themeColor="text1"/>
                <w:lang w:val="en-GB" w:eastAsia="en-GB"/>
              </w:rPr>
            </w:pPr>
            <w:r>
              <w:rPr>
                <w:rFonts w:ascii="Arial" w:hAnsi="Arial" w:cs="Arial"/>
                <w:color w:val="000000" w:themeColor="text1"/>
                <w:lang w:val="en-GB" w:eastAsia="en-GB"/>
              </w:rPr>
              <w:t>13</w:t>
            </w:r>
          </w:p>
        </w:tc>
      </w:tr>
      <w:tr w:rsidR="00516C57" w:rsidRPr="00ED225F" w:rsidTr="00D31D6A">
        <w:tc>
          <w:tcPr>
            <w:tcW w:w="684" w:type="dxa"/>
          </w:tcPr>
          <w:p w:rsidR="00516C57" w:rsidRPr="00ED225F" w:rsidRDefault="00516C57" w:rsidP="009E7E12">
            <w:pPr>
              <w:spacing w:line="360" w:lineRule="auto"/>
              <w:rPr>
                <w:rFonts w:ascii="Arial" w:hAnsi="Arial" w:cs="Arial"/>
                <w:color w:val="000000" w:themeColor="text1"/>
                <w:lang w:val="en-GB" w:eastAsia="en-GB"/>
              </w:rPr>
            </w:pPr>
            <w:r>
              <w:rPr>
                <w:rFonts w:ascii="Arial" w:hAnsi="Arial" w:cs="Arial"/>
                <w:color w:val="000000" w:themeColor="text1"/>
                <w:lang w:val="en-GB" w:eastAsia="en-GB"/>
              </w:rPr>
              <w:t>2.13</w:t>
            </w:r>
          </w:p>
        </w:tc>
        <w:tc>
          <w:tcPr>
            <w:tcW w:w="8381" w:type="dxa"/>
          </w:tcPr>
          <w:p w:rsidR="00516C57" w:rsidRPr="00ED225F" w:rsidRDefault="00516C57" w:rsidP="009E7E12">
            <w:pPr>
              <w:spacing w:line="360" w:lineRule="auto"/>
              <w:rPr>
                <w:rFonts w:ascii="Arial" w:hAnsi="Arial" w:cs="Arial"/>
                <w:color w:val="000000" w:themeColor="text1"/>
                <w:lang w:val="en-GB" w:eastAsia="en-GB"/>
              </w:rPr>
            </w:pPr>
            <w:r>
              <w:rPr>
                <w:rFonts w:ascii="Arial" w:hAnsi="Arial" w:cs="Arial"/>
                <w:color w:val="000000" w:themeColor="text1"/>
                <w:lang w:val="en-GB" w:eastAsia="en-GB"/>
              </w:rPr>
              <w:t>Ending the pre proceedings process</w:t>
            </w:r>
          </w:p>
        </w:tc>
        <w:tc>
          <w:tcPr>
            <w:tcW w:w="483" w:type="dxa"/>
          </w:tcPr>
          <w:p w:rsidR="00516C57" w:rsidRDefault="00516C57" w:rsidP="009E7E12">
            <w:pPr>
              <w:spacing w:line="360" w:lineRule="auto"/>
              <w:rPr>
                <w:rFonts w:ascii="Arial" w:hAnsi="Arial" w:cs="Arial"/>
                <w:color w:val="000000" w:themeColor="text1"/>
                <w:lang w:val="en-GB" w:eastAsia="en-GB"/>
              </w:rPr>
            </w:pPr>
            <w:r>
              <w:rPr>
                <w:rFonts w:ascii="Arial" w:hAnsi="Arial" w:cs="Arial"/>
                <w:color w:val="000000" w:themeColor="text1"/>
                <w:lang w:val="en-GB" w:eastAsia="en-GB"/>
              </w:rPr>
              <w:t>14</w:t>
            </w:r>
          </w:p>
        </w:tc>
      </w:tr>
      <w:tr w:rsidR="00BC4D80" w:rsidRPr="00ED225F" w:rsidTr="00D31D6A">
        <w:tc>
          <w:tcPr>
            <w:tcW w:w="684" w:type="dxa"/>
          </w:tcPr>
          <w:p w:rsidR="00BC4D80" w:rsidRPr="00ED225F" w:rsidRDefault="00B3185D"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2.1</w:t>
            </w:r>
            <w:r w:rsidR="00516C57">
              <w:rPr>
                <w:rFonts w:ascii="Arial" w:hAnsi="Arial" w:cs="Arial"/>
                <w:color w:val="000000" w:themeColor="text1"/>
                <w:lang w:val="en-GB" w:eastAsia="en-GB"/>
              </w:rPr>
              <w:t>4</w:t>
            </w:r>
          </w:p>
        </w:tc>
        <w:tc>
          <w:tcPr>
            <w:tcW w:w="8381" w:type="dxa"/>
          </w:tcPr>
          <w:p w:rsidR="00BC4D80" w:rsidRPr="00ED225F" w:rsidRDefault="00B3185D"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Review Pre-Proceedings Meetings (RPPM)</w:t>
            </w:r>
          </w:p>
        </w:tc>
        <w:tc>
          <w:tcPr>
            <w:tcW w:w="483" w:type="dxa"/>
          </w:tcPr>
          <w:p w:rsidR="00BC4D80" w:rsidRPr="00ED225F" w:rsidRDefault="00041C01" w:rsidP="009E7E12">
            <w:pPr>
              <w:spacing w:line="360" w:lineRule="auto"/>
              <w:rPr>
                <w:rFonts w:ascii="Arial" w:hAnsi="Arial" w:cs="Arial"/>
                <w:color w:val="000000" w:themeColor="text1"/>
                <w:lang w:val="en-GB" w:eastAsia="en-GB"/>
              </w:rPr>
            </w:pPr>
            <w:r>
              <w:rPr>
                <w:rFonts w:ascii="Arial" w:hAnsi="Arial" w:cs="Arial"/>
                <w:color w:val="000000" w:themeColor="text1"/>
                <w:lang w:val="en-GB" w:eastAsia="en-GB"/>
              </w:rPr>
              <w:t>14</w:t>
            </w:r>
          </w:p>
        </w:tc>
      </w:tr>
      <w:tr w:rsidR="00BC4D80" w:rsidRPr="00ED225F" w:rsidTr="00D31D6A">
        <w:tc>
          <w:tcPr>
            <w:tcW w:w="684" w:type="dxa"/>
          </w:tcPr>
          <w:p w:rsidR="00BC4D80" w:rsidRPr="00ED225F" w:rsidRDefault="00B3185D" w:rsidP="009E7E12">
            <w:pPr>
              <w:spacing w:line="360" w:lineRule="auto"/>
              <w:rPr>
                <w:rFonts w:ascii="Arial" w:hAnsi="Arial" w:cs="Arial"/>
                <w:b/>
                <w:color w:val="000000" w:themeColor="text1"/>
                <w:lang w:val="en-GB" w:eastAsia="en-GB"/>
              </w:rPr>
            </w:pPr>
            <w:r w:rsidRPr="00ED225F">
              <w:rPr>
                <w:rFonts w:ascii="Arial" w:hAnsi="Arial" w:cs="Arial"/>
                <w:b/>
                <w:color w:val="000000" w:themeColor="text1"/>
                <w:lang w:val="en-GB" w:eastAsia="en-GB"/>
              </w:rPr>
              <w:t>3</w:t>
            </w:r>
          </w:p>
        </w:tc>
        <w:tc>
          <w:tcPr>
            <w:tcW w:w="8381" w:type="dxa"/>
          </w:tcPr>
          <w:p w:rsidR="00BC4D80" w:rsidRPr="00ED225F" w:rsidRDefault="00B3185D" w:rsidP="009E7E12">
            <w:pPr>
              <w:spacing w:line="360" w:lineRule="auto"/>
              <w:rPr>
                <w:rFonts w:ascii="Arial" w:hAnsi="Arial" w:cs="Arial"/>
                <w:b/>
                <w:color w:val="000000" w:themeColor="text1"/>
                <w:lang w:val="en-GB" w:eastAsia="en-GB"/>
              </w:rPr>
            </w:pPr>
            <w:r w:rsidRPr="00ED225F">
              <w:rPr>
                <w:rFonts w:ascii="Arial" w:hAnsi="Arial" w:cs="Arial"/>
                <w:b/>
                <w:color w:val="000000" w:themeColor="text1"/>
                <w:lang w:val="en-GB" w:eastAsia="en-GB"/>
              </w:rPr>
              <w:t>Legal Proceedings Protocol</w:t>
            </w:r>
          </w:p>
        </w:tc>
        <w:tc>
          <w:tcPr>
            <w:tcW w:w="483" w:type="dxa"/>
          </w:tcPr>
          <w:p w:rsidR="00BC4D80" w:rsidRPr="00ED225F" w:rsidRDefault="00B3185D"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1</w:t>
            </w:r>
            <w:r w:rsidR="003E5EB2" w:rsidRPr="00ED225F">
              <w:rPr>
                <w:rFonts w:ascii="Arial" w:hAnsi="Arial" w:cs="Arial"/>
                <w:color w:val="000000" w:themeColor="text1"/>
                <w:lang w:val="en-GB" w:eastAsia="en-GB"/>
              </w:rPr>
              <w:t>5</w:t>
            </w:r>
          </w:p>
        </w:tc>
      </w:tr>
      <w:tr w:rsidR="00BC4D80" w:rsidRPr="00ED225F" w:rsidTr="00D31D6A">
        <w:tc>
          <w:tcPr>
            <w:tcW w:w="684" w:type="dxa"/>
          </w:tcPr>
          <w:p w:rsidR="00BC4D80" w:rsidRPr="00ED225F" w:rsidRDefault="00B3185D"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3.1</w:t>
            </w:r>
          </w:p>
        </w:tc>
        <w:tc>
          <w:tcPr>
            <w:tcW w:w="8381" w:type="dxa"/>
          </w:tcPr>
          <w:p w:rsidR="00BC4D80" w:rsidRPr="00ED225F" w:rsidRDefault="00B3185D"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Initiating Legal Proceedings</w:t>
            </w:r>
          </w:p>
        </w:tc>
        <w:tc>
          <w:tcPr>
            <w:tcW w:w="483" w:type="dxa"/>
          </w:tcPr>
          <w:p w:rsidR="00BC4D80" w:rsidRPr="00ED225F" w:rsidRDefault="00B3185D"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1</w:t>
            </w:r>
            <w:r w:rsidR="003E5EB2" w:rsidRPr="00ED225F">
              <w:rPr>
                <w:rFonts w:ascii="Arial" w:hAnsi="Arial" w:cs="Arial"/>
                <w:color w:val="000000" w:themeColor="text1"/>
                <w:lang w:val="en-GB" w:eastAsia="en-GB"/>
              </w:rPr>
              <w:t>5</w:t>
            </w:r>
          </w:p>
        </w:tc>
      </w:tr>
      <w:tr w:rsidR="00B3185D" w:rsidRPr="00ED225F" w:rsidTr="00D31D6A">
        <w:tc>
          <w:tcPr>
            <w:tcW w:w="684" w:type="dxa"/>
          </w:tcPr>
          <w:p w:rsidR="00B3185D" w:rsidRPr="00ED225F" w:rsidRDefault="00B3185D"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3.2</w:t>
            </w:r>
          </w:p>
        </w:tc>
        <w:tc>
          <w:tcPr>
            <w:tcW w:w="8381" w:type="dxa"/>
          </w:tcPr>
          <w:p w:rsidR="00B3185D" w:rsidRPr="00ED225F" w:rsidRDefault="00B3185D"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Letter of Issue</w:t>
            </w:r>
          </w:p>
        </w:tc>
        <w:tc>
          <w:tcPr>
            <w:tcW w:w="483" w:type="dxa"/>
          </w:tcPr>
          <w:p w:rsidR="00B3185D" w:rsidRPr="00ED225F" w:rsidRDefault="00CA2076" w:rsidP="00041C01">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1</w:t>
            </w:r>
            <w:r w:rsidR="00041C01">
              <w:rPr>
                <w:rFonts w:ascii="Arial" w:hAnsi="Arial" w:cs="Arial"/>
                <w:color w:val="000000" w:themeColor="text1"/>
                <w:lang w:val="en-GB" w:eastAsia="en-GB"/>
              </w:rPr>
              <w:t>5</w:t>
            </w:r>
          </w:p>
        </w:tc>
      </w:tr>
      <w:tr w:rsidR="00B3185D" w:rsidRPr="00ED225F" w:rsidTr="00D31D6A">
        <w:tc>
          <w:tcPr>
            <w:tcW w:w="684" w:type="dxa"/>
          </w:tcPr>
          <w:p w:rsidR="00B3185D" w:rsidRPr="00ED225F" w:rsidRDefault="00B3185D"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3.3</w:t>
            </w:r>
          </w:p>
        </w:tc>
        <w:tc>
          <w:tcPr>
            <w:tcW w:w="8381" w:type="dxa"/>
          </w:tcPr>
          <w:p w:rsidR="00B3185D" w:rsidRPr="00ED225F" w:rsidRDefault="00B3185D"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Issues of Capacity to instruct</w:t>
            </w:r>
          </w:p>
        </w:tc>
        <w:tc>
          <w:tcPr>
            <w:tcW w:w="483" w:type="dxa"/>
          </w:tcPr>
          <w:p w:rsidR="00B3185D" w:rsidRPr="00ED225F" w:rsidRDefault="003E5EB2" w:rsidP="00041C01">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1</w:t>
            </w:r>
            <w:r w:rsidR="00041C01">
              <w:rPr>
                <w:rFonts w:ascii="Arial" w:hAnsi="Arial" w:cs="Arial"/>
                <w:color w:val="000000" w:themeColor="text1"/>
                <w:lang w:val="en-GB" w:eastAsia="en-GB"/>
              </w:rPr>
              <w:t>5</w:t>
            </w:r>
          </w:p>
        </w:tc>
      </w:tr>
      <w:tr w:rsidR="00B3185D" w:rsidRPr="00ED225F" w:rsidTr="00D31D6A">
        <w:tc>
          <w:tcPr>
            <w:tcW w:w="684" w:type="dxa"/>
          </w:tcPr>
          <w:p w:rsidR="00B3185D" w:rsidRPr="00ED225F" w:rsidRDefault="00D546AC"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3.4</w:t>
            </w:r>
          </w:p>
        </w:tc>
        <w:tc>
          <w:tcPr>
            <w:tcW w:w="8381" w:type="dxa"/>
          </w:tcPr>
          <w:p w:rsidR="00B3185D" w:rsidRPr="00ED225F" w:rsidRDefault="00D546AC"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Advocacy</w:t>
            </w:r>
          </w:p>
        </w:tc>
        <w:tc>
          <w:tcPr>
            <w:tcW w:w="483" w:type="dxa"/>
          </w:tcPr>
          <w:p w:rsidR="00B3185D" w:rsidRPr="00ED225F" w:rsidRDefault="003E5EB2" w:rsidP="00041C01">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1</w:t>
            </w:r>
            <w:r w:rsidR="00041C01">
              <w:rPr>
                <w:rFonts w:ascii="Arial" w:hAnsi="Arial" w:cs="Arial"/>
                <w:color w:val="000000" w:themeColor="text1"/>
                <w:lang w:val="en-GB" w:eastAsia="en-GB"/>
              </w:rPr>
              <w:t>5</w:t>
            </w:r>
          </w:p>
        </w:tc>
      </w:tr>
      <w:tr w:rsidR="00B3185D" w:rsidRPr="00ED225F" w:rsidTr="00D31D6A">
        <w:tc>
          <w:tcPr>
            <w:tcW w:w="684" w:type="dxa"/>
          </w:tcPr>
          <w:p w:rsidR="00B3185D" w:rsidRPr="00ED225F" w:rsidRDefault="00D546AC"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3.5</w:t>
            </w:r>
          </w:p>
        </w:tc>
        <w:tc>
          <w:tcPr>
            <w:tcW w:w="8381" w:type="dxa"/>
          </w:tcPr>
          <w:p w:rsidR="00B3185D" w:rsidRPr="00ED225F" w:rsidRDefault="00D546AC"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Wider Family and Connected Persons</w:t>
            </w:r>
          </w:p>
        </w:tc>
        <w:tc>
          <w:tcPr>
            <w:tcW w:w="483" w:type="dxa"/>
          </w:tcPr>
          <w:p w:rsidR="00B3185D" w:rsidRPr="00ED225F" w:rsidRDefault="00CA2076" w:rsidP="00041C01">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1</w:t>
            </w:r>
            <w:r w:rsidR="00041C01">
              <w:rPr>
                <w:rFonts w:ascii="Arial" w:hAnsi="Arial" w:cs="Arial"/>
                <w:color w:val="000000" w:themeColor="text1"/>
                <w:lang w:val="en-GB" w:eastAsia="en-GB"/>
              </w:rPr>
              <w:t>6</w:t>
            </w:r>
          </w:p>
        </w:tc>
      </w:tr>
      <w:tr w:rsidR="00B3185D" w:rsidRPr="00ED225F" w:rsidTr="00D31D6A">
        <w:tc>
          <w:tcPr>
            <w:tcW w:w="684" w:type="dxa"/>
          </w:tcPr>
          <w:p w:rsidR="00B3185D" w:rsidRPr="00ED225F" w:rsidRDefault="00D546AC"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3.6</w:t>
            </w:r>
          </w:p>
        </w:tc>
        <w:tc>
          <w:tcPr>
            <w:tcW w:w="8381" w:type="dxa"/>
          </w:tcPr>
          <w:p w:rsidR="00B3185D" w:rsidRPr="00ED225F" w:rsidRDefault="00D546AC"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Instruction of Expert Assessments</w:t>
            </w:r>
          </w:p>
        </w:tc>
        <w:tc>
          <w:tcPr>
            <w:tcW w:w="483" w:type="dxa"/>
          </w:tcPr>
          <w:p w:rsidR="00B3185D" w:rsidRPr="00ED225F" w:rsidRDefault="00CA2076" w:rsidP="00041C01">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1</w:t>
            </w:r>
            <w:r w:rsidR="00041C01">
              <w:rPr>
                <w:rFonts w:ascii="Arial" w:hAnsi="Arial" w:cs="Arial"/>
                <w:color w:val="000000" w:themeColor="text1"/>
                <w:lang w:val="en-GB" w:eastAsia="en-GB"/>
              </w:rPr>
              <w:t>6</w:t>
            </w:r>
          </w:p>
        </w:tc>
      </w:tr>
      <w:tr w:rsidR="00B3185D" w:rsidRPr="00ED225F" w:rsidTr="00D31D6A">
        <w:tc>
          <w:tcPr>
            <w:tcW w:w="684" w:type="dxa"/>
          </w:tcPr>
          <w:p w:rsidR="00B3185D" w:rsidRPr="00ED225F" w:rsidRDefault="00D546AC"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3.7</w:t>
            </w:r>
          </w:p>
        </w:tc>
        <w:tc>
          <w:tcPr>
            <w:tcW w:w="8381" w:type="dxa"/>
          </w:tcPr>
          <w:p w:rsidR="00B3185D" w:rsidRPr="00ED225F" w:rsidRDefault="00B51094" w:rsidP="00376CCC">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Service Manager</w:t>
            </w:r>
            <w:r w:rsidR="00C1289A" w:rsidRPr="00ED225F">
              <w:rPr>
                <w:rFonts w:ascii="Arial" w:hAnsi="Arial" w:cs="Arial"/>
                <w:color w:val="000000" w:themeColor="text1"/>
                <w:lang w:val="en-GB" w:eastAsia="en-GB"/>
              </w:rPr>
              <w:t xml:space="preserve">’s authority to progress urgent legal </w:t>
            </w:r>
            <w:r w:rsidR="00376CCC" w:rsidRPr="00ED225F">
              <w:rPr>
                <w:rFonts w:ascii="Arial" w:hAnsi="Arial" w:cs="Arial"/>
                <w:color w:val="000000" w:themeColor="text1"/>
                <w:lang w:val="en-GB" w:eastAsia="en-GB"/>
              </w:rPr>
              <w:t>matters</w:t>
            </w:r>
          </w:p>
        </w:tc>
        <w:tc>
          <w:tcPr>
            <w:tcW w:w="483" w:type="dxa"/>
          </w:tcPr>
          <w:p w:rsidR="00B3185D" w:rsidRPr="00ED225F" w:rsidRDefault="003E5EB2" w:rsidP="00041C01">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1</w:t>
            </w:r>
            <w:r w:rsidR="00041C01">
              <w:rPr>
                <w:rFonts w:ascii="Arial" w:hAnsi="Arial" w:cs="Arial"/>
                <w:color w:val="000000" w:themeColor="text1"/>
                <w:lang w:val="en-GB" w:eastAsia="en-GB"/>
              </w:rPr>
              <w:t>6</w:t>
            </w:r>
          </w:p>
        </w:tc>
      </w:tr>
      <w:tr w:rsidR="00B3185D" w:rsidRPr="00ED225F" w:rsidTr="00D31D6A">
        <w:tc>
          <w:tcPr>
            <w:tcW w:w="684" w:type="dxa"/>
          </w:tcPr>
          <w:p w:rsidR="00B3185D" w:rsidRPr="00ED225F" w:rsidRDefault="00D546AC"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lastRenderedPageBreak/>
              <w:t>3.8</w:t>
            </w:r>
          </w:p>
        </w:tc>
        <w:tc>
          <w:tcPr>
            <w:tcW w:w="8381" w:type="dxa"/>
          </w:tcPr>
          <w:p w:rsidR="00B3185D" w:rsidRPr="00ED225F" w:rsidRDefault="00D546AC"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 xml:space="preserve">Initial Statement and </w:t>
            </w:r>
            <w:r w:rsidR="00C1289A" w:rsidRPr="00ED225F">
              <w:rPr>
                <w:rFonts w:ascii="Arial" w:hAnsi="Arial" w:cs="Arial"/>
                <w:color w:val="000000" w:themeColor="text1"/>
                <w:lang w:val="en-GB" w:eastAsia="en-GB"/>
              </w:rPr>
              <w:t xml:space="preserve">Combined </w:t>
            </w:r>
            <w:r w:rsidRPr="00ED225F">
              <w:rPr>
                <w:rFonts w:ascii="Arial" w:hAnsi="Arial" w:cs="Arial"/>
                <w:color w:val="000000" w:themeColor="text1"/>
                <w:lang w:val="en-GB" w:eastAsia="en-GB"/>
              </w:rPr>
              <w:t>Care Plan</w:t>
            </w:r>
          </w:p>
        </w:tc>
        <w:tc>
          <w:tcPr>
            <w:tcW w:w="483" w:type="dxa"/>
          </w:tcPr>
          <w:p w:rsidR="00B3185D" w:rsidRPr="00ED225F" w:rsidRDefault="003E5EB2" w:rsidP="00041C01">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1</w:t>
            </w:r>
            <w:r w:rsidR="00C66B72">
              <w:rPr>
                <w:rFonts w:ascii="Arial" w:hAnsi="Arial" w:cs="Arial"/>
                <w:color w:val="000000" w:themeColor="text1"/>
                <w:lang w:val="en-GB" w:eastAsia="en-GB"/>
              </w:rPr>
              <w:t>7</w:t>
            </w:r>
          </w:p>
        </w:tc>
      </w:tr>
      <w:tr w:rsidR="00B3185D" w:rsidRPr="00ED225F" w:rsidTr="00D31D6A">
        <w:tc>
          <w:tcPr>
            <w:tcW w:w="684" w:type="dxa"/>
          </w:tcPr>
          <w:p w:rsidR="00B3185D" w:rsidRPr="00ED225F" w:rsidRDefault="00D546AC"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3.9</w:t>
            </w:r>
          </w:p>
        </w:tc>
        <w:tc>
          <w:tcPr>
            <w:tcW w:w="8381" w:type="dxa"/>
          </w:tcPr>
          <w:p w:rsidR="00B3185D" w:rsidRPr="00ED225F" w:rsidRDefault="00D546AC"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Additional Documentation: ‘Annex Documents’</w:t>
            </w:r>
          </w:p>
        </w:tc>
        <w:tc>
          <w:tcPr>
            <w:tcW w:w="483" w:type="dxa"/>
          </w:tcPr>
          <w:p w:rsidR="00B3185D" w:rsidRPr="00ED225F" w:rsidRDefault="00CA2076" w:rsidP="00BA105E">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1</w:t>
            </w:r>
            <w:r w:rsidR="00BA105E">
              <w:rPr>
                <w:rFonts w:ascii="Arial" w:hAnsi="Arial" w:cs="Arial"/>
                <w:color w:val="000000" w:themeColor="text1"/>
                <w:lang w:val="en-GB" w:eastAsia="en-GB"/>
              </w:rPr>
              <w:t>7</w:t>
            </w:r>
          </w:p>
        </w:tc>
      </w:tr>
      <w:tr w:rsidR="00B3185D" w:rsidRPr="00ED225F" w:rsidTr="00D31D6A">
        <w:tc>
          <w:tcPr>
            <w:tcW w:w="684" w:type="dxa"/>
          </w:tcPr>
          <w:p w:rsidR="00B3185D" w:rsidRPr="00ED225F" w:rsidRDefault="00D546AC"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3.10</w:t>
            </w:r>
          </w:p>
        </w:tc>
        <w:tc>
          <w:tcPr>
            <w:tcW w:w="8381" w:type="dxa"/>
          </w:tcPr>
          <w:p w:rsidR="00B3185D" w:rsidRPr="00ED225F" w:rsidRDefault="00D546AC"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Court Attendance</w:t>
            </w:r>
          </w:p>
        </w:tc>
        <w:tc>
          <w:tcPr>
            <w:tcW w:w="483" w:type="dxa"/>
          </w:tcPr>
          <w:p w:rsidR="00B3185D" w:rsidRPr="00ED225F" w:rsidRDefault="003E5EB2" w:rsidP="00BA105E">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1</w:t>
            </w:r>
            <w:r w:rsidR="00BA105E">
              <w:rPr>
                <w:rFonts w:ascii="Arial" w:hAnsi="Arial" w:cs="Arial"/>
                <w:color w:val="000000" w:themeColor="text1"/>
                <w:lang w:val="en-GB" w:eastAsia="en-GB"/>
              </w:rPr>
              <w:t>7</w:t>
            </w:r>
          </w:p>
        </w:tc>
      </w:tr>
      <w:tr w:rsidR="00B3185D" w:rsidRPr="00ED225F" w:rsidTr="00D31D6A">
        <w:tc>
          <w:tcPr>
            <w:tcW w:w="684" w:type="dxa"/>
          </w:tcPr>
          <w:p w:rsidR="00B3185D" w:rsidRPr="00ED225F" w:rsidRDefault="00D546AC"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3.11</w:t>
            </w:r>
          </w:p>
        </w:tc>
        <w:tc>
          <w:tcPr>
            <w:tcW w:w="8381" w:type="dxa"/>
          </w:tcPr>
          <w:p w:rsidR="00B3185D" w:rsidRPr="00ED225F" w:rsidRDefault="00D546AC"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Notification to Head of Service</w:t>
            </w:r>
          </w:p>
        </w:tc>
        <w:tc>
          <w:tcPr>
            <w:tcW w:w="483" w:type="dxa"/>
          </w:tcPr>
          <w:p w:rsidR="00B3185D" w:rsidRPr="00ED225F" w:rsidRDefault="00CA2076" w:rsidP="00BA105E">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1</w:t>
            </w:r>
            <w:r w:rsidR="00C66B72">
              <w:rPr>
                <w:rFonts w:ascii="Arial" w:hAnsi="Arial" w:cs="Arial"/>
                <w:color w:val="000000" w:themeColor="text1"/>
                <w:lang w:val="en-GB" w:eastAsia="en-GB"/>
              </w:rPr>
              <w:t>8</w:t>
            </w:r>
          </w:p>
        </w:tc>
      </w:tr>
      <w:tr w:rsidR="00B3185D" w:rsidRPr="00ED225F" w:rsidTr="00D31D6A">
        <w:tc>
          <w:tcPr>
            <w:tcW w:w="684" w:type="dxa"/>
          </w:tcPr>
          <w:p w:rsidR="00B3185D" w:rsidRPr="00ED225F" w:rsidRDefault="00D546AC"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3.12</w:t>
            </w:r>
          </w:p>
        </w:tc>
        <w:tc>
          <w:tcPr>
            <w:tcW w:w="8381" w:type="dxa"/>
          </w:tcPr>
          <w:p w:rsidR="00B3185D" w:rsidRPr="00ED225F" w:rsidRDefault="00D546AC"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Ongoing review during proceedings</w:t>
            </w:r>
          </w:p>
        </w:tc>
        <w:tc>
          <w:tcPr>
            <w:tcW w:w="483" w:type="dxa"/>
          </w:tcPr>
          <w:p w:rsidR="00B3185D" w:rsidRPr="00ED225F" w:rsidRDefault="00CA2076" w:rsidP="00BA105E">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1</w:t>
            </w:r>
            <w:r w:rsidR="00BA105E">
              <w:rPr>
                <w:rFonts w:ascii="Arial" w:hAnsi="Arial" w:cs="Arial"/>
                <w:color w:val="000000" w:themeColor="text1"/>
                <w:lang w:val="en-GB" w:eastAsia="en-GB"/>
              </w:rPr>
              <w:t>8</w:t>
            </w:r>
          </w:p>
        </w:tc>
      </w:tr>
      <w:tr w:rsidR="00D546AC" w:rsidRPr="00ED225F" w:rsidTr="00D31D6A">
        <w:tc>
          <w:tcPr>
            <w:tcW w:w="684" w:type="dxa"/>
          </w:tcPr>
          <w:p w:rsidR="00D546AC" w:rsidRPr="00ED225F" w:rsidRDefault="00D546AC"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3.13</w:t>
            </w:r>
          </w:p>
        </w:tc>
        <w:tc>
          <w:tcPr>
            <w:tcW w:w="8381" w:type="dxa"/>
          </w:tcPr>
          <w:p w:rsidR="00D546AC" w:rsidRPr="00ED225F" w:rsidRDefault="00D546AC" w:rsidP="0067394F">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 xml:space="preserve">Final Legal Planning Meeting </w:t>
            </w:r>
          </w:p>
        </w:tc>
        <w:tc>
          <w:tcPr>
            <w:tcW w:w="483" w:type="dxa"/>
          </w:tcPr>
          <w:p w:rsidR="00D546AC" w:rsidRPr="00ED225F" w:rsidRDefault="00BA105E" w:rsidP="00BA105E">
            <w:pPr>
              <w:spacing w:line="360" w:lineRule="auto"/>
              <w:rPr>
                <w:rFonts w:ascii="Arial" w:hAnsi="Arial" w:cs="Arial"/>
                <w:color w:val="000000" w:themeColor="text1"/>
                <w:lang w:val="en-GB" w:eastAsia="en-GB"/>
              </w:rPr>
            </w:pPr>
            <w:r>
              <w:rPr>
                <w:rFonts w:ascii="Arial" w:hAnsi="Arial" w:cs="Arial"/>
                <w:color w:val="000000" w:themeColor="text1"/>
                <w:lang w:val="en-GB" w:eastAsia="en-GB"/>
              </w:rPr>
              <w:t>1</w:t>
            </w:r>
            <w:r w:rsidR="00C66B72">
              <w:rPr>
                <w:rFonts w:ascii="Arial" w:hAnsi="Arial" w:cs="Arial"/>
                <w:color w:val="000000" w:themeColor="text1"/>
                <w:lang w:val="en-GB" w:eastAsia="en-GB"/>
              </w:rPr>
              <w:t>9</w:t>
            </w:r>
          </w:p>
        </w:tc>
      </w:tr>
      <w:tr w:rsidR="00D546AC" w:rsidRPr="00ED225F" w:rsidTr="00D31D6A">
        <w:tc>
          <w:tcPr>
            <w:tcW w:w="684" w:type="dxa"/>
          </w:tcPr>
          <w:p w:rsidR="00D546AC" w:rsidRPr="00ED225F" w:rsidRDefault="00D546AC"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3.14</w:t>
            </w:r>
          </w:p>
        </w:tc>
        <w:tc>
          <w:tcPr>
            <w:tcW w:w="8381" w:type="dxa"/>
          </w:tcPr>
          <w:p w:rsidR="00D546AC" w:rsidRPr="00ED225F" w:rsidRDefault="00D546AC"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Case Review Meeting</w:t>
            </w:r>
          </w:p>
        </w:tc>
        <w:tc>
          <w:tcPr>
            <w:tcW w:w="483" w:type="dxa"/>
          </w:tcPr>
          <w:p w:rsidR="00D546AC" w:rsidRPr="00ED225F" w:rsidRDefault="00C66B72" w:rsidP="009E7E12">
            <w:pPr>
              <w:spacing w:line="360" w:lineRule="auto"/>
              <w:rPr>
                <w:rFonts w:ascii="Arial" w:hAnsi="Arial" w:cs="Arial"/>
                <w:color w:val="000000" w:themeColor="text1"/>
                <w:lang w:val="en-GB" w:eastAsia="en-GB"/>
              </w:rPr>
            </w:pPr>
            <w:r>
              <w:rPr>
                <w:rFonts w:ascii="Arial" w:hAnsi="Arial" w:cs="Arial"/>
                <w:color w:val="000000" w:themeColor="text1"/>
                <w:lang w:val="en-GB" w:eastAsia="en-GB"/>
              </w:rPr>
              <w:t>20</w:t>
            </w:r>
          </w:p>
        </w:tc>
      </w:tr>
      <w:tr w:rsidR="00D546AC" w:rsidRPr="00ED225F" w:rsidTr="00D31D6A">
        <w:tc>
          <w:tcPr>
            <w:tcW w:w="684" w:type="dxa"/>
          </w:tcPr>
          <w:p w:rsidR="00D546AC" w:rsidRPr="00ED225F" w:rsidRDefault="00D546AC" w:rsidP="009E7E12">
            <w:pPr>
              <w:spacing w:line="360" w:lineRule="auto"/>
              <w:rPr>
                <w:rFonts w:ascii="Arial" w:hAnsi="Arial" w:cs="Arial"/>
                <w:b/>
                <w:color w:val="000000" w:themeColor="text1"/>
                <w:lang w:val="en-GB" w:eastAsia="en-GB"/>
              </w:rPr>
            </w:pPr>
            <w:r w:rsidRPr="00ED225F">
              <w:rPr>
                <w:rFonts w:ascii="Arial" w:hAnsi="Arial" w:cs="Arial"/>
                <w:b/>
                <w:color w:val="000000" w:themeColor="text1"/>
                <w:lang w:val="en-GB" w:eastAsia="en-GB"/>
              </w:rPr>
              <w:t>4</w:t>
            </w:r>
          </w:p>
        </w:tc>
        <w:tc>
          <w:tcPr>
            <w:tcW w:w="8381" w:type="dxa"/>
          </w:tcPr>
          <w:p w:rsidR="00D546AC" w:rsidRPr="00ED225F" w:rsidRDefault="00D546AC" w:rsidP="009E7E12">
            <w:pPr>
              <w:spacing w:line="360" w:lineRule="auto"/>
              <w:rPr>
                <w:rFonts w:ascii="Arial" w:hAnsi="Arial" w:cs="Arial"/>
                <w:b/>
                <w:color w:val="000000" w:themeColor="text1"/>
                <w:lang w:val="en-GB" w:eastAsia="en-GB"/>
              </w:rPr>
            </w:pPr>
            <w:r w:rsidRPr="00ED225F">
              <w:rPr>
                <w:rFonts w:ascii="Arial" w:hAnsi="Arial" w:cs="Arial"/>
                <w:b/>
                <w:color w:val="000000" w:themeColor="text1"/>
                <w:lang w:val="en-GB" w:eastAsia="en-GB"/>
              </w:rPr>
              <w:t>Emergency Protection Orders</w:t>
            </w:r>
          </w:p>
        </w:tc>
        <w:tc>
          <w:tcPr>
            <w:tcW w:w="483" w:type="dxa"/>
          </w:tcPr>
          <w:p w:rsidR="00D546AC" w:rsidRPr="00ED225F" w:rsidRDefault="00BA105E" w:rsidP="009E7E12">
            <w:pPr>
              <w:spacing w:line="360" w:lineRule="auto"/>
              <w:rPr>
                <w:rFonts w:ascii="Arial" w:hAnsi="Arial" w:cs="Arial"/>
                <w:color w:val="000000" w:themeColor="text1"/>
                <w:lang w:val="en-GB" w:eastAsia="en-GB"/>
              </w:rPr>
            </w:pPr>
            <w:r>
              <w:rPr>
                <w:rFonts w:ascii="Arial" w:hAnsi="Arial" w:cs="Arial"/>
                <w:color w:val="000000" w:themeColor="text1"/>
                <w:lang w:val="en-GB" w:eastAsia="en-GB"/>
              </w:rPr>
              <w:t>20</w:t>
            </w:r>
          </w:p>
        </w:tc>
      </w:tr>
      <w:tr w:rsidR="00D546AC" w:rsidRPr="00ED225F" w:rsidTr="00D31D6A">
        <w:tc>
          <w:tcPr>
            <w:tcW w:w="684" w:type="dxa"/>
          </w:tcPr>
          <w:p w:rsidR="00D546AC" w:rsidRPr="00ED225F" w:rsidRDefault="00D546AC" w:rsidP="009E7E12">
            <w:pPr>
              <w:spacing w:line="360" w:lineRule="auto"/>
              <w:rPr>
                <w:rFonts w:ascii="Arial" w:hAnsi="Arial" w:cs="Arial"/>
                <w:b/>
                <w:color w:val="000000" w:themeColor="text1"/>
                <w:lang w:val="en-GB" w:eastAsia="en-GB"/>
              </w:rPr>
            </w:pPr>
            <w:r w:rsidRPr="00ED225F">
              <w:rPr>
                <w:rFonts w:ascii="Arial" w:hAnsi="Arial" w:cs="Arial"/>
                <w:b/>
                <w:color w:val="000000" w:themeColor="text1"/>
                <w:lang w:val="en-GB" w:eastAsia="en-GB"/>
              </w:rPr>
              <w:t>5</w:t>
            </w:r>
          </w:p>
        </w:tc>
        <w:tc>
          <w:tcPr>
            <w:tcW w:w="8381" w:type="dxa"/>
          </w:tcPr>
          <w:p w:rsidR="00D546AC" w:rsidRPr="00ED225F" w:rsidRDefault="00D546AC" w:rsidP="009E7E12">
            <w:pPr>
              <w:spacing w:line="360" w:lineRule="auto"/>
              <w:rPr>
                <w:rFonts w:ascii="Arial" w:hAnsi="Arial" w:cs="Arial"/>
                <w:b/>
                <w:color w:val="000000" w:themeColor="text1"/>
                <w:lang w:val="en-GB" w:eastAsia="en-GB"/>
              </w:rPr>
            </w:pPr>
            <w:r w:rsidRPr="00ED225F">
              <w:rPr>
                <w:rFonts w:ascii="Arial" w:hAnsi="Arial" w:cs="Arial"/>
                <w:b/>
                <w:color w:val="000000" w:themeColor="text1"/>
                <w:lang w:val="en-GB" w:eastAsia="en-GB"/>
              </w:rPr>
              <w:t xml:space="preserve">Cases issued by other Local Authorities and Designated to </w:t>
            </w:r>
            <w:r w:rsidR="00A96D17" w:rsidRPr="00ED225F">
              <w:rPr>
                <w:rFonts w:ascii="Arial" w:hAnsi="Arial" w:cs="Arial"/>
                <w:b/>
                <w:color w:val="000000" w:themeColor="text1"/>
                <w:lang w:val="en-GB" w:eastAsia="en-GB"/>
              </w:rPr>
              <w:t>LB Newham</w:t>
            </w:r>
          </w:p>
        </w:tc>
        <w:tc>
          <w:tcPr>
            <w:tcW w:w="483" w:type="dxa"/>
          </w:tcPr>
          <w:p w:rsidR="00D546AC" w:rsidRPr="00ED225F" w:rsidRDefault="00CA2076" w:rsidP="00BA105E">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2</w:t>
            </w:r>
            <w:r w:rsidR="00BA105E">
              <w:rPr>
                <w:rFonts w:ascii="Arial" w:hAnsi="Arial" w:cs="Arial"/>
                <w:color w:val="000000" w:themeColor="text1"/>
                <w:lang w:val="en-GB" w:eastAsia="en-GB"/>
              </w:rPr>
              <w:t>0</w:t>
            </w:r>
          </w:p>
        </w:tc>
      </w:tr>
      <w:tr w:rsidR="00D546AC" w:rsidRPr="00ED225F" w:rsidTr="00D31D6A">
        <w:tc>
          <w:tcPr>
            <w:tcW w:w="684" w:type="dxa"/>
          </w:tcPr>
          <w:p w:rsidR="00D546AC" w:rsidRPr="00ED225F" w:rsidRDefault="00D546AC" w:rsidP="009E7E12">
            <w:pPr>
              <w:spacing w:line="360" w:lineRule="auto"/>
              <w:rPr>
                <w:rFonts w:ascii="Arial" w:hAnsi="Arial" w:cs="Arial"/>
                <w:b/>
                <w:color w:val="000000" w:themeColor="text1"/>
                <w:lang w:val="en-GB" w:eastAsia="en-GB"/>
              </w:rPr>
            </w:pPr>
            <w:r w:rsidRPr="00ED225F">
              <w:rPr>
                <w:rFonts w:ascii="Arial" w:hAnsi="Arial" w:cs="Arial"/>
                <w:b/>
                <w:color w:val="000000" w:themeColor="text1"/>
                <w:lang w:val="en-GB" w:eastAsia="en-GB"/>
              </w:rPr>
              <w:t>6</w:t>
            </w:r>
          </w:p>
        </w:tc>
        <w:tc>
          <w:tcPr>
            <w:tcW w:w="8381" w:type="dxa"/>
          </w:tcPr>
          <w:p w:rsidR="00D546AC" w:rsidRPr="00ED225F" w:rsidRDefault="00D546AC" w:rsidP="009E7E12">
            <w:pPr>
              <w:spacing w:line="360" w:lineRule="auto"/>
              <w:rPr>
                <w:rFonts w:ascii="Arial" w:hAnsi="Arial" w:cs="Arial"/>
                <w:b/>
                <w:color w:val="000000" w:themeColor="text1"/>
                <w:lang w:val="en-GB" w:eastAsia="en-GB"/>
              </w:rPr>
            </w:pPr>
            <w:r w:rsidRPr="00ED225F">
              <w:rPr>
                <w:rFonts w:ascii="Arial" w:hAnsi="Arial" w:cs="Arial"/>
                <w:b/>
                <w:color w:val="000000" w:themeColor="text1"/>
                <w:lang w:val="en-GB" w:eastAsia="en-GB"/>
              </w:rPr>
              <w:t>Supervision Orders</w:t>
            </w:r>
          </w:p>
        </w:tc>
        <w:tc>
          <w:tcPr>
            <w:tcW w:w="483" w:type="dxa"/>
          </w:tcPr>
          <w:p w:rsidR="00D546AC" w:rsidRPr="00ED225F" w:rsidRDefault="00BA105E" w:rsidP="009E7E12">
            <w:pPr>
              <w:spacing w:line="360" w:lineRule="auto"/>
              <w:rPr>
                <w:rFonts w:ascii="Arial" w:hAnsi="Arial" w:cs="Arial"/>
                <w:color w:val="000000" w:themeColor="text1"/>
                <w:lang w:val="en-GB" w:eastAsia="en-GB"/>
              </w:rPr>
            </w:pPr>
            <w:r>
              <w:rPr>
                <w:rFonts w:ascii="Arial" w:hAnsi="Arial" w:cs="Arial"/>
                <w:color w:val="000000" w:themeColor="text1"/>
                <w:lang w:val="en-GB" w:eastAsia="en-GB"/>
              </w:rPr>
              <w:t>2</w:t>
            </w:r>
            <w:r w:rsidR="006D4D7C">
              <w:rPr>
                <w:rFonts w:ascii="Arial" w:hAnsi="Arial" w:cs="Arial"/>
                <w:color w:val="000000" w:themeColor="text1"/>
                <w:lang w:val="en-GB" w:eastAsia="en-GB"/>
              </w:rPr>
              <w:t>0</w:t>
            </w:r>
          </w:p>
        </w:tc>
      </w:tr>
      <w:tr w:rsidR="00740861" w:rsidRPr="00ED225F" w:rsidTr="00D31D6A">
        <w:tc>
          <w:tcPr>
            <w:tcW w:w="684" w:type="dxa"/>
          </w:tcPr>
          <w:p w:rsidR="00740861" w:rsidRPr="00ED225F" w:rsidRDefault="00740861" w:rsidP="009E7E12">
            <w:pPr>
              <w:spacing w:line="360" w:lineRule="auto"/>
              <w:rPr>
                <w:rFonts w:ascii="Arial" w:hAnsi="Arial" w:cs="Arial"/>
                <w:b/>
                <w:color w:val="000000" w:themeColor="text1"/>
                <w:lang w:val="en-GB" w:eastAsia="en-GB"/>
              </w:rPr>
            </w:pPr>
          </w:p>
        </w:tc>
        <w:tc>
          <w:tcPr>
            <w:tcW w:w="8381" w:type="dxa"/>
          </w:tcPr>
          <w:p w:rsidR="00740861" w:rsidRPr="00ED225F" w:rsidRDefault="00740861" w:rsidP="009E7E12">
            <w:pPr>
              <w:spacing w:line="360" w:lineRule="auto"/>
              <w:rPr>
                <w:rFonts w:ascii="Arial" w:hAnsi="Arial" w:cs="Arial"/>
                <w:b/>
                <w:color w:val="000000" w:themeColor="text1"/>
                <w:lang w:val="en-GB" w:eastAsia="en-GB"/>
              </w:rPr>
            </w:pPr>
          </w:p>
        </w:tc>
        <w:tc>
          <w:tcPr>
            <w:tcW w:w="483" w:type="dxa"/>
          </w:tcPr>
          <w:p w:rsidR="00740861" w:rsidRPr="00ED225F" w:rsidRDefault="00740861" w:rsidP="009E7E12">
            <w:pPr>
              <w:spacing w:line="360" w:lineRule="auto"/>
              <w:rPr>
                <w:rFonts w:ascii="Arial" w:hAnsi="Arial" w:cs="Arial"/>
                <w:color w:val="000000" w:themeColor="text1"/>
                <w:lang w:val="en-GB" w:eastAsia="en-GB"/>
              </w:rPr>
            </w:pPr>
          </w:p>
        </w:tc>
      </w:tr>
      <w:tr w:rsidR="00740861" w:rsidRPr="00ED225F" w:rsidTr="00D31D6A">
        <w:tc>
          <w:tcPr>
            <w:tcW w:w="684" w:type="dxa"/>
          </w:tcPr>
          <w:p w:rsidR="00740861" w:rsidRPr="00ED225F" w:rsidRDefault="00740861" w:rsidP="009E7E12">
            <w:pPr>
              <w:spacing w:line="360" w:lineRule="auto"/>
              <w:rPr>
                <w:rFonts w:ascii="Arial" w:hAnsi="Arial" w:cs="Arial"/>
                <w:b/>
                <w:color w:val="000000" w:themeColor="text1"/>
                <w:lang w:val="en-GB" w:eastAsia="en-GB"/>
              </w:rPr>
            </w:pPr>
          </w:p>
        </w:tc>
        <w:tc>
          <w:tcPr>
            <w:tcW w:w="8381" w:type="dxa"/>
          </w:tcPr>
          <w:p w:rsidR="00740861" w:rsidRPr="00ED225F" w:rsidRDefault="00740861" w:rsidP="009E7E12">
            <w:pPr>
              <w:spacing w:line="360" w:lineRule="auto"/>
              <w:rPr>
                <w:rFonts w:ascii="Arial" w:hAnsi="Arial" w:cs="Arial"/>
                <w:b/>
                <w:color w:val="000000" w:themeColor="text1"/>
                <w:lang w:val="en-GB" w:eastAsia="en-GB"/>
              </w:rPr>
            </w:pPr>
            <w:r w:rsidRPr="00ED225F">
              <w:rPr>
                <w:rFonts w:ascii="Arial" w:hAnsi="Arial" w:cs="Arial"/>
                <w:b/>
                <w:color w:val="000000" w:themeColor="text1"/>
                <w:lang w:val="en-GB" w:eastAsia="en-GB"/>
              </w:rPr>
              <w:t>Appendices:</w:t>
            </w:r>
          </w:p>
        </w:tc>
        <w:tc>
          <w:tcPr>
            <w:tcW w:w="483" w:type="dxa"/>
          </w:tcPr>
          <w:p w:rsidR="00740861" w:rsidRPr="00ED225F" w:rsidRDefault="00740861" w:rsidP="009E7E12">
            <w:pPr>
              <w:spacing w:line="360" w:lineRule="auto"/>
              <w:rPr>
                <w:rFonts w:ascii="Arial" w:hAnsi="Arial" w:cs="Arial"/>
                <w:color w:val="000000" w:themeColor="text1"/>
                <w:lang w:val="en-GB" w:eastAsia="en-GB"/>
              </w:rPr>
            </w:pPr>
          </w:p>
        </w:tc>
      </w:tr>
      <w:tr w:rsidR="00740861" w:rsidRPr="00ED225F" w:rsidTr="00D31D6A">
        <w:tc>
          <w:tcPr>
            <w:tcW w:w="684" w:type="dxa"/>
          </w:tcPr>
          <w:p w:rsidR="00740861" w:rsidRPr="00ED225F" w:rsidRDefault="004E0361"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A1</w:t>
            </w:r>
          </w:p>
        </w:tc>
        <w:tc>
          <w:tcPr>
            <w:tcW w:w="8381" w:type="dxa"/>
          </w:tcPr>
          <w:p w:rsidR="00740861" w:rsidRPr="00ED225F" w:rsidRDefault="00554527" w:rsidP="00E876E6">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 xml:space="preserve">Agenda for </w:t>
            </w:r>
            <w:r w:rsidRPr="00ED225F">
              <w:rPr>
                <w:rFonts w:ascii="Arial" w:eastAsiaTheme="majorEastAsia" w:hAnsi="Arial" w:cs="Arial"/>
                <w:bCs/>
                <w:lang w:val="en-GB"/>
              </w:rPr>
              <w:t xml:space="preserve">Legal Planning Meeting </w:t>
            </w:r>
            <w:r w:rsidRPr="00ED225F">
              <w:rPr>
                <w:rFonts w:ascii="Arial" w:hAnsi="Arial" w:cs="Arial"/>
                <w:color w:val="000000" w:themeColor="text1"/>
                <w:lang w:val="en-GB" w:eastAsia="en-GB"/>
              </w:rPr>
              <w:t>(and urgent LPMs)</w:t>
            </w:r>
          </w:p>
        </w:tc>
        <w:tc>
          <w:tcPr>
            <w:tcW w:w="483" w:type="dxa"/>
          </w:tcPr>
          <w:p w:rsidR="00740861" w:rsidRPr="00ED225F" w:rsidRDefault="00740861" w:rsidP="009E7E12">
            <w:pPr>
              <w:spacing w:line="360" w:lineRule="auto"/>
              <w:rPr>
                <w:rFonts w:ascii="Arial" w:hAnsi="Arial" w:cs="Arial"/>
                <w:color w:val="000000" w:themeColor="text1"/>
                <w:lang w:val="en-GB" w:eastAsia="en-GB"/>
              </w:rPr>
            </w:pPr>
          </w:p>
        </w:tc>
      </w:tr>
      <w:tr w:rsidR="00740861" w:rsidRPr="00ED225F" w:rsidTr="00D31D6A">
        <w:tc>
          <w:tcPr>
            <w:tcW w:w="684" w:type="dxa"/>
          </w:tcPr>
          <w:p w:rsidR="00740861" w:rsidRPr="00ED225F" w:rsidRDefault="004E0361"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A2</w:t>
            </w:r>
          </w:p>
        </w:tc>
        <w:tc>
          <w:tcPr>
            <w:tcW w:w="8381" w:type="dxa"/>
          </w:tcPr>
          <w:p w:rsidR="00740861" w:rsidRPr="00ED225F" w:rsidRDefault="00554527" w:rsidP="00A92647">
            <w:pPr>
              <w:spacing w:line="360" w:lineRule="auto"/>
              <w:rPr>
                <w:rFonts w:ascii="Arial" w:hAnsi="Arial" w:cs="Arial"/>
                <w:color w:val="000000" w:themeColor="text1"/>
                <w:lang w:val="en-GB" w:eastAsia="en-GB"/>
              </w:rPr>
            </w:pPr>
            <w:r>
              <w:rPr>
                <w:rFonts w:ascii="Arial" w:hAnsi="Arial" w:cs="Arial"/>
                <w:color w:val="000000" w:themeColor="text1"/>
                <w:lang w:val="en-GB" w:eastAsia="en-GB"/>
              </w:rPr>
              <w:t>LPM Referral Template</w:t>
            </w:r>
          </w:p>
        </w:tc>
        <w:tc>
          <w:tcPr>
            <w:tcW w:w="483" w:type="dxa"/>
          </w:tcPr>
          <w:p w:rsidR="00740861" w:rsidRPr="00ED225F" w:rsidRDefault="00740861" w:rsidP="009E7E12">
            <w:pPr>
              <w:spacing w:line="360" w:lineRule="auto"/>
              <w:rPr>
                <w:rFonts w:ascii="Arial" w:hAnsi="Arial" w:cs="Arial"/>
                <w:color w:val="000000" w:themeColor="text1"/>
                <w:lang w:val="en-GB" w:eastAsia="en-GB"/>
              </w:rPr>
            </w:pPr>
          </w:p>
        </w:tc>
      </w:tr>
      <w:tr w:rsidR="00740861" w:rsidRPr="00ED225F" w:rsidTr="00D31D6A">
        <w:tc>
          <w:tcPr>
            <w:tcW w:w="684" w:type="dxa"/>
          </w:tcPr>
          <w:p w:rsidR="00740861" w:rsidRPr="00ED225F" w:rsidRDefault="00E876E6"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A3</w:t>
            </w:r>
          </w:p>
        </w:tc>
        <w:tc>
          <w:tcPr>
            <w:tcW w:w="8381" w:type="dxa"/>
          </w:tcPr>
          <w:p w:rsidR="00740861" w:rsidRPr="00ED225F" w:rsidRDefault="00554527" w:rsidP="00554527">
            <w:pPr>
              <w:spacing w:line="360" w:lineRule="auto"/>
              <w:rPr>
                <w:rFonts w:ascii="Arial" w:hAnsi="Arial" w:cs="Arial"/>
                <w:color w:val="000000" w:themeColor="text1"/>
                <w:lang w:val="en-GB" w:eastAsia="en-GB"/>
              </w:rPr>
            </w:pPr>
            <w:r>
              <w:rPr>
                <w:rFonts w:ascii="Arial" w:hAnsi="Arial" w:cs="Arial"/>
                <w:color w:val="000000" w:themeColor="text1"/>
                <w:lang w:val="en-GB" w:eastAsia="en-GB"/>
              </w:rPr>
              <w:t xml:space="preserve">LPM </w:t>
            </w:r>
            <w:r w:rsidR="00E876E6" w:rsidRPr="00ED225F">
              <w:rPr>
                <w:rFonts w:ascii="Arial" w:hAnsi="Arial" w:cs="Arial"/>
                <w:color w:val="000000" w:themeColor="text1"/>
                <w:lang w:val="en-GB" w:eastAsia="en-GB"/>
              </w:rPr>
              <w:t xml:space="preserve">Minutes </w:t>
            </w:r>
            <w:r>
              <w:rPr>
                <w:rFonts w:ascii="Arial" w:hAnsi="Arial" w:cs="Arial"/>
                <w:color w:val="000000" w:themeColor="text1"/>
                <w:lang w:val="en-GB" w:eastAsia="en-GB"/>
              </w:rPr>
              <w:t>Template</w:t>
            </w:r>
          </w:p>
        </w:tc>
        <w:tc>
          <w:tcPr>
            <w:tcW w:w="483" w:type="dxa"/>
          </w:tcPr>
          <w:p w:rsidR="00740861" w:rsidRPr="00ED225F" w:rsidRDefault="00740861" w:rsidP="009E7E12">
            <w:pPr>
              <w:spacing w:line="360" w:lineRule="auto"/>
              <w:rPr>
                <w:rFonts w:ascii="Arial" w:hAnsi="Arial" w:cs="Arial"/>
                <w:color w:val="000000" w:themeColor="text1"/>
                <w:lang w:val="en-GB" w:eastAsia="en-GB"/>
              </w:rPr>
            </w:pPr>
          </w:p>
        </w:tc>
      </w:tr>
      <w:tr w:rsidR="00740861" w:rsidRPr="00ED225F" w:rsidTr="00D31D6A">
        <w:tc>
          <w:tcPr>
            <w:tcW w:w="684" w:type="dxa"/>
          </w:tcPr>
          <w:p w:rsidR="00740861" w:rsidRPr="00ED225F" w:rsidRDefault="00E876E6"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A4</w:t>
            </w:r>
          </w:p>
        </w:tc>
        <w:tc>
          <w:tcPr>
            <w:tcW w:w="8381" w:type="dxa"/>
          </w:tcPr>
          <w:p w:rsidR="00740861" w:rsidRPr="00ED225F" w:rsidRDefault="00E876E6"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Letter Before Proceedings</w:t>
            </w:r>
          </w:p>
        </w:tc>
        <w:tc>
          <w:tcPr>
            <w:tcW w:w="483" w:type="dxa"/>
          </w:tcPr>
          <w:p w:rsidR="00740861" w:rsidRPr="00ED225F" w:rsidRDefault="00740861" w:rsidP="009E7E12">
            <w:pPr>
              <w:spacing w:line="360" w:lineRule="auto"/>
              <w:rPr>
                <w:rFonts w:ascii="Arial" w:hAnsi="Arial" w:cs="Arial"/>
                <w:color w:val="000000" w:themeColor="text1"/>
                <w:lang w:val="en-GB" w:eastAsia="en-GB"/>
              </w:rPr>
            </w:pPr>
          </w:p>
        </w:tc>
      </w:tr>
      <w:tr w:rsidR="00E876E6" w:rsidRPr="00ED225F" w:rsidTr="00D31D6A">
        <w:tc>
          <w:tcPr>
            <w:tcW w:w="684" w:type="dxa"/>
          </w:tcPr>
          <w:p w:rsidR="00E876E6" w:rsidRPr="00ED225F" w:rsidRDefault="00E876E6"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A5</w:t>
            </w:r>
          </w:p>
        </w:tc>
        <w:tc>
          <w:tcPr>
            <w:tcW w:w="8381" w:type="dxa"/>
          </w:tcPr>
          <w:p w:rsidR="00E876E6" w:rsidRPr="00ED225F" w:rsidRDefault="00441D00"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Pre-Proceedings Meetings Minutes</w:t>
            </w:r>
          </w:p>
        </w:tc>
        <w:tc>
          <w:tcPr>
            <w:tcW w:w="483" w:type="dxa"/>
          </w:tcPr>
          <w:p w:rsidR="00E876E6" w:rsidRPr="00ED225F" w:rsidRDefault="00E876E6" w:rsidP="009E7E12">
            <w:pPr>
              <w:spacing w:line="360" w:lineRule="auto"/>
              <w:rPr>
                <w:rFonts w:ascii="Arial" w:hAnsi="Arial" w:cs="Arial"/>
                <w:color w:val="000000" w:themeColor="text1"/>
                <w:lang w:val="en-GB" w:eastAsia="en-GB"/>
              </w:rPr>
            </w:pPr>
          </w:p>
        </w:tc>
      </w:tr>
      <w:tr w:rsidR="00E876E6" w:rsidRPr="00ED225F" w:rsidTr="00D31D6A">
        <w:tc>
          <w:tcPr>
            <w:tcW w:w="684" w:type="dxa"/>
          </w:tcPr>
          <w:p w:rsidR="00E876E6" w:rsidRPr="00ED225F" w:rsidRDefault="00E876E6"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A6</w:t>
            </w:r>
          </w:p>
        </w:tc>
        <w:tc>
          <w:tcPr>
            <w:tcW w:w="8381" w:type="dxa"/>
          </w:tcPr>
          <w:p w:rsidR="00E876E6" w:rsidRPr="00ED225F" w:rsidRDefault="00441D00" w:rsidP="009E7E12">
            <w:pPr>
              <w:spacing w:line="360" w:lineRule="auto"/>
              <w:rPr>
                <w:rFonts w:ascii="Arial" w:hAnsi="Arial" w:cs="Arial"/>
                <w:color w:val="000000" w:themeColor="text1"/>
                <w:lang w:val="en-GB" w:eastAsia="en-GB"/>
              </w:rPr>
            </w:pPr>
            <w:r>
              <w:rPr>
                <w:rFonts w:ascii="Arial" w:hAnsi="Arial" w:cs="Arial"/>
                <w:color w:val="000000" w:themeColor="text1"/>
                <w:lang w:val="en-GB" w:eastAsia="en-GB"/>
              </w:rPr>
              <w:t>Initial Statement</w:t>
            </w:r>
          </w:p>
        </w:tc>
        <w:tc>
          <w:tcPr>
            <w:tcW w:w="483" w:type="dxa"/>
          </w:tcPr>
          <w:p w:rsidR="00E876E6" w:rsidRPr="00ED225F" w:rsidRDefault="00E876E6" w:rsidP="009E7E12">
            <w:pPr>
              <w:spacing w:line="360" w:lineRule="auto"/>
              <w:rPr>
                <w:rFonts w:ascii="Arial" w:hAnsi="Arial" w:cs="Arial"/>
                <w:color w:val="000000" w:themeColor="text1"/>
                <w:lang w:val="en-GB" w:eastAsia="en-GB"/>
              </w:rPr>
            </w:pPr>
          </w:p>
        </w:tc>
      </w:tr>
      <w:tr w:rsidR="00E876E6" w:rsidRPr="00ED225F" w:rsidTr="00D31D6A">
        <w:tc>
          <w:tcPr>
            <w:tcW w:w="684" w:type="dxa"/>
          </w:tcPr>
          <w:p w:rsidR="00E876E6" w:rsidRPr="00ED225F" w:rsidRDefault="00E876E6"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A7</w:t>
            </w:r>
          </w:p>
        </w:tc>
        <w:tc>
          <w:tcPr>
            <w:tcW w:w="8381" w:type="dxa"/>
          </w:tcPr>
          <w:p w:rsidR="00E876E6" w:rsidRPr="00ED225F" w:rsidRDefault="00441D00" w:rsidP="009E7E12">
            <w:pPr>
              <w:spacing w:line="360" w:lineRule="auto"/>
              <w:rPr>
                <w:rFonts w:ascii="Arial" w:hAnsi="Arial" w:cs="Arial"/>
                <w:color w:val="000000" w:themeColor="text1"/>
                <w:lang w:val="en-GB" w:eastAsia="en-GB"/>
              </w:rPr>
            </w:pPr>
            <w:r>
              <w:rPr>
                <w:rFonts w:ascii="Arial" w:hAnsi="Arial" w:cs="Arial"/>
                <w:color w:val="000000" w:themeColor="text1"/>
                <w:lang w:val="en-GB" w:eastAsia="en-GB"/>
              </w:rPr>
              <w:t>Updating Statement</w:t>
            </w:r>
          </w:p>
        </w:tc>
        <w:tc>
          <w:tcPr>
            <w:tcW w:w="483" w:type="dxa"/>
          </w:tcPr>
          <w:p w:rsidR="00E876E6" w:rsidRPr="00ED225F" w:rsidRDefault="00E876E6" w:rsidP="009E7E12">
            <w:pPr>
              <w:spacing w:line="360" w:lineRule="auto"/>
              <w:rPr>
                <w:rFonts w:ascii="Arial" w:hAnsi="Arial" w:cs="Arial"/>
                <w:color w:val="000000" w:themeColor="text1"/>
                <w:lang w:val="en-GB" w:eastAsia="en-GB"/>
              </w:rPr>
            </w:pPr>
          </w:p>
        </w:tc>
      </w:tr>
      <w:tr w:rsidR="00E876E6" w:rsidRPr="00ED225F" w:rsidTr="00D31D6A">
        <w:tc>
          <w:tcPr>
            <w:tcW w:w="684" w:type="dxa"/>
          </w:tcPr>
          <w:p w:rsidR="00E876E6" w:rsidRPr="00ED225F" w:rsidRDefault="00E876E6"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A8</w:t>
            </w:r>
          </w:p>
        </w:tc>
        <w:tc>
          <w:tcPr>
            <w:tcW w:w="8381" w:type="dxa"/>
          </w:tcPr>
          <w:p w:rsidR="00E876E6" w:rsidRPr="00ED225F" w:rsidRDefault="00441D00" w:rsidP="009E7E12">
            <w:pPr>
              <w:spacing w:line="360" w:lineRule="auto"/>
              <w:rPr>
                <w:rFonts w:ascii="Arial" w:hAnsi="Arial" w:cs="Arial"/>
                <w:color w:val="000000" w:themeColor="text1"/>
                <w:lang w:val="en-GB" w:eastAsia="en-GB"/>
              </w:rPr>
            </w:pPr>
            <w:r>
              <w:rPr>
                <w:rFonts w:ascii="Arial" w:hAnsi="Arial" w:cs="Arial"/>
                <w:color w:val="000000" w:themeColor="text1"/>
                <w:lang w:val="en-GB" w:eastAsia="en-GB"/>
              </w:rPr>
              <w:t>Final Statement</w:t>
            </w:r>
          </w:p>
        </w:tc>
        <w:tc>
          <w:tcPr>
            <w:tcW w:w="483" w:type="dxa"/>
          </w:tcPr>
          <w:p w:rsidR="00E876E6" w:rsidRPr="00ED225F" w:rsidRDefault="00E876E6" w:rsidP="009E7E12">
            <w:pPr>
              <w:spacing w:line="360" w:lineRule="auto"/>
              <w:rPr>
                <w:rFonts w:ascii="Arial" w:hAnsi="Arial" w:cs="Arial"/>
                <w:color w:val="000000" w:themeColor="text1"/>
                <w:lang w:val="en-GB" w:eastAsia="en-GB"/>
              </w:rPr>
            </w:pPr>
          </w:p>
        </w:tc>
      </w:tr>
      <w:tr w:rsidR="00E876E6" w:rsidRPr="00ED225F" w:rsidTr="00D31D6A">
        <w:tc>
          <w:tcPr>
            <w:tcW w:w="684" w:type="dxa"/>
          </w:tcPr>
          <w:p w:rsidR="00E876E6" w:rsidRPr="00ED225F" w:rsidRDefault="00E876E6" w:rsidP="009E7E12">
            <w:pPr>
              <w:spacing w:line="360" w:lineRule="auto"/>
              <w:rPr>
                <w:rFonts w:ascii="Arial" w:hAnsi="Arial" w:cs="Arial"/>
                <w:color w:val="000000" w:themeColor="text1"/>
                <w:lang w:val="en-GB" w:eastAsia="en-GB"/>
              </w:rPr>
            </w:pPr>
            <w:r w:rsidRPr="00ED225F">
              <w:rPr>
                <w:rFonts w:ascii="Arial" w:hAnsi="Arial" w:cs="Arial"/>
                <w:color w:val="000000" w:themeColor="text1"/>
                <w:lang w:val="en-GB" w:eastAsia="en-GB"/>
              </w:rPr>
              <w:t>A9</w:t>
            </w:r>
          </w:p>
        </w:tc>
        <w:tc>
          <w:tcPr>
            <w:tcW w:w="8381" w:type="dxa"/>
          </w:tcPr>
          <w:p w:rsidR="00E876E6" w:rsidRPr="00ED225F" w:rsidRDefault="00441D00" w:rsidP="009E7E12">
            <w:pPr>
              <w:spacing w:line="360" w:lineRule="auto"/>
              <w:rPr>
                <w:rFonts w:ascii="Arial" w:hAnsi="Arial" w:cs="Arial"/>
                <w:color w:val="000000" w:themeColor="text1"/>
                <w:lang w:val="en-GB" w:eastAsia="en-GB"/>
              </w:rPr>
            </w:pPr>
            <w:r>
              <w:rPr>
                <w:rFonts w:ascii="Arial" w:hAnsi="Arial" w:cs="Arial"/>
                <w:color w:val="000000" w:themeColor="text1"/>
                <w:lang w:val="en-GB" w:eastAsia="en-GB"/>
              </w:rPr>
              <w:t>EPO Statement</w:t>
            </w:r>
          </w:p>
        </w:tc>
        <w:tc>
          <w:tcPr>
            <w:tcW w:w="483" w:type="dxa"/>
          </w:tcPr>
          <w:p w:rsidR="00E876E6" w:rsidRPr="00ED225F" w:rsidRDefault="00E876E6" w:rsidP="009E7E12">
            <w:pPr>
              <w:spacing w:line="360" w:lineRule="auto"/>
              <w:rPr>
                <w:rFonts w:ascii="Arial" w:hAnsi="Arial" w:cs="Arial"/>
                <w:color w:val="000000" w:themeColor="text1"/>
                <w:lang w:val="en-GB" w:eastAsia="en-GB"/>
              </w:rPr>
            </w:pPr>
          </w:p>
        </w:tc>
      </w:tr>
      <w:tr w:rsidR="001E12C8" w:rsidRPr="00ED225F" w:rsidTr="00D31D6A">
        <w:tc>
          <w:tcPr>
            <w:tcW w:w="684" w:type="dxa"/>
          </w:tcPr>
          <w:p w:rsidR="001E12C8" w:rsidRPr="00ED225F" w:rsidRDefault="001E12C8" w:rsidP="009E7E12">
            <w:pPr>
              <w:spacing w:line="360" w:lineRule="auto"/>
              <w:rPr>
                <w:rFonts w:ascii="Arial" w:hAnsi="Arial" w:cs="Arial"/>
                <w:color w:val="000000" w:themeColor="text1"/>
                <w:lang w:val="en-GB" w:eastAsia="en-GB"/>
              </w:rPr>
            </w:pPr>
            <w:r>
              <w:rPr>
                <w:rFonts w:ascii="Arial" w:hAnsi="Arial" w:cs="Arial"/>
                <w:color w:val="000000" w:themeColor="text1"/>
                <w:lang w:val="en-GB" w:eastAsia="en-GB"/>
              </w:rPr>
              <w:t>A10</w:t>
            </w:r>
          </w:p>
        </w:tc>
        <w:tc>
          <w:tcPr>
            <w:tcW w:w="8381" w:type="dxa"/>
          </w:tcPr>
          <w:p w:rsidR="001E12C8" w:rsidRDefault="00B11776" w:rsidP="009E7E12">
            <w:pPr>
              <w:spacing w:line="360" w:lineRule="auto"/>
              <w:rPr>
                <w:rFonts w:ascii="Arial" w:hAnsi="Arial" w:cs="Arial"/>
                <w:color w:val="000000" w:themeColor="text1"/>
                <w:lang w:val="en-GB" w:eastAsia="en-GB"/>
              </w:rPr>
            </w:pPr>
            <w:r>
              <w:rPr>
                <w:rFonts w:ascii="Arial" w:hAnsi="Arial" w:cs="Arial"/>
                <w:color w:val="000000" w:themeColor="text1"/>
                <w:lang w:val="en-GB" w:eastAsia="en-GB"/>
              </w:rPr>
              <w:t>RLPM referral template</w:t>
            </w:r>
          </w:p>
        </w:tc>
        <w:tc>
          <w:tcPr>
            <w:tcW w:w="483" w:type="dxa"/>
          </w:tcPr>
          <w:p w:rsidR="001E12C8" w:rsidRPr="00ED225F" w:rsidRDefault="001E12C8" w:rsidP="009E7E12">
            <w:pPr>
              <w:spacing w:line="360" w:lineRule="auto"/>
              <w:rPr>
                <w:rFonts w:ascii="Arial" w:hAnsi="Arial" w:cs="Arial"/>
                <w:color w:val="000000" w:themeColor="text1"/>
                <w:lang w:val="en-GB" w:eastAsia="en-GB"/>
              </w:rPr>
            </w:pPr>
          </w:p>
        </w:tc>
      </w:tr>
    </w:tbl>
    <w:p w:rsidR="009E7E12" w:rsidRPr="00ED225F" w:rsidRDefault="009E7E12" w:rsidP="00075BFF">
      <w:pPr>
        <w:ind w:hanging="567"/>
        <w:jc w:val="center"/>
        <w:rPr>
          <w:rFonts w:ascii="Arial" w:hAnsi="Arial" w:cs="Arial"/>
          <w:sz w:val="20"/>
          <w:szCs w:val="20"/>
          <w:lang w:val="en-GB"/>
        </w:rPr>
      </w:pPr>
    </w:p>
    <w:p w:rsidR="00234715" w:rsidRPr="00ED225F" w:rsidRDefault="00234715" w:rsidP="00182818">
      <w:pPr>
        <w:jc w:val="center"/>
        <w:rPr>
          <w:rFonts w:ascii="Arial" w:hAnsi="Arial" w:cs="Arial"/>
          <w:b/>
          <w:sz w:val="28"/>
          <w:szCs w:val="28"/>
          <w:u w:val="single"/>
          <w:lang w:val="en-GB"/>
        </w:rPr>
      </w:pPr>
    </w:p>
    <w:p w:rsidR="00B214E7" w:rsidRPr="00ED225F" w:rsidRDefault="00B214E7">
      <w:pPr>
        <w:spacing w:after="200" w:line="276" w:lineRule="auto"/>
        <w:rPr>
          <w:rFonts w:ascii="Arial" w:hAnsi="Arial" w:cs="Arial"/>
          <w:b/>
          <w:sz w:val="22"/>
          <w:szCs w:val="22"/>
          <w:u w:val="single"/>
          <w:lang w:val="en-GB"/>
        </w:rPr>
      </w:pPr>
      <w:r w:rsidRPr="00ED225F">
        <w:rPr>
          <w:rFonts w:ascii="Arial" w:hAnsi="Arial" w:cs="Arial"/>
          <w:b/>
          <w:sz w:val="22"/>
          <w:szCs w:val="22"/>
          <w:u w:val="single"/>
          <w:lang w:val="en-GB"/>
        </w:rPr>
        <w:br w:type="page"/>
      </w:r>
    </w:p>
    <w:p w:rsidR="00441D00" w:rsidRDefault="00441D00" w:rsidP="00C4731B">
      <w:pPr>
        <w:spacing w:after="200" w:line="276" w:lineRule="auto"/>
        <w:rPr>
          <w:rFonts w:ascii="Arial" w:hAnsi="Arial" w:cs="Arial"/>
          <w:b/>
          <w:sz w:val="22"/>
          <w:szCs w:val="22"/>
          <w:u w:val="single"/>
          <w:lang w:val="en-GB"/>
        </w:rPr>
      </w:pPr>
    </w:p>
    <w:p w:rsidR="00A05623" w:rsidRDefault="00A05623" w:rsidP="00A05623">
      <w:del w:id="1" w:author="Robert Day" w:date="2019-12-24T14:22:00Z">
        <w:r w:rsidRPr="00ED225F" w:rsidDel="00A43AE3">
          <w:rPr>
            <w:rFonts w:ascii="Arial" w:hAnsi="Arial" w:cs="Arial"/>
            <w:noProof/>
            <w:lang w:val="en-GB" w:eastAsia="en-GB"/>
          </w:rPr>
          <mc:AlternateContent>
            <mc:Choice Requires="wpg">
              <w:drawing>
                <wp:anchor distT="0" distB="0" distL="114300" distR="114300" simplePos="0" relativeHeight="251663360" behindDoc="0" locked="0" layoutInCell="1" allowOverlap="1" wp14:anchorId="259579EA" wp14:editId="7272D92D">
                  <wp:simplePos x="0" y="0"/>
                  <wp:positionH relativeFrom="column">
                    <wp:posOffset>-504496</wp:posOffset>
                  </wp:positionH>
                  <wp:positionV relativeFrom="paragraph">
                    <wp:posOffset>-488731</wp:posOffset>
                  </wp:positionV>
                  <wp:extent cx="6800215" cy="9932670"/>
                  <wp:effectExtent l="0" t="0" r="19685" b="11430"/>
                  <wp:wrapNone/>
                  <wp:docPr id="1" name="Group 1"/>
                  <wp:cNvGraphicFramePr/>
                  <a:graphic xmlns:a="http://schemas.openxmlformats.org/drawingml/2006/main">
                    <a:graphicData uri="http://schemas.microsoft.com/office/word/2010/wordprocessingGroup">
                      <wpg:wgp>
                        <wpg:cNvGrpSpPr/>
                        <wpg:grpSpPr>
                          <a:xfrm>
                            <a:off x="0" y="0"/>
                            <a:ext cx="6800215" cy="9932670"/>
                            <a:chOff x="66650" y="0"/>
                            <a:chExt cx="6800871" cy="9933575"/>
                          </a:xfrm>
                        </wpg:grpSpPr>
                        <wps:wsp>
                          <wps:cNvPr id="13" name="Straight Connector 13"/>
                          <wps:cNvCnPr/>
                          <wps:spPr>
                            <a:xfrm>
                              <a:off x="3509603" y="6836268"/>
                              <a:ext cx="403225" cy="0"/>
                            </a:xfrm>
                            <a:prstGeom prst="line">
                              <a:avLst/>
                            </a:prstGeom>
                            <a:noFill/>
                            <a:ln w="9525" cap="flat" cmpd="sng" algn="ctr">
                              <a:solidFill>
                                <a:srgbClr val="4F81BD">
                                  <a:shade val="95000"/>
                                  <a:satMod val="105000"/>
                                </a:srgbClr>
                              </a:solidFill>
                              <a:prstDash val="solid"/>
                            </a:ln>
                            <a:effectLst/>
                          </wps:spPr>
                          <wps:bodyPr/>
                        </wps:wsp>
                        <wps:wsp>
                          <wps:cNvPr id="16" name="Straight Connector 16"/>
                          <wps:cNvCnPr/>
                          <wps:spPr>
                            <a:xfrm>
                              <a:off x="2587321" y="6326816"/>
                              <a:ext cx="0" cy="226100"/>
                            </a:xfrm>
                            <a:prstGeom prst="line">
                              <a:avLst/>
                            </a:prstGeom>
                            <a:noFill/>
                            <a:ln w="9525" cap="flat" cmpd="sng" algn="ctr">
                              <a:solidFill>
                                <a:srgbClr val="4F81BD">
                                  <a:shade val="95000"/>
                                  <a:satMod val="105000"/>
                                </a:srgbClr>
                              </a:solidFill>
                              <a:prstDash val="solid"/>
                            </a:ln>
                            <a:effectLst/>
                          </wps:spPr>
                          <wps:bodyPr/>
                        </wps:wsp>
                        <wps:wsp>
                          <wps:cNvPr id="22" name="Straight Arrow Connector 22"/>
                          <wps:cNvCnPr/>
                          <wps:spPr>
                            <a:xfrm>
                              <a:off x="5271973" y="1925357"/>
                              <a:ext cx="0" cy="244563"/>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4" name="Straight Arrow Connector 24"/>
                          <wps:cNvCnPr/>
                          <wps:spPr>
                            <a:xfrm>
                              <a:off x="3259106" y="1978153"/>
                              <a:ext cx="0" cy="182242"/>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5" name="Straight Arrow Connector 25"/>
                          <wps:cNvCnPr/>
                          <wps:spPr>
                            <a:xfrm flipH="1">
                              <a:off x="3267075" y="5331120"/>
                              <a:ext cx="197000"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6" name="Straight Arrow Connector 26"/>
                          <wps:cNvCnPr/>
                          <wps:spPr>
                            <a:xfrm>
                              <a:off x="3198660" y="5151245"/>
                              <a:ext cx="210920"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7" name="Straight Arrow Connector 27"/>
                          <wps:cNvCnPr/>
                          <wps:spPr>
                            <a:xfrm flipV="1">
                              <a:off x="3020279" y="5676900"/>
                              <a:ext cx="0" cy="9906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8" name="Straight Arrow Connector 28"/>
                          <wps:cNvCnPr/>
                          <wps:spPr>
                            <a:xfrm>
                              <a:off x="1001681" y="4416552"/>
                              <a:ext cx="0" cy="1039493"/>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0" name="Straight Arrow Connector 30"/>
                          <wps:cNvCnPr/>
                          <wps:spPr>
                            <a:xfrm>
                              <a:off x="1001681" y="3892678"/>
                              <a:ext cx="0" cy="182242"/>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1" name="Straight Arrow Connector 31"/>
                          <wps:cNvCnPr/>
                          <wps:spPr>
                            <a:xfrm>
                              <a:off x="1001681" y="2482978"/>
                              <a:ext cx="0" cy="182242"/>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2" name="Straight Arrow Connector 32"/>
                          <wps:cNvCnPr/>
                          <wps:spPr>
                            <a:xfrm>
                              <a:off x="3424795" y="5559049"/>
                              <a:ext cx="235834"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3" name="Rounded Rectangle 33"/>
                          <wps:cNvSpPr/>
                          <wps:spPr>
                            <a:xfrm>
                              <a:off x="88701" y="0"/>
                              <a:ext cx="6768820" cy="891116"/>
                            </a:xfrm>
                            <a:prstGeom prst="roundRect">
                              <a:avLst/>
                            </a:prstGeom>
                            <a:solidFill>
                              <a:sysClr val="window" lastClr="FFFFFF"/>
                            </a:solidFill>
                            <a:ln w="25400" cap="flat" cmpd="sng" algn="ctr">
                              <a:solidFill>
                                <a:srgbClr val="F79646"/>
                              </a:solidFill>
                              <a:prstDash val="solid"/>
                            </a:ln>
                            <a:effectLst/>
                          </wps:spPr>
                          <wps:txbx>
                            <w:txbxContent>
                              <w:p w:rsidR="00B01830" w:rsidRPr="00DE046E" w:rsidRDefault="00B01830" w:rsidP="00A05623">
                                <w:pPr>
                                  <w:pStyle w:val="NormalWeb"/>
                                  <w:numPr>
                                    <w:ilvl w:val="0"/>
                                    <w:numId w:val="15"/>
                                  </w:numPr>
                                  <w:ind w:left="142" w:right="211" w:hanging="284"/>
                                  <w:jc w:val="center"/>
                                  <w:rPr>
                                    <w:rFonts w:ascii="Arial" w:hAnsi="Arial" w:cs="Arial"/>
                                  </w:rPr>
                                </w:pPr>
                                <w:r w:rsidRPr="00DE046E">
                                  <w:rPr>
                                    <w:rFonts w:ascii="Arial" w:hAnsi="Arial" w:cs="Arial"/>
                                  </w:rPr>
                                  <w:t xml:space="preserve">Completion of </w:t>
                                </w:r>
                                <w:r>
                                  <w:rPr>
                                    <w:rFonts w:ascii="Arial" w:hAnsi="Arial" w:cs="Arial"/>
                                  </w:rPr>
                                  <w:t>LPM referral form</w:t>
                                </w:r>
                                <w:r w:rsidRPr="00DE046E">
                                  <w:rPr>
                                    <w:rFonts w:ascii="Arial" w:hAnsi="Arial" w:cs="Arial"/>
                                  </w:rPr>
                                  <w:t xml:space="preserve"> </w:t>
                                </w:r>
                                <w:r>
                                  <w:rPr>
                                    <w:rFonts w:ascii="Arial" w:hAnsi="Arial" w:cs="Arial"/>
                                  </w:rPr>
                                  <w:t xml:space="preserve">that </w:t>
                                </w:r>
                                <w:r w:rsidRPr="00DE046E">
                                  <w:rPr>
                                    <w:rFonts w:ascii="Arial" w:hAnsi="Arial" w:cs="Arial"/>
                                  </w:rPr>
                                  <w:t xml:space="preserve">clearly outlines the </w:t>
                                </w:r>
                                <w:r>
                                  <w:rPr>
                                    <w:rFonts w:ascii="Arial" w:hAnsi="Arial" w:cs="Arial"/>
                                  </w:rPr>
                                  <w:t xml:space="preserve">permanency plan, </w:t>
                                </w:r>
                                <w:r w:rsidRPr="00DE046E">
                                  <w:rPr>
                                    <w:rFonts w:ascii="Arial" w:hAnsi="Arial" w:cs="Arial"/>
                                  </w:rPr>
                                  <w:t>harm to the children, support provided, and prognosis for change, including chronology and genogram.</w:t>
                                </w:r>
                              </w:p>
                              <w:p w:rsidR="00B01830" w:rsidRPr="00DE046E" w:rsidRDefault="00B01830" w:rsidP="00A05623">
                                <w:pPr>
                                  <w:pStyle w:val="NormalWeb"/>
                                  <w:numPr>
                                    <w:ilvl w:val="0"/>
                                    <w:numId w:val="15"/>
                                  </w:numPr>
                                  <w:ind w:left="142" w:right="211" w:hanging="284"/>
                                  <w:jc w:val="center"/>
                                  <w:rPr>
                                    <w:rFonts w:ascii="Arial" w:hAnsi="Arial" w:cs="Arial"/>
                                  </w:rPr>
                                </w:pPr>
                                <w:r w:rsidRPr="00237A15">
                                  <w:rPr>
                                    <w:rFonts w:ascii="Arial" w:hAnsi="Arial" w:cs="Arial"/>
                                  </w:rPr>
                                  <w:t xml:space="preserve">Approval from Practice Lead and Service Manager to submit the referral request for an LPM.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Rounded Rectangle 35"/>
                          <wps:cNvSpPr/>
                          <wps:spPr>
                            <a:xfrm>
                              <a:off x="80209" y="6037181"/>
                              <a:ext cx="853242" cy="665139"/>
                            </a:xfrm>
                            <a:prstGeom prst="roundRect">
                              <a:avLst>
                                <a:gd name="adj" fmla="val 16666"/>
                              </a:avLst>
                            </a:prstGeom>
                            <a:solidFill>
                              <a:sysClr val="window" lastClr="FFFFFF"/>
                            </a:solidFill>
                            <a:ln w="25400" cap="flat" cmpd="sng" algn="ctr">
                              <a:solidFill>
                                <a:srgbClr val="F79646"/>
                              </a:solidFill>
                              <a:prstDash val="solid"/>
                            </a:ln>
                            <a:effectLst/>
                          </wps:spPr>
                          <wps:txbx>
                            <w:txbxContent>
                              <w:p w:rsidR="00B01830" w:rsidRPr="00375B7C" w:rsidRDefault="00B01830" w:rsidP="00A05623">
                                <w:pPr>
                                  <w:pStyle w:val="NormalWeb"/>
                                  <w:ind w:left="-567" w:right="-567"/>
                                  <w:jc w:val="center"/>
                                  <w:rPr>
                                    <w:rFonts w:ascii="Arial" w:hAnsi="Arial" w:cs="Arial"/>
                                    <w:sz w:val="22"/>
                                  </w:rPr>
                                </w:pPr>
                                <w:r w:rsidRPr="00375B7C">
                                  <w:rPr>
                                    <w:rFonts w:ascii="Arial" w:hAnsi="Arial" w:cs="Arial"/>
                                    <w:sz w:val="22"/>
                                  </w:rPr>
                                  <w:t>Assessment</w:t>
                                </w:r>
                              </w:p>
                              <w:p w:rsidR="00B01830" w:rsidRDefault="00B01830" w:rsidP="00A05623">
                                <w:pPr>
                                  <w:pStyle w:val="NormalWeb"/>
                                  <w:ind w:left="-567" w:right="-567"/>
                                  <w:jc w:val="center"/>
                                  <w:rPr>
                                    <w:rFonts w:ascii="Arial" w:hAnsi="Arial" w:cs="Arial"/>
                                    <w:sz w:val="22"/>
                                  </w:rPr>
                                </w:pPr>
                                <w:proofErr w:type="gramStart"/>
                                <w:r w:rsidRPr="00375B7C">
                                  <w:rPr>
                                    <w:rFonts w:ascii="Arial" w:hAnsi="Arial" w:cs="Arial"/>
                                    <w:sz w:val="22"/>
                                  </w:rPr>
                                  <w:t>of</w:t>
                                </w:r>
                                <w:proofErr w:type="gramEnd"/>
                                <w:r w:rsidRPr="00375B7C">
                                  <w:rPr>
                                    <w:rFonts w:ascii="Arial" w:hAnsi="Arial" w:cs="Arial"/>
                                    <w:sz w:val="22"/>
                                  </w:rPr>
                                  <w:t xml:space="preserve"> </w:t>
                                </w:r>
                              </w:p>
                              <w:p w:rsidR="00B01830" w:rsidRPr="00375B7C" w:rsidRDefault="00B01830" w:rsidP="00A05623">
                                <w:pPr>
                                  <w:pStyle w:val="NormalWeb"/>
                                  <w:ind w:left="-567" w:right="-567"/>
                                  <w:jc w:val="center"/>
                                  <w:rPr>
                                    <w:rFonts w:ascii="Arial" w:hAnsi="Arial" w:cs="Arial"/>
                                    <w:sz w:val="22"/>
                                  </w:rPr>
                                </w:pPr>
                                <w:r w:rsidRPr="00375B7C">
                                  <w:rPr>
                                    <w:rFonts w:ascii="Arial" w:hAnsi="Arial" w:cs="Arial"/>
                                    <w:sz w:val="22"/>
                                  </w:rPr>
                                  <w:t>Parents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Straight Arrow Connector 36"/>
                          <wps:cNvCnPr/>
                          <wps:spPr>
                            <a:xfrm>
                              <a:off x="1001681" y="1978153"/>
                              <a:ext cx="0" cy="182242"/>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8" name="Rounded Rectangle 38"/>
                          <wps:cNvSpPr/>
                          <wps:spPr>
                            <a:xfrm>
                              <a:off x="2600995" y="6574750"/>
                              <a:ext cx="979916" cy="521375"/>
                            </a:xfrm>
                            <a:prstGeom prst="roundRect">
                              <a:avLst/>
                            </a:prstGeom>
                            <a:solidFill>
                              <a:sysClr val="window" lastClr="FFFFFF"/>
                            </a:solidFill>
                            <a:ln w="25400" cap="flat" cmpd="sng" algn="ctr">
                              <a:solidFill>
                                <a:srgbClr val="F79646"/>
                              </a:solidFill>
                              <a:prstDash val="solid"/>
                            </a:ln>
                            <a:effectLst/>
                          </wps:spPr>
                          <wps:txbx>
                            <w:txbxContent>
                              <w:p w:rsidR="00B01830" w:rsidRPr="00C80BCE" w:rsidRDefault="00B01830" w:rsidP="00A05623">
                                <w:pPr>
                                  <w:pStyle w:val="NormalWeb"/>
                                  <w:jc w:val="center"/>
                                  <w:rPr>
                                    <w:sz w:val="16"/>
                                  </w:rPr>
                                </w:pPr>
                                <w:r w:rsidRPr="00C80BCE">
                                  <w:rPr>
                                    <w:rFonts w:ascii="Arial" w:eastAsia="Calibri" w:hAnsi="Arial" w:cs="Arial"/>
                                    <w:sz w:val="16"/>
                                  </w:rPr>
                                  <w:t xml:space="preserve">Short </w:t>
                                </w:r>
                                <w:r>
                                  <w:rPr>
                                    <w:rFonts w:ascii="Arial" w:eastAsia="Calibri" w:hAnsi="Arial" w:cs="Arial"/>
                                    <w:sz w:val="16"/>
                                  </w:rPr>
                                  <w:t>period of</w:t>
                                </w:r>
                                <w:r w:rsidRPr="00C80BCE">
                                  <w:rPr>
                                    <w:rFonts w:ascii="Arial" w:eastAsia="Calibri" w:hAnsi="Arial" w:cs="Arial"/>
                                    <w:sz w:val="16"/>
                                  </w:rPr>
                                  <w:t xml:space="preserve"> support </w:t>
                                </w:r>
                                <w:r>
                                  <w:rPr>
                                    <w:rFonts w:ascii="Arial" w:eastAsia="Calibri" w:hAnsi="Arial" w:cs="Arial"/>
                                    <w:sz w:val="16"/>
                                  </w:rPr>
                                  <w:t xml:space="preserve">and </w:t>
                                </w:r>
                                <w:r w:rsidRPr="00C80BCE">
                                  <w:rPr>
                                    <w:rFonts w:ascii="Arial" w:eastAsia="Calibri" w:hAnsi="Arial" w:cs="Arial"/>
                                    <w:sz w:val="16"/>
                                  </w:rPr>
                                  <w:t>or assessment</w:t>
                                </w:r>
                              </w:p>
                              <w:p w:rsidR="00B01830" w:rsidRDefault="00B01830" w:rsidP="00A05623"/>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ounded Rectangle 39"/>
                          <wps:cNvSpPr/>
                          <wps:spPr>
                            <a:xfrm>
                              <a:off x="2323635" y="6054349"/>
                              <a:ext cx="591015" cy="370885"/>
                            </a:xfrm>
                            <a:prstGeom prst="roundRect">
                              <a:avLst/>
                            </a:prstGeom>
                            <a:solidFill>
                              <a:sysClr val="window" lastClr="FFFFFF"/>
                            </a:solidFill>
                            <a:ln w="25400" cap="flat" cmpd="sng" algn="ctr">
                              <a:solidFill>
                                <a:srgbClr val="F79646"/>
                              </a:solidFill>
                              <a:prstDash val="solid"/>
                            </a:ln>
                            <a:effectLst/>
                          </wps:spPr>
                          <wps:txbx>
                            <w:txbxContent>
                              <w:p w:rsidR="00B01830" w:rsidRPr="00615F01" w:rsidRDefault="00B01830" w:rsidP="00A05623">
                                <w:pPr>
                                  <w:pStyle w:val="NormalWeb"/>
                                  <w:jc w:val="center"/>
                                  <w:rPr>
                                    <w:rFonts w:ascii="Arial" w:hAnsi="Arial" w:cs="Arial"/>
                                    <w:sz w:val="18"/>
                                  </w:rPr>
                                </w:pPr>
                                <w:r>
                                  <w:rPr>
                                    <w:rFonts w:ascii="Arial" w:hAnsi="Arial" w:cs="Arial"/>
                                    <w:sz w:val="18"/>
                                  </w:rPr>
                                  <w:t>ISSUE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Straight Arrow Connector 40"/>
                          <wps:cNvCnPr/>
                          <wps:spPr>
                            <a:xfrm flipH="1">
                              <a:off x="3253328" y="900646"/>
                              <a:ext cx="5054" cy="64254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1" name="Straight Arrow Connector 41"/>
                          <wps:cNvCnPr/>
                          <wps:spPr>
                            <a:xfrm>
                              <a:off x="1022074" y="7404017"/>
                              <a:ext cx="0" cy="179703"/>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2" name="Rounded Rectangle 42"/>
                          <wps:cNvSpPr/>
                          <wps:spPr>
                            <a:xfrm>
                              <a:off x="66666" y="8177491"/>
                              <a:ext cx="1943109" cy="598170"/>
                            </a:xfrm>
                            <a:prstGeom prst="roundRect">
                              <a:avLst/>
                            </a:prstGeom>
                            <a:solidFill>
                              <a:sysClr val="window" lastClr="FFFFFF"/>
                            </a:solidFill>
                            <a:ln w="25400" cap="flat" cmpd="sng" algn="ctr">
                              <a:solidFill>
                                <a:srgbClr val="F79646"/>
                              </a:solidFill>
                              <a:prstDash val="solid"/>
                            </a:ln>
                            <a:effectLst/>
                          </wps:spPr>
                          <wps:txbx>
                            <w:txbxContent>
                              <w:p w:rsidR="00B01830" w:rsidRPr="00641B97" w:rsidRDefault="00B01830" w:rsidP="00A05623">
                                <w:pPr>
                                  <w:pStyle w:val="NormalWeb"/>
                                  <w:jc w:val="center"/>
                                  <w:rPr>
                                    <w:rFonts w:ascii="Arial" w:hAnsi="Arial" w:cs="Arial"/>
                                    <w:sz w:val="22"/>
                                    <w:szCs w:val="22"/>
                                    <w:highlight w:val="yellow"/>
                                  </w:rPr>
                                </w:pPr>
                                <w:r w:rsidRPr="00C4731B">
                                  <w:rPr>
                                    <w:rFonts w:ascii="Arial" w:eastAsia="Calibri" w:hAnsi="Arial" w:cs="Arial"/>
                                    <w:sz w:val="22"/>
                                    <w:szCs w:val="22"/>
                                  </w:rPr>
                                  <w:t xml:space="preserve">Final </w:t>
                                </w:r>
                                <w:r w:rsidRPr="00ED225F">
                                  <w:rPr>
                                    <w:rFonts w:ascii="Arial" w:eastAsia="Calibri" w:hAnsi="Arial" w:cs="Arial"/>
                                    <w:sz w:val="22"/>
                                    <w:szCs w:val="22"/>
                                  </w:rPr>
                                  <w:t xml:space="preserve">Statement and Care Plan– </w:t>
                                </w:r>
                                <w:r w:rsidRPr="00ED225F">
                                  <w:rPr>
                                    <w:rFonts w:ascii="Arial" w:hAnsi="Arial" w:cs="Arial"/>
                                    <w:sz w:val="22"/>
                                    <w:szCs w:val="22"/>
                                  </w:rPr>
                                  <w:t>Weeks 15-18 of 26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ounded Rectangle 43"/>
                          <wps:cNvSpPr/>
                          <wps:spPr>
                            <a:xfrm>
                              <a:off x="66679" y="8965533"/>
                              <a:ext cx="1943009" cy="387985"/>
                            </a:xfrm>
                            <a:prstGeom prst="roundRect">
                              <a:avLst/>
                            </a:prstGeom>
                            <a:solidFill>
                              <a:sysClr val="window" lastClr="FFFFFF"/>
                            </a:solidFill>
                            <a:ln w="25400" cap="flat" cmpd="sng" algn="ctr">
                              <a:solidFill>
                                <a:srgbClr val="F79646"/>
                              </a:solidFill>
                              <a:prstDash val="solid"/>
                            </a:ln>
                            <a:effectLst/>
                          </wps:spPr>
                          <wps:txbx>
                            <w:txbxContent>
                              <w:p w:rsidR="00B01830" w:rsidRDefault="00B01830" w:rsidP="00A05623">
                                <w:pPr>
                                  <w:pStyle w:val="NormalWeb"/>
                                  <w:jc w:val="center"/>
                                </w:pPr>
                                <w:r>
                                  <w:rPr>
                                    <w:rFonts w:ascii="Arial" w:eastAsia="Calibri" w:hAnsi="Arial" w:cs="Arial"/>
                                  </w:rPr>
                                  <w:t xml:space="preserve">IRH – </w:t>
                                </w:r>
                                <w:r w:rsidRPr="00ED225F">
                                  <w:rPr>
                                    <w:rFonts w:ascii="Arial" w:hAnsi="Arial" w:cs="Arial"/>
                                    <w:sz w:val="22"/>
                                  </w:rPr>
                                  <w:t>W</w:t>
                                </w:r>
                                <w:r w:rsidRPr="00ED225F">
                                  <w:rPr>
                                    <w:rFonts w:ascii="Arial" w:eastAsia="Calibri" w:hAnsi="Arial" w:cs="Arial"/>
                                  </w:rPr>
                                  <w:t>eeks 18-20</w:t>
                                </w:r>
                                <w:r w:rsidRPr="00ED225F">
                                  <w:rPr>
                                    <w:rFonts w:ascii="Arial" w:hAnsi="Arial" w:cs="Arial"/>
                                    <w:sz w:val="22"/>
                                    <w:szCs w:val="22"/>
                                  </w:rPr>
                                  <w:t xml:space="preserve"> of 26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Rounded Rectangle 44"/>
                          <wps:cNvSpPr/>
                          <wps:spPr>
                            <a:xfrm>
                              <a:off x="2323691" y="4847823"/>
                              <a:ext cx="935275" cy="832816"/>
                            </a:xfrm>
                            <a:prstGeom prst="roundRect">
                              <a:avLst>
                                <a:gd name="adj" fmla="val 16666"/>
                              </a:avLst>
                            </a:prstGeom>
                            <a:solidFill>
                              <a:sysClr val="window" lastClr="FFFFFF"/>
                            </a:solidFill>
                            <a:ln w="25400" cap="flat" cmpd="sng" algn="ctr">
                              <a:solidFill>
                                <a:srgbClr val="F79646"/>
                              </a:solidFill>
                              <a:prstDash val="solid"/>
                            </a:ln>
                            <a:effectLst/>
                          </wps:spPr>
                          <wps:txbx>
                            <w:txbxContent>
                              <w:p w:rsidR="00B01830" w:rsidRPr="00C4731B" w:rsidRDefault="00B01830" w:rsidP="00A05623">
                                <w:pPr>
                                  <w:pStyle w:val="NormalWeb"/>
                                  <w:jc w:val="center"/>
                                  <w:rPr>
                                    <w:rFonts w:ascii="Arial" w:eastAsia="Calibri" w:hAnsi="Arial" w:cs="Arial"/>
                                    <w:sz w:val="14"/>
                                    <w:szCs w:val="14"/>
                                  </w:rPr>
                                </w:pPr>
                                <w:r w:rsidRPr="00B2047E">
                                  <w:rPr>
                                    <w:rFonts w:ascii="Arial" w:eastAsia="Calibri" w:hAnsi="Arial" w:cs="Arial"/>
                                    <w:sz w:val="14"/>
                                    <w:szCs w:val="14"/>
                                  </w:rPr>
                                  <w:t>Review</w:t>
                                </w:r>
                              </w:p>
                              <w:p w:rsidR="00B01830" w:rsidRPr="00C4731B" w:rsidRDefault="00B01830" w:rsidP="00A05623">
                                <w:pPr>
                                  <w:pStyle w:val="NormalWeb"/>
                                  <w:jc w:val="center"/>
                                  <w:rPr>
                                    <w:rFonts w:ascii="Arial" w:eastAsia="Calibri" w:hAnsi="Arial" w:cs="Arial"/>
                                    <w:sz w:val="14"/>
                                    <w:szCs w:val="14"/>
                                  </w:rPr>
                                </w:pPr>
                                <w:r w:rsidRPr="00C4731B">
                                  <w:rPr>
                                    <w:rFonts w:ascii="Arial" w:eastAsia="Calibri" w:hAnsi="Arial" w:cs="Arial"/>
                                    <w:sz w:val="14"/>
                                    <w:szCs w:val="14"/>
                                  </w:rPr>
                                  <w:t>LPM (IF necessary see par 2.12)</w:t>
                                </w:r>
                              </w:p>
                              <w:p w:rsidR="00B01830" w:rsidRPr="00C4731B" w:rsidRDefault="00B01830" w:rsidP="00A05623">
                                <w:pPr>
                                  <w:pStyle w:val="NormalWeb"/>
                                  <w:jc w:val="center"/>
                                  <w:rPr>
                                    <w:sz w:val="14"/>
                                    <w:szCs w:val="14"/>
                                  </w:rPr>
                                </w:pPr>
                                <w:r w:rsidRPr="00ED225F">
                                  <w:rPr>
                                    <w:rFonts w:ascii="Arial" w:eastAsia="Calibri" w:hAnsi="Arial" w:cs="Arial"/>
                                    <w:sz w:val="14"/>
                                    <w:szCs w:val="14"/>
                                  </w:rPr>
                                  <w:t>Weeks 16-18 of</w:t>
                                </w:r>
                                <w:r w:rsidRPr="00C4731B">
                                  <w:rPr>
                                    <w:rFonts w:ascii="Arial" w:eastAsia="Calibri" w:hAnsi="Arial" w:cs="Arial"/>
                                    <w:sz w:val="14"/>
                                    <w:szCs w:val="14"/>
                                  </w:rPr>
                                  <w:t xml:space="preserve"> 20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Straight Arrow Connector 45"/>
                          <wps:cNvCnPr/>
                          <wps:spPr>
                            <a:xfrm flipH="1">
                              <a:off x="3461562" y="5339331"/>
                              <a:ext cx="311434" cy="13727"/>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6" name="Straight Arrow Connector 46"/>
                          <wps:cNvCnPr/>
                          <wps:spPr>
                            <a:xfrm>
                              <a:off x="3878107" y="5696147"/>
                              <a:ext cx="0" cy="373002"/>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7" name="Straight Connector 47"/>
                          <wps:cNvCnPr/>
                          <wps:spPr>
                            <a:xfrm>
                              <a:off x="2183641" y="6549445"/>
                              <a:ext cx="403567" cy="0"/>
                            </a:xfrm>
                            <a:prstGeom prst="line">
                              <a:avLst/>
                            </a:prstGeom>
                            <a:noFill/>
                            <a:ln w="9525" cap="flat" cmpd="sng" algn="ctr">
                              <a:solidFill>
                                <a:srgbClr val="4F81BD">
                                  <a:shade val="95000"/>
                                  <a:satMod val="105000"/>
                                </a:srgbClr>
                              </a:solidFill>
                              <a:prstDash val="solid"/>
                            </a:ln>
                            <a:effectLst/>
                          </wps:spPr>
                          <wps:bodyPr/>
                        </wps:wsp>
                        <wps:wsp>
                          <wps:cNvPr id="48" name="Straight Arrow Connector 48"/>
                          <wps:cNvCnPr/>
                          <wps:spPr>
                            <a:xfrm>
                              <a:off x="2601443" y="5673593"/>
                              <a:ext cx="0" cy="373002"/>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9" name="Rounded Rectangle 49"/>
                          <wps:cNvSpPr/>
                          <wps:spPr>
                            <a:xfrm>
                              <a:off x="66668" y="1640292"/>
                              <a:ext cx="6800853" cy="369483"/>
                            </a:xfrm>
                            <a:prstGeom prst="roundRect">
                              <a:avLst/>
                            </a:prstGeom>
                            <a:solidFill>
                              <a:sysClr val="window" lastClr="FFFFFF"/>
                            </a:solidFill>
                            <a:ln w="25400" cap="flat" cmpd="sng" algn="ctr">
                              <a:solidFill>
                                <a:srgbClr val="F79646"/>
                              </a:solidFill>
                              <a:prstDash val="solid"/>
                            </a:ln>
                            <a:effectLst/>
                          </wps:spPr>
                          <wps:txbx>
                            <w:txbxContent>
                              <w:p w:rsidR="00B01830" w:rsidRPr="00DE046E" w:rsidRDefault="00B01830" w:rsidP="00A05623">
                                <w:pPr>
                                  <w:pStyle w:val="NormalWeb"/>
                                  <w:jc w:val="center"/>
                                  <w:rPr>
                                    <w:rFonts w:ascii="Arial" w:hAnsi="Arial" w:cs="Arial"/>
                                  </w:rPr>
                                </w:pPr>
                                <w:r>
                                  <w:rPr>
                                    <w:rFonts w:ascii="Arial" w:eastAsia="Calibri" w:hAnsi="Arial" w:cs="Arial"/>
                                    <w:sz w:val="28"/>
                                    <w:szCs w:val="28"/>
                                  </w:rPr>
                                  <w:t>LPM OUTCOME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Rounded Rectangle 50"/>
                          <wps:cNvSpPr/>
                          <wps:spPr>
                            <a:xfrm>
                              <a:off x="66665" y="2160395"/>
                              <a:ext cx="1952739" cy="369483"/>
                            </a:xfrm>
                            <a:prstGeom prst="roundRect">
                              <a:avLst/>
                            </a:prstGeom>
                            <a:solidFill>
                              <a:sysClr val="window" lastClr="FFFFFF"/>
                            </a:solidFill>
                            <a:ln w="25400" cap="flat" cmpd="sng" algn="ctr">
                              <a:solidFill>
                                <a:srgbClr val="F79646"/>
                              </a:solidFill>
                              <a:prstDash val="solid"/>
                            </a:ln>
                            <a:effectLst/>
                          </wps:spPr>
                          <wps:txbx>
                            <w:txbxContent>
                              <w:p w:rsidR="00B01830" w:rsidRPr="00DE046E" w:rsidRDefault="00B01830" w:rsidP="00A05623">
                                <w:pPr>
                                  <w:pStyle w:val="NormalWeb"/>
                                  <w:jc w:val="center"/>
                                  <w:rPr>
                                    <w:rFonts w:ascii="Arial" w:hAnsi="Arial" w:cs="Arial"/>
                                  </w:rPr>
                                </w:pPr>
                                <w:r w:rsidRPr="00DE046E">
                                  <w:rPr>
                                    <w:rFonts w:ascii="Arial" w:hAnsi="Arial" w:cs="Arial"/>
                                  </w:rPr>
                                  <w:t>ISSUE PROCEEDINGS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Rounded Rectangle 51"/>
                          <wps:cNvSpPr/>
                          <wps:spPr>
                            <a:xfrm>
                              <a:off x="66665" y="2674745"/>
                              <a:ext cx="1952739" cy="369483"/>
                            </a:xfrm>
                            <a:prstGeom prst="roundRect">
                              <a:avLst/>
                            </a:prstGeom>
                            <a:solidFill>
                              <a:sysClr val="window" lastClr="FFFFFF"/>
                            </a:solidFill>
                            <a:ln w="25400" cap="flat" cmpd="sng" algn="ctr">
                              <a:solidFill>
                                <a:srgbClr val="F79646"/>
                              </a:solidFill>
                              <a:prstDash val="solid"/>
                            </a:ln>
                            <a:effectLst/>
                          </wps:spPr>
                          <wps:txbx>
                            <w:txbxContent>
                              <w:p w:rsidR="00B01830" w:rsidRPr="00A43AE3" w:rsidRDefault="00B01830" w:rsidP="00A05623">
                                <w:pPr>
                                  <w:pStyle w:val="NormalWeb"/>
                                  <w:ind w:left="-567" w:right="-567"/>
                                  <w:jc w:val="center"/>
                                  <w:rPr>
                                    <w:rFonts w:ascii="Arial" w:hAnsi="Arial" w:cs="Arial"/>
                                    <w:sz w:val="20"/>
                                    <w:szCs w:val="20"/>
                                  </w:rPr>
                                </w:pPr>
                                <w:r w:rsidRPr="00A43AE3">
                                  <w:rPr>
                                    <w:rFonts w:ascii="Arial" w:hAnsi="Arial" w:cs="Arial"/>
                                    <w:sz w:val="20"/>
                                    <w:szCs w:val="20"/>
                                  </w:rPr>
                                  <w:t xml:space="preserve">Letter of </w:t>
                                </w:r>
                                <w:r w:rsidRPr="00ED225F">
                                  <w:rPr>
                                    <w:rFonts w:ascii="Arial" w:hAnsi="Arial" w:cs="Arial"/>
                                    <w:sz w:val="20"/>
                                    <w:szCs w:val="20"/>
                                  </w:rPr>
                                  <w:t xml:space="preserve">Issue </w:t>
                                </w:r>
                                <w:r w:rsidRPr="00ED225F">
                                  <w:rPr>
                                    <w:rFonts w:ascii="Arial" w:hAnsi="Arial" w:cs="Arial"/>
                                    <w:sz w:val="19"/>
                                    <w:szCs w:val="19"/>
                                  </w:rPr>
                                  <w:t>1-Week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Rounded Rectangle 52"/>
                          <wps:cNvSpPr/>
                          <wps:spPr>
                            <a:xfrm>
                              <a:off x="66653" y="3217670"/>
                              <a:ext cx="1952739" cy="716155"/>
                            </a:xfrm>
                            <a:prstGeom prst="roundRect">
                              <a:avLst/>
                            </a:prstGeom>
                            <a:solidFill>
                              <a:sysClr val="window" lastClr="FFFFFF"/>
                            </a:solidFill>
                            <a:ln w="25400" cap="flat" cmpd="sng" algn="ctr">
                              <a:solidFill>
                                <a:srgbClr val="F79646"/>
                              </a:solidFill>
                              <a:prstDash val="solid"/>
                            </a:ln>
                            <a:effectLst/>
                          </wps:spPr>
                          <wps:txbx>
                            <w:txbxContent>
                              <w:p w:rsidR="00B01830" w:rsidRPr="00DE046E" w:rsidRDefault="00B01830" w:rsidP="00A05623">
                                <w:pPr>
                                  <w:pStyle w:val="NormalWeb"/>
                                  <w:jc w:val="center"/>
                                  <w:rPr>
                                    <w:rFonts w:ascii="Arial" w:hAnsi="Arial" w:cs="Arial"/>
                                  </w:rPr>
                                </w:pPr>
                                <w:r>
                                  <w:rPr>
                                    <w:rFonts w:ascii="Arial" w:eastAsia="Calibri" w:hAnsi="Arial" w:cs="Arial"/>
                                  </w:rPr>
                                  <w:t xml:space="preserve">Statement and supporting evidence to </w:t>
                                </w:r>
                                <w:r w:rsidRPr="00ED225F">
                                  <w:rPr>
                                    <w:rFonts w:ascii="Arial" w:eastAsia="Calibri" w:hAnsi="Arial" w:cs="Arial"/>
                                  </w:rPr>
                                  <w:t xml:space="preserve">legal </w:t>
                                </w:r>
                                <w:r w:rsidRPr="00ED225F">
                                  <w:rPr>
                                    <w:rFonts w:ascii="Arial" w:hAnsi="Arial" w:cs="Arial"/>
                                    <w:sz w:val="19"/>
                                    <w:szCs w:val="19"/>
                                  </w:rPr>
                                  <w:t>2-Weeks</w:t>
                                </w:r>
                              </w:p>
                              <w:p w:rsidR="00B01830" w:rsidRPr="00DE046E" w:rsidRDefault="00B01830" w:rsidP="00A05623">
                                <w:pPr>
                                  <w:pStyle w:val="NormalWeb"/>
                                  <w:ind w:left="-567" w:right="-567"/>
                                  <w:jc w:val="center"/>
                                  <w:rPr>
                                    <w:rFonts w:ascii="Arial" w:hAnsi="Arial" w:cs="Arial"/>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Rounded Rectangle 53"/>
                          <wps:cNvSpPr/>
                          <wps:spPr>
                            <a:xfrm>
                              <a:off x="66665" y="4074920"/>
                              <a:ext cx="1952739" cy="369483"/>
                            </a:xfrm>
                            <a:prstGeom prst="roundRect">
                              <a:avLst/>
                            </a:prstGeom>
                            <a:solidFill>
                              <a:sysClr val="window" lastClr="FFFFFF"/>
                            </a:solidFill>
                            <a:ln w="25400" cap="flat" cmpd="sng" algn="ctr">
                              <a:solidFill>
                                <a:srgbClr val="F79646"/>
                              </a:solidFill>
                              <a:prstDash val="solid"/>
                            </a:ln>
                            <a:effectLst/>
                          </wps:spPr>
                          <wps:txbx>
                            <w:txbxContent>
                              <w:p w:rsidR="00B01830" w:rsidRDefault="00B01830" w:rsidP="00A05623">
                                <w:pPr>
                                  <w:pStyle w:val="NormalWeb"/>
                                  <w:ind w:left="-567" w:right="-567"/>
                                  <w:jc w:val="center"/>
                                  <w:rPr>
                                    <w:rFonts w:ascii="Arial" w:hAnsi="Arial" w:cs="Arial"/>
                                    <w:sz w:val="12"/>
                                    <w:szCs w:val="12"/>
                                  </w:rPr>
                                </w:pPr>
                                <w:r w:rsidRPr="00C4731B">
                                  <w:rPr>
                                    <w:rFonts w:ascii="Arial" w:hAnsi="Arial" w:cs="Arial"/>
                                    <w:sz w:val="12"/>
                                    <w:szCs w:val="12"/>
                                  </w:rPr>
                                  <w:t xml:space="preserve">Court application to </w:t>
                                </w:r>
                                <w:proofErr w:type="gramStart"/>
                                <w:r w:rsidRPr="00C4731B">
                                  <w:rPr>
                                    <w:rFonts w:ascii="Arial" w:hAnsi="Arial" w:cs="Arial"/>
                                    <w:sz w:val="12"/>
                                    <w:szCs w:val="12"/>
                                  </w:rPr>
                                  <w:t>be lodged</w:t>
                                </w:r>
                                <w:proofErr w:type="gramEnd"/>
                                <w:r w:rsidRPr="00C4731B">
                                  <w:rPr>
                                    <w:rFonts w:ascii="Arial" w:hAnsi="Arial" w:cs="Arial"/>
                                    <w:sz w:val="12"/>
                                    <w:szCs w:val="12"/>
                                  </w:rPr>
                                  <w:t xml:space="preserve"> </w:t>
                                </w:r>
                                <w:r w:rsidRPr="00ED225F">
                                  <w:rPr>
                                    <w:rFonts w:ascii="Arial" w:hAnsi="Arial" w:cs="Arial"/>
                                    <w:sz w:val="12"/>
                                    <w:szCs w:val="12"/>
                                  </w:rPr>
                                  <w:t>within 3-Weeks of</w:t>
                                </w:r>
                                <w:r>
                                  <w:rPr>
                                    <w:rFonts w:ascii="Arial" w:hAnsi="Arial" w:cs="Arial"/>
                                    <w:sz w:val="12"/>
                                    <w:szCs w:val="12"/>
                                  </w:rPr>
                                  <w:t xml:space="preserve"> LPM. </w:t>
                                </w:r>
                              </w:p>
                              <w:p w:rsidR="00B01830" w:rsidRPr="009C2CC8" w:rsidRDefault="00B01830" w:rsidP="00A05623">
                                <w:pPr>
                                  <w:pStyle w:val="NormalWeb"/>
                                  <w:ind w:left="-567" w:right="-567"/>
                                  <w:jc w:val="center"/>
                                  <w:rPr>
                                    <w:rFonts w:ascii="Arial" w:hAnsi="Arial" w:cs="Arial"/>
                                    <w:sz w:val="12"/>
                                    <w:szCs w:val="12"/>
                                  </w:rPr>
                                </w:pPr>
                                <w:r>
                                  <w:rPr>
                                    <w:rFonts w:ascii="Arial" w:hAnsi="Arial" w:cs="Arial"/>
                                    <w:sz w:val="12"/>
                                    <w:szCs w:val="12"/>
                                  </w:rPr>
                                  <w:t>Court allocated case Days 1-2 &amp; Week 1 of 26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Rounded Rectangle 55"/>
                          <wps:cNvSpPr/>
                          <wps:spPr>
                            <a:xfrm>
                              <a:off x="66653" y="5456045"/>
                              <a:ext cx="1952739" cy="401830"/>
                            </a:xfrm>
                            <a:prstGeom prst="roundRect">
                              <a:avLst/>
                            </a:prstGeom>
                            <a:solidFill>
                              <a:sysClr val="window" lastClr="FFFFFF"/>
                            </a:solidFill>
                            <a:ln w="25400" cap="flat" cmpd="sng" algn="ctr">
                              <a:solidFill>
                                <a:srgbClr val="F79646"/>
                              </a:solidFill>
                              <a:prstDash val="solid"/>
                            </a:ln>
                            <a:effectLst/>
                          </wps:spPr>
                          <wps:txbx>
                            <w:txbxContent>
                              <w:p w:rsidR="00B01830" w:rsidRPr="00C4731B" w:rsidRDefault="00B01830" w:rsidP="00A05623">
                                <w:pPr>
                                  <w:rPr>
                                    <w:rFonts w:ascii="Arial" w:hAnsi="Arial" w:cs="Arial"/>
                                    <w:sz w:val="18"/>
                                    <w:szCs w:val="18"/>
                                  </w:rPr>
                                </w:pPr>
                                <w:r w:rsidRPr="00C4731B">
                                  <w:rPr>
                                    <w:rFonts w:ascii="Arial" w:hAnsi="Arial" w:cs="Arial"/>
                                    <w:sz w:val="18"/>
                                    <w:szCs w:val="18"/>
                                  </w:rPr>
                                  <w:t xml:space="preserve">CMH </w:t>
                                </w:r>
                                <w:r w:rsidRPr="00ED225F">
                                  <w:rPr>
                                    <w:rFonts w:ascii="Arial" w:hAnsi="Arial" w:cs="Arial"/>
                                    <w:sz w:val="18"/>
                                    <w:szCs w:val="18"/>
                                  </w:rPr>
                                  <w:t>– Days 12-18 &amp;</w:t>
                                </w:r>
                                <w:r w:rsidRPr="00C4731B">
                                  <w:rPr>
                                    <w:rFonts w:ascii="Arial" w:hAnsi="Arial" w:cs="Arial"/>
                                    <w:sz w:val="18"/>
                                    <w:szCs w:val="18"/>
                                  </w:rPr>
                                  <w:t xml:space="preserve"> Week 2</w:t>
                                </w:r>
                                <w:r>
                                  <w:rPr>
                                    <w:rFonts w:ascii="Arial" w:hAnsi="Arial" w:cs="Arial"/>
                                    <w:sz w:val="18"/>
                                    <w:szCs w:val="18"/>
                                  </w:rPr>
                                  <w:t xml:space="preserve"> of </w:t>
                                </w:r>
                                <w:r w:rsidRPr="00C4731B">
                                  <w:rPr>
                                    <w:rFonts w:ascii="Arial" w:hAnsi="Arial" w:cs="Arial"/>
                                    <w:sz w:val="18"/>
                                    <w:szCs w:val="18"/>
                                  </w:rPr>
                                  <w:t>26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Straight Arrow Connector 56"/>
                          <wps:cNvCnPr/>
                          <wps:spPr>
                            <a:xfrm>
                              <a:off x="1001681" y="3035428"/>
                              <a:ext cx="0" cy="182242"/>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7" name="Rounded Rectangle 57"/>
                          <wps:cNvSpPr/>
                          <wps:spPr>
                            <a:xfrm>
                              <a:off x="1184690" y="6037181"/>
                              <a:ext cx="853242" cy="665139"/>
                            </a:xfrm>
                            <a:prstGeom prst="roundRect">
                              <a:avLst>
                                <a:gd name="adj" fmla="val 16666"/>
                              </a:avLst>
                            </a:prstGeom>
                            <a:solidFill>
                              <a:sysClr val="window" lastClr="FFFFFF"/>
                            </a:solidFill>
                            <a:ln w="25400" cap="flat" cmpd="sng" algn="ctr">
                              <a:solidFill>
                                <a:srgbClr val="F79646"/>
                              </a:solidFill>
                              <a:prstDash val="solid"/>
                            </a:ln>
                            <a:effectLst/>
                          </wps:spPr>
                          <wps:txbx>
                            <w:txbxContent>
                              <w:p w:rsidR="00B01830" w:rsidRPr="00375B7C" w:rsidRDefault="00B01830" w:rsidP="00A05623">
                                <w:pPr>
                                  <w:pStyle w:val="NormalWeb"/>
                                  <w:ind w:left="-567" w:right="-567"/>
                                  <w:jc w:val="center"/>
                                  <w:rPr>
                                    <w:rFonts w:ascii="Arial" w:hAnsi="Arial" w:cs="Arial"/>
                                    <w:sz w:val="22"/>
                                  </w:rPr>
                                </w:pPr>
                                <w:r w:rsidRPr="00375B7C">
                                  <w:rPr>
                                    <w:rFonts w:ascii="Arial" w:hAnsi="Arial" w:cs="Arial"/>
                                    <w:sz w:val="22"/>
                                  </w:rPr>
                                  <w:t>Assessment</w:t>
                                </w:r>
                              </w:p>
                              <w:p w:rsidR="00B01830" w:rsidRDefault="00B01830" w:rsidP="00A05623">
                                <w:pPr>
                                  <w:pStyle w:val="NormalWeb"/>
                                  <w:ind w:left="-567" w:right="-567"/>
                                  <w:jc w:val="center"/>
                                  <w:rPr>
                                    <w:rFonts w:ascii="Arial" w:hAnsi="Arial" w:cs="Arial"/>
                                    <w:sz w:val="22"/>
                                  </w:rPr>
                                </w:pPr>
                                <w:proofErr w:type="gramStart"/>
                                <w:r w:rsidRPr="00375B7C">
                                  <w:rPr>
                                    <w:rFonts w:ascii="Arial" w:hAnsi="Arial" w:cs="Arial"/>
                                    <w:sz w:val="22"/>
                                  </w:rPr>
                                  <w:t>of</w:t>
                                </w:r>
                                <w:proofErr w:type="gramEnd"/>
                                <w:r w:rsidRPr="00375B7C">
                                  <w:rPr>
                                    <w:rFonts w:ascii="Arial" w:hAnsi="Arial" w:cs="Arial"/>
                                    <w:sz w:val="22"/>
                                  </w:rPr>
                                  <w:t xml:space="preserve"> </w:t>
                                </w:r>
                              </w:p>
                              <w:p w:rsidR="00B01830" w:rsidRPr="00375B7C" w:rsidRDefault="00B01830" w:rsidP="00A05623">
                                <w:pPr>
                                  <w:pStyle w:val="NormalWeb"/>
                                  <w:ind w:left="-567" w:right="-567"/>
                                  <w:jc w:val="center"/>
                                  <w:rPr>
                                    <w:rFonts w:ascii="Arial" w:hAnsi="Arial" w:cs="Arial"/>
                                    <w:sz w:val="22"/>
                                  </w:rPr>
                                </w:pPr>
                                <w:r w:rsidRPr="00375B7C">
                                  <w:rPr>
                                    <w:rFonts w:ascii="Arial" w:hAnsi="Arial" w:cs="Arial"/>
                                    <w:sz w:val="22"/>
                                  </w:rPr>
                                  <w:t>Family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 name="Straight Arrow Connector 58"/>
                          <wps:cNvCnPr/>
                          <wps:spPr>
                            <a:xfrm>
                              <a:off x="506381" y="5864353"/>
                              <a:ext cx="0" cy="182242"/>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9" name="Straight Arrow Connector 59"/>
                          <wps:cNvCnPr/>
                          <wps:spPr>
                            <a:xfrm>
                              <a:off x="1620806" y="5864353"/>
                              <a:ext cx="0" cy="182242"/>
                            </a:xfrm>
                            <a:prstGeom prst="straightConnector1">
                              <a:avLst/>
                            </a:prstGeom>
                            <a:noFill/>
                            <a:ln w="9525" cap="flat" cmpd="sng" algn="ctr">
                              <a:solidFill>
                                <a:srgbClr val="4F81BD">
                                  <a:shade val="95000"/>
                                  <a:satMod val="105000"/>
                                </a:srgbClr>
                              </a:solidFill>
                              <a:prstDash val="solid"/>
                              <a:tailEnd type="arrow"/>
                            </a:ln>
                            <a:effectLst/>
                          </wps:spPr>
                          <wps:bodyPr/>
                        </wps:wsp>
                        <wps:wsp>
                          <wps:cNvPr id="61" name="Rounded Rectangle 61"/>
                          <wps:cNvSpPr/>
                          <wps:spPr>
                            <a:xfrm>
                              <a:off x="66650" y="6905421"/>
                              <a:ext cx="1952739" cy="495504"/>
                            </a:xfrm>
                            <a:prstGeom prst="roundRect">
                              <a:avLst/>
                            </a:prstGeom>
                            <a:solidFill>
                              <a:sysClr val="window" lastClr="FFFFFF"/>
                            </a:solidFill>
                            <a:ln w="25400" cap="flat" cmpd="sng" algn="ctr">
                              <a:solidFill>
                                <a:srgbClr val="F79646"/>
                              </a:solidFill>
                              <a:prstDash val="solid"/>
                            </a:ln>
                            <a:effectLst/>
                          </wps:spPr>
                          <wps:txbx>
                            <w:txbxContent>
                              <w:p w:rsidR="00B01830" w:rsidRDefault="00B01830" w:rsidP="00A05623">
                                <w:pPr>
                                  <w:pStyle w:val="NormalWeb"/>
                                  <w:jc w:val="center"/>
                                  <w:rPr>
                                    <w:rFonts w:ascii="Arial" w:hAnsi="Arial" w:cs="Arial"/>
                                    <w:sz w:val="22"/>
                                  </w:rPr>
                                </w:pPr>
                                <w:r w:rsidRPr="00375B7C">
                                  <w:rPr>
                                    <w:rFonts w:ascii="Arial" w:hAnsi="Arial" w:cs="Arial"/>
                                    <w:sz w:val="22"/>
                                  </w:rPr>
                                  <w:t xml:space="preserve">FINAL LEGAL </w:t>
                                </w:r>
                                <w:r>
                                  <w:rPr>
                                    <w:rFonts w:ascii="Arial" w:hAnsi="Arial" w:cs="Arial"/>
                                    <w:sz w:val="22"/>
                                  </w:rPr>
                                  <w:t xml:space="preserve">LPM </w:t>
                                </w:r>
                              </w:p>
                              <w:p w:rsidR="00B01830" w:rsidRPr="00375B7C" w:rsidRDefault="00B01830" w:rsidP="00A05623">
                                <w:pPr>
                                  <w:pStyle w:val="NormalWeb"/>
                                  <w:jc w:val="center"/>
                                  <w:rPr>
                                    <w:rFonts w:ascii="Arial" w:hAnsi="Arial" w:cs="Arial"/>
                                    <w:sz w:val="22"/>
                                  </w:rPr>
                                </w:pPr>
                                <w:r w:rsidRPr="00ED225F">
                                  <w:rPr>
                                    <w:rFonts w:ascii="Arial" w:hAnsi="Arial" w:cs="Arial"/>
                                    <w:sz w:val="22"/>
                                  </w:rPr>
                                  <w:t>Weeks 12-15</w:t>
                                </w:r>
                                <w:r>
                                  <w:rPr>
                                    <w:rFonts w:ascii="Arial" w:hAnsi="Arial" w:cs="Arial"/>
                                    <w:sz w:val="22"/>
                                  </w:rPr>
                                  <w:t xml:space="preserve"> of 26</w:t>
                                </w:r>
                              </w:p>
                              <w:p w:rsidR="00B01830" w:rsidRPr="00375B7C" w:rsidRDefault="00B01830" w:rsidP="00A05623">
                                <w:pPr>
                                  <w:rPr>
                                    <w:rFonts w:ascii="Arial" w:hAnsi="Arial" w:cs="Arial"/>
                                    <w:sz w:val="2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 name="Straight Arrow Connector 62"/>
                          <wps:cNvCnPr/>
                          <wps:spPr>
                            <a:xfrm>
                              <a:off x="506381" y="6723179"/>
                              <a:ext cx="0" cy="182242"/>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93" name="Straight Arrow Connector 293"/>
                          <wps:cNvCnPr/>
                          <wps:spPr>
                            <a:xfrm>
                              <a:off x="1620806" y="6723179"/>
                              <a:ext cx="0" cy="182242"/>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09" name="Rounded Rectangle 309"/>
                          <wps:cNvSpPr/>
                          <wps:spPr>
                            <a:xfrm>
                              <a:off x="533376" y="7589645"/>
                              <a:ext cx="1057300" cy="401830"/>
                            </a:xfrm>
                            <a:prstGeom prst="roundRect">
                              <a:avLst/>
                            </a:prstGeom>
                            <a:solidFill>
                              <a:sysClr val="window" lastClr="FFFFFF"/>
                            </a:solidFill>
                            <a:ln w="25400" cap="flat" cmpd="sng" algn="ctr">
                              <a:solidFill>
                                <a:srgbClr val="F79646"/>
                              </a:solidFill>
                              <a:prstDash val="solid"/>
                            </a:ln>
                            <a:effectLst/>
                          </wps:spPr>
                          <wps:txbx>
                            <w:txbxContent>
                              <w:p w:rsidR="00B01830" w:rsidRPr="00375B7C" w:rsidRDefault="00B01830" w:rsidP="00A05623">
                                <w:pPr>
                                  <w:pStyle w:val="NormalWeb"/>
                                  <w:jc w:val="center"/>
                                </w:pPr>
                                <w:r>
                                  <w:rPr>
                                    <w:rFonts w:ascii="Arial" w:hAnsi="Arial" w:cs="Arial"/>
                                  </w:rPr>
                                  <w:t>ADM?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0" name="Straight Arrow Connector 310"/>
                          <wps:cNvCnPr/>
                          <wps:spPr>
                            <a:xfrm>
                              <a:off x="1022074" y="7991475"/>
                              <a:ext cx="0" cy="179703"/>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16" name="Straight Arrow Connector 316"/>
                          <wps:cNvCnPr/>
                          <wps:spPr>
                            <a:xfrm>
                              <a:off x="1022074" y="8772525"/>
                              <a:ext cx="0" cy="179703"/>
                            </a:xfrm>
                            <a:prstGeom prst="straightConnector1">
                              <a:avLst/>
                            </a:prstGeom>
                            <a:noFill/>
                            <a:ln w="9525" cap="flat" cmpd="sng" algn="ctr">
                              <a:solidFill>
                                <a:srgbClr val="4F81BD">
                                  <a:shade val="95000"/>
                                  <a:satMod val="105000"/>
                                </a:srgbClr>
                              </a:solidFill>
                              <a:prstDash val="solid"/>
                              <a:tailEnd type="arrow"/>
                            </a:ln>
                            <a:effectLst/>
                          </wps:spPr>
                          <wps:bodyPr/>
                        </wps:wsp>
                        <wps:wsp>
                          <wps:cNvPr id="64" name="Rounded Rectangle 64"/>
                          <wps:cNvSpPr/>
                          <wps:spPr>
                            <a:xfrm>
                              <a:off x="66679" y="9545590"/>
                              <a:ext cx="1943009" cy="387985"/>
                            </a:xfrm>
                            <a:prstGeom prst="roundRect">
                              <a:avLst/>
                            </a:prstGeom>
                            <a:solidFill>
                              <a:sysClr val="window" lastClr="FFFFFF"/>
                            </a:solidFill>
                            <a:ln w="25400" cap="flat" cmpd="sng" algn="ctr">
                              <a:solidFill>
                                <a:srgbClr val="F79646"/>
                              </a:solidFill>
                              <a:prstDash val="solid"/>
                            </a:ln>
                            <a:effectLst/>
                          </wps:spPr>
                          <wps:txbx>
                            <w:txbxContent>
                              <w:p w:rsidR="00B01830" w:rsidRPr="007F4EDC" w:rsidRDefault="00B01830" w:rsidP="00A05623">
                                <w:pPr>
                                  <w:pStyle w:val="NormalWeb"/>
                                  <w:jc w:val="center"/>
                                  <w:rPr>
                                    <w:sz w:val="18"/>
                                  </w:rPr>
                                </w:pPr>
                                <w:r w:rsidRPr="007F4EDC">
                                  <w:rPr>
                                    <w:rFonts w:ascii="Arial" w:eastAsia="Calibri" w:hAnsi="Arial" w:cs="Arial"/>
                                    <w:sz w:val="18"/>
                                  </w:rPr>
                                  <w:t xml:space="preserve">FINAL HEARING </w:t>
                                </w:r>
                                <w:r w:rsidRPr="00ED225F">
                                  <w:rPr>
                                    <w:rFonts w:ascii="Arial" w:eastAsia="Calibri" w:hAnsi="Arial" w:cs="Arial"/>
                                    <w:sz w:val="18"/>
                                  </w:rPr>
                                  <w:t>max 26 weeks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1" name="Straight Arrow Connector 71"/>
                          <wps:cNvCnPr/>
                          <wps:spPr>
                            <a:xfrm>
                              <a:off x="1022074" y="9352582"/>
                              <a:ext cx="0" cy="179703"/>
                            </a:xfrm>
                            <a:prstGeom prst="straightConnector1">
                              <a:avLst/>
                            </a:prstGeom>
                            <a:noFill/>
                            <a:ln w="9525" cap="flat" cmpd="sng" algn="ctr">
                              <a:solidFill>
                                <a:srgbClr val="4F81BD">
                                  <a:shade val="95000"/>
                                  <a:satMod val="105000"/>
                                </a:srgbClr>
                              </a:solidFill>
                              <a:prstDash val="solid"/>
                              <a:tailEnd type="arrow"/>
                            </a:ln>
                            <a:effectLst/>
                          </wps:spPr>
                          <wps:bodyPr/>
                        </wps:wsp>
                        <wps:wsp>
                          <wps:cNvPr id="73" name="Straight Arrow Connector 73"/>
                          <wps:cNvCnPr/>
                          <wps:spPr>
                            <a:xfrm>
                              <a:off x="3259106" y="3787903"/>
                              <a:ext cx="0" cy="182242"/>
                            </a:xfrm>
                            <a:prstGeom prst="straightConnector1">
                              <a:avLst/>
                            </a:prstGeom>
                            <a:noFill/>
                            <a:ln w="9525" cap="flat" cmpd="sng" algn="ctr">
                              <a:solidFill>
                                <a:srgbClr val="4F81BD">
                                  <a:shade val="95000"/>
                                  <a:satMod val="105000"/>
                                </a:srgbClr>
                              </a:solidFill>
                              <a:prstDash val="solid"/>
                              <a:tailEnd type="arrow"/>
                            </a:ln>
                            <a:effectLst/>
                          </wps:spPr>
                          <wps:bodyPr/>
                        </wps:wsp>
                        <wps:wsp>
                          <wps:cNvPr id="74" name="Straight Arrow Connector 74"/>
                          <wps:cNvCnPr/>
                          <wps:spPr>
                            <a:xfrm>
                              <a:off x="3259106" y="2482978"/>
                              <a:ext cx="0" cy="182242"/>
                            </a:xfrm>
                            <a:prstGeom prst="straightConnector1">
                              <a:avLst/>
                            </a:prstGeom>
                            <a:noFill/>
                            <a:ln w="9525" cap="flat" cmpd="sng" algn="ctr">
                              <a:solidFill>
                                <a:srgbClr val="4F81BD">
                                  <a:shade val="95000"/>
                                  <a:satMod val="105000"/>
                                </a:srgbClr>
                              </a:solidFill>
                              <a:prstDash val="solid"/>
                              <a:tailEnd type="arrow"/>
                            </a:ln>
                            <a:effectLst/>
                          </wps:spPr>
                          <wps:bodyPr/>
                        </wps:wsp>
                        <wps:wsp>
                          <wps:cNvPr id="75" name="Rounded Rectangle 75"/>
                          <wps:cNvSpPr/>
                          <wps:spPr>
                            <a:xfrm>
                              <a:off x="2324090" y="2160395"/>
                              <a:ext cx="1952739" cy="369483"/>
                            </a:xfrm>
                            <a:prstGeom prst="roundRect">
                              <a:avLst/>
                            </a:prstGeom>
                            <a:solidFill>
                              <a:sysClr val="window" lastClr="FFFFFF"/>
                            </a:solidFill>
                            <a:ln w="25400" cap="flat" cmpd="sng" algn="ctr">
                              <a:solidFill>
                                <a:srgbClr val="F79646"/>
                              </a:solidFill>
                              <a:prstDash val="solid"/>
                            </a:ln>
                            <a:effectLst/>
                          </wps:spPr>
                          <wps:txbx>
                            <w:txbxContent>
                              <w:p w:rsidR="00B01830" w:rsidRPr="00DE046E" w:rsidRDefault="00B01830" w:rsidP="00A05623">
                                <w:pPr>
                                  <w:pStyle w:val="NormalWeb"/>
                                  <w:jc w:val="center"/>
                                  <w:rPr>
                                    <w:rFonts w:ascii="Arial" w:hAnsi="Arial" w:cs="Arial"/>
                                  </w:rPr>
                                </w:pPr>
                                <w:r w:rsidRPr="00DE046E">
                                  <w:rPr>
                                    <w:rFonts w:ascii="Arial" w:eastAsia="Calibri" w:hAnsi="Arial" w:cs="Arial"/>
                                  </w:rPr>
                                  <w:t>PRE-</w:t>
                                </w:r>
                                <w:r>
                                  <w:rPr>
                                    <w:rFonts w:ascii="Arial" w:eastAsia="Calibri" w:hAnsi="Arial" w:cs="Arial"/>
                                  </w:rPr>
                                  <w:t xml:space="preserve"> </w:t>
                                </w:r>
                                <w:r w:rsidRPr="00DE046E">
                                  <w:rPr>
                                    <w:rFonts w:ascii="Arial" w:eastAsia="Calibri" w:hAnsi="Arial" w:cs="Arial"/>
                                  </w:rPr>
                                  <w:t>PROCEEDINGS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9" name="Rounded Rectangle 79"/>
                          <wps:cNvSpPr/>
                          <wps:spPr>
                            <a:xfrm>
                              <a:off x="2324090" y="2674745"/>
                              <a:ext cx="1952739" cy="369483"/>
                            </a:xfrm>
                            <a:prstGeom prst="roundRect">
                              <a:avLst/>
                            </a:prstGeom>
                            <a:solidFill>
                              <a:sysClr val="window" lastClr="FFFFFF"/>
                            </a:solidFill>
                            <a:ln w="25400" cap="flat" cmpd="sng" algn="ctr">
                              <a:solidFill>
                                <a:srgbClr val="F79646"/>
                              </a:solidFill>
                              <a:prstDash val="solid"/>
                            </a:ln>
                            <a:effectLst/>
                          </wps:spPr>
                          <wps:txbx>
                            <w:txbxContent>
                              <w:p w:rsidR="00B01830" w:rsidRPr="00A43AE3" w:rsidRDefault="00B01830" w:rsidP="00A05623">
                                <w:pPr>
                                  <w:pStyle w:val="NormalWeb"/>
                                  <w:ind w:left="-567" w:right="-567"/>
                                  <w:jc w:val="center"/>
                                  <w:rPr>
                                    <w:rFonts w:ascii="Arial" w:hAnsi="Arial" w:cs="Arial"/>
                                    <w:sz w:val="19"/>
                                    <w:szCs w:val="19"/>
                                  </w:rPr>
                                </w:pPr>
                                <w:r w:rsidRPr="00A43AE3">
                                  <w:rPr>
                                    <w:rFonts w:ascii="Arial" w:hAnsi="Arial" w:cs="Arial"/>
                                    <w:sz w:val="19"/>
                                    <w:szCs w:val="19"/>
                                  </w:rPr>
                                  <w:t xml:space="preserve">Letter </w:t>
                                </w:r>
                                <w:proofErr w:type="gramStart"/>
                                <w:r w:rsidRPr="00A43AE3">
                                  <w:rPr>
                                    <w:rFonts w:ascii="Arial" w:hAnsi="Arial" w:cs="Arial"/>
                                    <w:sz w:val="19"/>
                                    <w:szCs w:val="19"/>
                                  </w:rPr>
                                  <w:t>Before</w:t>
                                </w:r>
                                <w:proofErr w:type="gramEnd"/>
                                <w:r w:rsidRPr="00A43AE3">
                                  <w:rPr>
                                    <w:rFonts w:ascii="Arial" w:hAnsi="Arial" w:cs="Arial"/>
                                    <w:sz w:val="19"/>
                                    <w:szCs w:val="19"/>
                                  </w:rPr>
                                  <w:t xml:space="preserve"> </w:t>
                                </w:r>
                                <w:r w:rsidRPr="00ED225F">
                                  <w:rPr>
                                    <w:rFonts w:ascii="Arial" w:hAnsi="Arial" w:cs="Arial"/>
                                    <w:sz w:val="19"/>
                                    <w:szCs w:val="19"/>
                                  </w:rPr>
                                  <w:t>Proceedings 1-Week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0" name="Rounded Rectangle 80"/>
                          <wps:cNvSpPr/>
                          <wps:spPr>
                            <a:xfrm>
                              <a:off x="2323978" y="3217671"/>
                              <a:ext cx="1952739" cy="573280"/>
                            </a:xfrm>
                            <a:prstGeom prst="roundRect">
                              <a:avLst/>
                            </a:prstGeom>
                            <a:solidFill>
                              <a:sysClr val="window" lastClr="FFFFFF"/>
                            </a:solidFill>
                            <a:ln w="25400" cap="flat" cmpd="sng" algn="ctr">
                              <a:solidFill>
                                <a:srgbClr val="F79646"/>
                              </a:solidFill>
                              <a:prstDash val="solid"/>
                            </a:ln>
                            <a:effectLst/>
                          </wps:spPr>
                          <wps:txbx>
                            <w:txbxContent>
                              <w:p w:rsidR="00B01830" w:rsidRPr="003C091A" w:rsidRDefault="00B01830" w:rsidP="00A05623">
                                <w:pPr>
                                  <w:pStyle w:val="NormalWeb"/>
                                  <w:jc w:val="center"/>
                                  <w:rPr>
                                    <w:rFonts w:ascii="Arial" w:hAnsi="Arial" w:cs="Arial"/>
                                    <w:sz w:val="18"/>
                                    <w:szCs w:val="18"/>
                                    <w:vertAlign w:val="subscript"/>
                                  </w:rPr>
                                </w:pPr>
                                <w:r w:rsidRPr="00ED225F">
                                  <w:rPr>
                                    <w:rFonts w:ascii="Arial" w:hAnsi="Arial" w:cs="Arial"/>
                                    <w:sz w:val="18"/>
                                    <w:szCs w:val="18"/>
                                    <w:vertAlign w:val="subscript"/>
                                  </w:rPr>
                                  <w:t>Initial Pre Proceedings Meeting within 2-Weeks of LPM. Pre-</w:t>
                                </w:r>
                                <w:r w:rsidRPr="00C4731B">
                                  <w:rPr>
                                    <w:rFonts w:ascii="Arial" w:hAnsi="Arial" w:cs="Arial"/>
                                    <w:sz w:val="18"/>
                                    <w:szCs w:val="18"/>
                                    <w:vertAlign w:val="subscript"/>
                                  </w:rPr>
                                  <w:t>proceedings track of 20 weeks begins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Rounded Rectangle 86"/>
                          <wps:cNvSpPr/>
                          <wps:spPr>
                            <a:xfrm>
                              <a:off x="2323790" y="3970145"/>
                              <a:ext cx="1952739" cy="682623"/>
                            </a:xfrm>
                            <a:prstGeom prst="roundRect">
                              <a:avLst/>
                            </a:prstGeom>
                            <a:solidFill>
                              <a:sysClr val="window" lastClr="FFFFFF"/>
                            </a:solidFill>
                            <a:ln w="25400" cap="flat" cmpd="sng" algn="ctr">
                              <a:solidFill>
                                <a:srgbClr val="F79646"/>
                              </a:solidFill>
                              <a:prstDash val="solid"/>
                            </a:ln>
                            <a:effectLst/>
                          </wps:spPr>
                          <wps:txbx>
                            <w:txbxContent>
                              <w:p w:rsidR="00B01830" w:rsidRPr="007F4EDC" w:rsidRDefault="00B01830" w:rsidP="00A05623">
                                <w:pPr>
                                  <w:pStyle w:val="NormalWeb"/>
                                  <w:ind w:left="-567" w:right="-567"/>
                                  <w:jc w:val="center"/>
                                  <w:rPr>
                                    <w:rFonts w:ascii="Arial" w:hAnsi="Arial" w:cs="Arial"/>
                                    <w:sz w:val="22"/>
                                  </w:rPr>
                                </w:pPr>
                                <w:r w:rsidRPr="007F4EDC">
                                  <w:rPr>
                                    <w:rFonts w:ascii="Arial" w:hAnsi="Arial" w:cs="Arial"/>
                                    <w:sz w:val="22"/>
                                  </w:rPr>
                                  <w:t xml:space="preserve">Assessment of </w:t>
                                </w:r>
                              </w:p>
                              <w:p w:rsidR="00B01830" w:rsidRPr="007F4EDC" w:rsidRDefault="00B01830" w:rsidP="00A05623">
                                <w:pPr>
                                  <w:pStyle w:val="NormalWeb"/>
                                  <w:ind w:left="-567" w:right="-567"/>
                                  <w:jc w:val="center"/>
                                  <w:rPr>
                                    <w:rFonts w:ascii="Arial" w:hAnsi="Arial" w:cs="Arial"/>
                                    <w:sz w:val="22"/>
                                  </w:rPr>
                                </w:pPr>
                                <w:r w:rsidRPr="007F4EDC">
                                  <w:rPr>
                                    <w:rFonts w:ascii="Arial" w:hAnsi="Arial" w:cs="Arial"/>
                                    <w:sz w:val="22"/>
                                  </w:rPr>
                                  <w:t>Parents and</w:t>
                                </w:r>
                              </w:p>
                              <w:p w:rsidR="00B01830" w:rsidRPr="007F4EDC" w:rsidRDefault="00B01830" w:rsidP="00A05623">
                                <w:pPr>
                                  <w:pStyle w:val="NormalWeb"/>
                                  <w:jc w:val="center"/>
                                  <w:rPr>
                                    <w:rFonts w:ascii="Arial" w:hAnsi="Arial" w:cs="Arial"/>
                                    <w:sz w:val="22"/>
                                  </w:rPr>
                                </w:pPr>
                                <w:r w:rsidRPr="007F4EDC">
                                  <w:rPr>
                                    <w:rFonts w:ascii="Arial" w:hAnsi="Arial" w:cs="Arial"/>
                                    <w:sz w:val="22"/>
                                  </w:rPr>
                                  <w:t>Assessments of Family</w:t>
                                </w:r>
                              </w:p>
                              <w:p w:rsidR="00B01830" w:rsidRPr="007F4EDC" w:rsidRDefault="00B01830" w:rsidP="00A05623">
                                <w:pPr>
                                  <w:pStyle w:val="NormalWeb"/>
                                  <w:jc w:val="center"/>
                                  <w:rPr>
                                    <w:sz w:val="22"/>
                                  </w:rPr>
                                </w:pPr>
                              </w:p>
                              <w:p w:rsidR="00B01830" w:rsidRPr="007F4EDC" w:rsidRDefault="00B01830" w:rsidP="00A05623">
                                <w:pPr>
                                  <w:pStyle w:val="NormalWeb"/>
                                  <w:ind w:left="-567" w:right="-567"/>
                                  <w:jc w:val="center"/>
                                  <w:rPr>
                                    <w:rFonts w:ascii="Arial" w:hAnsi="Arial" w:cs="Arial"/>
                                    <w:sz w:val="22"/>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8" name="Straight Arrow Connector 88"/>
                          <wps:cNvCnPr/>
                          <wps:spPr>
                            <a:xfrm>
                              <a:off x="3259106" y="3035428"/>
                              <a:ext cx="0" cy="182242"/>
                            </a:xfrm>
                            <a:prstGeom prst="straightConnector1">
                              <a:avLst/>
                            </a:prstGeom>
                            <a:noFill/>
                            <a:ln w="9525" cap="flat" cmpd="sng" algn="ctr">
                              <a:solidFill>
                                <a:srgbClr val="4F81BD">
                                  <a:shade val="95000"/>
                                  <a:satMod val="105000"/>
                                </a:srgbClr>
                              </a:solidFill>
                              <a:prstDash val="solid"/>
                              <a:tailEnd type="arrow"/>
                            </a:ln>
                            <a:effectLst/>
                          </wps:spPr>
                          <wps:bodyPr/>
                        </wps:wsp>
                        <wps:wsp>
                          <wps:cNvPr id="89" name="Straight Arrow Connector 89"/>
                          <wps:cNvCnPr/>
                          <wps:spPr>
                            <a:xfrm>
                              <a:off x="2773331" y="4665581"/>
                              <a:ext cx="0" cy="182242"/>
                            </a:xfrm>
                            <a:prstGeom prst="straightConnector1">
                              <a:avLst/>
                            </a:prstGeom>
                            <a:noFill/>
                            <a:ln w="9525" cap="flat" cmpd="sng" algn="ctr">
                              <a:solidFill>
                                <a:srgbClr val="4F81BD">
                                  <a:shade val="95000"/>
                                  <a:satMod val="105000"/>
                                </a:srgbClr>
                              </a:solidFill>
                              <a:prstDash val="solid"/>
                              <a:tailEnd type="arrow"/>
                            </a:ln>
                            <a:effectLst/>
                          </wps:spPr>
                          <wps:bodyPr/>
                        </wps:wsp>
                        <wps:wsp>
                          <wps:cNvPr id="90" name="Straight Arrow Connector 90"/>
                          <wps:cNvCnPr/>
                          <wps:spPr>
                            <a:xfrm>
                              <a:off x="3859181" y="4665581"/>
                              <a:ext cx="0" cy="182242"/>
                            </a:xfrm>
                            <a:prstGeom prst="straightConnector1">
                              <a:avLst/>
                            </a:prstGeom>
                            <a:noFill/>
                            <a:ln w="9525" cap="flat" cmpd="sng" algn="ctr">
                              <a:solidFill>
                                <a:srgbClr val="4F81BD">
                                  <a:shade val="95000"/>
                                  <a:satMod val="105000"/>
                                </a:srgbClr>
                              </a:solidFill>
                              <a:prstDash val="solid"/>
                              <a:tailEnd type="arrow"/>
                            </a:ln>
                            <a:effectLst/>
                          </wps:spPr>
                          <wps:bodyPr/>
                        </wps:wsp>
                        <wps:wsp>
                          <wps:cNvPr id="91" name="Rounded Rectangle 91"/>
                          <wps:cNvSpPr/>
                          <wps:spPr>
                            <a:xfrm>
                              <a:off x="3409309" y="4847393"/>
                              <a:ext cx="934331" cy="832816"/>
                            </a:xfrm>
                            <a:prstGeom prst="roundRect">
                              <a:avLst>
                                <a:gd name="adj" fmla="val 16666"/>
                              </a:avLst>
                            </a:prstGeom>
                            <a:solidFill>
                              <a:sysClr val="window" lastClr="FFFFFF"/>
                            </a:solidFill>
                            <a:ln w="25400" cap="flat" cmpd="sng" algn="ctr">
                              <a:solidFill>
                                <a:srgbClr val="F79646"/>
                              </a:solidFill>
                              <a:prstDash val="solid"/>
                            </a:ln>
                            <a:effectLst/>
                          </wps:spPr>
                          <wps:txbx>
                            <w:txbxContent>
                              <w:p w:rsidR="00B01830" w:rsidRPr="00B2047E" w:rsidRDefault="00B01830" w:rsidP="00A05623">
                                <w:pPr>
                                  <w:pStyle w:val="NormalWeb"/>
                                  <w:jc w:val="center"/>
                                  <w:rPr>
                                    <w:rFonts w:ascii="Arial" w:eastAsia="Calibri" w:hAnsi="Arial" w:cs="Arial"/>
                                    <w:sz w:val="15"/>
                                    <w:szCs w:val="15"/>
                                  </w:rPr>
                                </w:pPr>
                                <w:r w:rsidRPr="00B2047E">
                                  <w:rPr>
                                    <w:rFonts w:ascii="Arial" w:eastAsia="Calibri" w:hAnsi="Arial" w:cs="Arial"/>
                                    <w:sz w:val="15"/>
                                    <w:szCs w:val="15"/>
                                  </w:rPr>
                                  <w:t>Review P</w:t>
                                </w:r>
                                <w:r>
                                  <w:rPr>
                                    <w:rFonts w:ascii="Arial" w:eastAsia="Calibri" w:hAnsi="Arial" w:cs="Arial"/>
                                    <w:sz w:val="15"/>
                                    <w:szCs w:val="15"/>
                                  </w:rPr>
                                  <w:t>re-</w:t>
                                </w:r>
                                <w:r w:rsidRPr="00B2047E">
                                  <w:rPr>
                                    <w:rFonts w:ascii="Arial" w:eastAsia="Calibri" w:hAnsi="Arial" w:cs="Arial"/>
                                    <w:sz w:val="15"/>
                                    <w:szCs w:val="15"/>
                                  </w:rPr>
                                  <w:t>P</w:t>
                                </w:r>
                                <w:r>
                                  <w:rPr>
                                    <w:rFonts w:ascii="Arial" w:eastAsia="Calibri" w:hAnsi="Arial" w:cs="Arial"/>
                                    <w:sz w:val="15"/>
                                    <w:szCs w:val="15"/>
                                  </w:rPr>
                                  <w:t xml:space="preserve">roceedings </w:t>
                                </w:r>
                                <w:r w:rsidRPr="00B2047E">
                                  <w:rPr>
                                    <w:rFonts w:ascii="Arial" w:eastAsia="Calibri" w:hAnsi="Arial" w:cs="Arial"/>
                                    <w:sz w:val="15"/>
                                    <w:szCs w:val="15"/>
                                  </w:rPr>
                                  <w:t>M</w:t>
                                </w:r>
                                <w:r>
                                  <w:rPr>
                                    <w:rFonts w:ascii="Arial" w:eastAsia="Calibri" w:hAnsi="Arial" w:cs="Arial"/>
                                    <w:sz w:val="15"/>
                                    <w:szCs w:val="15"/>
                                  </w:rPr>
                                  <w:t>eeting</w:t>
                                </w:r>
                              </w:p>
                              <w:p w:rsidR="00B01830" w:rsidRPr="00B2047E" w:rsidRDefault="00B01830" w:rsidP="00A05623">
                                <w:pPr>
                                  <w:pStyle w:val="NormalWeb"/>
                                  <w:jc w:val="center"/>
                                  <w:rPr>
                                    <w:sz w:val="16"/>
                                    <w:szCs w:val="16"/>
                                  </w:rPr>
                                </w:pPr>
                                <w:r w:rsidRPr="00ED225F">
                                  <w:rPr>
                                    <w:rFonts w:ascii="Arial" w:eastAsia="Calibri" w:hAnsi="Arial" w:cs="Arial"/>
                                    <w:sz w:val="16"/>
                                    <w:szCs w:val="16"/>
                                  </w:rPr>
                                  <w:t>Weeks 16-18</w:t>
                                </w:r>
                                <w:r>
                                  <w:rPr>
                                    <w:rFonts w:ascii="Arial" w:eastAsia="Calibri" w:hAnsi="Arial" w:cs="Arial"/>
                                    <w:sz w:val="16"/>
                                    <w:szCs w:val="16"/>
                                  </w:rPr>
                                  <w:t xml:space="preserve"> of 20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2" name="Rounded Rectangle 92"/>
                          <wps:cNvSpPr/>
                          <wps:spPr>
                            <a:xfrm>
                              <a:off x="3409464" y="6054081"/>
                              <a:ext cx="914552" cy="370885"/>
                            </a:xfrm>
                            <a:prstGeom prst="roundRect">
                              <a:avLst/>
                            </a:prstGeom>
                            <a:solidFill>
                              <a:sysClr val="window" lastClr="FFFFFF"/>
                            </a:solidFill>
                            <a:ln w="25400" cap="flat" cmpd="sng" algn="ctr">
                              <a:solidFill>
                                <a:srgbClr val="F79646"/>
                              </a:solidFill>
                              <a:prstDash val="solid"/>
                            </a:ln>
                            <a:effectLst/>
                          </wps:spPr>
                          <wps:txbx>
                            <w:txbxContent>
                              <w:p w:rsidR="00B01830" w:rsidRPr="00B2047E" w:rsidRDefault="00B01830" w:rsidP="00A05623">
                                <w:pPr>
                                  <w:pStyle w:val="NormalWeb"/>
                                  <w:rPr>
                                    <w:rFonts w:ascii="Arial" w:hAnsi="Arial" w:cs="Arial"/>
                                    <w:sz w:val="14"/>
                                    <w:szCs w:val="14"/>
                                  </w:rPr>
                                </w:pPr>
                                <w:r w:rsidRPr="00B2047E">
                                  <w:rPr>
                                    <w:rFonts w:ascii="Arial" w:eastAsia="Calibri" w:hAnsi="Arial" w:cs="Arial"/>
                                    <w:sz w:val="12"/>
                                    <w:szCs w:val="12"/>
                                  </w:rPr>
                                  <w:t>Pre proceedings ended by Week</w:t>
                                </w:r>
                                <w:r w:rsidRPr="00B2047E">
                                  <w:rPr>
                                    <w:rFonts w:ascii="Arial" w:eastAsia="Calibri" w:hAnsi="Arial" w:cs="Arial"/>
                                    <w:sz w:val="14"/>
                                    <w:szCs w:val="14"/>
                                  </w:rPr>
                                  <w:t xml:space="preserve"> 20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3" name="Rounded Rectangle 93"/>
                          <wps:cNvSpPr/>
                          <wps:spPr>
                            <a:xfrm>
                              <a:off x="4730389" y="2160394"/>
                              <a:ext cx="1148008" cy="1022753"/>
                            </a:xfrm>
                            <a:prstGeom prst="roundRect">
                              <a:avLst/>
                            </a:prstGeom>
                            <a:solidFill>
                              <a:sysClr val="window" lastClr="FFFFFF"/>
                            </a:solidFill>
                            <a:ln w="25400" cap="flat" cmpd="sng" algn="ctr">
                              <a:solidFill>
                                <a:srgbClr val="F79646"/>
                              </a:solidFill>
                              <a:prstDash val="solid"/>
                            </a:ln>
                            <a:effectLst/>
                          </wps:spPr>
                          <wps:txbx>
                            <w:txbxContent>
                              <w:p w:rsidR="00B01830" w:rsidRPr="00F60BC4" w:rsidRDefault="00B01830" w:rsidP="00A05623">
                                <w:pPr>
                                  <w:pStyle w:val="NormalWeb"/>
                                  <w:jc w:val="center"/>
                                  <w:rPr>
                                    <w:rFonts w:ascii="Arial" w:hAnsi="Arial" w:cs="Arial"/>
                                    <w:sz w:val="20"/>
                                  </w:rPr>
                                </w:pPr>
                                <w:r w:rsidRPr="00F60BC4">
                                  <w:rPr>
                                    <w:rFonts w:ascii="Arial" w:eastAsia="Calibri" w:hAnsi="Arial" w:cs="Arial"/>
                                    <w:sz w:val="20"/>
                                  </w:rPr>
                                  <w:t>NO LEGAL ACTION</w:t>
                                </w:r>
                                <w:r>
                                  <w:rPr>
                                    <w:rFonts w:ascii="Arial" w:eastAsia="Calibri" w:hAnsi="Arial" w:cs="Arial"/>
                                    <w:sz w:val="20"/>
                                  </w:rPr>
                                  <w:t xml:space="preserve"> </w:t>
                                </w:r>
                                <w:r w:rsidRPr="00A43AE3">
                                  <w:rPr>
                                    <w:rFonts w:ascii="Arial" w:eastAsia="Calibri" w:hAnsi="Arial" w:cs="Arial"/>
                                    <w:caps/>
                                    <w:sz w:val="20"/>
                                  </w:rPr>
                                  <w:t>necessary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0" name="Straight Connector 320"/>
                          <wps:cNvCnPr/>
                          <wps:spPr>
                            <a:xfrm>
                              <a:off x="2184617" y="2347415"/>
                              <a:ext cx="0" cy="4205501"/>
                            </a:xfrm>
                            <a:prstGeom prst="line">
                              <a:avLst/>
                            </a:prstGeom>
                            <a:noFill/>
                            <a:ln w="9525" cap="flat" cmpd="sng" algn="ctr">
                              <a:solidFill>
                                <a:srgbClr val="4F81BD">
                                  <a:shade val="95000"/>
                                  <a:satMod val="105000"/>
                                </a:srgbClr>
                              </a:solidFill>
                              <a:prstDash val="solid"/>
                            </a:ln>
                            <a:effectLst/>
                          </wps:spPr>
                          <wps:bodyPr/>
                        </wps:wsp>
                        <wps:wsp>
                          <wps:cNvPr id="321" name="Straight Arrow Connector 321"/>
                          <wps:cNvCnPr/>
                          <wps:spPr>
                            <a:xfrm flipH="1">
                              <a:off x="2019355" y="2349085"/>
                              <a:ext cx="165168"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22" name="Straight Connector 322"/>
                          <wps:cNvCnPr/>
                          <wps:spPr>
                            <a:xfrm>
                              <a:off x="3217936" y="5835070"/>
                              <a:ext cx="659782" cy="0"/>
                            </a:xfrm>
                            <a:prstGeom prst="line">
                              <a:avLst/>
                            </a:prstGeom>
                            <a:noFill/>
                            <a:ln w="9525" cap="flat" cmpd="sng" algn="ctr">
                              <a:solidFill>
                                <a:srgbClr val="4F81BD">
                                  <a:shade val="95000"/>
                                  <a:satMod val="105000"/>
                                </a:srgbClr>
                              </a:solidFill>
                              <a:prstDash val="solid"/>
                            </a:ln>
                            <a:effectLst/>
                          </wps:spPr>
                          <wps:bodyPr/>
                        </wps:wsp>
                        <wps:wsp>
                          <wps:cNvPr id="323" name="Straight Arrow Connector 323"/>
                          <wps:cNvCnPr/>
                          <wps:spPr>
                            <a:xfrm>
                              <a:off x="3216944" y="5835070"/>
                              <a:ext cx="0" cy="73198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24" name="Straight Arrow Connector 324"/>
                          <wps:cNvCnPr/>
                          <wps:spPr>
                            <a:xfrm flipV="1">
                              <a:off x="3912654" y="6436426"/>
                              <a:ext cx="0" cy="399842"/>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anchor>
              </w:drawing>
            </mc:Choice>
            <mc:Fallback>
              <w:pict>
                <v:group w14:anchorId="259579EA" id="Group 1" o:spid="_x0000_s1028" style="position:absolute;margin-left:-39.7pt;margin-top:-38.5pt;width:535.45pt;height:782.1pt;z-index:251663360" coordorigin="666" coordsize="68008,99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">
                  <v:line id="Straight Connector 13" o:spid="_x0000_s1029" style="position:absolute;visibility:visible;mso-wrap-style:square" from="35096,68362" to="39128,68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" strokecolor="#4a7ebb"/>
                  <v:line id="Straight Connector 16" o:spid="_x0000_s1030" style="position:absolute;visibility:visible;mso-wrap-style:square" from="25873,63268" to="25873,65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" strokecolor="#4a7ebb"/>
                  <v:shapetype id="_x0000_t32" coordsize="21600,21600" o:spt="32" o:oned="t" path="m,l21600,21600e" filled="f">
                    <v:path arrowok="t" fillok="f" o:connecttype="none"/>
                    <o:lock v:ext="edit" shapetype="t"/>
                  </v:shapetype>
                  <v:shape id="Straight Arrow Connector 22" o:spid="_x0000_s1031" type="#_x0000_t32" style="position:absolute;left:52719;top:19253;width:0;height:24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" strokecolor="#4a7ebb">
                    <v:stroke endarrow="open"/>
                  </v:shape>
                  <v:shape id="Straight Arrow Connector 24" o:spid="_x0000_s1032" type="#_x0000_t32" style="position:absolute;left:32591;top:19781;width:0;height:18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" strokecolor="#4a7ebb">
                    <v:stroke endarrow="open"/>
                  </v:shape>
                  <v:shape id="Straight Arrow Connector 25" o:spid="_x0000_s1033" type="#_x0000_t32" style="position:absolute;left:32670;top:53311;width:197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" strokecolor="#4a7ebb">
                    <v:stroke endarrow="open"/>
                  </v:shape>
                  <v:shape id="Straight Arrow Connector 26" o:spid="_x0000_s1034" type="#_x0000_t32" style="position:absolute;left:31986;top:51512;width:21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" strokecolor="#4a7ebb">
                    <v:stroke endarrow="open"/>
                  </v:shape>
                  <v:shape id="Straight Arrow Connector 27" o:spid="_x0000_s1035" type="#_x0000_t32" style="position:absolute;left:30202;top:56769;width:0;height:99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" strokecolor="#4a7ebb">
                    <v:stroke endarrow="open"/>
                  </v:shape>
                  <v:shape id="Straight Arrow Connector 28" o:spid="_x0000_s1036" type="#_x0000_t32" style="position:absolute;left:10016;top:44165;width:0;height:103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" strokecolor="#4a7ebb">
                    <v:stroke endarrow="open"/>
                  </v:shape>
                  <v:shape id="Straight Arrow Connector 30" o:spid="_x0000_s1037" type="#_x0000_t32" style="position:absolute;left:10016;top:38926;width:0;height:18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" strokecolor="#4a7ebb">
                    <v:stroke endarrow="open"/>
                  </v:shape>
                  <v:shape id="Straight Arrow Connector 31" o:spid="_x0000_s1038" type="#_x0000_t32" style="position:absolute;left:10016;top:24829;width:0;height:18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" strokecolor="#4a7ebb">
                    <v:stroke endarrow="open"/>
                  </v:shape>
                  <v:shape id="Straight Arrow Connector 32" o:spid="_x0000_s1039" type="#_x0000_t32" style="position:absolute;left:34247;top:55590;width:23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" strokecolor="#4a7ebb">
                    <v:stroke endarrow="open"/>
                  </v:shape>
                  <v:roundrect id="Rounded Rectangle 33" o:spid="_x0000_s1040" style="position:absolute;left:887;width:67688;height:89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" fillcolor="window" strokecolor="#f79646" strokeweight="2pt">
                    <v:textbox>
                      <w:txbxContent>
                        <w:p w:rsidR="00B01830" w:rsidRPr="00DE046E" w:rsidRDefault="00B01830" w:rsidP="00A05623">
                          <w:pPr>
                            <w:pStyle w:val="NormalWeb"/>
                            <w:numPr>
                              <w:ilvl w:val="0"/>
                              <w:numId w:val="15"/>
                            </w:numPr>
                            <w:ind w:left="142" w:right="211" w:hanging="284"/>
                            <w:jc w:val="center"/>
                            <w:rPr>
                              <w:rFonts w:ascii="Arial" w:hAnsi="Arial" w:cs="Arial"/>
                            </w:rPr>
                          </w:pPr>
                          <w:r w:rsidRPr="00DE046E">
                            <w:rPr>
                              <w:rFonts w:ascii="Arial" w:hAnsi="Arial" w:cs="Arial"/>
                            </w:rPr>
                            <w:t xml:space="preserve">Completion of </w:t>
                          </w:r>
                          <w:r>
                            <w:rPr>
                              <w:rFonts w:ascii="Arial" w:hAnsi="Arial" w:cs="Arial"/>
                            </w:rPr>
                            <w:t>LPM referral form</w:t>
                          </w:r>
                          <w:r w:rsidRPr="00DE046E">
                            <w:rPr>
                              <w:rFonts w:ascii="Arial" w:hAnsi="Arial" w:cs="Arial"/>
                            </w:rPr>
                            <w:t xml:space="preserve"> </w:t>
                          </w:r>
                          <w:r>
                            <w:rPr>
                              <w:rFonts w:ascii="Arial" w:hAnsi="Arial" w:cs="Arial"/>
                            </w:rPr>
                            <w:t xml:space="preserve">that </w:t>
                          </w:r>
                          <w:r w:rsidRPr="00DE046E">
                            <w:rPr>
                              <w:rFonts w:ascii="Arial" w:hAnsi="Arial" w:cs="Arial"/>
                            </w:rPr>
                            <w:t xml:space="preserve">clearly outlines the </w:t>
                          </w:r>
                          <w:r>
                            <w:rPr>
                              <w:rFonts w:ascii="Arial" w:hAnsi="Arial" w:cs="Arial"/>
                            </w:rPr>
                            <w:t xml:space="preserve">permanency plan, </w:t>
                          </w:r>
                          <w:r w:rsidRPr="00DE046E">
                            <w:rPr>
                              <w:rFonts w:ascii="Arial" w:hAnsi="Arial" w:cs="Arial"/>
                            </w:rPr>
                            <w:t>harm to the children, support provided, and prognosis for change, including chronology and genogram.</w:t>
                          </w:r>
                        </w:p>
                        <w:p w:rsidR="00B01830" w:rsidRPr="00DE046E" w:rsidRDefault="00B01830" w:rsidP="00A05623">
                          <w:pPr>
                            <w:pStyle w:val="NormalWeb"/>
                            <w:numPr>
                              <w:ilvl w:val="0"/>
                              <w:numId w:val="15"/>
                            </w:numPr>
                            <w:ind w:left="142" w:right="211" w:hanging="284"/>
                            <w:jc w:val="center"/>
                            <w:rPr>
                              <w:rFonts w:ascii="Arial" w:hAnsi="Arial" w:cs="Arial"/>
                            </w:rPr>
                          </w:pPr>
                          <w:r w:rsidRPr="00237A15">
                            <w:rPr>
                              <w:rFonts w:ascii="Arial" w:hAnsi="Arial" w:cs="Arial"/>
                            </w:rPr>
                            <w:t xml:space="preserve">Approval from Practice Lead and Service Manager to submit the referral request for an LPM. </w:t>
                          </w:r>
                        </w:p>
                      </w:txbxContent>
                    </v:textbox>
                  </v:roundrect>
                  <v:roundrect id="Rounded Rectangle 35" o:spid="_x0000_s1041" style="position:absolute;left:802;top:60371;width:8532;height:66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" fillcolor="window" strokecolor="#f79646" strokeweight="2pt">
                    <v:textbox>
                      <w:txbxContent>
                        <w:p w:rsidR="00B01830" w:rsidRPr="00375B7C" w:rsidRDefault="00B01830" w:rsidP="00A05623">
                          <w:pPr>
                            <w:pStyle w:val="NormalWeb"/>
                            <w:ind w:left="-567" w:right="-567"/>
                            <w:jc w:val="center"/>
                            <w:rPr>
                              <w:rFonts w:ascii="Arial" w:hAnsi="Arial" w:cs="Arial"/>
                              <w:sz w:val="22"/>
                            </w:rPr>
                          </w:pPr>
                          <w:r w:rsidRPr="00375B7C">
                            <w:rPr>
                              <w:rFonts w:ascii="Arial" w:hAnsi="Arial" w:cs="Arial"/>
                              <w:sz w:val="22"/>
                            </w:rPr>
                            <w:t>Assessment</w:t>
                          </w:r>
                        </w:p>
                        <w:p w:rsidR="00B01830" w:rsidRDefault="00B01830" w:rsidP="00A05623">
                          <w:pPr>
                            <w:pStyle w:val="NormalWeb"/>
                            <w:ind w:left="-567" w:right="-567"/>
                            <w:jc w:val="center"/>
                            <w:rPr>
                              <w:rFonts w:ascii="Arial" w:hAnsi="Arial" w:cs="Arial"/>
                              <w:sz w:val="22"/>
                            </w:rPr>
                          </w:pPr>
                          <w:proofErr w:type="gramStart"/>
                          <w:r w:rsidRPr="00375B7C">
                            <w:rPr>
                              <w:rFonts w:ascii="Arial" w:hAnsi="Arial" w:cs="Arial"/>
                              <w:sz w:val="22"/>
                            </w:rPr>
                            <w:t>of</w:t>
                          </w:r>
                          <w:proofErr w:type="gramEnd"/>
                          <w:r w:rsidRPr="00375B7C">
                            <w:rPr>
                              <w:rFonts w:ascii="Arial" w:hAnsi="Arial" w:cs="Arial"/>
                              <w:sz w:val="22"/>
                            </w:rPr>
                            <w:t xml:space="preserve"> </w:t>
                          </w:r>
                        </w:p>
                        <w:p w:rsidR="00B01830" w:rsidRPr="00375B7C" w:rsidRDefault="00B01830" w:rsidP="00A05623">
                          <w:pPr>
                            <w:pStyle w:val="NormalWeb"/>
                            <w:ind w:left="-567" w:right="-567"/>
                            <w:jc w:val="center"/>
                            <w:rPr>
                              <w:rFonts w:ascii="Arial" w:hAnsi="Arial" w:cs="Arial"/>
                              <w:sz w:val="22"/>
                            </w:rPr>
                          </w:pPr>
                          <w:r w:rsidRPr="00375B7C">
                            <w:rPr>
                              <w:rFonts w:ascii="Arial" w:hAnsi="Arial" w:cs="Arial"/>
                              <w:sz w:val="22"/>
                            </w:rPr>
                            <w:t>Parents</w:t>
                          </w:r>
                        </w:p>
                      </w:txbxContent>
                    </v:textbox>
                  </v:roundrect>
                  <v:shape id="Straight Arrow Connector 36" o:spid="_x0000_s1042" type="#_x0000_t32" style="position:absolute;left:10016;top:19781;width:0;height:18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" strokecolor="#4a7ebb">
                    <v:stroke endarrow="open"/>
                  </v:shape>
                  <v:roundrect id="Rounded Rectangle 38" o:spid="_x0000_s1043" style="position:absolute;left:26009;top:65747;width:9800;height:52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" fillcolor="window" strokecolor="#f79646" strokeweight="2pt">
                    <v:textbox>
                      <w:txbxContent>
                        <w:p w:rsidR="00B01830" w:rsidRPr="00C80BCE" w:rsidRDefault="00B01830" w:rsidP="00A05623">
                          <w:pPr>
                            <w:pStyle w:val="NormalWeb"/>
                            <w:jc w:val="center"/>
                            <w:rPr>
                              <w:sz w:val="16"/>
                            </w:rPr>
                          </w:pPr>
                          <w:r w:rsidRPr="00C80BCE">
                            <w:rPr>
                              <w:rFonts w:ascii="Arial" w:eastAsia="Calibri" w:hAnsi="Arial" w:cs="Arial"/>
                              <w:sz w:val="16"/>
                            </w:rPr>
                            <w:t xml:space="preserve">Short </w:t>
                          </w:r>
                          <w:r>
                            <w:rPr>
                              <w:rFonts w:ascii="Arial" w:eastAsia="Calibri" w:hAnsi="Arial" w:cs="Arial"/>
                              <w:sz w:val="16"/>
                            </w:rPr>
                            <w:t>period of</w:t>
                          </w:r>
                          <w:r w:rsidRPr="00C80BCE">
                            <w:rPr>
                              <w:rFonts w:ascii="Arial" w:eastAsia="Calibri" w:hAnsi="Arial" w:cs="Arial"/>
                              <w:sz w:val="16"/>
                            </w:rPr>
                            <w:t xml:space="preserve"> support </w:t>
                          </w:r>
                          <w:r>
                            <w:rPr>
                              <w:rFonts w:ascii="Arial" w:eastAsia="Calibri" w:hAnsi="Arial" w:cs="Arial"/>
                              <w:sz w:val="16"/>
                            </w:rPr>
                            <w:t xml:space="preserve">and </w:t>
                          </w:r>
                          <w:r w:rsidRPr="00C80BCE">
                            <w:rPr>
                              <w:rFonts w:ascii="Arial" w:eastAsia="Calibri" w:hAnsi="Arial" w:cs="Arial"/>
                              <w:sz w:val="16"/>
                            </w:rPr>
                            <w:t>or assessment</w:t>
                          </w:r>
                        </w:p>
                        <w:p w:rsidR="00B01830" w:rsidRDefault="00B01830" w:rsidP="00A05623"/>
                      </w:txbxContent>
                    </v:textbox>
                  </v:roundrect>
                  <v:roundrect id="Rounded Rectangle 39" o:spid="_x0000_s1044" style="position:absolute;left:23236;top:60543;width:5910;height:37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" fillcolor="window" strokecolor="#f79646" strokeweight="2pt">
                    <v:textbox>
                      <w:txbxContent>
                        <w:p w:rsidR="00B01830" w:rsidRPr="00615F01" w:rsidRDefault="00B01830" w:rsidP="00A05623">
                          <w:pPr>
                            <w:pStyle w:val="NormalWeb"/>
                            <w:jc w:val="center"/>
                            <w:rPr>
                              <w:rFonts w:ascii="Arial" w:hAnsi="Arial" w:cs="Arial"/>
                              <w:sz w:val="18"/>
                            </w:rPr>
                          </w:pPr>
                          <w:r>
                            <w:rPr>
                              <w:rFonts w:ascii="Arial" w:hAnsi="Arial" w:cs="Arial"/>
                              <w:sz w:val="18"/>
                            </w:rPr>
                            <w:t>ISSUE</w:t>
                          </w:r>
                        </w:p>
                      </w:txbxContent>
                    </v:textbox>
                  </v:roundrect>
                  <v:shape id="Straight Arrow Connector 40" o:spid="_x0000_s1045" type="#_x0000_t32" style="position:absolute;left:32533;top:9006;width:50;height:64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" strokecolor="#4a7ebb">
                    <v:stroke endarrow="open"/>
                  </v:shape>
                  <v:shape id="Straight Arrow Connector 41" o:spid="_x0000_s1046" type="#_x0000_t32" style="position:absolute;left:10220;top:74040;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" strokecolor="#4a7ebb">
                    <v:stroke endarrow="open"/>
                  </v:shape>
                  <v:roundrect id="Rounded Rectangle 42" o:spid="_x0000_s1047" style="position:absolute;left:666;top:81774;width:19431;height:59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" fillcolor="window" strokecolor="#f79646" strokeweight="2pt">
                    <v:textbox>
                      <w:txbxContent>
                        <w:p w:rsidR="00B01830" w:rsidRPr="00641B97" w:rsidRDefault="00B01830" w:rsidP="00A05623">
                          <w:pPr>
                            <w:pStyle w:val="NormalWeb"/>
                            <w:jc w:val="center"/>
                            <w:rPr>
                              <w:rFonts w:ascii="Arial" w:hAnsi="Arial" w:cs="Arial"/>
                              <w:sz w:val="22"/>
                              <w:szCs w:val="22"/>
                              <w:highlight w:val="yellow"/>
                            </w:rPr>
                          </w:pPr>
                          <w:r w:rsidRPr="00C4731B">
                            <w:rPr>
                              <w:rFonts w:ascii="Arial" w:eastAsia="Calibri" w:hAnsi="Arial" w:cs="Arial"/>
                              <w:sz w:val="22"/>
                              <w:szCs w:val="22"/>
                            </w:rPr>
                            <w:t xml:space="preserve">Final </w:t>
                          </w:r>
                          <w:r w:rsidRPr="00ED225F">
                            <w:rPr>
                              <w:rFonts w:ascii="Arial" w:eastAsia="Calibri" w:hAnsi="Arial" w:cs="Arial"/>
                              <w:sz w:val="22"/>
                              <w:szCs w:val="22"/>
                            </w:rPr>
                            <w:t xml:space="preserve">Statement and Care Plan– </w:t>
                          </w:r>
                          <w:r w:rsidRPr="00ED225F">
                            <w:rPr>
                              <w:rFonts w:ascii="Arial" w:hAnsi="Arial" w:cs="Arial"/>
                              <w:sz w:val="22"/>
                              <w:szCs w:val="22"/>
                            </w:rPr>
                            <w:t>Weeks 15-18 of 26</w:t>
                          </w:r>
                        </w:p>
                      </w:txbxContent>
                    </v:textbox>
                  </v:roundrect>
                  <v:roundrect id="Rounded Rectangle 43" o:spid="_x0000_s1048" style="position:absolute;left:666;top:89655;width:19430;height:3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" fillcolor="window" strokecolor="#f79646" strokeweight="2pt">
                    <v:textbox>
                      <w:txbxContent>
                        <w:p w:rsidR="00B01830" w:rsidRDefault="00B01830" w:rsidP="00A05623">
                          <w:pPr>
                            <w:pStyle w:val="NormalWeb"/>
                            <w:jc w:val="center"/>
                          </w:pPr>
                          <w:r>
                            <w:rPr>
                              <w:rFonts w:ascii="Arial" w:eastAsia="Calibri" w:hAnsi="Arial" w:cs="Arial"/>
                            </w:rPr>
                            <w:t xml:space="preserve">IRH – </w:t>
                          </w:r>
                          <w:r w:rsidRPr="00ED225F">
                            <w:rPr>
                              <w:rFonts w:ascii="Arial" w:hAnsi="Arial" w:cs="Arial"/>
                              <w:sz w:val="22"/>
                            </w:rPr>
                            <w:t>W</w:t>
                          </w:r>
                          <w:r w:rsidRPr="00ED225F">
                            <w:rPr>
                              <w:rFonts w:ascii="Arial" w:eastAsia="Calibri" w:hAnsi="Arial" w:cs="Arial"/>
                            </w:rPr>
                            <w:t>eeks 18-20</w:t>
                          </w:r>
                          <w:r w:rsidRPr="00ED225F">
                            <w:rPr>
                              <w:rFonts w:ascii="Arial" w:hAnsi="Arial" w:cs="Arial"/>
                              <w:sz w:val="22"/>
                              <w:szCs w:val="22"/>
                            </w:rPr>
                            <w:t xml:space="preserve"> of 26</w:t>
                          </w:r>
                        </w:p>
                      </w:txbxContent>
                    </v:textbox>
                  </v:roundrect>
                  <v:roundrect id="Rounded Rectangle 44" o:spid="_x0000_s1049" style="position:absolute;left:23236;top:48478;width:9353;height:83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" fillcolor="window" strokecolor="#f79646" strokeweight="2pt">
                    <v:textbox>
                      <w:txbxContent>
                        <w:p w:rsidR="00B01830" w:rsidRPr="00C4731B" w:rsidRDefault="00B01830" w:rsidP="00A05623">
                          <w:pPr>
                            <w:pStyle w:val="NormalWeb"/>
                            <w:jc w:val="center"/>
                            <w:rPr>
                              <w:rFonts w:ascii="Arial" w:eastAsia="Calibri" w:hAnsi="Arial" w:cs="Arial"/>
                              <w:sz w:val="14"/>
                              <w:szCs w:val="14"/>
                            </w:rPr>
                          </w:pPr>
                          <w:r w:rsidRPr="00B2047E">
                            <w:rPr>
                              <w:rFonts w:ascii="Arial" w:eastAsia="Calibri" w:hAnsi="Arial" w:cs="Arial"/>
                              <w:sz w:val="14"/>
                              <w:szCs w:val="14"/>
                            </w:rPr>
                            <w:t>Review</w:t>
                          </w:r>
                        </w:p>
                        <w:p w:rsidR="00B01830" w:rsidRPr="00C4731B" w:rsidRDefault="00B01830" w:rsidP="00A05623">
                          <w:pPr>
                            <w:pStyle w:val="NormalWeb"/>
                            <w:jc w:val="center"/>
                            <w:rPr>
                              <w:rFonts w:ascii="Arial" w:eastAsia="Calibri" w:hAnsi="Arial" w:cs="Arial"/>
                              <w:sz w:val="14"/>
                              <w:szCs w:val="14"/>
                            </w:rPr>
                          </w:pPr>
                          <w:r w:rsidRPr="00C4731B">
                            <w:rPr>
                              <w:rFonts w:ascii="Arial" w:eastAsia="Calibri" w:hAnsi="Arial" w:cs="Arial"/>
                              <w:sz w:val="14"/>
                              <w:szCs w:val="14"/>
                            </w:rPr>
                            <w:t>LPM (IF necessary see par 2.12)</w:t>
                          </w:r>
                        </w:p>
                        <w:p w:rsidR="00B01830" w:rsidRPr="00C4731B" w:rsidRDefault="00B01830" w:rsidP="00A05623">
                          <w:pPr>
                            <w:pStyle w:val="NormalWeb"/>
                            <w:jc w:val="center"/>
                            <w:rPr>
                              <w:sz w:val="14"/>
                              <w:szCs w:val="14"/>
                            </w:rPr>
                          </w:pPr>
                          <w:r w:rsidRPr="00ED225F">
                            <w:rPr>
                              <w:rFonts w:ascii="Arial" w:eastAsia="Calibri" w:hAnsi="Arial" w:cs="Arial"/>
                              <w:sz w:val="14"/>
                              <w:szCs w:val="14"/>
                            </w:rPr>
                            <w:t>Weeks 16-18 of</w:t>
                          </w:r>
                          <w:r w:rsidRPr="00C4731B">
                            <w:rPr>
                              <w:rFonts w:ascii="Arial" w:eastAsia="Calibri" w:hAnsi="Arial" w:cs="Arial"/>
                              <w:sz w:val="14"/>
                              <w:szCs w:val="14"/>
                            </w:rPr>
                            <w:t xml:space="preserve"> 20</w:t>
                          </w:r>
                        </w:p>
                      </w:txbxContent>
                    </v:textbox>
                  </v:roundrect>
                  <v:shape id="Straight Arrow Connector 45" o:spid="_x0000_s1050" type="#_x0000_t32" style="position:absolute;left:34615;top:53393;width:3114;height:1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" strokecolor="#4a7ebb">
                    <v:stroke endarrow="open"/>
                  </v:shape>
                  <v:shape id="Straight Arrow Connector 46" o:spid="_x0000_s1051" type="#_x0000_t32" style="position:absolute;left:38781;top:56961;width:0;height:37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" strokecolor="#4a7ebb">
                    <v:stroke endarrow="open"/>
                  </v:shape>
                  <v:line id="Straight Connector 47" o:spid="_x0000_s1052" style="position:absolute;visibility:visible;mso-wrap-style:square" from="21836,65494" to="25872,65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" strokecolor="#4a7ebb"/>
                  <v:shape id="Straight Arrow Connector 48" o:spid="_x0000_s1053" type="#_x0000_t32" style="position:absolute;left:26014;top:56735;width:0;height:37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" strokecolor="#4a7ebb">
                    <v:stroke endarrow="open"/>
                  </v:shape>
                  <v:roundrect id="Rounded Rectangle 49" o:spid="_x0000_s1054" style="position:absolute;left:666;top:16402;width:68009;height:36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" fillcolor="window" strokecolor="#f79646" strokeweight="2pt">
                    <v:textbox>
                      <w:txbxContent>
                        <w:p w:rsidR="00B01830" w:rsidRPr="00DE046E" w:rsidRDefault="00B01830" w:rsidP="00A05623">
                          <w:pPr>
                            <w:pStyle w:val="NormalWeb"/>
                            <w:jc w:val="center"/>
                            <w:rPr>
                              <w:rFonts w:ascii="Arial" w:hAnsi="Arial" w:cs="Arial"/>
                            </w:rPr>
                          </w:pPr>
                          <w:r>
                            <w:rPr>
                              <w:rFonts w:ascii="Arial" w:eastAsia="Calibri" w:hAnsi="Arial" w:cs="Arial"/>
                              <w:sz w:val="28"/>
                              <w:szCs w:val="28"/>
                            </w:rPr>
                            <w:t>LPM OUTCOME</w:t>
                          </w:r>
                        </w:p>
                      </w:txbxContent>
                    </v:textbox>
                  </v:roundrect>
                  <v:roundrect id="Rounded Rectangle 50" o:spid="_x0000_s1055" style="position:absolute;left:666;top:21603;width:19528;height:36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" fillcolor="window" strokecolor="#f79646" strokeweight="2pt">
                    <v:textbox>
                      <w:txbxContent>
                        <w:p w:rsidR="00B01830" w:rsidRPr="00DE046E" w:rsidRDefault="00B01830" w:rsidP="00A05623">
                          <w:pPr>
                            <w:pStyle w:val="NormalWeb"/>
                            <w:jc w:val="center"/>
                            <w:rPr>
                              <w:rFonts w:ascii="Arial" w:hAnsi="Arial" w:cs="Arial"/>
                            </w:rPr>
                          </w:pPr>
                          <w:r w:rsidRPr="00DE046E">
                            <w:rPr>
                              <w:rFonts w:ascii="Arial" w:hAnsi="Arial" w:cs="Arial"/>
                            </w:rPr>
                            <w:t>ISSUE PROCEEDINGS</w:t>
                          </w:r>
                        </w:p>
                      </w:txbxContent>
                    </v:textbox>
                  </v:roundrect>
                  <v:roundrect id="Rounded Rectangle 51" o:spid="_x0000_s1056" style="position:absolute;left:666;top:26747;width:19528;height:36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" fillcolor="window" strokecolor="#f79646" strokeweight="2pt">
                    <v:textbox>
                      <w:txbxContent>
                        <w:p w:rsidR="00B01830" w:rsidRPr="00A43AE3" w:rsidRDefault="00B01830" w:rsidP="00A05623">
                          <w:pPr>
                            <w:pStyle w:val="NormalWeb"/>
                            <w:ind w:left="-567" w:right="-567"/>
                            <w:jc w:val="center"/>
                            <w:rPr>
                              <w:rFonts w:ascii="Arial" w:hAnsi="Arial" w:cs="Arial"/>
                              <w:sz w:val="20"/>
                              <w:szCs w:val="20"/>
                            </w:rPr>
                          </w:pPr>
                          <w:r w:rsidRPr="00A43AE3">
                            <w:rPr>
                              <w:rFonts w:ascii="Arial" w:hAnsi="Arial" w:cs="Arial"/>
                              <w:sz w:val="20"/>
                              <w:szCs w:val="20"/>
                            </w:rPr>
                            <w:t xml:space="preserve">Letter of </w:t>
                          </w:r>
                          <w:r w:rsidRPr="00ED225F">
                            <w:rPr>
                              <w:rFonts w:ascii="Arial" w:hAnsi="Arial" w:cs="Arial"/>
                              <w:sz w:val="20"/>
                              <w:szCs w:val="20"/>
                            </w:rPr>
                            <w:t xml:space="preserve">Issue </w:t>
                          </w:r>
                          <w:r w:rsidRPr="00ED225F">
                            <w:rPr>
                              <w:rFonts w:ascii="Arial" w:hAnsi="Arial" w:cs="Arial"/>
                              <w:sz w:val="19"/>
                              <w:szCs w:val="19"/>
                            </w:rPr>
                            <w:t>1-Week</w:t>
                          </w:r>
                        </w:p>
                      </w:txbxContent>
                    </v:textbox>
                  </v:roundrect>
                  <v:roundrect id="Rounded Rectangle 52" o:spid="_x0000_s1057" style="position:absolute;left:666;top:32176;width:19527;height:71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" fillcolor="window" strokecolor="#f79646" strokeweight="2pt">
                    <v:textbox>
                      <w:txbxContent>
                        <w:p w:rsidR="00B01830" w:rsidRPr="00DE046E" w:rsidRDefault="00B01830" w:rsidP="00A05623">
                          <w:pPr>
                            <w:pStyle w:val="NormalWeb"/>
                            <w:jc w:val="center"/>
                            <w:rPr>
                              <w:rFonts w:ascii="Arial" w:hAnsi="Arial" w:cs="Arial"/>
                            </w:rPr>
                          </w:pPr>
                          <w:r>
                            <w:rPr>
                              <w:rFonts w:ascii="Arial" w:eastAsia="Calibri" w:hAnsi="Arial" w:cs="Arial"/>
                            </w:rPr>
                            <w:t xml:space="preserve">Statement and supporting evidence to </w:t>
                          </w:r>
                          <w:r w:rsidRPr="00ED225F">
                            <w:rPr>
                              <w:rFonts w:ascii="Arial" w:eastAsia="Calibri" w:hAnsi="Arial" w:cs="Arial"/>
                            </w:rPr>
                            <w:t xml:space="preserve">legal </w:t>
                          </w:r>
                          <w:r w:rsidRPr="00ED225F">
                            <w:rPr>
                              <w:rFonts w:ascii="Arial" w:hAnsi="Arial" w:cs="Arial"/>
                              <w:sz w:val="19"/>
                              <w:szCs w:val="19"/>
                            </w:rPr>
                            <w:t>2-Weeks</w:t>
                          </w:r>
                        </w:p>
                        <w:p w:rsidR="00B01830" w:rsidRPr="00DE046E" w:rsidRDefault="00B01830" w:rsidP="00A05623">
                          <w:pPr>
                            <w:pStyle w:val="NormalWeb"/>
                            <w:ind w:left="-567" w:right="-567"/>
                            <w:jc w:val="center"/>
                            <w:rPr>
                              <w:rFonts w:ascii="Arial" w:hAnsi="Arial" w:cs="Arial"/>
                            </w:rPr>
                          </w:pPr>
                        </w:p>
                      </w:txbxContent>
                    </v:textbox>
                  </v:roundrect>
                  <v:roundrect id="Rounded Rectangle 53" o:spid="_x0000_s1058" style="position:absolute;left:666;top:40749;width:19528;height:36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" fillcolor="window" strokecolor="#f79646" strokeweight="2pt">
                    <v:textbox>
                      <w:txbxContent>
                        <w:p w:rsidR="00B01830" w:rsidRDefault="00B01830" w:rsidP="00A05623">
                          <w:pPr>
                            <w:pStyle w:val="NormalWeb"/>
                            <w:ind w:left="-567" w:right="-567"/>
                            <w:jc w:val="center"/>
                            <w:rPr>
                              <w:rFonts w:ascii="Arial" w:hAnsi="Arial" w:cs="Arial"/>
                              <w:sz w:val="12"/>
                              <w:szCs w:val="12"/>
                            </w:rPr>
                          </w:pPr>
                          <w:r w:rsidRPr="00C4731B">
                            <w:rPr>
                              <w:rFonts w:ascii="Arial" w:hAnsi="Arial" w:cs="Arial"/>
                              <w:sz w:val="12"/>
                              <w:szCs w:val="12"/>
                            </w:rPr>
                            <w:t xml:space="preserve">Court application to </w:t>
                          </w:r>
                          <w:proofErr w:type="gramStart"/>
                          <w:r w:rsidRPr="00C4731B">
                            <w:rPr>
                              <w:rFonts w:ascii="Arial" w:hAnsi="Arial" w:cs="Arial"/>
                              <w:sz w:val="12"/>
                              <w:szCs w:val="12"/>
                            </w:rPr>
                            <w:t>be lodged</w:t>
                          </w:r>
                          <w:proofErr w:type="gramEnd"/>
                          <w:r w:rsidRPr="00C4731B">
                            <w:rPr>
                              <w:rFonts w:ascii="Arial" w:hAnsi="Arial" w:cs="Arial"/>
                              <w:sz w:val="12"/>
                              <w:szCs w:val="12"/>
                            </w:rPr>
                            <w:t xml:space="preserve"> </w:t>
                          </w:r>
                          <w:r w:rsidRPr="00ED225F">
                            <w:rPr>
                              <w:rFonts w:ascii="Arial" w:hAnsi="Arial" w:cs="Arial"/>
                              <w:sz w:val="12"/>
                              <w:szCs w:val="12"/>
                            </w:rPr>
                            <w:t>within 3-Weeks of</w:t>
                          </w:r>
                          <w:r>
                            <w:rPr>
                              <w:rFonts w:ascii="Arial" w:hAnsi="Arial" w:cs="Arial"/>
                              <w:sz w:val="12"/>
                              <w:szCs w:val="12"/>
                            </w:rPr>
                            <w:t xml:space="preserve"> LPM. </w:t>
                          </w:r>
                        </w:p>
                        <w:p w:rsidR="00B01830" w:rsidRPr="009C2CC8" w:rsidRDefault="00B01830" w:rsidP="00A05623">
                          <w:pPr>
                            <w:pStyle w:val="NormalWeb"/>
                            <w:ind w:left="-567" w:right="-567"/>
                            <w:jc w:val="center"/>
                            <w:rPr>
                              <w:rFonts w:ascii="Arial" w:hAnsi="Arial" w:cs="Arial"/>
                              <w:sz w:val="12"/>
                              <w:szCs w:val="12"/>
                            </w:rPr>
                          </w:pPr>
                          <w:r>
                            <w:rPr>
                              <w:rFonts w:ascii="Arial" w:hAnsi="Arial" w:cs="Arial"/>
                              <w:sz w:val="12"/>
                              <w:szCs w:val="12"/>
                            </w:rPr>
                            <w:t>Court allocated case Days 1-2 &amp; Week 1 of 26</w:t>
                          </w:r>
                        </w:p>
                      </w:txbxContent>
                    </v:textbox>
                  </v:roundrect>
                  <v:roundrect id="Rounded Rectangle 55" o:spid="_x0000_s1059" style="position:absolute;left:666;top:54560;width:19527;height:40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" fillcolor="window" strokecolor="#f79646" strokeweight="2pt">
                    <v:textbox>
                      <w:txbxContent>
                        <w:p w:rsidR="00B01830" w:rsidRPr="00C4731B" w:rsidRDefault="00B01830" w:rsidP="00A05623">
                          <w:pPr>
                            <w:rPr>
                              <w:rFonts w:ascii="Arial" w:hAnsi="Arial" w:cs="Arial"/>
                              <w:sz w:val="18"/>
                              <w:szCs w:val="18"/>
                            </w:rPr>
                          </w:pPr>
                          <w:r w:rsidRPr="00C4731B">
                            <w:rPr>
                              <w:rFonts w:ascii="Arial" w:hAnsi="Arial" w:cs="Arial"/>
                              <w:sz w:val="18"/>
                              <w:szCs w:val="18"/>
                            </w:rPr>
                            <w:t xml:space="preserve">CMH </w:t>
                          </w:r>
                          <w:r w:rsidRPr="00ED225F">
                            <w:rPr>
                              <w:rFonts w:ascii="Arial" w:hAnsi="Arial" w:cs="Arial"/>
                              <w:sz w:val="18"/>
                              <w:szCs w:val="18"/>
                            </w:rPr>
                            <w:t>– Days 12-18 &amp;</w:t>
                          </w:r>
                          <w:r w:rsidRPr="00C4731B">
                            <w:rPr>
                              <w:rFonts w:ascii="Arial" w:hAnsi="Arial" w:cs="Arial"/>
                              <w:sz w:val="18"/>
                              <w:szCs w:val="18"/>
                            </w:rPr>
                            <w:t xml:space="preserve"> Week 2</w:t>
                          </w:r>
                          <w:r>
                            <w:rPr>
                              <w:rFonts w:ascii="Arial" w:hAnsi="Arial" w:cs="Arial"/>
                              <w:sz w:val="18"/>
                              <w:szCs w:val="18"/>
                            </w:rPr>
                            <w:t xml:space="preserve"> of </w:t>
                          </w:r>
                          <w:r w:rsidRPr="00C4731B">
                            <w:rPr>
                              <w:rFonts w:ascii="Arial" w:hAnsi="Arial" w:cs="Arial"/>
                              <w:sz w:val="18"/>
                              <w:szCs w:val="18"/>
                            </w:rPr>
                            <w:t>26</w:t>
                          </w:r>
                        </w:p>
                      </w:txbxContent>
                    </v:textbox>
                  </v:roundrect>
                  <v:shape id="Straight Arrow Connector 56" o:spid="_x0000_s1060" type="#_x0000_t32" style="position:absolute;left:10016;top:30354;width:0;height:18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" strokecolor="#4a7ebb">
                    <v:stroke endarrow="open"/>
                  </v:shape>
                  <v:roundrect id="Rounded Rectangle 57" o:spid="_x0000_s1061" style="position:absolute;left:11846;top:60371;width:8533;height:66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" fillcolor="window" strokecolor="#f79646" strokeweight="2pt">
                    <v:textbox>
                      <w:txbxContent>
                        <w:p w:rsidR="00B01830" w:rsidRPr="00375B7C" w:rsidRDefault="00B01830" w:rsidP="00A05623">
                          <w:pPr>
                            <w:pStyle w:val="NormalWeb"/>
                            <w:ind w:left="-567" w:right="-567"/>
                            <w:jc w:val="center"/>
                            <w:rPr>
                              <w:rFonts w:ascii="Arial" w:hAnsi="Arial" w:cs="Arial"/>
                              <w:sz w:val="22"/>
                            </w:rPr>
                          </w:pPr>
                          <w:r w:rsidRPr="00375B7C">
                            <w:rPr>
                              <w:rFonts w:ascii="Arial" w:hAnsi="Arial" w:cs="Arial"/>
                              <w:sz w:val="22"/>
                            </w:rPr>
                            <w:t>Assessment</w:t>
                          </w:r>
                        </w:p>
                        <w:p w:rsidR="00B01830" w:rsidRDefault="00B01830" w:rsidP="00A05623">
                          <w:pPr>
                            <w:pStyle w:val="NormalWeb"/>
                            <w:ind w:left="-567" w:right="-567"/>
                            <w:jc w:val="center"/>
                            <w:rPr>
                              <w:rFonts w:ascii="Arial" w:hAnsi="Arial" w:cs="Arial"/>
                              <w:sz w:val="22"/>
                            </w:rPr>
                          </w:pPr>
                          <w:proofErr w:type="gramStart"/>
                          <w:r w:rsidRPr="00375B7C">
                            <w:rPr>
                              <w:rFonts w:ascii="Arial" w:hAnsi="Arial" w:cs="Arial"/>
                              <w:sz w:val="22"/>
                            </w:rPr>
                            <w:t>of</w:t>
                          </w:r>
                          <w:proofErr w:type="gramEnd"/>
                          <w:r w:rsidRPr="00375B7C">
                            <w:rPr>
                              <w:rFonts w:ascii="Arial" w:hAnsi="Arial" w:cs="Arial"/>
                              <w:sz w:val="22"/>
                            </w:rPr>
                            <w:t xml:space="preserve"> </w:t>
                          </w:r>
                        </w:p>
                        <w:p w:rsidR="00B01830" w:rsidRPr="00375B7C" w:rsidRDefault="00B01830" w:rsidP="00A05623">
                          <w:pPr>
                            <w:pStyle w:val="NormalWeb"/>
                            <w:ind w:left="-567" w:right="-567"/>
                            <w:jc w:val="center"/>
                            <w:rPr>
                              <w:rFonts w:ascii="Arial" w:hAnsi="Arial" w:cs="Arial"/>
                              <w:sz w:val="22"/>
                            </w:rPr>
                          </w:pPr>
                          <w:r w:rsidRPr="00375B7C">
                            <w:rPr>
                              <w:rFonts w:ascii="Arial" w:hAnsi="Arial" w:cs="Arial"/>
                              <w:sz w:val="22"/>
                            </w:rPr>
                            <w:t>Family</w:t>
                          </w:r>
                        </w:p>
                      </w:txbxContent>
                    </v:textbox>
                  </v:roundrect>
                  <v:shape id="Straight Arrow Connector 58" o:spid="_x0000_s1062" type="#_x0000_t32" style="position:absolute;left:5063;top:58643;width:0;height:18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" strokecolor="#4a7ebb">
                    <v:stroke endarrow="open"/>
                  </v:shape>
                  <v:shape id="Straight Arrow Connector 59" o:spid="_x0000_s1063" type="#_x0000_t32" style="position:absolute;left:16208;top:58643;width:0;height:18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" strokecolor="#4a7ebb">
                    <v:stroke endarrow="open"/>
                  </v:shape>
                  <v:roundrect id="Rounded Rectangle 61" o:spid="_x0000_s1064" style="position:absolute;left:666;top:69054;width:19527;height:49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" fillcolor="window" strokecolor="#f79646" strokeweight="2pt">
                    <v:textbox>
                      <w:txbxContent>
                        <w:p w:rsidR="00B01830" w:rsidRDefault="00B01830" w:rsidP="00A05623">
                          <w:pPr>
                            <w:pStyle w:val="NormalWeb"/>
                            <w:jc w:val="center"/>
                            <w:rPr>
                              <w:rFonts w:ascii="Arial" w:hAnsi="Arial" w:cs="Arial"/>
                              <w:sz w:val="22"/>
                            </w:rPr>
                          </w:pPr>
                          <w:r w:rsidRPr="00375B7C">
                            <w:rPr>
                              <w:rFonts w:ascii="Arial" w:hAnsi="Arial" w:cs="Arial"/>
                              <w:sz w:val="22"/>
                            </w:rPr>
                            <w:t xml:space="preserve">FINAL LEGAL </w:t>
                          </w:r>
                          <w:r>
                            <w:rPr>
                              <w:rFonts w:ascii="Arial" w:hAnsi="Arial" w:cs="Arial"/>
                              <w:sz w:val="22"/>
                            </w:rPr>
                            <w:t xml:space="preserve">LPM </w:t>
                          </w:r>
                        </w:p>
                        <w:p w:rsidR="00B01830" w:rsidRPr="00375B7C" w:rsidRDefault="00B01830" w:rsidP="00A05623">
                          <w:pPr>
                            <w:pStyle w:val="NormalWeb"/>
                            <w:jc w:val="center"/>
                            <w:rPr>
                              <w:rFonts w:ascii="Arial" w:hAnsi="Arial" w:cs="Arial"/>
                              <w:sz w:val="22"/>
                            </w:rPr>
                          </w:pPr>
                          <w:r w:rsidRPr="00ED225F">
                            <w:rPr>
                              <w:rFonts w:ascii="Arial" w:hAnsi="Arial" w:cs="Arial"/>
                              <w:sz w:val="22"/>
                            </w:rPr>
                            <w:t>Weeks 12-15</w:t>
                          </w:r>
                          <w:r>
                            <w:rPr>
                              <w:rFonts w:ascii="Arial" w:hAnsi="Arial" w:cs="Arial"/>
                              <w:sz w:val="22"/>
                            </w:rPr>
                            <w:t xml:space="preserve"> of 26</w:t>
                          </w:r>
                        </w:p>
                        <w:p w:rsidR="00B01830" w:rsidRPr="00375B7C" w:rsidRDefault="00B01830" w:rsidP="00A05623">
                          <w:pPr>
                            <w:rPr>
                              <w:rFonts w:ascii="Arial" w:hAnsi="Arial" w:cs="Arial"/>
                              <w:sz w:val="22"/>
                            </w:rPr>
                          </w:pPr>
                        </w:p>
                      </w:txbxContent>
                    </v:textbox>
                  </v:roundrect>
                  <v:shape id="Straight Arrow Connector 62" o:spid="_x0000_s1065" type="#_x0000_t32" style="position:absolute;left:5063;top:67231;width:0;height:18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" strokecolor="#4a7ebb">
                    <v:stroke endarrow="open"/>
                  </v:shape>
                  <v:shape id="Straight Arrow Connector 293" o:spid="_x0000_s1066" type="#_x0000_t32" style="position:absolute;left:16208;top:67231;width:0;height:18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" strokecolor="#4a7ebb">
                    <v:stroke endarrow="open"/>
                  </v:shape>
                  <v:roundrect id="Rounded Rectangle 309" o:spid="_x0000_s1067" style="position:absolute;left:5333;top:75896;width:10573;height:40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" fillcolor="window" strokecolor="#f79646" strokeweight="2pt">
                    <v:textbox>
                      <w:txbxContent>
                        <w:p w:rsidR="00B01830" w:rsidRPr="00375B7C" w:rsidRDefault="00B01830" w:rsidP="00A05623">
                          <w:pPr>
                            <w:pStyle w:val="NormalWeb"/>
                            <w:jc w:val="center"/>
                          </w:pPr>
                          <w:r>
                            <w:rPr>
                              <w:rFonts w:ascii="Arial" w:hAnsi="Arial" w:cs="Arial"/>
                            </w:rPr>
                            <w:t>ADM?</w:t>
                          </w:r>
                        </w:p>
                      </w:txbxContent>
                    </v:textbox>
                  </v:roundrect>
                  <v:shape id="Straight Arrow Connector 310" o:spid="_x0000_s1068" type="#_x0000_t32" style="position:absolute;left:10220;top:79914;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" strokecolor="#4a7ebb">
                    <v:stroke endarrow="open"/>
                  </v:shape>
                  <v:shape id="Straight Arrow Connector 316" o:spid="_x0000_s1069" type="#_x0000_t32" style="position:absolute;left:10220;top:87725;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" strokecolor="#4a7ebb">
                    <v:stroke endarrow="open"/>
                  </v:shape>
                  <v:roundrect id="Rounded Rectangle 64" o:spid="_x0000_s1070" style="position:absolute;left:666;top:95455;width:19430;height:38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" fillcolor="window" strokecolor="#f79646" strokeweight="2pt">
                    <v:textbox>
                      <w:txbxContent>
                        <w:p w:rsidR="00B01830" w:rsidRPr="007F4EDC" w:rsidRDefault="00B01830" w:rsidP="00A05623">
                          <w:pPr>
                            <w:pStyle w:val="NormalWeb"/>
                            <w:jc w:val="center"/>
                            <w:rPr>
                              <w:sz w:val="18"/>
                            </w:rPr>
                          </w:pPr>
                          <w:r w:rsidRPr="007F4EDC">
                            <w:rPr>
                              <w:rFonts w:ascii="Arial" w:eastAsia="Calibri" w:hAnsi="Arial" w:cs="Arial"/>
                              <w:sz w:val="18"/>
                            </w:rPr>
                            <w:t xml:space="preserve">FINAL HEARING </w:t>
                          </w:r>
                          <w:r w:rsidRPr="00ED225F">
                            <w:rPr>
                              <w:rFonts w:ascii="Arial" w:eastAsia="Calibri" w:hAnsi="Arial" w:cs="Arial"/>
                              <w:sz w:val="18"/>
                            </w:rPr>
                            <w:t>max 26 weeks</w:t>
                          </w:r>
                        </w:p>
                      </w:txbxContent>
                    </v:textbox>
                  </v:roundrect>
                  <v:shape id="Straight Arrow Connector 71" o:spid="_x0000_s1071" type="#_x0000_t32" style="position:absolute;left:10220;top:93525;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" strokecolor="#4a7ebb">
                    <v:stroke endarrow="open"/>
                  </v:shape>
                  <v:shape id="Straight Arrow Connector 73" o:spid="_x0000_s1072" type="#_x0000_t32" style="position:absolute;left:32591;top:37879;width:0;height:18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" strokecolor="#4a7ebb">
                    <v:stroke endarrow="open"/>
                  </v:shape>
                  <v:shape id="Straight Arrow Connector 74" o:spid="_x0000_s1073" type="#_x0000_t32" style="position:absolute;left:32591;top:24829;width:0;height:18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" strokecolor="#4a7ebb">
                    <v:stroke endarrow="open"/>
                  </v:shape>
                  <v:roundrect id="Rounded Rectangle 75" o:spid="_x0000_s1074" style="position:absolute;left:23240;top:21603;width:19528;height:36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" fillcolor="window" strokecolor="#f79646" strokeweight="2pt">
                    <v:textbox>
                      <w:txbxContent>
                        <w:p w:rsidR="00B01830" w:rsidRPr="00DE046E" w:rsidRDefault="00B01830" w:rsidP="00A05623">
                          <w:pPr>
                            <w:pStyle w:val="NormalWeb"/>
                            <w:jc w:val="center"/>
                            <w:rPr>
                              <w:rFonts w:ascii="Arial" w:hAnsi="Arial" w:cs="Arial"/>
                            </w:rPr>
                          </w:pPr>
                          <w:r w:rsidRPr="00DE046E">
                            <w:rPr>
                              <w:rFonts w:ascii="Arial" w:eastAsia="Calibri" w:hAnsi="Arial" w:cs="Arial"/>
                            </w:rPr>
                            <w:t>PRE-</w:t>
                          </w:r>
                          <w:r>
                            <w:rPr>
                              <w:rFonts w:ascii="Arial" w:eastAsia="Calibri" w:hAnsi="Arial" w:cs="Arial"/>
                            </w:rPr>
                            <w:t xml:space="preserve"> </w:t>
                          </w:r>
                          <w:r w:rsidRPr="00DE046E">
                            <w:rPr>
                              <w:rFonts w:ascii="Arial" w:eastAsia="Calibri" w:hAnsi="Arial" w:cs="Arial"/>
                            </w:rPr>
                            <w:t>PROCEEDINGS</w:t>
                          </w:r>
                        </w:p>
                      </w:txbxContent>
                    </v:textbox>
                  </v:roundrect>
                  <v:roundrect id="Rounded Rectangle 79" o:spid="_x0000_s1075" style="position:absolute;left:23240;top:26747;width:19528;height:36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" fillcolor="window" strokecolor="#f79646" strokeweight="2pt">
                    <v:textbox>
                      <w:txbxContent>
                        <w:p w:rsidR="00B01830" w:rsidRPr="00A43AE3" w:rsidRDefault="00B01830" w:rsidP="00A05623">
                          <w:pPr>
                            <w:pStyle w:val="NormalWeb"/>
                            <w:ind w:left="-567" w:right="-567"/>
                            <w:jc w:val="center"/>
                            <w:rPr>
                              <w:rFonts w:ascii="Arial" w:hAnsi="Arial" w:cs="Arial"/>
                              <w:sz w:val="19"/>
                              <w:szCs w:val="19"/>
                            </w:rPr>
                          </w:pPr>
                          <w:r w:rsidRPr="00A43AE3">
                            <w:rPr>
                              <w:rFonts w:ascii="Arial" w:hAnsi="Arial" w:cs="Arial"/>
                              <w:sz w:val="19"/>
                              <w:szCs w:val="19"/>
                            </w:rPr>
                            <w:t xml:space="preserve">Letter </w:t>
                          </w:r>
                          <w:proofErr w:type="gramStart"/>
                          <w:r w:rsidRPr="00A43AE3">
                            <w:rPr>
                              <w:rFonts w:ascii="Arial" w:hAnsi="Arial" w:cs="Arial"/>
                              <w:sz w:val="19"/>
                              <w:szCs w:val="19"/>
                            </w:rPr>
                            <w:t>Before</w:t>
                          </w:r>
                          <w:proofErr w:type="gramEnd"/>
                          <w:r w:rsidRPr="00A43AE3">
                            <w:rPr>
                              <w:rFonts w:ascii="Arial" w:hAnsi="Arial" w:cs="Arial"/>
                              <w:sz w:val="19"/>
                              <w:szCs w:val="19"/>
                            </w:rPr>
                            <w:t xml:space="preserve"> </w:t>
                          </w:r>
                          <w:r w:rsidRPr="00ED225F">
                            <w:rPr>
                              <w:rFonts w:ascii="Arial" w:hAnsi="Arial" w:cs="Arial"/>
                              <w:sz w:val="19"/>
                              <w:szCs w:val="19"/>
                            </w:rPr>
                            <w:t>Proceedings 1-Week</w:t>
                          </w:r>
                        </w:p>
                      </w:txbxContent>
                    </v:textbox>
                  </v:roundrect>
                  <v:roundrect id="Rounded Rectangle 80" o:spid="_x0000_s1076" style="position:absolute;left:23239;top:32176;width:19528;height:57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" fillcolor="window" strokecolor="#f79646" strokeweight="2pt">
                    <v:textbox>
                      <w:txbxContent>
                        <w:p w:rsidR="00B01830" w:rsidRPr="003C091A" w:rsidRDefault="00B01830" w:rsidP="00A05623">
                          <w:pPr>
                            <w:pStyle w:val="NormalWeb"/>
                            <w:jc w:val="center"/>
                            <w:rPr>
                              <w:rFonts w:ascii="Arial" w:hAnsi="Arial" w:cs="Arial"/>
                              <w:sz w:val="18"/>
                              <w:szCs w:val="18"/>
                              <w:vertAlign w:val="subscript"/>
                            </w:rPr>
                          </w:pPr>
                          <w:r w:rsidRPr="00ED225F">
                            <w:rPr>
                              <w:rFonts w:ascii="Arial" w:hAnsi="Arial" w:cs="Arial"/>
                              <w:sz w:val="18"/>
                              <w:szCs w:val="18"/>
                              <w:vertAlign w:val="subscript"/>
                            </w:rPr>
                            <w:t>Initial Pre Proceedings Meeting within 2-Weeks of LPM. Pre-</w:t>
                          </w:r>
                          <w:r w:rsidRPr="00C4731B">
                            <w:rPr>
                              <w:rFonts w:ascii="Arial" w:hAnsi="Arial" w:cs="Arial"/>
                              <w:sz w:val="18"/>
                              <w:szCs w:val="18"/>
                              <w:vertAlign w:val="subscript"/>
                            </w:rPr>
                            <w:t>proceedings track of 20 weeks begins</w:t>
                          </w:r>
                        </w:p>
                      </w:txbxContent>
                    </v:textbox>
                  </v:roundrect>
                  <v:roundrect id="Rounded Rectangle 86" o:spid="_x0000_s1077" style="position:absolute;left:23237;top:39701;width:19528;height:682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" fillcolor="window" strokecolor="#f79646" strokeweight="2pt">
                    <v:textbox>
                      <w:txbxContent>
                        <w:p w:rsidR="00B01830" w:rsidRPr="007F4EDC" w:rsidRDefault="00B01830" w:rsidP="00A05623">
                          <w:pPr>
                            <w:pStyle w:val="NormalWeb"/>
                            <w:ind w:left="-567" w:right="-567"/>
                            <w:jc w:val="center"/>
                            <w:rPr>
                              <w:rFonts w:ascii="Arial" w:hAnsi="Arial" w:cs="Arial"/>
                              <w:sz w:val="22"/>
                            </w:rPr>
                          </w:pPr>
                          <w:r w:rsidRPr="007F4EDC">
                            <w:rPr>
                              <w:rFonts w:ascii="Arial" w:hAnsi="Arial" w:cs="Arial"/>
                              <w:sz w:val="22"/>
                            </w:rPr>
                            <w:t xml:space="preserve">Assessment of </w:t>
                          </w:r>
                        </w:p>
                        <w:p w:rsidR="00B01830" w:rsidRPr="007F4EDC" w:rsidRDefault="00B01830" w:rsidP="00A05623">
                          <w:pPr>
                            <w:pStyle w:val="NormalWeb"/>
                            <w:ind w:left="-567" w:right="-567"/>
                            <w:jc w:val="center"/>
                            <w:rPr>
                              <w:rFonts w:ascii="Arial" w:hAnsi="Arial" w:cs="Arial"/>
                              <w:sz w:val="22"/>
                            </w:rPr>
                          </w:pPr>
                          <w:r w:rsidRPr="007F4EDC">
                            <w:rPr>
                              <w:rFonts w:ascii="Arial" w:hAnsi="Arial" w:cs="Arial"/>
                              <w:sz w:val="22"/>
                            </w:rPr>
                            <w:t>Parents and</w:t>
                          </w:r>
                        </w:p>
                        <w:p w:rsidR="00B01830" w:rsidRPr="007F4EDC" w:rsidRDefault="00B01830" w:rsidP="00A05623">
                          <w:pPr>
                            <w:pStyle w:val="NormalWeb"/>
                            <w:jc w:val="center"/>
                            <w:rPr>
                              <w:rFonts w:ascii="Arial" w:hAnsi="Arial" w:cs="Arial"/>
                              <w:sz w:val="22"/>
                            </w:rPr>
                          </w:pPr>
                          <w:r w:rsidRPr="007F4EDC">
                            <w:rPr>
                              <w:rFonts w:ascii="Arial" w:hAnsi="Arial" w:cs="Arial"/>
                              <w:sz w:val="22"/>
                            </w:rPr>
                            <w:t>Assessments of Family</w:t>
                          </w:r>
                        </w:p>
                        <w:p w:rsidR="00B01830" w:rsidRPr="007F4EDC" w:rsidRDefault="00B01830" w:rsidP="00A05623">
                          <w:pPr>
                            <w:pStyle w:val="NormalWeb"/>
                            <w:jc w:val="center"/>
                            <w:rPr>
                              <w:sz w:val="22"/>
                            </w:rPr>
                          </w:pPr>
                        </w:p>
                        <w:p w:rsidR="00B01830" w:rsidRPr="007F4EDC" w:rsidRDefault="00B01830" w:rsidP="00A05623">
                          <w:pPr>
                            <w:pStyle w:val="NormalWeb"/>
                            <w:ind w:left="-567" w:right="-567"/>
                            <w:jc w:val="center"/>
                            <w:rPr>
                              <w:rFonts w:ascii="Arial" w:hAnsi="Arial" w:cs="Arial"/>
                              <w:sz w:val="22"/>
                            </w:rPr>
                          </w:pPr>
                        </w:p>
                      </w:txbxContent>
                    </v:textbox>
                  </v:roundrect>
                  <v:shape id="Straight Arrow Connector 88" o:spid="_x0000_s1078" type="#_x0000_t32" style="position:absolute;left:32591;top:30354;width:0;height:18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" strokecolor="#4a7ebb">
                    <v:stroke endarrow="open"/>
                  </v:shape>
                  <v:shape id="Straight Arrow Connector 89" o:spid="_x0000_s1079" type="#_x0000_t32" style="position:absolute;left:27733;top:46655;width:0;height:18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" strokecolor="#4a7ebb">
                    <v:stroke endarrow="open"/>
                  </v:shape>
                  <v:shape id="Straight Arrow Connector 90" o:spid="_x0000_s1080" type="#_x0000_t32" style="position:absolute;left:38591;top:46655;width:0;height:18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" strokecolor="#4a7ebb">
                    <v:stroke endarrow="open"/>
                  </v:shape>
                  <v:roundrect id="Rounded Rectangle 91" o:spid="_x0000_s1081" style="position:absolute;left:34093;top:48473;width:9343;height:83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" fillcolor="window" strokecolor="#f79646" strokeweight="2pt">
                    <v:textbox>
                      <w:txbxContent>
                        <w:p w:rsidR="00B01830" w:rsidRPr="00B2047E" w:rsidRDefault="00B01830" w:rsidP="00A05623">
                          <w:pPr>
                            <w:pStyle w:val="NormalWeb"/>
                            <w:jc w:val="center"/>
                            <w:rPr>
                              <w:rFonts w:ascii="Arial" w:eastAsia="Calibri" w:hAnsi="Arial" w:cs="Arial"/>
                              <w:sz w:val="15"/>
                              <w:szCs w:val="15"/>
                            </w:rPr>
                          </w:pPr>
                          <w:r w:rsidRPr="00B2047E">
                            <w:rPr>
                              <w:rFonts w:ascii="Arial" w:eastAsia="Calibri" w:hAnsi="Arial" w:cs="Arial"/>
                              <w:sz w:val="15"/>
                              <w:szCs w:val="15"/>
                            </w:rPr>
                            <w:t>Review P</w:t>
                          </w:r>
                          <w:r>
                            <w:rPr>
                              <w:rFonts w:ascii="Arial" w:eastAsia="Calibri" w:hAnsi="Arial" w:cs="Arial"/>
                              <w:sz w:val="15"/>
                              <w:szCs w:val="15"/>
                            </w:rPr>
                            <w:t>re-</w:t>
                          </w:r>
                          <w:r w:rsidRPr="00B2047E">
                            <w:rPr>
                              <w:rFonts w:ascii="Arial" w:eastAsia="Calibri" w:hAnsi="Arial" w:cs="Arial"/>
                              <w:sz w:val="15"/>
                              <w:szCs w:val="15"/>
                            </w:rPr>
                            <w:t>P</w:t>
                          </w:r>
                          <w:r>
                            <w:rPr>
                              <w:rFonts w:ascii="Arial" w:eastAsia="Calibri" w:hAnsi="Arial" w:cs="Arial"/>
                              <w:sz w:val="15"/>
                              <w:szCs w:val="15"/>
                            </w:rPr>
                            <w:t xml:space="preserve">roceedings </w:t>
                          </w:r>
                          <w:r w:rsidRPr="00B2047E">
                            <w:rPr>
                              <w:rFonts w:ascii="Arial" w:eastAsia="Calibri" w:hAnsi="Arial" w:cs="Arial"/>
                              <w:sz w:val="15"/>
                              <w:szCs w:val="15"/>
                            </w:rPr>
                            <w:t>M</w:t>
                          </w:r>
                          <w:r>
                            <w:rPr>
                              <w:rFonts w:ascii="Arial" w:eastAsia="Calibri" w:hAnsi="Arial" w:cs="Arial"/>
                              <w:sz w:val="15"/>
                              <w:szCs w:val="15"/>
                            </w:rPr>
                            <w:t>eeting</w:t>
                          </w:r>
                        </w:p>
                        <w:p w:rsidR="00B01830" w:rsidRPr="00B2047E" w:rsidRDefault="00B01830" w:rsidP="00A05623">
                          <w:pPr>
                            <w:pStyle w:val="NormalWeb"/>
                            <w:jc w:val="center"/>
                            <w:rPr>
                              <w:sz w:val="16"/>
                              <w:szCs w:val="16"/>
                            </w:rPr>
                          </w:pPr>
                          <w:r w:rsidRPr="00ED225F">
                            <w:rPr>
                              <w:rFonts w:ascii="Arial" w:eastAsia="Calibri" w:hAnsi="Arial" w:cs="Arial"/>
                              <w:sz w:val="16"/>
                              <w:szCs w:val="16"/>
                            </w:rPr>
                            <w:t>Weeks 16-18</w:t>
                          </w:r>
                          <w:r>
                            <w:rPr>
                              <w:rFonts w:ascii="Arial" w:eastAsia="Calibri" w:hAnsi="Arial" w:cs="Arial"/>
                              <w:sz w:val="16"/>
                              <w:szCs w:val="16"/>
                            </w:rPr>
                            <w:t xml:space="preserve"> of 20</w:t>
                          </w:r>
                        </w:p>
                      </w:txbxContent>
                    </v:textbox>
                  </v:roundrect>
                  <v:roundrect id="Rounded Rectangle 92" o:spid="_x0000_s1082" style="position:absolute;left:34094;top:60540;width:9146;height:37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" fillcolor="window" strokecolor="#f79646" strokeweight="2pt">
                    <v:textbox>
                      <w:txbxContent>
                        <w:p w:rsidR="00B01830" w:rsidRPr="00B2047E" w:rsidRDefault="00B01830" w:rsidP="00A05623">
                          <w:pPr>
                            <w:pStyle w:val="NormalWeb"/>
                            <w:rPr>
                              <w:rFonts w:ascii="Arial" w:hAnsi="Arial" w:cs="Arial"/>
                              <w:sz w:val="14"/>
                              <w:szCs w:val="14"/>
                            </w:rPr>
                          </w:pPr>
                          <w:r w:rsidRPr="00B2047E">
                            <w:rPr>
                              <w:rFonts w:ascii="Arial" w:eastAsia="Calibri" w:hAnsi="Arial" w:cs="Arial"/>
                              <w:sz w:val="12"/>
                              <w:szCs w:val="12"/>
                            </w:rPr>
                            <w:t>Pre proceedings ended by Week</w:t>
                          </w:r>
                          <w:r w:rsidRPr="00B2047E">
                            <w:rPr>
                              <w:rFonts w:ascii="Arial" w:eastAsia="Calibri" w:hAnsi="Arial" w:cs="Arial"/>
                              <w:sz w:val="14"/>
                              <w:szCs w:val="14"/>
                            </w:rPr>
                            <w:t xml:space="preserve"> 20</w:t>
                          </w:r>
                        </w:p>
                      </w:txbxContent>
                    </v:textbox>
                  </v:roundrect>
                  <v:roundrect id="Rounded Rectangle 93" o:spid="_x0000_s1083" style="position:absolute;left:47303;top:21603;width:11480;height:102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" fillcolor="window" strokecolor="#f79646" strokeweight="2pt">
                    <v:textbox>
                      <w:txbxContent>
                        <w:p w:rsidR="00B01830" w:rsidRPr="00F60BC4" w:rsidRDefault="00B01830" w:rsidP="00A05623">
                          <w:pPr>
                            <w:pStyle w:val="NormalWeb"/>
                            <w:jc w:val="center"/>
                            <w:rPr>
                              <w:rFonts w:ascii="Arial" w:hAnsi="Arial" w:cs="Arial"/>
                              <w:sz w:val="20"/>
                            </w:rPr>
                          </w:pPr>
                          <w:r w:rsidRPr="00F60BC4">
                            <w:rPr>
                              <w:rFonts w:ascii="Arial" w:eastAsia="Calibri" w:hAnsi="Arial" w:cs="Arial"/>
                              <w:sz w:val="20"/>
                            </w:rPr>
                            <w:t>NO LEGAL ACTION</w:t>
                          </w:r>
                          <w:r>
                            <w:rPr>
                              <w:rFonts w:ascii="Arial" w:eastAsia="Calibri" w:hAnsi="Arial" w:cs="Arial"/>
                              <w:sz w:val="20"/>
                            </w:rPr>
                            <w:t xml:space="preserve"> </w:t>
                          </w:r>
                          <w:r w:rsidRPr="00A43AE3">
                            <w:rPr>
                              <w:rFonts w:ascii="Arial" w:eastAsia="Calibri" w:hAnsi="Arial" w:cs="Arial"/>
                              <w:caps/>
                              <w:sz w:val="20"/>
                            </w:rPr>
                            <w:t>necessary</w:t>
                          </w:r>
                        </w:p>
                      </w:txbxContent>
                    </v:textbox>
                  </v:roundrect>
                  <v:line id="Straight Connector 320" o:spid="_x0000_s1084" style="position:absolute;visibility:visible;mso-wrap-style:square" from="21846,23474" to="21846,65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" strokecolor="#4a7ebb"/>
                  <v:shape id="Straight Arrow Connector 321" o:spid="_x0000_s1085" type="#_x0000_t32" style="position:absolute;left:20193;top:23490;width:165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" strokecolor="#4a7ebb">
                    <v:stroke endarrow="open"/>
                  </v:shape>
                  <v:line id="Straight Connector 322" o:spid="_x0000_s1086" style="position:absolute;visibility:visible;mso-wrap-style:square" from="32179,58350" to="38777,58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" strokecolor="#4a7ebb"/>
                  <v:shape id="Straight Arrow Connector 323" o:spid="_x0000_s1087" type="#_x0000_t32" style="position:absolute;left:32169;top:58350;width:0;height:7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" strokecolor="#4a7ebb">
                    <v:stroke endarrow="open"/>
                  </v:shape>
                  <v:shape id="Straight Arrow Connector 324" o:spid="_x0000_s1088" type="#_x0000_t32" style="position:absolute;left:39126;top:64364;width:0;height:39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" strokecolor="#4a7ebb">
                    <v:stroke endarrow="open"/>
                  </v:shape>
                </v:group>
              </w:pict>
            </mc:Fallback>
          </mc:AlternateContent>
        </w:r>
      </w:del>
    </w:p>
    <w:p w:rsidR="00A05623" w:rsidRDefault="00A05623" w:rsidP="00C4731B">
      <w:pPr>
        <w:spacing w:after="200" w:line="276" w:lineRule="auto"/>
        <w:rPr>
          <w:rFonts w:ascii="Arial" w:hAnsi="Arial" w:cs="Arial"/>
          <w:b/>
          <w:sz w:val="22"/>
          <w:szCs w:val="22"/>
          <w:u w:val="single"/>
          <w:lang w:val="en-GB"/>
        </w:rPr>
      </w:pPr>
    </w:p>
    <w:p w:rsidR="00C4731B" w:rsidRPr="00ED225F" w:rsidRDefault="00C4731B" w:rsidP="00C4731B">
      <w:pPr>
        <w:spacing w:after="200" w:line="276" w:lineRule="auto"/>
        <w:rPr>
          <w:rFonts w:ascii="Arial" w:hAnsi="Arial" w:cs="Arial"/>
          <w:b/>
          <w:sz w:val="22"/>
          <w:szCs w:val="22"/>
          <w:u w:val="single"/>
          <w:lang w:val="en-GB"/>
        </w:rPr>
      </w:pPr>
      <w:r w:rsidRPr="00ED225F">
        <w:rPr>
          <w:rFonts w:ascii="Arial" w:hAnsi="Arial" w:cs="Arial"/>
          <w:b/>
          <w:sz w:val="22"/>
          <w:szCs w:val="22"/>
          <w:u w:val="single"/>
          <w:lang w:val="en-GB"/>
        </w:rPr>
        <w:br w:type="page"/>
      </w:r>
    </w:p>
    <w:p w:rsidR="00B214E7" w:rsidRPr="00ED225F" w:rsidRDefault="00B214E7">
      <w:pPr>
        <w:spacing w:after="200" w:line="276" w:lineRule="auto"/>
        <w:rPr>
          <w:rFonts w:ascii="Arial" w:hAnsi="Arial" w:cs="Arial"/>
          <w:b/>
          <w:sz w:val="22"/>
          <w:szCs w:val="22"/>
          <w:u w:val="single"/>
          <w:lang w:val="en-GB"/>
        </w:rPr>
      </w:pPr>
    </w:p>
    <w:p w:rsidR="003354E4" w:rsidRPr="00ED225F" w:rsidRDefault="00D43A7C" w:rsidP="00E61907">
      <w:pPr>
        <w:jc w:val="both"/>
        <w:rPr>
          <w:rFonts w:ascii="Arial" w:hAnsi="Arial" w:cs="Arial"/>
          <w:b/>
          <w:sz w:val="22"/>
          <w:szCs w:val="22"/>
          <w:u w:val="single"/>
          <w:lang w:val="en-GB"/>
        </w:rPr>
      </w:pPr>
      <w:r w:rsidRPr="00ED225F">
        <w:rPr>
          <w:rFonts w:ascii="Arial" w:hAnsi="Arial" w:cs="Arial"/>
          <w:b/>
          <w:sz w:val="22"/>
          <w:szCs w:val="22"/>
          <w:u w:val="single"/>
          <w:lang w:val="en-GB"/>
        </w:rPr>
        <w:t>Introduction</w:t>
      </w:r>
    </w:p>
    <w:p w:rsidR="00D43A7C" w:rsidRPr="00ED225F" w:rsidRDefault="00D43A7C" w:rsidP="00E61907">
      <w:pPr>
        <w:jc w:val="both"/>
        <w:rPr>
          <w:rFonts w:ascii="Arial" w:hAnsi="Arial" w:cs="Arial"/>
          <w:b/>
          <w:sz w:val="22"/>
          <w:szCs w:val="22"/>
          <w:u w:val="single"/>
          <w:lang w:val="en-GB"/>
        </w:rPr>
      </w:pPr>
    </w:p>
    <w:p w:rsidR="00A411F5" w:rsidRPr="00ED225F" w:rsidRDefault="00A411F5" w:rsidP="00A411F5">
      <w:pPr>
        <w:jc w:val="both"/>
        <w:rPr>
          <w:rFonts w:ascii="Arial" w:hAnsi="Arial" w:cs="Arial"/>
          <w:sz w:val="22"/>
          <w:szCs w:val="22"/>
          <w:lang w:val="en-GB"/>
        </w:rPr>
      </w:pPr>
      <w:r w:rsidRPr="00ED225F">
        <w:rPr>
          <w:rFonts w:ascii="Arial" w:hAnsi="Arial" w:cs="Arial"/>
          <w:sz w:val="22"/>
          <w:szCs w:val="22"/>
          <w:lang w:val="en-GB"/>
        </w:rPr>
        <w:t xml:space="preserve">Under the Public Law Outline and associated practice directions, and also in line with the No Order principle, wherever possible we should seek to implement any safeguarding actions (including use of Section 20 accommodation) and </w:t>
      </w:r>
      <w:r w:rsidR="009E06C5" w:rsidRPr="00ED225F">
        <w:rPr>
          <w:rFonts w:ascii="Arial" w:hAnsi="Arial" w:cs="Arial"/>
          <w:sz w:val="22"/>
          <w:szCs w:val="22"/>
          <w:lang w:val="en-GB"/>
        </w:rPr>
        <w:t xml:space="preserve">if necessary, </w:t>
      </w:r>
      <w:r w:rsidRPr="00ED225F">
        <w:rPr>
          <w:rFonts w:ascii="Arial" w:hAnsi="Arial" w:cs="Arial"/>
          <w:sz w:val="22"/>
          <w:szCs w:val="22"/>
          <w:lang w:val="en-GB"/>
        </w:rPr>
        <w:t>undertake any required</w:t>
      </w:r>
      <w:r w:rsidR="009E06C5" w:rsidRPr="00ED225F">
        <w:rPr>
          <w:rFonts w:ascii="Arial" w:hAnsi="Arial" w:cs="Arial"/>
          <w:sz w:val="22"/>
          <w:szCs w:val="22"/>
          <w:lang w:val="en-GB"/>
        </w:rPr>
        <w:t xml:space="preserve"> external</w:t>
      </w:r>
      <w:r w:rsidRPr="00ED225F">
        <w:rPr>
          <w:rFonts w:ascii="Arial" w:hAnsi="Arial" w:cs="Arial"/>
          <w:sz w:val="22"/>
          <w:szCs w:val="22"/>
          <w:lang w:val="en-GB"/>
        </w:rPr>
        <w:t xml:space="preserve"> expert assessments under pre-proceedings.  In determining whether pre-proceedings </w:t>
      </w:r>
      <w:r w:rsidR="00ED225F" w:rsidRPr="00ED225F">
        <w:rPr>
          <w:rFonts w:ascii="Arial" w:hAnsi="Arial" w:cs="Arial"/>
          <w:sz w:val="22"/>
          <w:szCs w:val="22"/>
          <w:lang w:val="en-GB"/>
        </w:rPr>
        <w:t>are appropriate</w:t>
      </w:r>
      <w:r w:rsidRPr="00ED225F">
        <w:rPr>
          <w:rFonts w:ascii="Arial" w:hAnsi="Arial" w:cs="Arial"/>
          <w:sz w:val="22"/>
          <w:szCs w:val="22"/>
          <w:lang w:val="en-GB"/>
        </w:rPr>
        <w:t xml:space="preserve">, we will need to consider carefully whether the children </w:t>
      </w:r>
      <w:proofErr w:type="gramStart"/>
      <w:r w:rsidRPr="00ED225F">
        <w:rPr>
          <w:rFonts w:ascii="Arial" w:hAnsi="Arial" w:cs="Arial"/>
          <w:sz w:val="22"/>
          <w:szCs w:val="22"/>
          <w:lang w:val="en-GB"/>
        </w:rPr>
        <w:t>can be appropriately safeguarded</w:t>
      </w:r>
      <w:proofErr w:type="gramEnd"/>
      <w:r w:rsidRPr="00ED225F">
        <w:rPr>
          <w:rFonts w:ascii="Arial" w:hAnsi="Arial" w:cs="Arial"/>
          <w:sz w:val="22"/>
          <w:szCs w:val="22"/>
          <w:lang w:val="en-GB"/>
        </w:rPr>
        <w:t xml:space="preserve">, whether any use of Section 20 is fully informed and parents have genuine capacity to understand the issues involved, </w:t>
      </w:r>
      <w:r w:rsidR="00ED225F" w:rsidRPr="00ED225F">
        <w:rPr>
          <w:rFonts w:ascii="Arial" w:hAnsi="Arial" w:cs="Arial"/>
          <w:sz w:val="22"/>
          <w:szCs w:val="22"/>
          <w:lang w:val="en-GB"/>
        </w:rPr>
        <w:t>and</w:t>
      </w:r>
      <w:r w:rsidRPr="00ED225F">
        <w:rPr>
          <w:rFonts w:ascii="Arial" w:hAnsi="Arial" w:cs="Arial"/>
          <w:sz w:val="22"/>
          <w:szCs w:val="22"/>
          <w:lang w:val="en-GB"/>
        </w:rPr>
        <w:t xml:space="preserve"> being mindful of the need to ensure that there is no delay in achieving permanency for children.  We would aim for pre-proceedings to </w:t>
      </w:r>
      <w:proofErr w:type="gramStart"/>
      <w:r w:rsidRPr="00ED225F">
        <w:rPr>
          <w:rFonts w:ascii="Arial" w:hAnsi="Arial" w:cs="Arial"/>
          <w:sz w:val="22"/>
          <w:szCs w:val="22"/>
          <w:lang w:val="en-GB"/>
        </w:rPr>
        <w:t>be concluded</w:t>
      </w:r>
      <w:proofErr w:type="gramEnd"/>
      <w:r w:rsidRPr="00ED225F">
        <w:rPr>
          <w:rFonts w:ascii="Arial" w:hAnsi="Arial" w:cs="Arial"/>
          <w:sz w:val="22"/>
          <w:szCs w:val="22"/>
          <w:lang w:val="en-GB"/>
        </w:rPr>
        <w:t xml:space="preserve"> </w:t>
      </w:r>
      <w:r w:rsidR="009E06C5" w:rsidRPr="00ED225F">
        <w:rPr>
          <w:rFonts w:ascii="Arial" w:hAnsi="Arial" w:cs="Arial"/>
          <w:sz w:val="22"/>
          <w:szCs w:val="22"/>
          <w:lang w:val="en-GB"/>
        </w:rPr>
        <w:t>at 12 weeks</w:t>
      </w:r>
      <w:r w:rsidRPr="00ED225F">
        <w:rPr>
          <w:rFonts w:ascii="Arial" w:hAnsi="Arial" w:cs="Arial"/>
          <w:sz w:val="22"/>
          <w:szCs w:val="22"/>
          <w:lang w:val="en-GB"/>
        </w:rPr>
        <w:t xml:space="preserve">, or last for a maximum of </w:t>
      </w:r>
      <w:r w:rsidR="003E520F" w:rsidRPr="00ED225F">
        <w:rPr>
          <w:rFonts w:ascii="Arial" w:hAnsi="Arial" w:cs="Arial"/>
          <w:sz w:val="22"/>
          <w:szCs w:val="22"/>
          <w:lang w:val="en-GB"/>
        </w:rPr>
        <w:t>20-weeks</w:t>
      </w:r>
      <w:r w:rsidRPr="00ED225F">
        <w:rPr>
          <w:rFonts w:ascii="Arial" w:hAnsi="Arial" w:cs="Arial"/>
          <w:sz w:val="22"/>
          <w:szCs w:val="22"/>
          <w:lang w:val="en-GB"/>
        </w:rPr>
        <w:t>.</w:t>
      </w:r>
    </w:p>
    <w:p w:rsidR="00A411F5" w:rsidRPr="00ED225F" w:rsidRDefault="00A411F5" w:rsidP="00A411F5">
      <w:pPr>
        <w:jc w:val="both"/>
        <w:rPr>
          <w:rFonts w:ascii="Arial" w:hAnsi="Arial" w:cs="Arial"/>
          <w:sz w:val="22"/>
          <w:szCs w:val="22"/>
          <w:lang w:val="en-GB"/>
        </w:rPr>
      </w:pPr>
    </w:p>
    <w:p w:rsidR="00A411F5" w:rsidRPr="00ED225F" w:rsidRDefault="00A411F5" w:rsidP="00A411F5">
      <w:pPr>
        <w:jc w:val="both"/>
        <w:rPr>
          <w:rFonts w:ascii="Arial" w:hAnsi="Arial" w:cs="Arial"/>
          <w:sz w:val="22"/>
          <w:szCs w:val="22"/>
          <w:lang w:val="en-GB"/>
        </w:rPr>
      </w:pPr>
      <w:r w:rsidRPr="00ED225F">
        <w:rPr>
          <w:rFonts w:ascii="Arial" w:hAnsi="Arial" w:cs="Arial"/>
          <w:sz w:val="22"/>
          <w:szCs w:val="22"/>
          <w:lang w:val="en-GB"/>
        </w:rPr>
        <w:t xml:space="preserve">Following the Family Justice Review in 2011 (sometimes referred to as the </w:t>
      </w:r>
      <w:proofErr w:type="spellStart"/>
      <w:r w:rsidRPr="00ED225F">
        <w:rPr>
          <w:rFonts w:ascii="Arial" w:hAnsi="Arial" w:cs="Arial"/>
          <w:sz w:val="22"/>
          <w:szCs w:val="22"/>
          <w:lang w:val="en-GB"/>
        </w:rPr>
        <w:t>Norgrove</w:t>
      </w:r>
      <w:proofErr w:type="spellEnd"/>
      <w:r w:rsidRPr="00ED225F">
        <w:rPr>
          <w:rFonts w:ascii="Arial" w:hAnsi="Arial" w:cs="Arial"/>
          <w:sz w:val="22"/>
          <w:szCs w:val="22"/>
          <w:lang w:val="en-GB"/>
        </w:rPr>
        <w:t xml:space="preserve"> Report), a need to ensure that Public Law proceedings were completed in a more</w:t>
      </w:r>
      <w:r w:rsidR="00ED225F" w:rsidRPr="00ED225F">
        <w:rPr>
          <w:rFonts w:ascii="Arial" w:hAnsi="Arial" w:cs="Arial"/>
          <w:sz w:val="22"/>
          <w:szCs w:val="22"/>
          <w:lang w:val="en-GB"/>
        </w:rPr>
        <w:t xml:space="preserve"> </w:t>
      </w:r>
      <w:r w:rsidRPr="00ED225F">
        <w:rPr>
          <w:rFonts w:ascii="Arial" w:hAnsi="Arial" w:cs="Arial"/>
          <w:sz w:val="22"/>
          <w:szCs w:val="22"/>
          <w:lang w:val="en-GB"/>
        </w:rPr>
        <w:t xml:space="preserve">timely way was identified.  This has led to updated Practice Directions to ensure clearer case management by judges, a reduced number of hearings with clearer focus of the issues to </w:t>
      </w:r>
      <w:proofErr w:type="gramStart"/>
      <w:r w:rsidRPr="00ED225F">
        <w:rPr>
          <w:rFonts w:ascii="Arial" w:hAnsi="Arial" w:cs="Arial"/>
          <w:sz w:val="22"/>
          <w:szCs w:val="22"/>
          <w:lang w:val="en-GB"/>
        </w:rPr>
        <w:t>be reviewed</w:t>
      </w:r>
      <w:proofErr w:type="gramEnd"/>
      <w:r w:rsidRPr="00ED225F">
        <w:rPr>
          <w:rFonts w:ascii="Arial" w:hAnsi="Arial" w:cs="Arial"/>
          <w:sz w:val="22"/>
          <w:szCs w:val="22"/>
          <w:lang w:val="en-GB"/>
        </w:rPr>
        <w:t xml:space="preserve">, and a wish to ensure that there are no unnecessary ‘repeat’ assessments of parents and family members.  </w:t>
      </w:r>
      <w:proofErr w:type="gramStart"/>
      <w:r w:rsidRPr="00ED225F">
        <w:rPr>
          <w:rFonts w:ascii="Arial" w:hAnsi="Arial" w:cs="Arial"/>
          <w:sz w:val="22"/>
          <w:szCs w:val="22"/>
          <w:lang w:val="en-GB"/>
        </w:rPr>
        <w:t>Social workers are increasingly being viewed as experts able to provide clear analysis of parenting and capacity to change, and the Family Law ‘Rules’ in relation to the use of external experts has been changed from a consideration of whether an expert is ‘reasonably required’, to a need for any use of external experts to be judged as strictly ‘necessary’ in order to resolve the case justly.</w:t>
      </w:r>
      <w:proofErr w:type="gramEnd"/>
      <w:r w:rsidRPr="00ED225F">
        <w:rPr>
          <w:rFonts w:ascii="Arial" w:hAnsi="Arial" w:cs="Arial"/>
          <w:sz w:val="22"/>
          <w:szCs w:val="22"/>
          <w:lang w:val="en-GB"/>
        </w:rPr>
        <w:t xml:space="preserve">  </w:t>
      </w:r>
      <w:proofErr w:type="gramStart"/>
      <w:r w:rsidRPr="00ED225F">
        <w:rPr>
          <w:rFonts w:ascii="Arial" w:hAnsi="Arial" w:cs="Arial"/>
          <w:sz w:val="22"/>
          <w:szCs w:val="22"/>
          <w:lang w:val="en-GB"/>
        </w:rPr>
        <w:t>The need to ensure that there is no delay in decision making for children was already a general principle within the Children Act</w:t>
      </w:r>
      <w:r w:rsidR="003E520F" w:rsidRPr="00ED225F">
        <w:rPr>
          <w:rFonts w:ascii="Arial" w:hAnsi="Arial" w:cs="Arial"/>
          <w:sz w:val="22"/>
          <w:szCs w:val="22"/>
          <w:lang w:val="en-GB"/>
        </w:rPr>
        <w:t xml:space="preserve"> 1989</w:t>
      </w:r>
      <w:r w:rsidRPr="00ED225F">
        <w:rPr>
          <w:rFonts w:ascii="Arial" w:hAnsi="Arial" w:cs="Arial"/>
          <w:sz w:val="22"/>
          <w:szCs w:val="22"/>
          <w:lang w:val="en-GB"/>
        </w:rPr>
        <w:t>, however to aid this the Children and Families Act 2014 included as a statutory obligation that care proceedings should be concluded within a maximum of 26 weeks, except for exceptional cases that require further time in order to be justly resolved.</w:t>
      </w:r>
      <w:proofErr w:type="gramEnd"/>
    </w:p>
    <w:p w:rsidR="003354E4" w:rsidRPr="00ED225F" w:rsidRDefault="003354E4" w:rsidP="00E61907">
      <w:pPr>
        <w:jc w:val="both"/>
        <w:rPr>
          <w:rFonts w:ascii="Arial" w:hAnsi="Arial" w:cs="Arial"/>
          <w:b/>
          <w:sz w:val="22"/>
          <w:szCs w:val="22"/>
          <w:u w:val="single"/>
          <w:lang w:val="en-GB"/>
        </w:rPr>
      </w:pPr>
    </w:p>
    <w:p w:rsidR="00927592" w:rsidRPr="00ED225F" w:rsidRDefault="00E61907" w:rsidP="00FC77E0">
      <w:pPr>
        <w:pStyle w:val="ListParagraph"/>
        <w:numPr>
          <w:ilvl w:val="0"/>
          <w:numId w:val="20"/>
        </w:numPr>
        <w:ind w:left="284" w:hanging="284"/>
        <w:jc w:val="both"/>
        <w:rPr>
          <w:rFonts w:ascii="Arial" w:hAnsi="Arial" w:cs="Arial"/>
          <w:b/>
          <w:u w:val="single"/>
          <w:lang w:val="en-GB"/>
        </w:rPr>
      </w:pPr>
      <w:r w:rsidRPr="00ED225F">
        <w:rPr>
          <w:rFonts w:ascii="Arial" w:hAnsi="Arial" w:cs="Arial"/>
          <w:b/>
          <w:u w:val="single"/>
          <w:lang w:val="en-GB"/>
        </w:rPr>
        <w:t>PROTOCOL</w:t>
      </w:r>
    </w:p>
    <w:p w:rsidR="00182818" w:rsidRPr="00ED225F" w:rsidRDefault="00182818" w:rsidP="00E61907">
      <w:pPr>
        <w:jc w:val="both"/>
        <w:rPr>
          <w:rFonts w:ascii="Arial" w:hAnsi="Arial" w:cs="Arial"/>
          <w:b/>
          <w:sz w:val="22"/>
          <w:szCs w:val="22"/>
          <w:u w:val="single"/>
          <w:lang w:val="en-GB"/>
        </w:rPr>
      </w:pPr>
    </w:p>
    <w:p w:rsidR="00182818" w:rsidRPr="00ED225F" w:rsidRDefault="00182818" w:rsidP="00E61907">
      <w:pPr>
        <w:jc w:val="both"/>
        <w:rPr>
          <w:rFonts w:ascii="Arial" w:hAnsi="Arial" w:cs="Arial"/>
          <w:b/>
          <w:sz w:val="22"/>
          <w:szCs w:val="22"/>
          <w:u w:val="single"/>
          <w:lang w:val="en-GB"/>
        </w:rPr>
      </w:pPr>
    </w:p>
    <w:p w:rsidR="00E0535B" w:rsidRPr="00ED225F" w:rsidRDefault="00F43B6C" w:rsidP="00E61907">
      <w:pPr>
        <w:jc w:val="both"/>
        <w:rPr>
          <w:rFonts w:ascii="Arial" w:hAnsi="Arial" w:cs="Arial"/>
          <w:b/>
          <w:sz w:val="22"/>
          <w:szCs w:val="22"/>
          <w:u w:val="single"/>
          <w:lang w:val="en-GB"/>
        </w:rPr>
      </w:pPr>
      <w:r w:rsidRPr="00ED225F">
        <w:rPr>
          <w:rFonts w:ascii="Arial" w:hAnsi="Arial" w:cs="Arial"/>
          <w:b/>
          <w:sz w:val="22"/>
          <w:szCs w:val="22"/>
          <w:u w:val="single"/>
          <w:lang w:val="en-GB"/>
        </w:rPr>
        <w:t>1.1 Purpose</w:t>
      </w:r>
      <w:r w:rsidR="00266F99" w:rsidRPr="00ED225F">
        <w:rPr>
          <w:rFonts w:ascii="Arial" w:hAnsi="Arial" w:cs="Arial"/>
          <w:b/>
          <w:sz w:val="22"/>
          <w:szCs w:val="22"/>
          <w:u w:val="single"/>
          <w:lang w:val="en-GB"/>
        </w:rPr>
        <w:t xml:space="preserve"> </w:t>
      </w:r>
    </w:p>
    <w:p w:rsidR="00E0535B" w:rsidRPr="00ED225F" w:rsidRDefault="00E0535B" w:rsidP="00E61907">
      <w:pPr>
        <w:jc w:val="both"/>
        <w:rPr>
          <w:rFonts w:ascii="Arial" w:hAnsi="Arial" w:cs="Arial"/>
          <w:sz w:val="22"/>
          <w:szCs w:val="22"/>
          <w:lang w:val="en-GB"/>
        </w:rPr>
      </w:pPr>
    </w:p>
    <w:p w:rsidR="00192FA4" w:rsidRPr="00ED225F" w:rsidRDefault="00E0535B" w:rsidP="00192FA4">
      <w:pPr>
        <w:rPr>
          <w:rFonts w:ascii="Arial" w:hAnsi="Arial" w:cs="Arial"/>
          <w:sz w:val="22"/>
        </w:rPr>
      </w:pPr>
      <w:r w:rsidRPr="00ED225F">
        <w:rPr>
          <w:rFonts w:ascii="Arial" w:hAnsi="Arial" w:cs="Arial"/>
          <w:sz w:val="22"/>
          <w:szCs w:val="22"/>
          <w:lang w:val="en-GB"/>
        </w:rPr>
        <w:t>The purpose of</w:t>
      </w:r>
      <w:r w:rsidR="00266F99" w:rsidRPr="00ED225F">
        <w:rPr>
          <w:rFonts w:ascii="Arial" w:hAnsi="Arial" w:cs="Arial"/>
          <w:sz w:val="22"/>
          <w:szCs w:val="22"/>
          <w:lang w:val="en-GB"/>
        </w:rPr>
        <w:t xml:space="preserve"> the </w:t>
      </w:r>
      <w:r w:rsidR="00E40D21" w:rsidRPr="00ED225F">
        <w:rPr>
          <w:rFonts w:ascii="Arial" w:hAnsi="Arial" w:cs="Arial"/>
          <w:sz w:val="22"/>
          <w:szCs w:val="22"/>
          <w:lang w:val="en-GB"/>
        </w:rPr>
        <w:t xml:space="preserve">Legal Planning Meeting </w:t>
      </w:r>
      <w:r w:rsidR="00DE00D1" w:rsidRPr="00ED225F">
        <w:rPr>
          <w:rFonts w:ascii="Arial" w:hAnsi="Arial" w:cs="Arial"/>
          <w:sz w:val="22"/>
          <w:szCs w:val="22"/>
          <w:lang w:val="en-GB"/>
        </w:rPr>
        <w:t xml:space="preserve">(LPM) </w:t>
      </w:r>
      <w:r w:rsidR="00266F99" w:rsidRPr="00ED225F">
        <w:rPr>
          <w:rFonts w:ascii="Arial" w:hAnsi="Arial" w:cs="Arial"/>
          <w:sz w:val="22"/>
          <w:szCs w:val="22"/>
          <w:lang w:val="en-GB"/>
        </w:rPr>
        <w:t xml:space="preserve">is to </w:t>
      </w:r>
      <w:r w:rsidRPr="00ED225F">
        <w:rPr>
          <w:rFonts w:ascii="Arial" w:hAnsi="Arial" w:cs="Arial"/>
          <w:sz w:val="22"/>
          <w:szCs w:val="22"/>
          <w:lang w:val="en-GB"/>
        </w:rPr>
        <w:t xml:space="preserve">consider whether the threshold for </w:t>
      </w:r>
      <w:r w:rsidRPr="00ED225F">
        <w:rPr>
          <w:rFonts w:ascii="Arial" w:hAnsi="Arial" w:cs="Arial"/>
          <w:b/>
          <w:sz w:val="22"/>
          <w:szCs w:val="22"/>
          <w:lang w:val="en-GB"/>
        </w:rPr>
        <w:t>initiating care proceedings</w:t>
      </w:r>
      <w:r w:rsidRPr="00ED225F">
        <w:rPr>
          <w:rFonts w:ascii="Arial" w:hAnsi="Arial" w:cs="Arial"/>
          <w:sz w:val="22"/>
          <w:szCs w:val="22"/>
          <w:lang w:val="en-GB"/>
        </w:rPr>
        <w:t xml:space="preserve"> </w:t>
      </w:r>
      <w:proofErr w:type="gramStart"/>
      <w:r w:rsidRPr="00ED225F">
        <w:rPr>
          <w:rFonts w:ascii="Arial" w:hAnsi="Arial" w:cs="Arial"/>
          <w:sz w:val="22"/>
          <w:szCs w:val="22"/>
          <w:lang w:val="en-GB"/>
        </w:rPr>
        <w:t>is met</w:t>
      </w:r>
      <w:proofErr w:type="gramEnd"/>
      <w:r w:rsidRPr="00ED225F">
        <w:rPr>
          <w:rFonts w:ascii="Arial" w:hAnsi="Arial" w:cs="Arial"/>
          <w:sz w:val="22"/>
          <w:szCs w:val="22"/>
          <w:lang w:val="en-GB"/>
        </w:rPr>
        <w:t xml:space="preserve"> and if so whether care proceedings should be issued or if the case should enter the </w:t>
      </w:r>
      <w:r w:rsidR="00266F99" w:rsidRPr="00ED225F">
        <w:rPr>
          <w:rFonts w:ascii="Arial" w:hAnsi="Arial" w:cs="Arial"/>
          <w:sz w:val="22"/>
          <w:szCs w:val="22"/>
          <w:lang w:val="en-GB"/>
        </w:rPr>
        <w:t>Pre-Proceedings process.</w:t>
      </w:r>
      <w:r w:rsidR="003C72D5" w:rsidRPr="00ED225F">
        <w:rPr>
          <w:rFonts w:ascii="Arial" w:hAnsi="Arial" w:cs="Arial"/>
          <w:sz w:val="22"/>
          <w:szCs w:val="22"/>
          <w:lang w:val="en-GB"/>
        </w:rPr>
        <w:t xml:space="preserve"> </w:t>
      </w:r>
      <w:r w:rsidR="00192FA4" w:rsidRPr="00ED225F">
        <w:rPr>
          <w:rFonts w:ascii="Arial" w:hAnsi="Arial" w:cs="Arial"/>
          <w:sz w:val="22"/>
        </w:rPr>
        <w:t>Children who have recently entered care under Section 20 (where that is not part of a plan already approved by a Legal Planning Meeting), and without a clear plan to return home within around six weeks also need to be reviewed.  Attendance to the panel is also required to review and approve any consideration of revocation of a Care or Placement Order.</w:t>
      </w:r>
    </w:p>
    <w:p w:rsidR="003C72D5" w:rsidRPr="00ED225F" w:rsidRDefault="003C72D5" w:rsidP="00164B74">
      <w:pPr>
        <w:jc w:val="both"/>
        <w:rPr>
          <w:rFonts w:ascii="Arial" w:hAnsi="Arial" w:cs="Arial"/>
          <w:sz w:val="22"/>
          <w:szCs w:val="22"/>
          <w:lang w:val="en-GB"/>
        </w:rPr>
      </w:pPr>
      <w:r w:rsidRPr="00ED225F">
        <w:rPr>
          <w:rFonts w:ascii="Arial" w:hAnsi="Arial" w:cs="Arial"/>
          <w:sz w:val="22"/>
          <w:szCs w:val="22"/>
          <w:lang w:val="en-GB"/>
        </w:rPr>
        <w:t xml:space="preserve"> </w:t>
      </w:r>
      <w:r w:rsidR="00465871" w:rsidRPr="00ED225F">
        <w:rPr>
          <w:rFonts w:ascii="Arial" w:hAnsi="Arial" w:cs="Arial"/>
          <w:sz w:val="22"/>
          <w:szCs w:val="22"/>
          <w:lang w:val="en-GB"/>
        </w:rPr>
        <w:t xml:space="preserve"> </w:t>
      </w:r>
    </w:p>
    <w:p w:rsidR="00EB465B" w:rsidRDefault="00151822" w:rsidP="00E61907">
      <w:pPr>
        <w:jc w:val="both"/>
        <w:rPr>
          <w:rFonts w:ascii="Arial" w:hAnsi="Arial" w:cs="Arial"/>
          <w:sz w:val="22"/>
          <w:szCs w:val="22"/>
          <w:lang w:val="en-GB"/>
        </w:rPr>
      </w:pPr>
      <w:r>
        <w:rPr>
          <w:rFonts w:ascii="Arial" w:hAnsi="Arial" w:cs="Arial"/>
          <w:sz w:val="22"/>
          <w:szCs w:val="22"/>
          <w:lang w:val="en-GB"/>
        </w:rPr>
        <w:t xml:space="preserve">The Care proceedings case manager will review all children </w:t>
      </w:r>
      <w:proofErr w:type="gramStart"/>
      <w:r>
        <w:rPr>
          <w:rFonts w:ascii="Arial" w:hAnsi="Arial" w:cs="Arial"/>
          <w:sz w:val="22"/>
          <w:szCs w:val="22"/>
          <w:lang w:val="en-GB"/>
        </w:rPr>
        <w:t>becoming looked</w:t>
      </w:r>
      <w:proofErr w:type="gramEnd"/>
      <w:r>
        <w:rPr>
          <w:rFonts w:ascii="Arial" w:hAnsi="Arial" w:cs="Arial"/>
          <w:sz w:val="22"/>
          <w:szCs w:val="22"/>
          <w:lang w:val="en-GB"/>
        </w:rPr>
        <w:t xml:space="preserve"> after on a weekly basis, and raise for LPM as appropriate</w:t>
      </w:r>
    </w:p>
    <w:p w:rsidR="00151822" w:rsidRPr="00ED225F" w:rsidRDefault="00151822" w:rsidP="00E61907">
      <w:pPr>
        <w:jc w:val="both"/>
        <w:rPr>
          <w:rFonts w:ascii="Arial" w:hAnsi="Arial" w:cs="Arial"/>
          <w:sz w:val="22"/>
          <w:szCs w:val="22"/>
          <w:lang w:val="en-GB"/>
        </w:rPr>
      </w:pPr>
    </w:p>
    <w:p w:rsidR="00991877" w:rsidRPr="00ED225F" w:rsidRDefault="00EB465B" w:rsidP="00E61907">
      <w:pPr>
        <w:jc w:val="both"/>
        <w:rPr>
          <w:rFonts w:ascii="Arial" w:hAnsi="Arial" w:cs="Arial"/>
          <w:sz w:val="22"/>
          <w:szCs w:val="22"/>
          <w:lang w:val="en-GB"/>
        </w:rPr>
      </w:pPr>
      <w:r w:rsidRPr="00ED225F">
        <w:rPr>
          <w:rFonts w:ascii="Arial" w:hAnsi="Arial" w:cs="Arial"/>
          <w:sz w:val="22"/>
          <w:szCs w:val="22"/>
          <w:lang w:val="en-GB"/>
        </w:rPr>
        <w:t xml:space="preserve">The decision to present a case to </w:t>
      </w:r>
      <w:r w:rsidR="009E06C5" w:rsidRPr="00ED225F">
        <w:rPr>
          <w:rFonts w:ascii="Arial" w:hAnsi="Arial" w:cs="Arial"/>
          <w:sz w:val="22"/>
          <w:szCs w:val="22"/>
          <w:lang w:val="en-GB"/>
        </w:rPr>
        <w:t>legal planning meeting</w:t>
      </w:r>
      <w:r w:rsidR="00E40D21" w:rsidRPr="00ED225F">
        <w:rPr>
          <w:rFonts w:ascii="Arial" w:hAnsi="Arial" w:cs="Arial"/>
          <w:sz w:val="22"/>
          <w:szCs w:val="22"/>
          <w:lang w:val="en-GB"/>
        </w:rPr>
        <w:t xml:space="preserve"> </w:t>
      </w:r>
      <w:proofErr w:type="gramStart"/>
      <w:r w:rsidR="001F4A96" w:rsidRPr="00ED225F">
        <w:rPr>
          <w:rFonts w:ascii="Arial" w:hAnsi="Arial" w:cs="Arial"/>
          <w:sz w:val="22"/>
          <w:szCs w:val="22"/>
          <w:lang w:val="en-GB"/>
        </w:rPr>
        <w:t>is made</w:t>
      </w:r>
      <w:proofErr w:type="gramEnd"/>
      <w:r w:rsidR="001F4A96" w:rsidRPr="00ED225F">
        <w:rPr>
          <w:rFonts w:ascii="Arial" w:hAnsi="Arial" w:cs="Arial"/>
          <w:sz w:val="22"/>
          <w:szCs w:val="22"/>
          <w:lang w:val="en-GB"/>
        </w:rPr>
        <w:t xml:space="preserve"> by the </w:t>
      </w:r>
      <w:r w:rsidR="00B51094" w:rsidRPr="00ED225F">
        <w:rPr>
          <w:rFonts w:ascii="Arial" w:hAnsi="Arial" w:cs="Arial"/>
          <w:sz w:val="22"/>
          <w:szCs w:val="22"/>
          <w:lang w:val="en-GB"/>
        </w:rPr>
        <w:t>Service Manager</w:t>
      </w:r>
      <w:r w:rsidRPr="00ED225F">
        <w:rPr>
          <w:rFonts w:ascii="Arial" w:hAnsi="Arial" w:cs="Arial"/>
          <w:sz w:val="22"/>
          <w:szCs w:val="22"/>
          <w:lang w:val="en-GB"/>
        </w:rPr>
        <w:t xml:space="preserve"> following consultation with the SW </w:t>
      </w:r>
      <w:r w:rsidR="009E06C5" w:rsidRPr="00ED225F">
        <w:rPr>
          <w:rFonts w:ascii="Arial" w:hAnsi="Arial" w:cs="Arial"/>
          <w:sz w:val="22"/>
          <w:szCs w:val="22"/>
          <w:lang w:val="en-GB"/>
        </w:rPr>
        <w:t>team</w:t>
      </w:r>
      <w:r w:rsidRPr="00ED225F">
        <w:rPr>
          <w:rFonts w:ascii="Arial" w:hAnsi="Arial" w:cs="Arial"/>
          <w:sz w:val="22"/>
          <w:szCs w:val="22"/>
          <w:lang w:val="en-GB"/>
        </w:rPr>
        <w:t xml:space="preserve">.  If an IRO </w:t>
      </w:r>
      <w:r w:rsidR="002B12AF" w:rsidRPr="00ED225F">
        <w:rPr>
          <w:rFonts w:ascii="Arial" w:hAnsi="Arial" w:cs="Arial"/>
          <w:sz w:val="22"/>
          <w:szCs w:val="22"/>
          <w:lang w:val="en-GB"/>
        </w:rPr>
        <w:t xml:space="preserve">or CP Chair </w:t>
      </w:r>
      <w:r w:rsidRPr="00ED225F">
        <w:rPr>
          <w:rFonts w:ascii="Arial" w:hAnsi="Arial" w:cs="Arial"/>
          <w:sz w:val="22"/>
          <w:szCs w:val="22"/>
          <w:lang w:val="en-GB"/>
        </w:rPr>
        <w:t xml:space="preserve">makes a recommendation for </w:t>
      </w:r>
      <w:r w:rsidR="00DE00D1" w:rsidRPr="00ED225F">
        <w:rPr>
          <w:rFonts w:ascii="Arial" w:hAnsi="Arial" w:cs="Arial"/>
          <w:sz w:val="22"/>
          <w:szCs w:val="22"/>
          <w:lang w:val="en-GB"/>
        </w:rPr>
        <w:t xml:space="preserve">an </w:t>
      </w:r>
      <w:proofErr w:type="gramStart"/>
      <w:r w:rsidR="00DE00D1" w:rsidRPr="00ED225F">
        <w:rPr>
          <w:rFonts w:ascii="Arial" w:hAnsi="Arial" w:cs="Arial"/>
          <w:sz w:val="22"/>
          <w:szCs w:val="22"/>
          <w:lang w:val="en-GB"/>
        </w:rPr>
        <w:t>LPM</w:t>
      </w:r>
      <w:proofErr w:type="gramEnd"/>
      <w:r w:rsidRPr="00ED225F">
        <w:rPr>
          <w:rFonts w:ascii="Arial" w:hAnsi="Arial" w:cs="Arial"/>
          <w:sz w:val="22"/>
          <w:szCs w:val="22"/>
          <w:lang w:val="en-GB"/>
        </w:rPr>
        <w:t xml:space="preserve"> </w:t>
      </w:r>
      <w:r w:rsidR="00365BDC" w:rsidRPr="00ED225F">
        <w:rPr>
          <w:rFonts w:ascii="Arial" w:hAnsi="Arial" w:cs="Arial"/>
          <w:sz w:val="22"/>
          <w:szCs w:val="22"/>
          <w:lang w:val="en-GB"/>
        </w:rPr>
        <w:t xml:space="preserve">the Practice </w:t>
      </w:r>
      <w:r w:rsidR="00E40D21" w:rsidRPr="00ED225F">
        <w:rPr>
          <w:rFonts w:ascii="Arial" w:hAnsi="Arial" w:cs="Arial"/>
          <w:sz w:val="22"/>
          <w:szCs w:val="22"/>
          <w:lang w:val="en-GB"/>
        </w:rPr>
        <w:t>L</w:t>
      </w:r>
      <w:r w:rsidR="009E06C5" w:rsidRPr="00ED225F">
        <w:rPr>
          <w:rFonts w:ascii="Arial" w:hAnsi="Arial" w:cs="Arial"/>
          <w:sz w:val="22"/>
          <w:szCs w:val="22"/>
          <w:lang w:val="en-GB"/>
        </w:rPr>
        <w:t xml:space="preserve">ead </w:t>
      </w:r>
      <w:r w:rsidR="00365BDC" w:rsidRPr="00ED225F">
        <w:rPr>
          <w:rFonts w:ascii="Arial" w:hAnsi="Arial" w:cs="Arial"/>
          <w:sz w:val="22"/>
          <w:szCs w:val="22"/>
          <w:lang w:val="en-GB"/>
        </w:rPr>
        <w:t xml:space="preserve">should discuss with the </w:t>
      </w:r>
      <w:r w:rsidR="00B51094" w:rsidRPr="00ED225F">
        <w:rPr>
          <w:rFonts w:ascii="Arial" w:hAnsi="Arial" w:cs="Arial"/>
          <w:sz w:val="22"/>
          <w:szCs w:val="22"/>
          <w:lang w:val="en-GB"/>
        </w:rPr>
        <w:t>Service Manager</w:t>
      </w:r>
      <w:r w:rsidR="00365BDC" w:rsidRPr="00ED225F">
        <w:rPr>
          <w:rFonts w:ascii="Arial" w:hAnsi="Arial" w:cs="Arial"/>
          <w:sz w:val="22"/>
          <w:szCs w:val="22"/>
          <w:lang w:val="en-GB"/>
        </w:rPr>
        <w:t xml:space="preserve"> and act upon it if they are in agreement.  If there is a </w:t>
      </w:r>
      <w:r w:rsidR="006A69BA" w:rsidRPr="00ED225F">
        <w:rPr>
          <w:rFonts w:ascii="Arial" w:hAnsi="Arial" w:cs="Arial"/>
          <w:sz w:val="22"/>
          <w:szCs w:val="22"/>
          <w:lang w:val="en-GB"/>
        </w:rPr>
        <w:t>disagreement,</w:t>
      </w:r>
      <w:r w:rsidR="00365BDC" w:rsidRPr="00ED225F">
        <w:rPr>
          <w:rFonts w:ascii="Arial" w:hAnsi="Arial" w:cs="Arial"/>
          <w:sz w:val="22"/>
          <w:szCs w:val="22"/>
          <w:lang w:val="en-GB"/>
        </w:rPr>
        <w:t xml:space="preserve"> then there needs to be full discussion with the </w:t>
      </w:r>
      <w:r w:rsidR="00EC0D9E" w:rsidRPr="00ED225F">
        <w:rPr>
          <w:rFonts w:ascii="Arial" w:hAnsi="Arial" w:cs="Arial"/>
          <w:sz w:val="22"/>
          <w:szCs w:val="22"/>
          <w:lang w:val="en-GB"/>
        </w:rPr>
        <w:t xml:space="preserve">CP Chair or </w:t>
      </w:r>
      <w:r w:rsidR="00365BDC" w:rsidRPr="00ED225F">
        <w:rPr>
          <w:rFonts w:ascii="Arial" w:hAnsi="Arial" w:cs="Arial"/>
          <w:sz w:val="22"/>
          <w:szCs w:val="22"/>
          <w:lang w:val="en-GB"/>
        </w:rPr>
        <w:t xml:space="preserve">IRO to reach agreement.  In the event that agreement </w:t>
      </w:r>
      <w:proofErr w:type="gramStart"/>
      <w:r w:rsidR="00365BDC" w:rsidRPr="00ED225F">
        <w:rPr>
          <w:rFonts w:ascii="Arial" w:hAnsi="Arial" w:cs="Arial"/>
          <w:sz w:val="22"/>
          <w:szCs w:val="22"/>
          <w:lang w:val="en-GB"/>
        </w:rPr>
        <w:t>is not reached</w:t>
      </w:r>
      <w:proofErr w:type="gramEnd"/>
      <w:r w:rsidR="00365BDC" w:rsidRPr="00ED225F">
        <w:rPr>
          <w:rFonts w:ascii="Arial" w:hAnsi="Arial" w:cs="Arial"/>
          <w:sz w:val="22"/>
          <w:szCs w:val="22"/>
          <w:lang w:val="en-GB"/>
        </w:rPr>
        <w:t xml:space="preserve"> the Dispute Resolution procedure needs to be used to raise the matter with the Head of Service.</w:t>
      </w:r>
    </w:p>
    <w:p w:rsidR="00991877" w:rsidRPr="00ED225F" w:rsidRDefault="00991877" w:rsidP="00E61907">
      <w:pPr>
        <w:jc w:val="both"/>
        <w:rPr>
          <w:rFonts w:ascii="Arial" w:hAnsi="Arial" w:cs="Arial"/>
          <w:sz w:val="22"/>
          <w:szCs w:val="22"/>
          <w:lang w:val="en-GB"/>
        </w:rPr>
      </w:pPr>
    </w:p>
    <w:p w:rsidR="00991877" w:rsidRPr="00ED225F" w:rsidRDefault="00991877" w:rsidP="00E61907">
      <w:pPr>
        <w:jc w:val="both"/>
        <w:rPr>
          <w:rFonts w:ascii="Arial" w:hAnsi="Arial" w:cs="Arial"/>
          <w:sz w:val="22"/>
          <w:szCs w:val="22"/>
          <w:lang w:val="en-GB"/>
        </w:rPr>
      </w:pPr>
      <w:r w:rsidRPr="00ED225F">
        <w:rPr>
          <w:rFonts w:ascii="Arial" w:hAnsi="Arial" w:cs="Arial"/>
          <w:sz w:val="22"/>
          <w:szCs w:val="22"/>
          <w:lang w:val="en-GB"/>
        </w:rPr>
        <w:t xml:space="preserve">Consideration </w:t>
      </w:r>
      <w:proofErr w:type="gramStart"/>
      <w:r w:rsidRPr="00ED225F">
        <w:rPr>
          <w:rFonts w:ascii="Arial" w:hAnsi="Arial" w:cs="Arial"/>
          <w:sz w:val="22"/>
          <w:szCs w:val="22"/>
          <w:lang w:val="en-GB"/>
        </w:rPr>
        <w:t>should always be given</w:t>
      </w:r>
      <w:proofErr w:type="gramEnd"/>
      <w:r w:rsidRPr="00ED225F">
        <w:rPr>
          <w:rFonts w:ascii="Arial" w:hAnsi="Arial" w:cs="Arial"/>
          <w:sz w:val="22"/>
          <w:szCs w:val="22"/>
          <w:lang w:val="en-GB"/>
        </w:rPr>
        <w:t xml:space="preserve"> to presenting the case to </w:t>
      </w:r>
      <w:r w:rsidR="00DE00D1" w:rsidRPr="00ED225F">
        <w:rPr>
          <w:rFonts w:ascii="Arial" w:hAnsi="Arial" w:cs="Arial"/>
          <w:sz w:val="22"/>
          <w:szCs w:val="22"/>
          <w:lang w:val="en-GB"/>
        </w:rPr>
        <w:t>an LPM</w:t>
      </w:r>
      <w:r w:rsidRPr="00ED225F">
        <w:rPr>
          <w:rFonts w:ascii="Arial" w:hAnsi="Arial" w:cs="Arial"/>
          <w:sz w:val="22"/>
          <w:szCs w:val="22"/>
          <w:lang w:val="en-GB"/>
        </w:rPr>
        <w:t>:</w:t>
      </w:r>
    </w:p>
    <w:p w:rsidR="00991877" w:rsidRPr="00ED225F" w:rsidRDefault="00991877" w:rsidP="00E61907">
      <w:pPr>
        <w:pStyle w:val="ListParagraph"/>
        <w:numPr>
          <w:ilvl w:val="0"/>
          <w:numId w:val="16"/>
        </w:numPr>
        <w:jc w:val="both"/>
        <w:rPr>
          <w:rFonts w:ascii="Arial" w:hAnsi="Arial" w:cs="Arial"/>
          <w:sz w:val="22"/>
          <w:szCs w:val="22"/>
          <w:lang w:val="en-GB"/>
        </w:rPr>
      </w:pPr>
      <w:r w:rsidRPr="00ED225F">
        <w:rPr>
          <w:rFonts w:ascii="Arial" w:hAnsi="Arial" w:cs="Arial"/>
          <w:sz w:val="22"/>
          <w:szCs w:val="22"/>
          <w:lang w:val="en-GB"/>
        </w:rPr>
        <w:t>A child is made subject to Police Protection</w:t>
      </w:r>
    </w:p>
    <w:p w:rsidR="00991877" w:rsidRPr="00ED225F" w:rsidRDefault="00991877" w:rsidP="00E61907">
      <w:pPr>
        <w:pStyle w:val="ListParagraph"/>
        <w:numPr>
          <w:ilvl w:val="0"/>
          <w:numId w:val="16"/>
        </w:numPr>
        <w:jc w:val="both"/>
        <w:rPr>
          <w:rFonts w:ascii="Arial" w:hAnsi="Arial" w:cs="Arial"/>
          <w:sz w:val="22"/>
          <w:szCs w:val="22"/>
          <w:lang w:val="en-GB"/>
        </w:rPr>
      </w:pPr>
      <w:r w:rsidRPr="00ED225F">
        <w:rPr>
          <w:rFonts w:ascii="Arial" w:hAnsi="Arial" w:cs="Arial"/>
          <w:sz w:val="22"/>
          <w:szCs w:val="22"/>
          <w:lang w:val="en-GB"/>
        </w:rPr>
        <w:t>Or has been accommodated on an emergency or unplanned basis</w:t>
      </w:r>
    </w:p>
    <w:p w:rsidR="00192FA4" w:rsidRPr="00ED225F" w:rsidRDefault="00192FA4" w:rsidP="00E40A43">
      <w:pPr>
        <w:ind w:left="360"/>
        <w:rPr>
          <w:rFonts w:ascii="Arial" w:hAnsi="Arial" w:cs="Arial"/>
        </w:rPr>
      </w:pPr>
      <w:r w:rsidRPr="00ED225F">
        <w:rPr>
          <w:rFonts w:ascii="Arial" w:hAnsi="Arial" w:cs="Arial"/>
        </w:rPr>
        <w:t>•</w:t>
      </w:r>
      <w:r w:rsidRPr="00ED225F">
        <w:rPr>
          <w:rFonts w:ascii="Arial" w:hAnsi="Arial" w:cs="Arial"/>
        </w:rPr>
        <w:tab/>
      </w:r>
      <w:r w:rsidRPr="00ED225F">
        <w:rPr>
          <w:rFonts w:ascii="Arial" w:hAnsi="Arial" w:cs="Arial"/>
          <w:sz w:val="22"/>
        </w:rPr>
        <w:t xml:space="preserve">A child or young person </w:t>
      </w:r>
      <w:proofErr w:type="gramStart"/>
      <w:r w:rsidRPr="00ED225F">
        <w:rPr>
          <w:rFonts w:ascii="Arial" w:hAnsi="Arial" w:cs="Arial"/>
          <w:sz w:val="22"/>
        </w:rPr>
        <w:t>is accommodated</w:t>
      </w:r>
      <w:proofErr w:type="gramEnd"/>
      <w:r w:rsidRPr="00ED225F">
        <w:rPr>
          <w:rFonts w:ascii="Arial" w:hAnsi="Arial" w:cs="Arial"/>
          <w:sz w:val="22"/>
        </w:rPr>
        <w:t xml:space="preserve"> under Section 20 and there is no clear plan for a successful return home within </w:t>
      </w:r>
      <w:r w:rsidR="006A69BA" w:rsidRPr="00ED225F">
        <w:rPr>
          <w:rFonts w:ascii="Arial" w:hAnsi="Arial" w:cs="Arial"/>
          <w:sz w:val="22"/>
        </w:rPr>
        <w:t>6</w:t>
      </w:r>
      <w:r w:rsidRPr="00ED225F">
        <w:rPr>
          <w:rFonts w:ascii="Arial" w:hAnsi="Arial" w:cs="Arial"/>
          <w:sz w:val="22"/>
        </w:rPr>
        <w:t xml:space="preserve"> weeks</w:t>
      </w:r>
    </w:p>
    <w:p w:rsidR="00351C21" w:rsidRPr="00ED225F" w:rsidRDefault="000048AE" w:rsidP="00E61907">
      <w:pPr>
        <w:pStyle w:val="ListParagraph"/>
        <w:numPr>
          <w:ilvl w:val="0"/>
          <w:numId w:val="16"/>
        </w:numPr>
        <w:jc w:val="both"/>
        <w:rPr>
          <w:rFonts w:ascii="Arial" w:hAnsi="Arial" w:cs="Arial"/>
          <w:sz w:val="22"/>
          <w:szCs w:val="22"/>
          <w:lang w:val="en-GB"/>
        </w:rPr>
      </w:pPr>
      <w:r w:rsidRPr="00ED225F">
        <w:rPr>
          <w:rFonts w:ascii="Arial" w:hAnsi="Arial" w:cs="Arial"/>
          <w:sz w:val="22"/>
          <w:szCs w:val="22"/>
          <w:lang w:val="en-GB"/>
        </w:rPr>
        <w:t>When a parent who has previously had children removed from their care is expecting another child</w:t>
      </w:r>
    </w:p>
    <w:p w:rsidR="00351C21" w:rsidRPr="00ED225F" w:rsidRDefault="00351C21" w:rsidP="00E61907">
      <w:pPr>
        <w:pStyle w:val="ListParagraph"/>
        <w:numPr>
          <w:ilvl w:val="0"/>
          <w:numId w:val="16"/>
        </w:numPr>
        <w:jc w:val="both"/>
        <w:rPr>
          <w:rFonts w:ascii="Arial" w:hAnsi="Arial" w:cs="Arial"/>
          <w:sz w:val="22"/>
          <w:szCs w:val="22"/>
          <w:lang w:val="en-GB"/>
        </w:rPr>
      </w:pPr>
      <w:r w:rsidRPr="00ED225F">
        <w:rPr>
          <w:rFonts w:ascii="Arial" w:hAnsi="Arial" w:cs="Arial"/>
          <w:sz w:val="22"/>
          <w:szCs w:val="22"/>
          <w:lang w:val="en-GB"/>
        </w:rPr>
        <w:lastRenderedPageBreak/>
        <w:t xml:space="preserve">Where a child is subject to a Supervision </w:t>
      </w:r>
      <w:r w:rsidR="00F43B6C" w:rsidRPr="00ED225F">
        <w:rPr>
          <w:rFonts w:ascii="Arial" w:hAnsi="Arial" w:cs="Arial"/>
          <w:sz w:val="22"/>
          <w:szCs w:val="22"/>
          <w:lang w:val="en-GB"/>
        </w:rPr>
        <w:t>Order</w:t>
      </w:r>
      <w:r w:rsidRPr="00ED225F">
        <w:rPr>
          <w:rFonts w:ascii="Arial" w:hAnsi="Arial" w:cs="Arial"/>
          <w:sz w:val="22"/>
          <w:szCs w:val="22"/>
          <w:lang w:val="en-GB"/>
        </w:rPr>
        <w:t xml:space="preserve"> and significant concerns remain following </w:t>
      </w:r>
      <w:r w:rsidR="009E06C5" w:rsidRPr="00ED225F">
        <w:rPr>
          <w:rFonts w:ascii="Arial" w:hAnsi="Arial" w:cs="Arial"/>
          <w:sz w:val="22"/>
          <w:szCs w:val="22"/>
          <w:lang w:val="en-GB"/>
        </w:rPr>
        <w:t>a review that precedes the ending of the supervision order</w:t>
      </w:r>
    </w:p>
    <w:p w:rsidR="00351C21" w:rsidRPr="00ED225F" w:rsidRDefault="00351C21" w:rsidP="00E61907">
      <w:pPr>
        <w:pStyle w:val="ListParagraph"/>
        <w:numPr>
          <w:ilvl w:val="0"/>
          <w:numId w:val="16"/>
        </w:numPr>
        <w:jc w:val="both"/>
        <w:rPr>
          <w:rFonts w:ascii="Arial" w:hAnsi="Arial" w:cs="Arial"/>
          <w:sz w:val="22"/>
          <w:szCs w:val="22"/>
          <w:lang w:val="en-GB"/>
        </w:rPr>
      </w:pPr>
      <w:r w:rsidRPr="00ED225F">
        <w:rPr>
          <w:rFonts w:ascii="Arial" w:hAnsi="Arial" w:cs="Arial"/>
          <w:sz w:val="22"/>
          <w:szCs w:val="22"/>
          <w:lang w:val="en-GB"/>
        </w:rPr>
        <w:t>Assessments indicate that a child or young person may be best returned home or to wider family, leading to potential revocation of a Care Order</w:t>
      </w:r>
    </w:p>
    <w:p w:rsidR="00A24215" w:rsidRPr="00ED225F" w:rsidRDefault="00A24215" w:rsidP="00E61907">
      <w:pPr>
        <w:pStyle w:val="ListParagraph"/>
        <w:numPr>
          <w:ilvl w:val="0"/>
          <w:numId w:val="16"/>
        </w:numPr>
        <w:jc w:val="both"/>
        <w:rPr>
          <w:rFonts w:ascii="Arial" w:hAnsi="Arial" w:cs="Arial"/>
          <w:sz w:val="22"/>
          <w:szCs w:val="22"/>
          <w:lang w:val="en-GB"/>
        </w:rPr>
      </w:pPr>
      <w:r w:rsidRPr="00ED225F">
        <w:rPr>
          <w:rFonts w:ascii="Arial" w:hAnsi="Arial" w:cs="Arial"/>
          <w:sz w:val="22"/>
          <w:szCs w:val="22"/>
          <w:lang w:val="en-GB"/>
        </w:rPr>
        <w:t>A parent or family member has applied for a revocation of a Care Order</w:t>
      </w:r>
    </w:p>
    <w:p w:rsidR="008854A1" w:rsidRPr="00ED225F" w:rsidRDefault="008854A1" w:rsidP="00E61907">
      <w:pPr>
        <w:pStyle w:val="ListParagraph"/>
        <w:numPr>
          <w:ilvl w:val="0"/>
          <w:numId w:val="16"/>
        </w:numPr>
        <w:jc w:val="both"/>
        <w:rPr>
          <w:rFonts w:ascii="Arial" w:hAnsi="Arial" w:cs="Arial"/>
          <w:sz w:val="22"/>
          <w:szCs w:val="22"/>
          <w:lang w:val="en-GB"/>
        </w:rPr>
      </w:pPr>
      <w:r w:rsidRPr="00ED225F">
        <w:rPr>
          <w:rFonts w:ascii="Arial" w:hAnsi="Arial" w:cs="Arial"/>
          <w:sz w:val="22"/>
          <w:szCs w:val="22"/>
          <w:lang w:val="en-GB"/>
        </w:rPr>
        <w:t>Where a child is subject to a Placement Order and family finding has not been successful, leading to reconsideration of the care plan and whether to revoke the order</w:t>
      </w:r>
    </w:p>
    <w:p w:rsidR="00351C21" w:rsidRPr="00ED225F" w:rsidRDefault="00351C21" w:rsidP="00E61907">
      <w:pPr>
        <w:jc w:val="both"/>
        <w:rPr>
          <w:rFonts w:ascii="Arial" w:hAnsi="Arial" w:cs="Arial"/>
          <w:sz w:val="22"/>
          <w:szCs w:val="22"/>
          <w:lang w:val="en-GB"/>
        </w:rPr>
      </w:pPr>
    </w:p>
    <w:p w:rsidR="00E0535B" w:rsidRPr="00ED225F" w:rsidRDefault="00351C21" w:rsidP="00E61907">
      <w:pPr>
        <w:jc w:val="both"/>
        <w:rPr>
          <w:rFonts w:ascii="Arial" w:hAnsi="Arial" w:cs="Arial"/>
          <w:sz w:val="22"/>
          <w:szCs w:val="22"/>
          <w:lang w:val="en-GB"/>
        </w:rPr>
      </w:pPr>
      <w:r w:rsidRPr="00ED225F">
        <w:rPr>
          <w:rFonts w:ascii="Arial" w:hAnsi="Arial" w:cs="Arial"/>
          <w:sz w:val="22"/>
          <w:szCs w:val="22"/>
          <w:lang w:val="en-GB"/>
        </w:rPr>
        <w:t xml:space="preserve">Cases that </w:t>
      </w:r>
      <w:proofErr w:type="gramStart"/>
      <w:r w:rsidRPr="00ED225F">
        <w:rPr>
          <w:rFonts w:ascii="Arial" w:hAnsi="Arial" w:cs="Arial"/>
          <w:sz w:val="22"/>
          <w:szCs w:val="22"/>
          <w:lang w:val="en-GB"/>
        </w:rPr>
        <w:t xml:space="preserve">have </w:t>
      </w:r>
      <w:r w:rsidR="00A24215" w:rsidRPr="00ED225F">
        <w:rPr>
          <w:rFonts w:ascii="Arial" w:hAnsi="Arial" w:cs="Arial"/>
          <w:sz w:val="22"/>
          <w:szCs w:val="22"/>
          <w:lang w:val="en-GB"/>
        </w:rPr>
        <w:t>previously been presented</w:t>
      </w:r>
      <w:proofErr w:type="gramEnd"/>
      <w:r w:rsidR="00A24215" w:rsidRPr="00ED225F">
        <w:rPr>
          <w:rFonts w:ascii="Arial" w:hAnsi="Arial" w:cs="Arial"/>
          <w:sz w:val="22"/>
          <w:szCs w:val="22"/>
          <w:lang w:val="en-GB"/>
        </w:rPr>
        <w:t xml:space="preserve"> to </w:t>
      </w:r>
      <w:r w:rsidR="00B32E53" w:rsidRPr="00ED225F">
        <w:rPr>
          <w:rFonts w:ascii="Arial" w:hAnsi="Arial" w:cs="Arial"/>
          <w:sz w:val="22"/>
          <w:szCs w:val="22"/>
          <w:lang w:val="en-GB"/>
        </w:rPr>
        <w:t xml:space="preserve">Legal Panel </w:t>
      </w:r>
      <w:r w:rsidR="00A24215" w:rsidRPr="00ED225F">
        <w:rPr>
          <w:rFonts w:ascii="Arial" w:hAnsi="Arial" w:cs="Arial"/>
          <w:sz w:val="22"/>
          <w:szCs w:val="22"/>
          <w:lang w:val="en-GB"/>
        </w:rPr>
        <w:t xml:space="preserve">and </w:t>
      </w:r>
      <w:r w:rsidRPr="00ED225F">
        <w:rPr>
          <w:rFonts w:ascii="Arial" w:hAnsi="Arial" w:cs="Arial"/>
          <w:sz w:val="22"/>
          <w:szCs w:val="22"/>
          <w:lang w:val="en-GB"/>
        </w:rPr>
        <w:t>entered a pre-proceedings process</w:t>
      </w:r>
      <w:r w:rsidR="00A24215" w:rsidRPr="00ED225F">
        <w:rPr>
          <w:rFonts w:ascii="Arial" w:hAnsi="Arial" w:cs="Arial"/>
          <w:sz w:val="22"/>
          <w:szCs w:val="22"/>
          <w:lang w:val="en-GB"/>
        </w:rPr>
        <w:t>, or where care proceedings have already been issued, do not need to be further presented to</w:t>
      </w:r>
      <w:r w:rsidR="00B32E53" w:rsidRPr="00ED225F">
        <w:rPr>
          <w:rFonts w:ascii="Arial" w:hAnsi="Arial" w:cs="Arial"/>
          <w:sz w:val="22"/>
          <w:szCs w:val="22"/>
          <w:lang w:val="en-GB"/>
        </w:rPr>
        <w:t xml:space="preserve"> Legal Panel</w:t>
      </w:r>
      <w:r w:rsidR="00A24215" w:rsidRPr="00ED225F">
        <w:rPr>
          <w:rFonts w:ascii="Arial" w:hAnsi="Arial" w:cs="Arial"/>
          <w:sz w:val="22"/>
          <w:szCs w:val="22"/>
          <w:lang w:val="en-GB"/>
        </w:rPr>
        <w:t xml:space="preserve">.  </w:t>
      </w:r>
      <w:r w:rsidR="006A69BA" w:rsidRPr="00ED225F">
        <w:rPr>
          <w:rFonts w:ascii="Arial" w:hAnsi="Arial" w:cs="Arial"/>
          <w:sz w:val="22"/>
          <w:szCs w:val="22"/>
          <w:lang w:val="en-GB"/>
        </w:rPr>
        <w:t xml:space="preserve">The </w:t>
      </w:r>
      <w:r w:rsidR="00151822">
        <w:rPr>
          <w:rFonts w:ascii="Arial" w:hAnsi="Arial" w:cs="Arial"/>
          <w:sz w:val="22"/>
          <w:szCs w:val="22"/>
          <w:lang w:val="en-GB"/>
        </w:rPr>
        <w:t xml:space="preserve">Head of Service </w:t>
      </w:r>
      <w:proofErr w:type="gramStart"/>
      <w:r w:rsidR="00151822">
        <w:rPr>
          <w:rFonts w:ascii="Arial" w:hAnsi="Arial" w:cs="Arial"/>
          <w:sz w:val="22"/>
          <w:szCs w:val="22"/>
          <w:lang w:val="en-GB"/>
        </w:rPr>
        <w:t>will be consulted</w:t>
      </w:r>
      <w:proofErr w:type="gramEnd"/>
      <w:r w:rsidR="00151822">
        <w:rPr>
          <w:rFonts w:ascii="Arial" w:hAnsi="Arial" w:cs="Arial"/>
          <w:sz w:val="22"/>
          <w:szCs w:val="22"/>
          <w:lang w:val="en-GB"/>
        </w:rPr>
        <w:t xml:space="preserve"> by the </w:t>
      </w:r>
      <w:r w:rsidR="006A69BA" w:rsidRPr="00ED225F">
        <w:rPr>
          <w:rFonts w:ascii="Arial" w:hAnsi="Arial" w:cs="Arial"/>
          <w:sz w:val="22"/>
          <w:szCs w:val="22"/>
          <w:lang w:val="en-GB"/>
        </w:rPr>
        <w:t>Service Manager</w:t>
      </w:r>
      <w:r w:rsidR="00151822">
        <w:rPr>
          <w:rFonts w:ascii="Arial" w:hAnsi="Arial" w:cs="Arial"/>
          <w:sz w:val="22"/>
          <w:szCs w:val="22"/>
          <w:lang w:val="en-GB"/>
        </w:rPr>
        <w:t xml:space="preserve"> and</w:t>
      </w:r>
      <w:r w:rsidR="006A69BA" w:rsidRPr="00ED225F">
        <w:rPr>
          <w:rFonts w:ascii="Arial" w:hAnsi="Arial" w:cs="Arial"/>
          <w:sz w:val="22"/>
          <w:szCs w:val="22"/>
          <w:lang w:val="en-GB"/>
        </w:rPr>
        <w:t xml:space="preserve"> is responsible for taking the decision to initiate proceedings </w:t>
      </w:r>
    </w:p>
    <w:p w:rsidR="00E0535B" w:rsidRPr="00ED225F" w:rsidRDefault="00E0535B" w:rsidP="00E61907">
      <w:pPr>
        <w:jc w:val="both"/>
        <w:rPr>
          <w:rFonts w:ascii="Arial" w:hAnsi="Arial" w:cs="Arial"/>
          <w:sz w:val="22"/>
          <w:szCs w:val="22"/>
          <w:lang w:val="en-GB"/>
        </w:rPr>
      </w:pPr>
    </w:p>
    <w:p w:rsidR="000048AE" w:rsidRPr="00ED225F" w:rsidRDefault="000048AE" w:rsidP="00E61907">
      <w:pPr>
        <w:jc w:val="both"/>
        <w:rPr>
          <w:rFonts w:ascii="Arial" w:hAnsi="Arial" w:cs="Arial"/>
          <w:sz w:val="22"/>
          <w:szCs w:val="22"/>
          <w:lang w:val="en-GB"/>
        </w:rPr>
      </w:pPr>
    </w:p>
    <w:p w:rsidR="00991877" w:rsidRPr="00ED225F" w:rsidRDefault="00F43B6C" w:rsidP="00E61907">
      <w:pPr>
        <w:jc w:val="both"/>
        <w:rPr>
          <w:rFonts w:ascii="Arial" w:hAnsi="Arial" w:cs="Arial"/>
          <w:b/>
          <w:sz w:val="22"/>
          <w:szCs w:val="22"/>
          <w:u w:val="single"/>
          <w:lang w:val="en-GB"/>
        </w:rPr>
      </w:pPr>
      <w:r w:rsidRPr="00ED225F">
        <w:rPr>
          <w:rFonts w:ascii="Arial" w:hAnsi="Arial" w:cs="Arial"/>
          <w:b/>
          <w:sz w:val="22"/>
          <w:szCs w:val="22"/>
          <w:u w:val="single"/>
          <w:lang w:val="en-GB"/>
        </w:rPr>
        <w:t xml:space="preserve">1.2 </w:t>
      </w:r>
      <w:r w:rsidR="00991877" w:rsidRPr="00ED225F">
        <w:rPr>
          <w:rFonts w:ascii="Arial" w:hAnsi="Arial" w:cs="Arial"/>
          <w:b/>
          <w:sz w:val="22"/>
          <w:szCs w:val="22"/>
          <w:u w:val="single"/>
          <w:lang w:val="en-GB"/>
        </w:rPr>
        <w:t xml:space="preserve">Membership </w:t>
      </w:r>
      <w:r w:rsidR="003D4A32" w:rsidRPr="00ED225F">
        <w:rPr>
          <w:rFonts w:ascii="Arial" w:hAnsi="Arial" w:cs="Arial"/>
          <w:b/>
          <w:sz w:val="22"/>
          <w:szCs w:val="22"/>
          <w:u w:val="single"/>
          <w:lang w:val="en-GB"/>
        </w:rPr>
        <w:t xml:space="preserve">of the Legal Planning Meeting </w:t>
      </w:r>
      <w:r w:rsidR="00B56FF8" w:rsidRPr="00ED225F">
        <w:rPr>
          <w:rFonts w:ascii="Arial" w:hAnsi="Arial" w:cs="Arial"/>
          <w:b/>
          <w:sz w:val="22"/>
          <w:szCs w:val="22"/>
          <w:u w:val="single"/>
          <w:lang w:val="en-GB"/>
        </w:rPr>
        <w:t>and Arrangements</w:t>
      </w:r>
    </w:p>
    <w:p w:rsidR="00991877" w:rsidRPr="00ED225F" w:rsidRDefault="00991877" w:rsidP="00E61907">
      <w:pPr>
        <w:jc w:val="both"/>
        <w:rPr>
          <w:rFonts w:ascii="Arial" w:hAnsi="Arial" w:cs="Arial"/>
          <w:b/>
          <w:sz w:val="22"/>
          <w:szCs w:val="22"/>
          <w:u w:val="single"/>
          <w:lang w:val="en-GB"/>
        </w:rPr>
      </w:pPr>
    </w:p>
    <w:p w:rsidR="00EB465B" w:rsidRPr="00ED225F" w:rsidRDefault="003D4A32" w:rsidP="00E61907">
      <w:pPr>
        <w:jc w:val="both"/>
        <w:rPr>
          <w:rFonts w:ascii="Arial" w:hAnsi="Arial" w:cs="Arial"/>
          <w:sz w:val="22"/>
          <w:szCs w:val="22"/>
          <w:lang w:val="en-GB"/>
        </w:rPr>
      </w:pPr>
      <w:r w:rsidRPr="00ED225F">
        <w:rPr>
          <w:rFonts w:ascii="Arial" w:hAnsi="Arial" w:cs="Arial"/>
          <w:sz w:val="22"/>
          <w:szCs w:val="22"/>
          <w:lang w:val="en-GB"/>
        </w:rPr>
        <w:t xml:space="preserve">The </w:t>
      </w:r>
      <w:r w:rsidR="00E0535B" w:rsidRPr="00ED225F">
        <w:rPr>
          <w:rFonts w:ascii="Arial" w:hAnsi="Arial" w:cs="Arial"/>
          <w:sz w:val="22"/>
          <w:szCs w:val="22"/>
          <w:lang w:val="en-GB"/>
        </w:rPr>
        <w:t>L</w:t>
      </w:r>
      <w:r w:rsidR="00266F99" w:rsidRPr="00ED225F">
        <w:rPr>
          <w:rFonts w:ascii="Arial" w:hAnsi="Arial" w:cs="Arial"/>
          <w:sz w:val="22"/>
          <w:szCs w:val="22"/>
          <w:lang w:val="en-GB"/>
        </w:rPr>
        <w:t xml:space="preserve">egal </w:t>
      </w:r>
      <w:r w:rsidR="00B32E53" w:rsidRPr="00ED225F">
        <w:rPr>
          <w:rFonts w:ascii="Arial" w:hAnsi="Arial" w:cs="Arial"/>
          <w:sz w:val="22"/>
          <w:szCs w:val="22"/>
          <w:lang w:val="en-GB"/>
        </w:rPr>
        <w:t>Planning</w:t>
      </w:r>
      <w:r w:rsidR="00266F99" w:rsidRPr="00ED225F">
        <w:rPr>
          <w:rFonts w:ascii="Arial" w:hAnsi="Arial" w:cs="Arial"/>
          <w:sz w:val="22"/>
          <w:szCs w:val="22"/>
          <w:lang w:val="en-GB"/>
        </w:rPr>
        <w:t xml:space="preserve"> </w:t>
      </w:r>
      <w:r w:rsidRPr="00ED225F">
        <w:rPr>
          <w:rFonts w:ascii="Arial" w:hAnsi="Arial" w:cs="Arial"/>
          <w:sz w:val="22"/>
          <w:szCs w:val="22"/>
          <w:lang w:val="en-GB"/>
        </w:rPr>
        <w:t xml:space="preserve">Meeting </w:t>
      </w:r>
      <w:r w:rsidR="00266F99" w:rsidRPr="00ED225F">
        <w:rPr>
          <w:rFonts w:ascii="Arial" w:hAnsi="Arial" w:cs="Arial"/>
          <w:sz w:val="22"/>
          <w:szCs w:val="22"/>
          <w:lang w:val="en-GB"/>
        </w:rPr>
        <w:t xml:space="preserve">is </w:t>
      </w:r>
      <w:r w:rsidR="00E0535B" w:rsidRPr="00ED225F">
        <w:rPr>
          <w:rFonts w:ascii="Arial" w:hAnsi="Arial" w:cs="Arial"/>
          <w:sz w:val="22"/>
          <w:szCs w:val="22"/>
          <w:lang w:val="en-GB"/>
        </w:rPr>
        <w:t xml:space="preserve">chaired by the </w:t>
      </w:r>
      <w:r w:rsidR="00151822">
        <w:rPr>
          <w:rFonts w:ascii="Arial" w:hAnsi="Arial" w:cs="Arial"/>
          <w:sz w:val="22"/>
          <w:szCs w:val="22"/>
          <w:lang w:val="en-GB"/>
        </w:rPr>
        <w:t xml:space="preserve">relevant Head of </w:t>
      </w:r>
      <w:proofErr w:type="gramStart"/>
      <w:r w:rsidR="00151822">
        <w:rPr>
          <w:rFonts w:ascii="Arial" w:hAnsi="Arial" w:cs="Arial"/>
          <w:sz w:val="22"/>
          <w:szCs w:val="22"/>
          <w:lang w:val="en-GB"/>
        </w:rPr>
        <w:t xml:space="preserve">Service </w:t>
      </w:r>
      <w:r w:rsidR="00266F99" w:rsidRPr="00ED225F">
        <w:rPr>
          <w:rFonts w:ascii="Arial" w:hAnsi="Arial" w:cs="Arial"/>
          <w:sz w:val="22"/>
          <w:szCs w:val="22"/>
          <w:lang w:val="en-GB"/>
        </w:rPr>
        <w:t>.</w:t>
      </w:r>
      <w:proofErr w:type="gramEnd"/>
      <w:r w:rsidR="00266F99" w:rsidRPr="00ED225F">
        <w:rPr>
          <w:rFonts w:ascii="Arial" w:hAnsi="Arial" w:cs="Arial"/>
          <w:sz w:val="22"/>
          <w:szCs w:val="22"/>
          <w:lang w:val="en-GB"/>
        </w:rPr>
        <w:t xml:space="preserve">  </w:t>
      </w:r>
      <w:r w:rsidR="00DE00D1" w:rsidRPr="00ED225F">
        <w:rPr>
          <w:rFonts w:ascii="Arial" w:hAnsi="Arial" w:cs="Arial"/>
          <w:sz w:val="22"/>
          <w:szCs w:val="22"/>
          <w:lang w:val="en-GB"/>
        </w:rPr>
        <w:t>The legal team will allocate a solicitor to a matter, based on their rota, and they will attend the LPM</w:t>
      </w:r>
      <w:r w:rsidR="00266F99" w:rsidRPr="00ED225F">
        <w:rPr>
          <w:rFonts w:ascii="Arial" w:hAnsi="Arial" w:cs="Arial"/>
          <w:sz w:val="22"/>
          <w:szCs w:val="22"/>
          <w:lang w:val="en-GB"/>
        </w:rPr>
        <w:t xml:space="preserve">.  The </w:t>
      </w:r>
      <w:proofErr w:type="gramStart"/>
      <w:r w:rsidR="00DE00D1" w:rsidRPr="00ED225F">
        <w:rPr>
          <w:rFonts w:ascii="Arial" w:hAnsi="Arial" w:cs="Arial"/>
          <w:sz w:val="22"/>
          <w:szCs w:val="22"/>
          <w:lang w:val="en-GB"/>
        </w:rPr>
        <w:t xml:space="preserve">LPM </w:t>
      </w:r>
      <w:r w:rsidR="00E0535B" w:rsidRPr="00ED225F">
        <w:rPr>
          <w:rFonts w:ascii="Arial" w:hAnsi="Arial" w:cs="Arial"/>
          <w:sz w:val="22"/>
          <w:szCs w:val="22"/>
          <w:lang w:val="en-GB"/>
        </w:rPr>
        <w:t>should be attended by the Social Worker</w:t>
      </w:r>
      <w:r w:rsidR="00991877" w:rsidRPr="00ED225F">
        <w:rPr>
          <w:rFonts w:ascii="Arial" w:hAnsi="Arial" w:cs="Arial"/>
          <w:sz w:val="22"/>
          <w:szCs w:val="22"/>
          <w:lang w:val="en-GB"/>
        </w:rPr>
        <w:t xml:space="preserve"> and </w:t>
      </w:r>
      <w:r w:rsidR="00266F99" w:rsidRPr="00ED225F">
        <w:rPr>
          <w:rFonts w:ascii="Arial" w:hAnsi="Arial" w:cs="Arial"/>
          <w:sz w:val="22"/>
          <w:szCs w:val="22"/>
          <w:lang w:val="en-GB"/>
        </w:rPr>
        <w:t xml:space="preserve">Practice </w:t>
      </w:r>
      <w:r w:rsidR="00247BB4" w:rsidRPr="00ED225F">
        <w:rPr>
          <w:rFonts w:ascii="Arial" w:hAnsi="Arial" w:cs="Arial"/>
          <w:sz w:val="22"/>
          <w:szCs w:val="22"/>
          <w:lang w:val="en-GB"/>
        </w:rPr>
        <w:t xml:space="preserve">Lead </w:t>
      </w:r>
      <w:r w:rsidR="00991877" w:rsidRPr="00ED225F">
        <w:rPr>
          <w:rFonts w:ascii="Arial" w:hAnsi="Arial" w:cs="Arial"/>
          <w:sz w:val="22"/>
          <w:szCs w:val="22"/>
          <w:lang w:val="en-GB"/>
        </w:rPr>
        <w:t xml:space="preserve">(or </w:t>
      </w:r>
      <w:r w:rsidR="00B51094" w:rsidRPr="00ED225F">
        <w:rPr>
          <w:rFonts w:ascii="Arial" w:hAnsi="Arial" w:cs="Arial"/>
          <w:sz w:val="22"/>
          <w:szCs w:val="22"/>
          <w:lang w:val="en-GB"/>
        </w:rPr>
        <w:t>Service Manager</w:t>
      </w:r>
      <w:r w:rsidR="00991877" w:rsidRPr="00ED225F">
        <w:rPr>
          <w:rFonts w:ascii="Arial" w:hAnsi="Arial" w:cs="Arial"/>
          <w:sz w:val="22"/>
          <w:szCs w:val="22"/>
          <w:lang w:val="en-GB"/>
        </w:rPr>
        <w:t>)</w:t>
      </w:r>
      <w:proofErr w:type="gramEnd"/>
      <w:r w:rsidR="00266F99" w:rsidRPr="00ED225F">
        <w:rPr>
          <w:rFonts w:ascii="Arial" w:hAnsi="Arial" w:cs="Arial"/>
          <w:sz w:val="22"/>
          <w:szCs w:val="22"/>
          <w:lang w:val="en-GB"/>
        </w:rPr>
        <w:t xml:space="preserve"> for each case.</w:t>
      </w:r>
    </w:p>
    <w:p w:rsidR="00DE00D1" w:rsidRPr="00ED225F" w:rsidRDefault="00DE00D1" w:rsidP="00E61907">
      <w:pPr>
        <w:jc w:val="both"/>
        <w:rPr>
          <w:rFonts w:ascii="Arial" w:hAnsi="Arial" w:cs="Arial"/>
          <w:sz w:val="22"/>
          <w:szCs w:val="22"/>
          <w:lang w:val="en-GB"/>
        </w:rPr>
      </w:pPr>
    </w:p>
    <w:p w:rsidR="00EB465B" w:rsidRPr="00ED225F" w:rsidRDefault="00EB465B" w:rsidP="00ED225F">
      <w:pPr>
        <w:pStyle w:val="ListParagraph"/>
        <w:numPr>
          <w:ilvl w:val="0"/>
          <w:numId w:val="27"/>
        </w:numPr>
        <w:jc w:val="both"/>
        <w:rPr>
          <w:rFonts w:ascii="Arial" w:hAnsi="Arial" w:cs="Arial"/>
          <w:sz w:val="22"/>
          <w:szCs w:val="22"/>
          <w:lang w:val="en-GB"/>
        </w:rPr>
      </w:pPr>
      <w:r w:rsidRPr="00ED225F">
        <w:rPr>
          <w:rFonts w:ascii="Arial" w:hAnsi="Arial" w:cs="Arial"/>
          <w:sz w:val="22"/>
          <w:szCs w:val="22"/>
          <w:lang w:val="en-GB"/>
        </w:rPr>
        <w:t xml:space="preserve">Chair – </w:t>
      </w:r>
      <w:r w:rsidR="00247BB4" w:rsidRPr="00ED225F">
        <w:rPr>
          <w:rFonts w:ascii="Arial" w:hAnsi="Arial" w:cs="Arial"/>
          <w:sz w:val="22"/>
          <w:szCs w:val="22"/>
          <w:lang w:val="en-GB"/>
        </w:rPr>
        <w:t xml:space="preserve">HOS </w:t>
      </w:r>
    </w:p>
    <w:p w:rsidR="00EB465B" w:rsidRPr="00ED225F" w:rsidRDefault="00EB465B" w:rsidP="00ED225F">
      <w:pPr>
        <w:pStyle w:val="ListParagraph"/>
        <w:numPr>
          <w:ilvl w:val="0"/>
          <w:numId w:val="27"/>
        </w:numPr>
        <w:jc w:val="both"/>
        <w:rPr>
          <w:rFonts w:ascii="Arial" w:hAnsi="Arial" w:cs="Arial"/>
          <w:sz w:val="22"/>
          <w:szCs w:val="22"/>
          <w:lang w:val="en-GB"/>
        </w:rPr>
      </w:pPr>
      <w:r w:rsidRPr="00ED225F">
        <w:rPr>
          <w:rFonts w:ascii="Arial" w:hAnsi="Arial" w:cs="Arial"/>
          <w:sz w:val="22"/>
          <w:szCs w:val="22"/>
          <w:lang w:val="en-GB"/>
        </w:rPr>
        <w:t xml:space="preserve">Legal Advisor </w:t>
      </w:r>
    </w:p>
    <w:p w:rsidR="00ED225F" w:rsidRPr="00ED225F" w:rsidRDefault="00E23618" w:rsidP="00ED225F">
      <w:pPr>
        <w:pStyle w:val="ListParagraph"/>
        <w:numPr>
          <w:ilvl w:val="0"/>
          <w:numId w:val="27"/>
        </w:numPr>
        <w:jc w:val="both"/>
        <w:rPr>
          <w:rFonts w:ascii="Arial" w:hAnsi="Arial" w:cs="Arial"/>
          <w:sz w:val="22"/>
          <w:szCs w:val="22"/>
          <w:lang w:val="en-GB"/>
        </w:rPr>
      </w:pPr>
      <w:r w:rsidRPr="00ED225F">
        <w:rPr>
          <w:rFonts w:ascii="Arial" w:hAnsi="Arial" w:cs="Arial"/>
          <w:sz w:val="22"/>
          <w:szCs w:val="22"/>
          <w:lang w:val="en-GB"/>
        </w:rPr>
        <w:t xml:space="preserve">Keeping families together lead  </w:t>
      </w:r>
    </w:p>
    <w:p w:rsidR="00247BB4" w:rsidRPr="00ED225F" w:rsidRDefault="00E23618" w:rsidP="00ED225F">
      <w:pPr>
        <w:pStyle w:val="ListParagraph"/>
        <w:numPr>
          <w:ilvl w:val="0"/>
          <w:numId w:val="27"/>
        </w:numPr>
        <w:jc w:val="both"/>
        <w:rPr>
          <w:rFonts w:ascii="Arial" w:hAnsi="Arial" w:cs="Arial"/>
          <w:sz w:val="22"/>
          <w:szCs w:val="22"/>
          <w:lang w:val="en-GB"/>
        </w:rPr>
      </w:pPr>
      <w:r w:rsidRPr="00ED225F">
        <w:rPr>
          <w:rFonts w:ascii="Arial" w:hAnsi="Arial" w:cs="Arial"/>
          <w:sz w:val="22"/>
          <w:szCs w:val="22"/>
          <w:lang w:val="en-GB"/>
        </w:rPr>
        <w:t>Permanency lead</w:t>
      </w:r>
    </w:p>
    <w:p w:rsidR="000048AE" w:rsidRPr="00ED225F" w:rsidRDefault="00247BB4" w:rsidP="00ED225F">
      <w:pPr>
        <w:pStyle w:val="ListParagraph"/>
        <w:numPr>
          <w:ilvl w:val="0"/>
          <w:numId w:val="27"/>
        </w:numPr>
        <w:jc w:val="both"/>
        <w:rPr>
          <w:rFonts w:ascii="Arial" w:hAnsi="Arial" w:cs="Arial"/>
          <w:sz w:val="22"/>
          <w:szCs w:val="22"/>
          <w:lang w:val="en-GB"/>
        </w:rPr>
      </w:pPr>
      <w:r w:rsidRPr="00ED225F">
        <w:rPr>
          <w:rFonts w:ascii="Arial" w:hAnsi="Arial" w:cs="Arial"/>
          <w:sz w:val="22"/>
          <w:szCs w:val="22"/>
          <w:lang w:val="en-GB"/>
        </w:rPr>
        <w:t>Care Proceedings Case Manager</w:t>
      </w:r>
    </w:p>
    <w:p w:rsidR="00EB465B" w:rsidRPr="00ED225F" w:rsidRDefault="00EB465B" w:rsidP="00ED225F">
      <w:pPr>
        <w:pStyle w:val="ListParagraph"/>
        <w:numPr>
          <w:ilvl w:val="0"/>
          <w:numId w:val="27"/>
        </w:numPr>
        <w:jc w:val="both"/>
        <w:rPr>
          <w:rFonts w:ascii="Arial" w:hAnsi="Arial" w:cs="Arial"/>
          <w:sz w:val="22"/>
          <w:szCs w:val="22"/>
          <w:lang w:val="en-GB"/>
        </w:rPr>
      </w:pPr>
      <w:r w:rsidRPr="00ED225F">
        <w:rPr>
          <w:rFonts w:ascii="Arial" w:hAnsi="Arial" w:cs="Arial"/>
          <w:sz w:val="22"/>
          <w:szCs w:val="22"/>
          <w:lang w:val="en-GB"/>
        </w:rPr>
        <w:t>Minute Taker – Administrator</w:t>
      </w:r>
    </w:p>
    <w:p w:rsidR="00B56FF8" w:rsidRPr="00ED225F" w:rsidRDefault="00B56FF8" w:rsidP="00E61907">
      <w:pPr>
        <w:jc w:val="both"/>
        <w:rPr>
          <w:rFonts w:ascii="Arial" w:hAnsi="Arial" w:cs="Arial"/>
          <w:sz w:val="22"/>
          <w:szCs w:val="22"/>
          <w:lang w:val="en-GB"/>
        </w:rPr>
      </w:pPr>
    </w:p>
    <w:p w:rsidR="00E0535B" w:rsidRPr="00ED225F" w:rsidRDefault="00E0535B" w:rsidP="00E61907">
      <w:pPr>
        <w:jc w:val="both"/>
        <w:rPr>
          <w:rFonts w:ascii="Arial" w:hAnsi="Arial" w:cs="Arial"/>
          <w:sz w:val="22"/>
          <w:szCs w:val="22"/>
          <w:lang w:val="en-GB"/>
        </w:rPr>
      </w:pPr>
    </w:p>
    <w:p w:rsidR="00E0535B" w:rsidRPr="00ED225F" w:rsidRDefault="00DE00D1" w:rsidP="00E61907">
      <w:pPr>
        <w:jc w:val="both"/>
        <w:rPr>
          <w:rFonts w:ascii="Arial" w:hAnsi="Arial" w:cs="Arial"/>
          <w:sz w:val="22"/>
          <w:szCs w:val="22"/>
          <w:lang w:val="en-GB"/>
        </w:rPr>
      </w:pPr>
      <w:r w:rsidRPr="00ED225F">
        <w:rPr>
          <w:rFonts w:ascii="Arial" w:hAnsi="Arial" w:cs="Arial"/>
          <w:sz w:val="22"/>
          <w:szCs w:val="22"/>
          <w:lang w:val="en-GB"/>
        </w:rPr>
        <w:t xml:space="preserve">LPMs </w:t>
      </w:r>
      <w:proofErr w:type="gramStart"/>
      <w:r w:rsidRPr="00ED225F">
        <w:rPr>
          <w:rFonts w:ascii="Arial" w:hAnsi="Arial" w:cs="Arial"/>
          <w:sz w:val="22"/>
          <w:szCs w:val="22"/>
          <w:lang w:val="en-GB"/>
        </w:rPr>
        <w:t>are</w:t>
      </w:r>
      <w:r w:rsidR="00705FE5" w:rsidRPr="00ED225F">
        <w:rPr>
          <w:rFonts w:ascii="Arial" w:hAnsi="Arial" w:cs="Arial"/>
          <w:sz w:val="22"/>
          <w:szCs w:val="22"/>
          <w:lang w:val="en-GB"/>
        </w:rPr>
        <w:t xml:space="preserve"> held</w:t>
      </w:r>
      <w:proofErr w:type="gramEnd"/>
      <w:r w:rsidR="00705FE5" w:rsidRPr="00ED225F">
        <w:rPr>
          <w:rFonts w:ascii="Arial" w:hAnsi="Arial" w:cs="Arial"/>
          <w:sz w:val="22"/>
          <w:szCs w:val="22"/>
          <w:lang w:val="en-GB"/>
        </w:rPr>
        <w:t xml:space="preserve"> every </w:t>
      </w:r>
      <w:r w:rsidR="00247BB4" w:rsidRPr="00ED225F">
        <w:rPr>
          <w:rFonts w:ascii="Arial" w:hAnsi="Arial" w:cs="Arial"/>
          <w:sz w:val="22"/>
          <w:szCs w:val="22"/>
          <w:lang w:val="en-GB"/>
        </w:rPr>
        <w:t>Tuesday</w:t>
      </w:r>
      <w:r w:rsidRPr="00ED225F">
        <w:rPr>
          <w:rFonts w:ascii="Arial" w:hAnsi="Arial" w:cs="Arial"/>
          <w:sz w:val="22"/>
          <w:szCs w:val="22"/>
          <w:lang w:val="en-GB"/>
        </w:rPr>
        <w:t>.</w:t>
      </w:r>
      <w:r w:rsidR="00247BB4" w:rsidRPr="00ED225F">
        <w:rPr>
          <w:rFonts w:ascii="Arial" w:hAnsi="Arial" w:cs="Arial"/>
          <w:sz w:val="22"/>
          <w:szCs w:val="22"/>
          <w:lang w:val="en-GB"/>
        </w:rPr>
        <w:t xml:space="preserve"> </w:t>
      </w:r>
      <w:r w:rsidRPr="00ED225F">
        <w:rPr>
          <w:rFonts w:ascii="Arial" w:hAnsi="Arial" w:cs="Arial"/>
          <w:sz w:val="22"/>
          <w:szCs w:val="22"/>
          <w:lang w:val="en-GB"/>
        </w:rPr>
        <w:t>T</w:t>
      </w:r>
      <w:r w:rsidR="00247BB4" w:rsidRPr="00ED225F">
        <w:rPr>
          <w:rFonts w:ascii="Arial" w:hAnsi="Arial" w:cs="Arial"/>
          <w:sz w:val="22"/>
          <w:szCs w:val="22"/>
          <w:lang w:val="en-GB"/>
        </w:rPr>
        <w:t>he</w:t>
      </w:r>
      <w:r w:rsidR="00705FE5" w:rsidRPr="00ED225F">
        <w:rPr>
          <w:rFonts w:ascii="Arial" w:hAnsi="Arial" w:cs="Arial"/>
          <w:sz w:val="22"/>
          <w:szCs w:val="22"/>
          <w:lang w:val="en-GB"/>
        </w:rPr>
        <w:t xml:space="preserve"> </w:t>
      </w:r>
      <w:r w:rsidR="00247BB4" w:rsidRPr="00ED225F">
        <w:rPr>
          <w:rFonts w:ascii="Arial" w:hAnsi="Arial" w:cs="Arial"/>
          <w:sz w:val="22"/>
          <w:szCs w:val="22"/>
          <w:lang w:val="en-GB"/>
        </w:rPr>
        <w:t>meetings take place 1000 Dockside</w:t>
      </w:r>
      <w:r w:rsidR="00705FE5" w:rsidRPr="00ED225F">
        <w:rPr>
          <w:rFonts w:ascii="Arial" w:hAnsi="Arial" w:cs="Arial"/>
          <w:sz w:val="22"/>
          <w:szCs w:val="22"/>
          <w:lang w:val="en-GB"/>
        </w:rPr>
        <w:t xml:space="preserve">.  </w:t>
      </w:r>
      <w:r w:rsidR="00E0535B" w:rsidRPr="00ED225F">
        <w:rPr>
          <w:rFonts w:ascii="Arial" w:hAnsi="Arial" w:cs="Arial"/>
          <w:sz w:val="22"/>
          <w:szCs w:val="22"/>
          <w:lang w:val="en-GB"/>
        </w:rPr>
        <w:t xml:space="preserve"> </w:t>
      </w:r>
    </w:p>
    <w:p w:rsidR="00E0535B" w:rsidRPr="00ED225F" w:rsidRDefault="00E0535B" w:rsidP="00E61907">
      <w:pPr>
        <w:jc w:val="both"/>
        <w:rPr>
          <w:rFonts w:ascii="Arial" w:hAnsi="Arial" w:cs="Arial"/>
          <w:sz w:val="22"/>
          <w:szCs w:val="22"/>
          <w:lang w:val="en-GB"/>
        </w:rPr>
      </w:pPr>
    </w:p>
    <w:p w:rsidR="000048AE" w:rsidRPr="00ED225F" w:rsidRDefault="000048AE" w:rsidP="00E61907">
      <w:pPr>
        <w:jc w:val="both"/>
        <w:rPr>
          <w:rFonts w:ascii="Arial" w:hAnsi="Arial" w:cs="Arial"/>
          <w:sz w:val="22"/>
          <w:szCs w:val="22"/>
          <w:lang w:val="en-GB"/>
        </w:rPr>
      </w:pPr>
    </w:p>
    <w:p w:rsidR="00E0535B" w:rsidRPr="00ED225F" w:rsidRDefault="00FC77E0" w:rsidP="00E61907">
      <w:pPr>
        <w:jc w:val="both"/>
        <w:rPr>
          <w:rFonts w:ascii="Arial" w:hAnsi="Arial" w:cs="Arial"/>
          <w:sz w:val="22"/>
          <w:szCs w:val="22"/>
          <w:lang w:val="en-GB"/>
        </w:rPr>
      </w:pPr>
      <w:r w:rsidRPr="00ED225F">
        <w:rPr>
          <w:rFonts w:ascii="Arial" w:hAnsi="Arial" w:cs="Arial"/>
          <w:b/>
          <w:sz w:val="22"/>
          <w:szCs w:val="22"/>
          <w:u w:val="single"/>
          <w:lang w:val="en-GB"/>
        </w:rPr>
        <w:t>1.</w:t>
      </w:r>
      <w:r w:rsidR="00E0535B" w:rsidRPr="00ED225F">
        <w:rPr>
          <w:rFonts w:ascii="Arial" w:hAnsi="Arial" w:cs="Arial"/>
          <w:b/>
          <w:sz w:val="22"/>
          <w:szCs w:val="22"/>
          <w:u w:val="single"/>
          <w:lang w:val="en-GB"/>
        </w:rPr>
        <w:t>3</w:t>
      </w:r>
      <w:r w:rsidR="00705FE5" w:rsidRPr="00ED225F">
        <w:rPr>
          <w:rFonts w:ascii="Arial" w:hAnsi="Arial" w:cs="Arial"/>
          <w:b/>
          <w:sz w:val="22"/>
          <w:szCs w:val="22"/>
          <w:u w:val="single"/>
          <w:lang w:val="en-GB"/>
        </w:rPr>
        <w:t xml:space="preserve">. Documentation </w:t>
      </w:r>
      <w:r w:rsidR="00DE00D1" w:rsidRPr="00ED225F">
        <w:rPr>
          <w:rFonts w:ascii="Arial" w:hAnsi="Arial" w:cs="Arial"/>
          <w:b/>
          <w:sz w:val="22"/>
          <w:szCs w:val="22"/>
          <w:u w:val="single"/>
          <w:lang w:val="en-GB"/>
        </w:rPr>
        <w:t xml:space="preserve">is </w:t>
      </w:r>
      <w:r w:rsidR="00705FE5" w:rsidRPr="00ED225F">
        <w:rPr>
          <w:rFonts w:ascii="Arial" w:hAnsi="Arial" w:cs="Arial"/>
          <w:b/>
          <w:sz w:val="22"/>
          <w:szCs w:val="22"/>
          <w:u w:val="single"/>
          <w:lang w:val="en-GB"/>
        </w:rPr>
        <w:t xml:space="preserve">required for </w:t>
      </w:r>
      <w:r w:rsidR="00DE00D1" w:rsidRPr="00ED225F">
        <w:rPr>
          <w:rFonts w:ascii="Arial" w:hAnsi="Arial" w:cs="Arial"/>
          <w:b/>
          <w:sz w:val="22"/>
          <w:szCs w:val="22"/>
          <w:u w:val="single"/>
          <w:lang w:val="en-GB"/>
        </w:rPr>
        <w:t xml:space="preserve">LPMs </w:t>
      </w:r>
      <w:r w:rsidR="00705FE5" w:rsidRPr="00ED225F">
        <w:rPr>
          <w:rFonts w:ascii="Arial" w:hAnsi="Arial" w:cs="Arial"/>
          <w:b/>
          <w:sz w:val="22"/>
          <w:szCs w:val="22"/>
          <w:u w:val="single"/>
          <w:lang w:val="en-GB"/>
        </w:rPr>
        <w:t xml:space="preserve">by </w:t>
      </w:r>
      <w:r w:rsidR="00247BB4" w:rsidRPr="00ED225F">
        <w:rPr>
          <w:rFonts w:ascii="Arial" w:hAnsi="Arial" w:cs="Arial"/>
          <w:b/>
          <w:sz w:val="22"/>
          <w:szCs w:val="22"/>
          <w:u w:val="single"/>
          <w:lang w:val="en-GB"/>
        </w:rPr>
        <w:t xml:space="preserve">Wednesday 4p.m. </w:t>
      </w:r>
      <w:r w:rsidR="00705FE5" w:rsidRPr="00ED225F">
        <w:rPr>
          <w:rFonts w:ascii="Arial" w:hAnsi="Arial" w:cs="Arial"/>
          <w:b/>
          <w:sz w:val="22"/>
          <w:szCs w:val="22"/>
          <w:u w:val="single"/>
          <w:lang w:val="en-GB"/>
        </w:rPr>
        <w:t>the preceding week</w:t>
      </w:r>
      <w:r w:rsidR="005B7AC3" w:rsidRPr="00ED225F">
        <w:rPr>
          <w:rFonts w:ascii="Arial" w:hAnsi="Arial" w:cs="Arial"/>
          <w:b/>
          <w:sz w:val="22"/>
          <w:szCs w:val="22"/>
          <w:u w:val="single"/>
          <w:lang w:val="en-GB"/>
        </w:rPr>
        <w:t xml:space="preserve"> in order to provide to </w:t>
      </w:r>
      <w:r w:rsidR="00247BB4" w:rsidRPr="00ED225F">
        <w:rPr>
          <w:rFonts w:ascii="Arial" w:hAnsi="Arial" w:cs="Arial"/>
          <w:b/>
          <w:sz w:val="22"/>
          <w:szCs w:val="22"/>
          <w:u w:val="single"/>
          <w:lang w:val="en-GB"/>
        </w:rPr>
        <w:t>Legal Services</w:t>
      </w:r>
      <w:r w:rsidR="009C2D5F" w:rsidRPr="00ED225F">
        <w:rPr>
          <w:rFonts w:ascii="Arial" w:hAnsi="Arial" w:cs="Arial"/>
          <w:b/>
          <w:sz w:val="22"/>
          <w:szCs w:val="22"/>
          <w:u w:val="single"/>
          <w:lang w:val="en-GB"/>
        </w:rPr>
        <w:t xml:space="preserve"> and </w:t>
      </w:r>
      <w:r w:rsidR="00247BB4" w:rsidRPr="00ED225F">
        <w:rPr>
          <w:rFonts w:ascii="Arial" w:hAnsi="Arial" w:cs="Arial"/>
          <w:b/>
          <w:sz w:val="22"/>
          <w:szCs w:val="22"/>
          <w:u w:val="single"/>
          <w:lang w:val="en-GB"/>
        </w:rPr>
        <w:t>relevant HOS by Friday 10a.m.</w:t>
      </w:r>
    </w:p>
    <w:p w:rsidR="009C2D5F" w:rsidRPr="00ED225F" w:rsidRDefault="009C2D5F" w:rsidP="00E61907">
      <w:pPr>
        <w:jc w:val="both"/>
        <w:rPr>
          <w:rFonts w:ascii="Arial" w:hAnsi="Arial" w:cs="Arial"/>
          <w:sz w:val="22"/>
          <w:szCs w:val="22"/>
          <w:lang w:val="en-GB"/>
        </w:rPr>
      </w:pPr>
    </w:p>
    <w:p w:rsidR="00447C7F" w:rsidRPr="00ED225F" w:rsidRDefault="00447C7F" w:rsidP="00E61907">
      <w:pPr>
        <w:jc w:val="both"/>
        <w:rPr>
          <w:rFonts w:ascii="Arial" w:hAnsi="Arial" w:cs="Arial"/>
          <w:sz w:val="22"/>
          <w:szCs w:val="22"/>
          <w:lang w:val="en-GB"/>
        </w:rPr>
      </w:pPr>
      <w:r w:rsidRPr="00ED225F">
        <w:rPr>
          <w:rFonts w:ascii="Arial" w:hAnsi="Arial" w:cs="Arial"/>
          <w:sz w:val="22"/>
          <w:szCs w:val="22"/>
          <w:lang w:val="en-GB"/>
        </w:rPr>
        <w:t>Compulsory</w:t>
      </w:r>
      <w:r w:rsidR="00E24D04" w:rsidRPr="00ED225F">
        <w:rPr>
          <w:rFonts w:ascii="Arial" w:hAnsi="Arial" w:cs="Arial"/>
          <w:sz w:val="22"/>
          <w:u w:val="single"/>
          <w:lang w:val="en-GB"/>
        </w:rPr>
        <w:t xml:space="preserve"> Documents</w:t>
      </w:r>
      <w:r w:rsidRPr="00ED225F">
        <w:rPr>
          <w:rFonts w:ascii="Arial" w:hAnsi="Arial" w:cs="Arial"/>
          <w:sz w:val="22"/>
          <w:szCs w:val="22"/>
          <w:lang w:val="en-GB"/>
        </w:rPr>
        <w:t>:</w:t>
      </w:r>
    </w:p>
    <w:p w:rsidR="00E24D04" w:rsidRPr="00ED225F" w:rsidRDefault="00E24D04" w:rsidP="00E24D04">
      <w:pPr>
        <w:jc w:val="both"/>
        <w:rPr>
          <w:rFonts w:ascii="Arial" w:hAnsi="Arial" w:cs="Arial"/>
          <w:lang w:val="en-GB"/>
        </w:rPr>
      </w:pPr>
      <w:r w:rsidRPr="00ED225F">
        <w:rPr>
          <w:rFonts w:ascii="Arial" w:hAnsi="Arial" w:cs="Arial"/>
          <w:lang w:val="en-GB"/>
        </w:rPr>
        <w:t xml:space="preserve">The allocated social worker must provide copies of </w:t>
      </w:r>
      <w:r w:rsidRPr="00ED225F">
        <w:rPr>
          <w:rFonts w:ascii="Arial" w:hAnsi="Arial" w:cs="Arial"/>
          <w:u w:val="single"/>
          <w:lang w:val="en-GB"/>
        </w:rPr>
        <w:t>all</w:t>
      </w:r>
      <w:r w:rsidRPr="00ED225F">
        <w:rPr>
          <w:rFonts w:ascii="Arial" w:hAnsi="Arial" w:cs="Arial"/>
          <w:lang w:val="en-GB"/>
        </w:rPr>
        <w:t xml:space="preserve"> relevant background documentation from the social work file, such as, but not limited to, the following:</w:t>
      </w:r>
    </w:p>
    <w:p w:rsidR="00E24D04" w:rsidRPr="00ED225F" w:rsidRDefault="00E24D04" w:rsidP="00E61907">
      <w:pPr>
        <w:jc w:val="both"/>
        <w:rPr>
          <w:rFonts w:ascii="Arial" w:hAnsi="Arial" w:cs="Arial"/>
          <w:sz w:val="22"/>
          <w:szCs w:val="22"/>
          <w:lang w:val="en-GB"/>
        </w:rPr>
      </w:pPr>
    </w:p>
    <w:p w:rsidR="00E24D04" w:rsidRPr="00ED225F" w:rsidRDefault="00E0535B" w:rsidP="00E24D04">
      <w:pPr>
        <w:numPr>
          <w:ilvl w:val="0"/>
          <w:numId w:val="1"/>
        </w:numPr>
        <w:jc w:val="both"/>
        <w:rPr>
          <w:rFonts w:ascii="Arial" w:hAnsi="Arial" w:cs="Arial"/>
          <w:sz w:val="22"/>
          <w:szCs w:val="22"/>
          <w:lang w:val="en-GB"/>
        </w:rPr>
      </w:pPr>
      <w:r w:rsidRPr="00ED225F">
        <w:rPr>
          <w:rFonts w:ascii="Arial" w:hAnsi="Arial" w:cs="Arial"/>
          <w:sz w:val="22"/>
          <w:szCs w:val="22"/>
          <w:lang w:val="en-GB"/>
        </w:rPr>
        <w:t xml:space="preserve">Completed </w:t>
      </w:r>
      <w:r w:rsidR="00247BB4" w:rsidRPr="00ED225F">
        <w:rPr>
          <w:rFonts w:ascii="Arial" w:hAnsi="Arial" w:cs="Arial"/>
          <w:sz w:val="22"/>
          <w:szCs w:val="22"/>
          <w:lang w:val="en-GB"/>
        </w:rPr>
        <w:t>LPM referral form</w:t>
      </w:r>
      <w:r w:rsidR="00351C21" w:rsidRPr="00ED225F">
        <w:rPr>
          <w:rFonts w:ascii="Arial" w:hAnsi="Arial" w:cs="Arial"/>
          <w:sz w:val="22"/>
          <w:szCs w:val="22"/>
          <w:lang w:val="en-GB"/>
        </w:rPr>
        <w:t xml:space="preserve"> </w:t>
      </w:r>
      <w:r w:rsidR="000048AE" w:rsidRPr="00ED225F">
        <w:rPr>
          <w:rFonts w:ascii="Arial" w:hAnsi="Arial" w:cs="Arial"/>
          <w:sz w:val="22"/>
          <w:szCs w:val="22"/>
          <w:lang w:val="en-GB"/>
        </w:rPr>
        <w:t xml:space="preserve">(Appendix </w:t>
      </w:r>
      <w:r w:rsidR="001E12C8">
        <w:rPr>
          <w:rFonts w:ascii="Arial" w:hAnsi="Arial" w:cs="Arial"/>
          <w:sz w:val="22"/>
          <w:szCs w:val="22"/>
          <w:lang w:val="en-GB"/>
        </w:rPr>
        <w:t>2</w:t>
      </w:r>
      <w:r w:rsidR="00351C21" w:rsidRPr="00ED225F">
        <w:rPr>
          <w:rFonts w:ascii="Arial" w:hAnsi="Arial" w:cs="Arial"/>
          <w:sz w:val="22"/>
          <w:szCs w:val="22"/>
          <w:lang w:val="en-GB"/>
        </w:rPr>
        <w:t>)</w:t>
      </w:r>
      <w:r w:rsidRPr="00ED225F">
        <w:rPr>
          <w:rFonts w:ascii="Arial" w:hAnsi="Arial" w:cs="Arial"/>
          <w:sz w:val="22"/>
          <w:szCs w:val="22"/>
          <w:lang w:val="en-GB"/>
        </w:rPr>
        <w:t xml:space="preserve"> </w:t>
      </w:r>
    </w:p>
    <w:p w:rsidR="00B76D21" w:rsidRPr="00ED225F" w:rsidRDefault="00B76D21" w:rsidP="00E24D04">
      <w:pPr>
        <w:numPr>
          <w:ilvl w:val="0"/>
          <w:numId w:val="1"/>
        </w:numPr>
        <w:jc w:val="both"/>
        <w:rPr>
          <w:rFonts w:ascii="Arial" w:hAnsi="Arial" w:cs="Arial"/>
          <w:sz w:val="22"/>
          <w:szCs w:val="22"/>
          <w:lang w:val="en-GB"/>
        </w:rPr>
      </w:pPr>
      <w:r w:rsidRPr="00ED225F">
        <w:rPr>
          <w:rFonts w:ascii="Arial" w:hAnsi="Arial" w:cs="Arial"/>
          <w:sz w:val="22"/>
          <w:szCs w:val="22"/>
          <w:lang w:val="en-GB"/>
        </w:rPr>
        <w:t>Evidence of a completed FGC referral and or minutes;</w:t>
      </w:r>
    </w:p>
    <w:p w:rsidR="00E24D04" w:rsidRPr="00ED225F" w:rsidRDefault="00E24D04" w:rsidP="00E24D04">
      <w:pPr>
        <w:numPr>
          <w:ilvl w:val="0"/>
          <w:numId w:val="1"/>
        </w:numPr>
        <w:jc w:val="both"/>
        <w:rPr>
          <w:rFonts w:ascii="Arial" w:hAnsi="Arial" w:cs="Arial"/>
          <w:lang w:val="en-GB"/>
        </w:rPr>
      </w:pPr>
      <w:r w:rsidRPr="00ED225F">
        <w:rPr>
          <w:rFonts w:ascii="Arial" w:hAnsi="Arial" w:cs="Arial"/>
          <w:lang w:val="en-GB"/>
        </w:rPr>
        <w:t>an up to date chronology;</w:t>
      </w:r>
    </w:p>
    <w:p w:rsidR="00E24D04" w:rsidRPr="00ED225F" w:rsidRDefault="00E24D04" w:rsidP="00E24D04">
      <w:pPr>
        <w:numPr>
          <w:ilvl w:val="0"/>
          <w:numId w:val="1"/>
        </w:numPr>
        <w:jc w:val="both"/>
        <w:rPr>
          <w:rFonts w:ascii="Arial" w:hAnsi="Arial" w:cs="Arial"/>
          <w:lang w:val="en-GB"/>
        </w:rPr>
      </w:pPr>
      <w:r w:rsidRPr="00ED225F">
        <w:rPr>
          <w:rFonts w:ascii="Arial" w:hAnsi="Arial" w:cs="Arial"/>
          <w:lang w:val="en-GB"/>
        </w:rPr>
        <w:t>all assessments and reports (e.g. single assessments);</w:t>
      </w:r>
    </w:p>
    <w:p w:rsidR="00E24D04" w:rsidRPr="00ED225F" w:rsidRDefault="00E24D04" w:rsidP="00E24D04">
      <w:pPr>
        <w:numPr>
          <w:ilvl w:val="0"/>
          <w:numId w:val="1"/>
        </w:numPr>
        <w:jc w:val="both"/>
        <w:rPr>
          <w:rFonts w:ascii="Arial" w:hAnsi="Arial" w:cs="Arial"/>
          <w:lang w:val="en-GB"/>
        </w:rPr>
      </w:pPr>
      <w:r w:rsidRPr="00ED225F">
        <w:rPr>
          <w:rFonts w:ascii="Arial" w:hAnsi="Arial" w:cs="Arial"/>
          <w:lang w:val="en-GB"/>
        </w:rPr>
        <w:t xml:space="preserve">documentation from any Child Protection Conferences (reports, minutes, CP/CIN plans, decision sheets, minutes of core group meetings, </w:t>
      </w:r>
      <w:proofErr w:type="spellStart"/>
      <w:r w:rsidRPr="00ED225F">
        <w:rPr>
          <w:rFonts w:ascii="Arial" w:hAnsi="Arial" w:cs="Arial"/>
          <w:lang w:val="en-GB"/>
        </w:rPr>
        <w:t>etc</w:t>
      </w:r>
      <w:proofErr w:type="spellEnd"/>
      <w:r w:rsidRPr="00ED225F">
        <w:rPr>
          <w:rFonts w:ascii="Arial" w:hAnsi="Arial" w:cs="Arial"/>
          <w:lang w:val="en-GB"/>
        </w:rPr>
        <w:t>);</w:t>
      </w:r>
    </w:p>
    <w:p w:rsidR="00E24D04" w:rsidRPr="00ED225F" w:rsidRDefault="00E24D04" w:rsidP="00E24D04">
      <w:pPr>
        <w:numPr>
          <w:ilvl w:val="0"/>
          <w:numId w:val="1"/>
        </w:numPr>
        <w:jc w:val="both"/>
        <w:rPr>
          <w:rFonts w:ascii="Arial" w:hAnsi="Arial" w:cs="Arial"/>
          <w:lang w:val="en-GB"/>
        </w:rPr>
      </w:pPr>
      <w:r w:rsidRPr="00ED225F">
        <w:rPr>
          <w:rFonts w:ascii="Arial" w:hAnsi="Arial" w:cs="Arial"/>
          <w:lang w:val="en-GB"/>
        </w:rPr>
        <w:t>referrals from professional agencies</w:t>
      </w:r>
      <w:r w:rsidR="003D4A32" w:rsidRPr="00ED225F">
        <w:rPr>
          <w:rFonts w:ascii="Arial" w:hAnsi="Arial" w:cs="Arial"/>
          <w:lang w:val="en-GB"/>
        </w:rPr>
        <w:t xml:space="preserve"> such as police and schools</w:t>
      </w:r>
      <w:r w:rsidRPr="00ED225F">
        <w:rPr>
          <w:rFonts w:ascii="Arial" w:hAnsi="Arial" w:cs="Arial"/>
          <w:lang w:val="en-GB"/>
        </w:rPr>
        <w:t>;</w:t>
      </w:r>
    </w:p>
    <w:p w:rsidR="00E24D04" w:rsidRPr="00ED225F" w:rsidRDefault="00E24D04" w:rsidP="00E24D04">
      <w:pPr>
        <w:numPr>
          <w:ilvl w:val="0"/>
          <w:numId w:val="1"/>
        </w:numPr>
        <w:jc w:val="both"/>
        <w:rPr>
          <w:rFonts w:ascii="Arial" w:hAnsi="Arial" w:cs="Arial"/>
          <w:lang w:val="en-GB"/>
        </w:rPr>
      </w:pPr>
      <w:r w:rsidRPr="00ED225F">
        <w:rPr>
          <w:rFonts w:ascii="Arial" w:hAnsi="Arial" w:cs="Arial"/>
          <w:lang w:val="en-GB"/>
        </w:rPr>
        <w:t>family working agreements;</w:t>
      </w:r>
    </w:p>
    <w:p w:rsidR="00E24D04" w:rsidRPr="00ED225F" w:rsidRDefault="00E24D04" w:rsidP="00E24D04">
      <w:pPr>
        <w:numPr>
          <w:ilvl w:val="0"/>
          <w:numId w:val="1"/>
        </w:numPr>
        <w:jc w:val="both"/>
        <w:rPr>
          <w:rFonts w:ascii="Arial" w:hAnsi="Arial" w:cs="Arial"/>
          <w:lang w:val="en-GB"/>
        </w:rPr>
      </w:pPr>
      <w:r w:rsidRPr="00ED225F">
        <w:rPr>
          <w:rFonts w:ascii="Arial" w:hAnsi="Arial" w:cs="Arial"/>
          <w:lang w:val="en-GB"/>
        </w:rPr>
        <w:t>any other information that is relevant to understanding the concerns about the family;</w:t>
      </w:r>
    </w:p>
    <w:p w:rsidR="00F13317" w:rsidRPr="00ED225F" w:rsidRDefault="00F13317" w:rsidP="00E24D04">
      <w:pPr>
        <w:numPr>
          <w:ilvl w:val="0"/>
          <w:numId w:val="1"/>
        </w:numPr>
        <w:jc w:val="both"/>
        <w:rPr>
          <w:rFonts w:ascii="Arial" w:hAnsi="Arial" w:cs="Arial"/>
          <w:lang w:val="en-GB"/>
        </w:rPr>
      </w:pPr>
      <w:r w:rsidRPr="00ED225F">
        <w:rPr>
          <w:rFonts w:ascii="Arial" w:hAnsi="Arial" w:cs="Arial"/>
          <w:lang w:val="en-GB"/>
        </w:rPr>
        <w:t>Signed Section 20 agreement forms and signed social work certification where a child has recently entered care under Section 20;</w:t>
      </w:r>
    </w:p>
    <w:p w:rsidR="00E24D04" w:rsidRPr="00ED225F" w:rsidRDefault="00E24D04" w:rsidP="00E70588">
      <w:pPr>
        <w:numPr>
          <w:ilvl w:val="0"/>
          <w:numId w:val="1"/>
        </w:numPr>
        <w:jc w:val="both"/>
        <w:rPr>
          <w:rFonts w:ascii="Arial" w:hAnsi="Arial" w:cs="Arial"/>
          <w:lang w:val="en-GB"/>
        </w:rPr>
      </w:pPr>
      <w:r w:rsidRPr="00ED225F">
        <w:rPr>
          <w:rFonts w:ascii="Arial" w:hAnsi="Arial" w:cs="Arial"/>
          <w:lang w:val="en-GB"/>
        </w:rPr>
        <w:t>Birth, and</w:t>
      </w:r>
      <w:r w:rsidR="005E38A0" w:rsidRPr="00ED225F">
        <w:rPr>
          <w:rFonts w:ascii="Arial" w:hAnsi="Arial" w:cs="Arial"/>
          <w:lang w:val="en-GB"/>
        </w:rPr>
        <w:t xml:space="preserve"> </w:t>
      </w:r>
      <w:r w:rsidRPr="00ED225F">
        <w:rPr>
          <w:rFonts w:ascii="Arial" w:hAnsi="Arial" w:cs="Arial"/>
          <w:lang w:val="en-GB"/>
        </w:rPr>
        <w:t>Marriage certificates</w:t>
      </w:r>
      <w:r w:rsidR="005E38A0" w:rsidRPr="00ED225F">
        <w:rPr>
          <w:rFonts w:ascii="Arial" w:hAnsi="Arial" w:cs="Arial"/>
          <w:lang w:val="en-GB"/>
        </w:rPr>
        <w:t xml:space="preserve"> (if available);</w:t>
      </w:r>
    </w:p>
    <w:p w:rsidR="00E24D04" w:rsidRPr="00ED225F" w:rsidRDefault="00E24D04" w:rsidP="00E24D04">
      <w:pPr>
        <w:jc w:val="both"/>
        <w:rPr>
          <w:rFonts w:ascii="Arial" w:hAnsi="Arial" w:cs="Arial"/>
          <w:lang w:val="en-GB"/>
        </w:rPr>
      </w:pPr>
    </w:p>
    <w:p w:rsidR="00E24D04" w:rsidRPr="00ED225F" w:rsidRDefault="00E24D04" w:rsidP="00E24D04">
      <w:pPr>
        <w:ind w:right="90"/>
        <w:jc w:val="both"/>
        <w:rPr>
          <w:rFonts w:ascii="Arial" w:hAnsi="Arial" w:cs="Arial"/>
          <w:lang w:val="en-GB"/>
        </w:rPr>
      </w:pPr>
      <w:r w:rsidRPr="00ED225F">
        <w:rPr>
          <w:rFonts w:ascii="Arial" w:hAnsi="Arial" w:cs="Arial"/>
          <w:lang w:val="en-GB"/>
        </w:rPr>
        <w:t>All relevant background documents are required to ensure the quality and accuracy of advice at LPMs</w:t>
      </w:r>
      <w:r w:rsidR="00151822">
        <w:rPr>
          <w:rFonts w:ascii="Arial" w:hAnsi="Arial" w:cs="Arial"/>
          <w:lang w:val="en-GB"/>
        </w:rPr>
        <w:t xml:space="preserve">, and these will have been reviewed for quality purposes by the Service Manager in progressing the matter to </w:t>
      </w:r>
      <w:proofErr w:type="gramStart"/>
      <w:r w:rsidR="00151822">
        <w:rPr>
          <w:rFonts w:ascii="Arial" w:hAnsi="Arial" w:cs="Arial"/>
          <w:lang w:val="en-GB"/>
        </w:rPr>
        <w:t xml:space="preserve">LPM </w:t>
      </w:r>
      <w:r w:rsidRPr="00ED225F">
        <w:rPr>
          <w:rFonts w:ascii="Arial" w:hAnsi="Arial" w:cs="Arial"/>
          <w:lang w:val="en-GB"/>
        </w:rPr>
        <w:t>. </w:t>
      </w:r>
      <w:proofErr w:type="gramEnd"/>
      <w:r w:rsidRPr="00ED225F">
        <w:rPr>
          <w:rFonts w:ascii="Arial" w:hAnsi="Arial" w:cs="Arial"/>
          <w:lang w:val="en-GB"/>
        </w:rPr>
        <w:t xml:space="preserve"> A referral </w:t>
      </w:r>
      <w:proofErr w:type="gramStart"/>
      <w:r w:rsidR="005E38A0" w:rsidRPr="00ED225F">
        <w:rPr>
          <w:rFonts w:ascii="Arial" w:hAnsi="Arial" w:cs="Arial"/>
          <w:b/>
          <w:bCs/>
          <w:lang w:val="en-GB"/>
        </w:rPr>
        <w:t>may</w:t>
      </w:r>
      <w:r w:rsidRPr="00ED225F">
        <w:rPr>
          <w:rFonts w:ascii="Arial" w:hAnsi="Arial" w:cs="Arial"/>
          <w:b/>
          <w:bCs/>
          <w:lang w:val="en-GB"/>
        </w:rPr>
        <w:t xml:space="preserve"> not be deemed</w:t>
      </w:r>
      <w:proofErr w:type="gramEnd"/>
      <w:r w:rsidRPr="00ED225F">
        <w:rPr>
          <w:rFonts w:ascii="Arial" w:hAnsi="Arial" w:cs="Arial"/>
          <w:b/>
          <w:bCs/>
          <w:lang w:val="en-GB"/>
        </w:rPr>
        <w:t xml:space="preserve"> complete</w:t>
      </w:r>
      <w:r w:rsidRPr="00ED225F">
        <w:rPr>
          <w:rFonts w:ascii="Arial" w:hAnsi="Arial" w:cs="Arial"/>
          <w:lang w:val="en-GB"/>
        </w:rPr>
        <w:t xml:space="preserve"> until all relevant background documents have been provided.  Therefore, </w:t>
      </w:r>
      <w:r w:rsidR="005E38A0" w:rsidRPr="00ED225F">
        <w:rPr>
          <w:rFonts w:ascii="Arial" w:hAnsi="Arial" w:cs="Arial"/>
          <w:lang w:val="en-GB"/>
        </w:rPr>
        <w:t>an</w:t>
      </w:r>
      <w:r w:rsidRPr="00ED225F">
        <w:rPr>
          <w:rFonts w:ascii="Arial" w:hAnsi="Arial" w:cs="Arial"/>
          <w:lang w:val="en-GB"/>
        </w:rPr>
        <w:t xml:space="preserve"> LPM </w:t>
      </w:r>
      <w:proofErr w:type="gramStart"/>
      <w:r w:rsidR="005E38A0" w:rsidRPr="00ED225F">
        <w:rPr>
          <w:rFonts w:ascii="Arial" w:hAnsi="Arial" w:cs="Arial"/>
          <w:lang w:val="en-GB"/>
        </w:rPr>
        <w:t>may</w:t>
      </w:r>
      <w:r w:rsidRPr="00ED225F">
        <w:rPr>
          <w:rFonts w:ascii="Arial" w:hAnsi="Arial" w:cs="Arial"/>
          <w:lang w:val="en-GB"/>
        </w:rPr>
        <w:t xml:space="preserve"> </w:t>
      </w:r>
      <w:r w:rsidRPr="00ED225F">
        <w:rPr>
          <w:rFonts w:ascii="Arial" w:hAnsi="Arial" w:cs="Arial"/>
          <w:lang w:val="en-GB"/>
        </w:rPr>
        <w:lastRenderedPageBreak/>
        <w:t xml:space="preserve">be </w:t>
      </w:r>
      <w:r w:rsidR="005E38A0" w:rsidRPr="00ED225F">
        <w:rPr>
          <w:rFonts w:ascii="Arial" w:hAnsi="Arial" w:cs="Arial"/>
          <w:lang w:val="en-GB"/>
        </w:rPr>
        <w:t>postponed</w:t>
      </w:r>
      <w:proofErr w:type="gramEnd"/>
      <w:r w:rsidR="005E38A0" w:rsidRPr="00ED225F">
        <w:rPr>
          <w:rFonts w:ascii="Arial" w:hAnsi="Arial" w:cs="Arial"/>
          <w:lang w:val="en-GB"/>
        </w:rPr>
        <w:t xml:space="preserve"> </w:t>
      </w:r>
      <w:r w:rsidRPr="00ED225F">
        <w:rPr>
          <w:rFonts w:ascii="Arial" w:hAnsi="Arial" w:cs="Arial"/>
          <w:lang w:val="en-GB"/>
        </w:rPr>
        <w:t xml:space="preserve">until all background documents have been provided.  Exceptions to this </w:t>
      </w:r>
      <w:proofErr w:type="gramStart"/>
      <w:r w:rsidRPr="00ED225F">
        <w:rPr>
          <w:rFonts w:ascii="Arial" w:hAnsi="Arial" w:cs="Arial"/>
          <w:lang w:val="en-GB"/>
        </w:rPr>
        <w:t>will only be made</w:t>
      </w:r>
      <w:proofErr w:type="gramEnd"/>
      <w:r w:rsidRPr="00ED225F">
        <w:rPr>
          <w:rFonts w:ascii="Arial" w:hAnsi="Arial" w:cs="Arial"/>
          <w:lang w:val="en-GB"/>
        </w:rPr>
        <w:t xml:space="preserve"> in matters of urgency.  </w:t>
      </w:r>
    </w:p>
    <w:p w:rsidR="00504DD5" w:rsidRPr="00ED225F" w:rsidRDefault="00E24D04" w:rsidP="00E61907">
      <w:pPr>
        <w:jc w:val="both"/>
        <w:rPr>
          <w:rFonts w:ascii="Arial" w:hAnsi="Arial" w:cs="Arial"/>
          <w:sz w:val="22"/>
          <w:szCs w:val="22"/>
          <w:lang w:val="en-GB"/>
        </w:rPr>
      </w:pPr>
      <w:r w:rsidRPr="00ED225F" w:rsidDel="00E24D04">
        <w:rPr>
          <w:rFonts w:ascii="Arial" w:hAnsi="Arial" w:cs="Arial"/>
          <w:sz w:val="22"/>
          <w:szCs w:val="22"/>
          <w:lang w:val="en-GB"/>
        </w:rPr>
        <w:t xml:space="preserve"> </w:t>
      </w:r>
    </w:p>
    <w:p w:rsidR="00504DD5" w:rsidRPr="00ED225F" w:rsidRDefault="00504DD5" w:rsidP="00E61907">
      <w:pPr>
        <w:jc w:val="both"/>
        <w:rPr>
          <w:rFonts w:ascii="Arial" w:hAnsi="Arial" w:cs="Arial"/>
          <w:sz w:val="22"/>
          <w:szCs w:val="22"/>
          <w:lang w:val="en-GB"/>
        </w:rPr>
      </w:pPr>
      <w:r w:rsidRPr="00ED225F">
        <w:rPr>
          <w:rFonts w:ascii="Arial" w:hAnsi="Arial" w:cs="Arial"/>
          <w:sz w:val="22"/>
          <w:szCs w:val="22"/>
          <w:lang w:val="en-GB"/>
        </w:rPr>
        <w:t>Where appropriate:</w:t>
      </w:r>
    </w:p>
    <w:p w:rsidR="00705FE5" w:rsidRPr="00ED225F" w:rsidRDefault="0055071D" w:rsidP="00E61907">
      <w:pPr>
        <w:numPr>
          <w:ilvl w:val="0"/>
          <w:numId w:val="1"/>
        </w:numPr>
        <w:jc w:val="both"/>
        <w:rPr>
          <w:rFonts w:ascii="Arial" w:hAnsi="Arial" w:cs="Arial"/>
          <w:sz w:val="22"/>
          <w:szCs w:val="22"/>
          <w:lang w:val="en-GB"/>
        </w:rPr>
      </w:pPr>
      <w:r w:rsidRPr="00ED225F">
        <w:rPr>
          <w:rFonts w:ascii="Arial" w:hAnsi="Arial" w:cs="Arial"/>
          <w:sz w:val="22"/>
          <w:szCs w:val="22"/>
          <w:lang w:val="en-GB"/>
        </w:rPr>
        <w:t xml:space="preserve">Previous final care plans if children </w:t>
      </w:r>
      <w:r w:rsidR="003C72D5" w:rsidRPr="00ED225F">
        <w:rPr>
          <w:rFonts w:ascii="Arial" w:hAnsi="Arial" w:cs="Arial"/>
          <w:sz w:val="22"/>
          <w:szCs w:val="22"/>
          <w:lang w:val="en-GB"/>
        </w:rPr>
        <w:t xml:space="preserve">are currently subject to Care and/or Placement Orders, or </w:t>
      </w:r>
      <w:r w:rsidRPr="00ED225F">
        <w:rPr>
          <w:rFonts w:ascii="Arial" w:hAnsi="Arial" w:cs="Arial"/>
          <w:sz w:val="22"/>
          <w:szCs w:val="22"/>
          <w:lang w:val="en-GB"/>
        </w:rPr>
        <w:t>have been subject to a Supervision or other order in the past</w:t>
      </w:r>
      <w:r w:rsidR="00705FE5" w:rsidRPr="00ED225F">
        <w:rPr>
          <w:rFonts w:ascii="Arial" w:hAnsi="Arial" w:cs="Arial"/>
          <w:sz w:val="22"/>
          <w:szCs w:val="22"/>
          <w:lang w:val="en-GB"/>
        </w:rPr>
        <w:t xml:space="preserve">  </w:t>
      </w:r>
    </w:p>
    <w:p w:rsidR="00E0535B" w:rsidRPr="00ED225F" w:rsidRDefault="00705FE5" w:rsidP="00E61907">
      <w:pPr>
        <w:numPr>
          <w:ilvl w:val="0"/>
          <w:numId w:val="1"/>
        </w:numPr>
        <w:jc w:val="both"/>
        <w:rPr>
          <w:rFonts w:ascii="Arial" w:hAnsi="Arial" w:cs="Arial"/>
          <w:sz w:val="22"/>
          <w:szCs w:val="22"/>
          <w:lang w:val="en-GB"/>
        </w:rPr>
      </w:pPr>
      <w:r w:rsidRPr="00ED225F">
        <w:rPr>
          <w:rFonts w:ascii="Arial" w:hAnsi="Arial" w:cs="Arial"/>
          <w:sz w:val="22"/>
          <w:szCs w:val="22"/>
          <w:lang w:val="en-GB"/>
        </w:rPr>
        <w:t>R</w:t>
      </w:r>
      <w:r w:rsidR="00E0535B" w:rsidRPr="00ED225F">
        <w:rPr>
          <w:rFonts w:ascii="Arial" w:hAnsi="Arial" w:cs="Arial"/>
          <w:sz w:val="22"/>
          <w:szCs w:val="22"/>
          <w:lang w:val="en-GB"/>
        </w:rPr>
        <w:t>ecent and relevant reports</w:t>
      </w:r>
      <w:r w:rsidRPr="00ED225F">
        <w:rPr>
          <w:rFonts w:ascii="Arial" w:hAnsi="Arial" w:cs="Arial"/>
          <w:sz w:val="22"/>
          <w:szCs w:val="22"/>
          <w:lang w:val="en-GB"/>
        </w:rPr>
        <w:t xml:space="preserve"> from other agencies</w:t>
      </w:r>
      <w:r w:rsidR="00E0535B" w:rsidRPr="00ED225F">
        <w:rPr>
          <w:rFonts w:ascii="Arial" w:hAnsi="Arial" w:cs="Arial"/>
          <w:sz w:val="22"/>
          <w:szCs w:val="22"/>
          <w:lang w:val="en-GB"/>
        </w:rPr>
        <w:t>, e.g. school/health/police</w:t>
      </w:r>
      <w:r w:rsidR="00504DD5" w:rsidRPr="00ED225F">
        <w:rPr>
          <w:rFonts w:ascii="Arial" w:hAnsi="Arial" w:cs="Arial"/>
          <w:sz w:val="22"/>
          <w:szCs w:val="22"/>
          <w:lang w:val="en-GB"/>
        </w:rPr>
        <w:t xml:space="preserve"> – these are especially important</w:t>
      </w:r>
      <w:r w:rsidR="00D94D2D" w:rsidRPr="00ED225F">
        <w:rPr>
          <w:rFonts w:ascii="Arial" w:hAnsi="Arial" w:cs="Arial"/>
          <w:sz w:val="22"/>
          <w:szCs w:val="22"/>
          <w:lang w:val="en-GB"/>
        </w:rPr>
        <w:t xml:space="preserve"> where they will be relied upon for evidence and may include statements from school staff, police reports, or medical reports.</w:t>
      </w:r>
    </w:p>
    <w:p w:rsidR="004A665D" w:rsidRPr="00ED225F" w:rsidRDefault="004A665D" w:rsidP="00E61907">
      <w:pPr>
        <w:jc w:val="both"/>
        <w:rPr>
          <w:rFonts w:ascii="Arial" w:hAnsi="Arial" w:cs="Arial"/>
          <w:sz w:val="22"/>
          <w:szCs w:val="22"/>
          <w:lang w:val="en-GB"/>
        </w:rPr>
      </w:pPr>
    </w:p>
    <w:p w:rsidR="004A665D" w:rsidRPr="00ED225F" w:rsidRDefault="004A665D" w:rsidP="00E61907">
      <w:pPr>
        <w:jc w:val="both"/>
        <w:rPr>
          <w:rFonts w:ascii="Arial" w:hAnsi="Arial" w:cs="Arial"/>
          <w:sz w:val="22"/>
          <w:szCs w:val="22"/>
          <w:lang w:val="en-GB"/>
        </w:rPr>
      </w:pPr>
      <w:r w:rsidRPr="00ED225F">
        <w:rPr>
          <w:rFonts w:ascii="Arial" w:hAnsi="Arial" w:cs="Arial"/>
          <w:sz w:val="22"/>
          <w:szCs w:val="22"/>
          <w:lang w:val="en-GB"/>
        </w:rPr>
        <w:t xml:space="preserve">In emergency cases, it can be agreed </w:t>
      </w:r>
      <w:r w:rsidR="004F7EA6" w:rsidRPr="00ED225F">
        <w:rPr>
          <w:rFonts w:ascii="Arial" w:hAnsi="Arial" w:cs="Arial"/>
          <w:sz w:val="22"/>
          <w:szCs w:val="22"/>
          <w:lang w:val="en-GB"/>
        </w:rPr>
        <w:t xml:space="preserve">by the Head of Service </w:t>
      </w:r>
      <w:r w:rsidRPr="00ED225F">
        <w:rPr>
          <w:rFonts w:ascii="Arial" w:hAnsi="Arial" w:cs="Arial"/>
          <w:sz w:val="22"/>
          <w:szCs w:val="22"/>
          <w:lang w:val="en-GB"/>
        </w:rPr>
        <w:t xml:space="preserve">for the case to be presented to </w:t>
      </w:r>
      <w:r w:rsidR="00DE00D1" w:rsidRPr="00ED225F">
        <w:rPr>
          <w:rFonts w:ascii="Arial" w:hAnsi="Arial" w:cs="Arial"/>
          <w:sz w:val="22"/>
          <w:szCs w:val="22"/>
          <w:lang w:val="en-GB"/>
        </w:rPr>
        <w:t xml:space="preserve">an LPM </w:t>
      </w:r>
      <w:r w:rsidRPr="00ED225F">
        <w:rPr>
          <w:rFonts w:ascii="Arial" w:hAnsi="Arial" w:cs="Arial"/>
          <w:sz w:val="22"/>
          <w:szCs w:val="22"/>
          <w:lang w:val="en-GB"/>
        </w:rPr>
        <w:t>without the above</w:t>
      </w:r>
      <w:r w:rsidR="004F7EA6" w:rsidRPr="00ED225F">
        <w:rPr>
          <w:rFonts w:ascii="Arial" w:hAnsi="Arial" w:cs="Arial"/>
          <w:sz w:val="22"/>
          <w:szCs w:val="22"/>
          <w:lang w:val="en-GB"/>
        </w:rPr>
        <w:t xml:space="preserve"> documents, however such cases should be rare and only where </w:t>
      </w:r>
      <w:proofErr w:type="gramStart"/>
      <w:r w:rsidR="004F7EA6" w:rsidRPr="00ED225F">
        <w:rPr>
          <w:rFonts w:ascii="Arial" w:hAnsi="Arial" w:cs="Arial"/>
          <w:sz w:val="22"/>
          <w:szCs w:val="22"/>
          <w:lang w:val="en-GB"/>
        </w:rPr>
        <w:t>families have not been known to us</w:t>
      </w:r>
      <w:proofErr w:type="gramEnd"/>
      <w:r w:rsidR="004F7EA6" w:rsidRPr="00ED225F">
        <w:rPr>
          <w:rFonts w:ascii="Arial" w:hAnsi="Arial" w:cs="Arial"/>
          <w:sz w:val="22"/>
          <w:szCs w:val="22"/>
          <w:lang w:val="en-GB"/>
        </w:rPr>
        <w:t xml:space="preserve"> or concerns are </w:t>
      </w:r>
      <w:r w:rsidR="00D90A31" w:rsidRPr="00ED225F">
        <w:rPr>
          <w:rFonts w:ascii="Arial" w:hAnsi="Arial" w:cs="Arial"/>
          <w:sz w:val="22"/>
          <w:szCs w:val="22"/>
          <w:lang w:val="en-GB"/>
        </w:rPr>
        <w:t>significant and</w:t>
      </w:r>
      <w:r w:rsidR="005E38A0" w:rsidRPr="00ED225F">
        <w:rPr>
          <w:rFonts w:ascii="Arial" w:hAnsi="Arial" w:cs="Arial"/>
          <w:sz w:val="22"/>
          <w:szCs w:val="22"/>
          <w:lang w:val="en-GB"/>
        </w:rPr>
        <w:t xml:space="preserve"> </w:t>
      </w:r>
      <w:r w:rsidR="004F7EA6" w:rsidRPr="00ED225F">
        <w:rPr>
          <w:rFonts w:ascii="Arial" w:hAnsi="Arial" w:cs="Arial"/>
          <w:sz w:val="22"/>
          <w:szCs w:val="22"/>
          <w:lang w:val="en-GB"/>
        </w:rPr>
        <w:t>unexpected.</w:t>
      </w:r>
    </w:p>
    <w:p w:rsidR="004F7EA6" w:rsidRPr="00ED225F" w:rsidRDefault="004F7EA6" w:rsidP="00E61907">
      <w:pPr>
        <w:jc w:val="both"/>
        <w:rPr>
          <w:rFonts w:ascii="Arial" w:hAnsi="Arial" w:cs="Arial"/>
          <w:sz w:val="22"/>
          <w:szCs w:val="22"/>
          <w:lang w:val="en-GB"/>
        </w:rPr>
      </w:pPr>
    </w:p>
    <w:p w:rsidR="00D94D2D" w:rsidRPr="00ED225F" w:rsidRDefault="00D94D2D" w:rsidP="00E61907">
      <w:pPr>
        <w:ind w:left="720"/>
        <w:jc w:val="both"/>
        <w:rPr>
          <w:rFonts w:ascii="Arial" w:hAnsi="Arial" w:cs="Arial"/>
          <w:sz w:val="22"/>
          <w:szCs w:val="22"/>
          <w:lang w:val="en-GB"/>
        </w:rPr>
      </w:pPr>
    </w:p>
    <w:p w:rsidR="00E0535B" w:rsidRPr="00ED225F" w:rsidRDefault="00FC77E0" w:rsidP="00E61907">
      <w:pPr>
        <w:jc w:val="both"/>
        <w:rPr>
          <w:rFonts w:ascii="Arial" w:hAnsi="Arial" w:cs="Arial"/>
          <w:b/>
          <w:sz w:val="22"/>
          <w:szCs w:val="22"/>
          <w:u w:val="single"/>
          <w:lang w:val="en-GB"/>
        </w:rPr>
      </w:pPr>
      <w:r w:rsidRPr="00ED225F">
        <w:rPr>
          <w:rFonts w:ascii="Arial" w:hAnsi="Arial" w:cs="Arial"/>
          <w:b/>
          <w:sz w:val="22"/>
          <w:szCs w:val="22"/>
          <w:u w:val="single"/>
          <w:lang w:val="en-GB"/>
        </w:rPr>
        <w:t>1.</w:t>
      </w:r>
      <w:r w:rsidR="00E0535B" w:rsidRPr="00ED225F">
        <w:rPr>
          <w:rFonts w:ascii="Arial" w:hAnsi="Arial" w:cs="Arial"/>
          <w:b/>
          <w:sz w:val="22"/>
          <w:szCs w:val="22"/>
          <w:u w:val="single"/>
          <w:lang w:val="en-GB"/>
        </w:rPr>
        <w:t>4</w:t>
      </w:r>
      <w:r w:rsidR="00F43B6C" w:rsidRPr="00ED225F">
        <w:rPr>
          <w:rFonts w:ascii="Arial" w:hAnsi="Arial" w:cs="Arial"/>
          <w:b/>
          <w:sz w:val="22"/>
          <w:szCs w:val="22"/>
          <w:u w:val="single"/>
          <w:lang w:val="en-GB"/>
        </w:rPr>
        <w:t>. Panel</w:t>
      </w:r>
      <w:r w:rsidR="0055071D" w:rsidRPr="00ED225F">
        <w:rPr>
          <w:rFonts w:ascii="Arial" w:hAnsi="Arial" w:cs="Arial"/>
          <w:b/>
          <w:sz w:val="22"/>
          <w:szCs w:val="22"/>
          <w:u w:val="single"/>
          <w:lang w:val="en-GB"/>
        </w:rPr>
        <w:t xml:space="preserve"> Agenda</w:t>
      </w:r>
      <w:r w:rsidR="004E0361" w:rsidRPr="00ED225F">
        <w:rPr>
          <w:rFonts w:ascii="Arial" w:hAnsi="Arial" w:cs="Arial"/>
          <w:b/>
          <w:sz w:val="22"/>
          <w:szCs w:val="22"/>
          <w:u w:val="single"/>
          <w:lang w:val="en-GB"/>
        </w:rPr>
        <w:t xml:space="preserve"> (Appendix </w:t>
      </w:r>
      <w:r w:rsidR="00041C01">
        <w:rPr>
          <w:rFonts w:ascii="Arial" w:hAnsi="Arial" w:cs="Arial"/>
          <w:b/>
          <w:sz w:val="22"/>
          <w:szCs w:val="22"/>
          <w:u w:val="single"/>
          <w:lang w:val="en-GB"/>
        </w:rPr>
        <w:t>1</w:t>
      </w:r>
      <w:r w:rsidR="004E0361" w:rsidRPr="00ED225F">
        <w:rPr>
          <w:rFonts w:ascii="Arial" w:hAnsi="Arial" w:cs="Arial"/>
          <w:b/>
          <w:sz w:val="22"/>
          <w:szCs w:val="22"/>
          <w:u w:val="single"/>
          <w:lang w:val="en-GB"/>
        </w:rPr>
        <w:t>)</w:t>
      </w:r>
    </w:p>
    <w:p w:rsidR="00E0535B" w:rsidRPr="00ED225F" w:rsidRDefault="00E0535B" w:rsidP="00E61907">
      <w:pPr>
        <w:jc w:val="both"/>
        <w:rPr>
          <w:rFonts w:ascii="Arial" w:hAnsi="Arial" w:cs="Arial"/>
          <w:sz w:val="22"/>
          <w:szCs w:val="22"/>
          <w:lang w:val="en-GB"/>
        </w:rPr>
      </w:pPr>
    </w:p>
    <w:p w:rsidR="00B76D21" w:rsidRDefault="00B76D21" w:rsidP="00ED225F">
      <w:pPr>
        <w:pStyle w:val="ListParagraph"/>
        <w:numPr>
          <w:ilvl w:val="0"/>
          <w:numId w:val="6"/>
        </w:numPr>
        <w:rPr>
          <w:rFonts w:ascii="Arial" w:hAnsi="Arial" w:cs="Arial"/>
          <w:b/>
          <w:bCs/>
        </w:rPr>
      </w:pPr>
      <w:r w:rsidRPr="00ED225F">
        <w:rPr>
          <w:rFonts w:ascii="Arial" w:hAnsi="Arial" w:cs="Arial"/>
        </w:rPr>
        <w:t xml:space="preserve">1) </w:t>
      </w:r>
      <w:r w:rsidRPr="00ED225F">
        <w:rPr>
          <w:rFonts w:ascii="Arial" w:hAnsi="Arial" w:cs="Arial"/>
          <w:b/>
          <w:bCs/>
        </w:rPr>
        <w:t>Welcome and introductions:</w:t>
      </w:r>
    </w:p>
    <w:p w:rsidR="00F14384" w:rsidRPr="00ED225F" w:rsidRDefault="00F14384" w:rsidP="00F14384">
      <w:pPr>
        <w:pStyle w:val="ListParagraph"/>
        <w:rPr>
          <w:rFonts w:ascii="Arial" w:hAnsi="Arial" w:cs="Arial"/>
          <w:b/>
          <w:bCs/>
        </w:rPr>
      </w:pPr>
    </w:p>
    <w:p w:rsidR="00B76D21" w:rsidRPr="00ED225F" w:rsidRDefault="00B76D21" w:rsidP="00B76D21">
      <w:pPr>
        <w:pStyle w:val="ListParagraph"/>
        <w:numPr>
          <w:ilvl w:val="0"/>
          <w:numId w:val="6"/>
        </w:numPr>
        <w:rPr>
          <w:rFonts w:ascii="Arial" w:hAnsi="Arial" w:cs="Arial"/>
        </w:rPr>
      </w:pPr>
      <w:r w:rsidRPr="00ED225F">
        <w:rPr>
          <w:rFonts w:ascii="Arial" w:hAnsi="Arial" w:cs="Arial"/>
        </w:rPr>
        <w:t>2) [ASW]</w:t>
      </w:r>
      <w:r w:rsidRPr="00ED225F">
        <w:rPr>
          <w:rFonts w:ascii="Arial" w:hAnsi="Arial" w:cs="Arial"/>
          <w:b/>
          <w:bCs/>
        </w:rPr>
        <w:t xml:space="preserve"> Child and family pen picture:</w:t>
      </w:r>
      <w:r w:rsidRPr="00ED225F">
        <w:rPr>
          <w:rFonts w:ascii="Arial" w:hAnsi="Arial" w:cs="Arial"/>
        </w:rPr>
        <w:t xml:space="preserve"> (</w:t>
      </w:r>
      <w:r w:rsidRPr="00ED225F">
        <w:rPr>
          <w:rFonts w:ascii="Arial" w:hAnsi="Arial" w:cs="Arial"/>
          <w:i/>
          <w:iCs/>
          <w:sz w:val="18"/>
          <w:szCs w:val="18"/>
        </w:rPr>
        <w:t>Child profile e.g. identity, ethnicity, service user perspectives; Family composition – run through genogram</w:t>
      </w:r>
      <w:r w:rsidRPr="00ED225F">
        <w:rPr>
          <w:rFonts w:ascii="Arial" w:hAnsi="Arial" w:cs="Arial"/>
        </w:rPr>
        <w:t xml:space="preserve">) </w:t>
      </w:r>
    </w:p>
    <w:p w:rsidR="00B76D21" w:rsidRPr="00ED225F" w:rsidRDefault="00B76D21" w:rsidP="00F14384">
      <w:pPr>
        <w:pStyle w:val="ListParagraph"/>
        <w:rPr>
          <w:rFonts w:ascii="Arial" w:hAnsi="Arial" w:cs="Arial"/>
        </w:rPr>
      </w:pPr>
    </w:p>
    <w:p w:rsidR="00B76D21" w:rsidRPr="00F14384" w:rsidRDefault="00B76D21" w:rsidP="009C2CC8">
      <w:pPr>
        <w:pStyle w:val="ListParagraph"/>
        <w:numPr>
          <w:ilvl w:val="0"/>
          <w:numId w:val="6"/>
        </w:numPr>
        <w:rPr>
          <w:rFonts w:ascii="Arial" w:hAnsi="Arial" w:cs="Arial"/>
          <w:iCs/>
        </w:rPr>
      </w:pPr>
      <w:r w:rsidRPr="00F14384">
        <w:rPr>
          <w:rFonts w:ascii="Arial" w:hAnsi="Arial" w:cs="Arial"/>
        </w:rPr>
        <w:t>3) [ASW]</w:t>
      </w:r>
      <w:r w:rsidRPr="00F14384">
        <w:rPr>
          <w:rFonts w:ascii="Arial" w:hAnsi="Arial" w:cs="Arial"/>
          <w:b/>
          <w:bCs/>
        </w:rPr>
        <w:t xml:space="preserve"> Brief case summary:</w:t>
      </w:r>
      <w:r w:rsidRPr="00F14384">
        <w:rPr>
          <w:rFonts w:ascii="Arial" w:hAnsi="Arial" w:cs="Arial"/>
        </w:rPr>
        <w:t xml:space="preserve"> (</w:t>
      </w:r>
      <w:r w:rsidRPr="00F14384">
        <w:rPr>
          <w:rFonts w:ascii="Arial" w:hAnsi="Arial" w:cs="Arial"/>
          <w:i/>
          <w:iCs/>
          <w:sz w:val="18"/>
          <w:szCs w:val="18"/>
        </w:rPr>
        <w:t>Precipitating events for LPM and experience of child – abuse and neglect; Social care previous involvement interventions</w:t>
      </w:r>
      <w:r w:rsidRPr="00F14384">
        <w:rPr>
          <w:rFonts w:ascii="Arial" w:hAnsi="Arial" w:cs="Arial"/>
          <w:sz w:val="18"/>
          <w:szCs w:val="18"/>
        </w:rPr>
        <w:t xml:space="preserve"> </w:t>
      </w:r>
      <w:r w:rsidRPr="00F14384">
        <w:rPr>
          <w:rFonts w:ascii="Arial" w:hAnsi="Arial" w:cs="Arial"/>
          <w:i/>
          <w:iCs/>
          <w:sz w:val="18"/>
          <w:szCs w:val="18"/>
        </w:rPr>
        <w:t>tried including Family Group Conference and Family Safety Plans to support the care and protection of their child</w:t>
      </w:r>
      <w:r w:rsidRPr="00F14384">
        <w:rPr>
          <w:rFonts w:ascii="Arial" w:hAnsi="Arial" w:cs="Arial"/>
          <w:iCs/>
        </w:rPr>
        <w:t>)</w:t>
      </w:r>
    </w:p>
    <w:p w:rsidR="00B76D21" w:rsidRPr="00ED225F" w:rsidRDefault="00B76D21" w:rsidP="00F14384">
      <w:pPr>
        <w:pStyle w:val="ListParagraph"/>
        <w:rPr>
          <w:rFonts w:ascii="Arial" w:hAnsi="Arial" w:cs="Arial"/>
        </w:rPr>
      </w:pPr>
    </w:p>
    <w:p w:rsidR="00B76D21" w:rsidRPr="00ED225F" w:rsidRDefault="00B76D21" w:rsidP="00B76D21">
      <w:pPr>
        <w:pStyle w:val="ListParagraph"/>
        <w:numPr>
          <w:ilvl w:val="0"/>
          <w:numId w:val="6"/>
        </w:numPr>
        <w:rPr>
          <w:rFonts w:ascii="Arial" w:hAnsi="Arial" w:cs="Arial"/>
        </w:rPr>
      </w:pPr>
      <w:r w:rsidRPr="00ED225F">
        <w:rPr>
          <w:rFonts w:ascii="Arial" w:hAnsi="Arial" w:cs="Arial"/>
        </w:rPr>
        <w:t>4) [ASW]</w:t>
      </w:r>
      <w:r w:rsidRPr="00ED225F">
        <w:rPr>
          <w:rFonts w:ascii="Arial" w:hAnsi="Arial" w:cs="Arial"/>
          <w:b/>
          <w:bCs/>
        </w:rPr>
        <w:t xml:space="preserve"> The permanency plan for the child, including outcome (pre or court proceedings) requested from the LPM:</w:t>
      </w:r>
      <w:r w:rsidRPr="00ED225F">
        <w:rPr>
          <w:rFonts w:ascii="Arial" w:hAnsi="Arial" w:cs="Arial"/>
        </w:rPr>
        <w:t xml:space="preserve"> (</w:t>
      </w:r>
      <w:r w:rsidRPr="00ED225F">
        <w:rPr>
          <w:rFonts w:ascii="Arial" w:hAnsi="Arial" w:cs="Arial"/>
          <w:i/>
          <w:iCs/>
          <w:sz w:val="18"/>
          <w:szCs w:val="18"/>
        </w:rPr>
        <w:t>Detail of contingency plans and timescale</w:t>
      </w:r>
      <w:r w:rsidRPr="00ED225F">
        <w:rPr>
          <w:rFonts w:ascii="Arial" w:hAnsi="Arial" w:cs="Arial"/>
          <w:i/>
          <w:iCs/>
        </w:rPr>
        <w:t>s</w:t>
      </w:r>
      <w:r w:rsidRPr="00ED225F">
        <w:rPr>
          <w:rFonts w:ascii="Arial" w:hAnsi="Arial" w:cs="Arial"/>
        </w:rPr>
        <w:t xml:space="preserve">) </w:t>
      </w:r>
    </w:p>
    <w:p w:rsidR="00B76D21" w:rsidRPr="00ED225F" w:rsidRDefault="00B76D21" w:rsidP="00F14384">
      <w:pPr>
        <w:pStyle w:val="ListParagraph"/>
        <w:rPr>
          <w:rFonts w:ascii="Arial" w:hAnsi="Arial" w:cs="Arial"/>
        </w:rPr>
      </w:pPr>
    </w:p>
    <w:p w:rsidR="00B76D21" w:rsidRPr="00ED225F" w:rsidRDefault="00B76D21" w:rsidP="00B76D21">
      <w:pPr>
        <w:pStyle w:val="ListParagraph"/>
        <w:numPr>
          <w:ilvl w:val="0"/>
          <w:numId w:val="6"/>
        </w:numPr>
        <w:rPr>
          <w:rFonts w:ascii="Arial" w:hAnsi="Arial" w:cs="Arial"/>
        </w:rPr>
      </w:pPr>
      <w:r w:rsidRPr="00ED225F">
        <w:rPr>
          <w:rFonts w:ascii="Arial" w:hAnsi="Arial" w:cs="Arial"/>
        </w:rPr>
        <w:t xml:space="preserve">5) [LPM members] </w:t>
      </w:r>
      <w:r w:rsidRPr="00ED225F">
        <w:rPr>
          <w:rFonts w:ascii="Arial" w:hAnsi="Arial" w:cs="Arial"/>
          <w:b/>
          <w:bCs/>
        </w:rPr>
        <w:t>Clarifying Questions:</w:t>
      </w:r>
      <w:r w:rsidRPr="00ED225F">
        <w:rPr>
          <w:rFonts w:ascii="Arial" w:hAnsi="Arial" w:cs="Arial"/>
        </w:rPr>
        <w:t xml:space="preserve"> </w:t>
      </w:r>
      <w:r w:rsidRPr="00ED225F">
        <w:rPr>
          <w:rFonts w:ascii="Arial" w:hAnsi="Arial" w:cs="Arial"/>
          <w:i/>
          <w:iCs/>
        </w:rPr>
        <w:t>(</w:t>
      </w:r>
      <w:r w:rsidRPr="00ED225F">
        <w:rPr>
          <w:rFonts w:ascii="Arial" w:hAnsi="Arial" w:cs="Arial"/>
          <w:i/>
          <w:iCs/>
          <w:sz w:val="18"/>
          <w:szCs w:val="18"/>
        </w:rPr>
        <w:t>Critical reflection</w:t>
      </w:r>
      <w:r w:rsidRPr="00ED225F">
        <w:rPr>
          <w:rFonts w:ascii="Arial" w:hAnsi="Arial" w:cs="Arial"/>
          <w:i/>
          <w:iCs/>
        </w:rPr>
        <w:t>)</w:t>
      </w:r>
    </w:p>
    <w:p w:rsidR="00B76D21" w:rsidRPr="00ED225F" w:rsidRDefault="00B76D21" w:rsidP="00F14384">
      <w:pPr>
        <w:pStyle w:val="ListParagraph"/>
        <w:rPr>
          <w:rFonts w:ascii="Arial" w:hAnsi="Arial" w:cs="Arial"/>
        </w:rPr>
      </w:pPr>
    </w:p>
    <w:p w:rsidR="00B76D21" w:rsidRPr="00ED225F" w:rsidRDefault="00B76D21" w:rsidP="00B76D21">
      <w:pPr>
        <w:pStyle w:val="ListParagraph"/>
        <w:numPr>
          <w:ilvl w:val="0"/>
          <w:numId w:val="6"/>
        </w:numPr>
        <w:rPr>
          <w:rFonts w:ascii="Arial" w:hAnsi="Arial" w:cs="Arial"/>
        </w:rPr>
      </w:pPr>
      <w:r w:rsidRPr="00ED225F">
        <w:rPr>
          <w:rFonts w:ascii="Arial" w:hAnsi="Arial" w:cs="Arial"/>
        </w:rPr>
        <w:t xml:space="preserve">6) </w:t>
      </w:r>
      <w:r w:rsidRPr="00ED225F">
        <w:rPr>
          <w:rFonts w:ascii="Arial" w:hAnsi="Arial" w:cs="Arial"/>
          <w:b/>
          <w:bCs/>
        </w:rPr>
        <w:t>Legal advisers clarifying questions:</w:t>
      </w:r>
    </w:p>
    <w:p w:rsidR="00B76D21" w:rsidRPr="00ED225F" w:rsidRDefault="00B76D21" w:rsidP="00F14384">
      <w:pPr>
        <w:pStyle w:val="ListParagraph"/>
        <w:rPr>
          <w:rFonts w:ascii="Arial" w:hAnsi="Arial" w:cs="Arial"/>
        </w:rPr>
      </w:pPr>
    </w:p>
    <w:p w:rsidR="00B76D21" w:rsidRPr="00ED225F" w:rsidRDefault="00B76D21" w:rsidP="00B76D21">
      <w:pPr>
        <w:pStyle w:val="ListParagraph"/>
        <w:numPr>
          <w:ilvl w:val="0"/>
          <w:numId w:val="6"/>
        </w:numPr>
        <w:rPr>
          <w:rFonts w:ascii="Arial" w:hAnsi="Arial" w:cs="Arial"/>
        </w:rPr>
      </w:pPr>
      <w:r w:rsidRPr="00ED225F">
        <w:rPr>
          <w:rFonts w:ascii="Arial" w:hAnsi="Arial" w:cs="Arial"/>
        </w:rPr>
        <w:t xml:space="preserve">7) </w:t>
      </w:r>
      <w:r w:rsidRPr="00ED225F">
        <w:rPr>
          <w:rFonts w:ascii="Arial" w:hAnsi="Arial" w:cs="Arial"/>
          <w:b/>
          <w:bCs/>
        </w:rPr>
        <w:t>Legal advice, including assessment of ‘threshold’:</w:t>
      </w:r>
    </w:p>
    <w:p w:rsidR="00B76D21" w:rsidRPr="00ED225F" w:rsidRDefault="00B76D21" w:rsidP="00F14384">
      <w:pPr>
        <w:pStyle w:val="ListParagraph"/>
        <w:rPr>
          <w:rFonts w:ascii="Arial" w:hAnsi="Arial" w:cs="Arial"/>
        </w:rPr>
      </w:pPr>
    </w:p>
    <w:p w:rsidR="00B76D21" w:rsidRPr="00ED225F" w:rsidRDefault="00B76D21" w:rsidP="00B76D21">
      <w:pPr>
        <w:pStyle w:val="ListParagraph"/>
        <w:numPr>
          <w:ilvl w:val="0"/>
          <w:numId w:val="6"/>
        </w:numPr>
        <w:rPr>
          <w:rFonts w:ascii="Arial" w:hAnsi="Arial" w:cs="Arial"/>
        </w:rPr>
      </w:pPr>
      <w:r w:rsidRPr="00ED225F">
        <w:rPr>
          <w:rFonts w:ascii="Arial" w:hAnsi="Arial" w:cs="Arial"/>
        </w:rPr>
        <w:t xml:space="preserve">8) [LPM participants] </w:t>
      </w:r>
      <w:r w:rsidRPr="00ED225F">
        <w:rPr>
          <w:rFonts w:ascii="Arial" w:hAnsi="Arial" w:cs="Arial"/>
          <w:b/>
          <w:bCs/>
        </w:rPr>
        <w:t>Summary, reflections, analysis, and decision:</w:t>
      </w:r>
    </w:p>
    <w:p w:rsidR="00B76D21" w:rsidRPr="00ED225F" w:rsidRDefault="00B76D21" w:rsidP="00F14384">
      <w:pPr>
        <w:pStyle w:val="ListParagraph"/>
        <w:rPr>
          <w:rFonts w:ascii="Arial" w:hAnsi="Arial" w:cs="Arial"/>
        </w:rPr>
      </w:pPr>
    </w:p>
    <w:p w:rsidR="00B76D21" w:rsidRPr="00ED225F" w:rsidRDefault="00B76D21" w:rsidP="00B76D21">
      <w:pPr>
        <w:pStyle w:val="ListParagraph"/>
        <w:numPr>
          <w:ilvl w:val="0"/>
          <w:numId w:val="6"/>
        </w:numPr>
        <w:rPr>
          <w:rFonts w:ascii="Arial" w:hAnsi="Arial" w:cs="Arial"/>
        </w:rPr>
      </w:pPr>
      <w:r w:rsidRPr="00ED225F">
        <w:rPr>
          <w:rFonts w:ascii="Arial" w:hAnsi="Arial" w:cs="Arial"/>
        </w:rPr>
        <w:t xml:space="preserve">9) </w:t>
      </w:r>
      <w:r w:rsidRPr="00ED225F">
        <w:rPr>
          <w:rFonts w:ascii="Arial" w:hAnsi="Arial" w:cs="Arial"/>
          <w:b/>
        </w:rPr>
        <w:t>Actions:</w:t>
      </w:r>
      <w:r w:rsidRPr="00ED225F">
        <w:rPr>
          <w:rFonts w:ascii="Arial" w:hAnsi="Arial" w:cs="Arial"/>
        </w:rPr>
        <w:t xml:space="preserve"> (</w:t>
      </w:r>
      <w:r w:rsidRPr="00ED225F">
        <w:rPr>
          <w:rFonts w:ascii="Arial" w:hAnsi="Arial" w:cs="Arial"/>
          <w:i/>
          <w:iCs/>
          <w:sz w:val="18"/>
          <w:szCs w:val="18"/>
        </w:rPr>
        <w:t>including timescales</w:t>
      </w:r>
      <w:r w:rsidRPr="00ED225F">
        <w:rPr>
          <w:rFonts w:ascii="Arial" w:hAnsi="Arial" w:cs="Arial"/>
        </w:rPr>
        <w:t xml:space="preserve">) </w:t>
      </w:r>
    </w:p>
    <w:p w:rsidR="009A50DD" w:rsidRPr="00ED225F" w:rsidRDefault="009A50DD" w:rsidP="00477725">
      <w:pPr>
        <w:pStyle w:val="ListParagraph"/>
        <w:jc w:val="both"/>
        <w:rPr>
          <w:rFonts w:ascii="Arial" w:hAnsi="Arial" w:cs="Arial"/>
          <w:sz w:val="22"/>
          <w:szCs w:val="22"/>
          <w:lang w:val="en-GB"/>
        </w:rPr>
      </w:pPr>
    </w:p>
    <w:p w:rsidR="00B76D21" w:rsidRPr="00ED225F" w:rsidRDefault="00B76D21" w:rsidP="00477725">
      <w:pPr>
        <w:pStyle w:val="ListParagraph"/>
        <w:jc w:val="both"/>
        <w:rPr>
          <w:rFonts w:ascii="Arial" w:hAnsi="Arial" w:cs="Arial"/>
          <w:sz w:val="22"/>
          <w:szCs w:val="22"/>
          <w:lang w:val="en-GB"/>
        </w:rPr>
      </w:pPr>
    </w:p>
    <w:p w:rsidR="00B76D21" w:rsidRDefault="00B76D21" w:rsidP="00477725">
      <w:pPr>
        <w:pStyle w:val="ListParagraph"/>
        <w:jc w:val="both"/>
        <w:rPr>
          <w:rFonts w:ascii="Arial" w:hAnsi="Arial" w:cs="Arial"/>
          <w:b/>
          <w:sz w:val="22"/>
          <w:szCs w:val="22"/>
          <w:lang w:val="en-GB"/>
        </w:rPr>
      </w:pPr>
      <w:r w:rsidRPr="00ED225F">
        <w:rPr>
          <w:rFonts w:ascii="Arial" w:hAnsi="Arial" w:cs="Arial"/>
          <w:b/>
          <w:sz w:val="22"/>
          <w:szCs w:val="22"/>
          <w:lang w:val="en-GB"/>
        </w:rPr>
        <w:t>Supplementary guidance to LPM agenda:</w:t>
      </w:r>
    </w:p>
    <w:p w:rsidR="00F14384" w:rsidRPr="00ED225F" w:rsidRDefault="00F14384" w:rsidP="00477725">
      <w:pPr>
        <w:pStyle w:val="ListParagraph"/>
        <w:jc w:val="both"/>
        <w:rPr>
          <w:rFonts w:ascii="Arial" w:hAnsi="Arial" w:cs="Arial"/>
          <w:b/>
          <w:sz w:val="22"/>
          <w:szCs w:val="22"/>
          <w:lang w:val="en-GB"/>
        </w:rPr>
      </w:pPr>
    </w:p>
    <w:p w:rsidR="000433B3" w:rsidRPr="00ED225F" w:rsidRDefault="009A50DD" w:rsidP="00E61907">
      <w:pPr>
        <w:pStyle w:val="ListParagraph"/>
        <w:numPr>
          <w:ilvl w:val="0"/>
          <w:numId w:val="6"/>
        </w:numPr>
        <w:jc w:val="both"/>
        <w:rPr>
          <w:rFonts w:ascii="Arial" w:hAnsi="Arial" w:cs="Arial"/>
          <w:b/>
          <w:sz w:val="22"/>
          <w:szCs w:val="22"/>
          <w:lang w:val="en-GB"/>
        </w:rPr>
      </w:pPr>
      <w:r w:rsidRPr="00ED225F">
        <w:rPr>
          <w:rFonts w:ascii="Arial" w:hAnsi="Arial" w:cs="Arial"/>
          <w:b/>
          <w:sz w:val="22"/>
          <w:szCs w:val="22"/>
          <w:lang w:val="en-GB"/>
        </w:rPr>
        <w:t>Additional assessments considered necessary</w:t>
      </w:r>
      <w:r w:rsidR="00533C06" w:rsidRPr="00ED225F">
        <w:rPr>
          <w:rFonts w:ascii="Arial" w:hAnsi="Arial" w:cs="Arial"/>
          <w:b/>
          <w:sz w:val="22"/>
          <w:szCs w:val="22"/>
          <w:lang w:val="en-GB"/>
        </w:rPr>
        <w:tab/>
      </w:r>
      <w:r w:rsidR="000433B3" w:rsidRPr="00ED225F">
        <w:rPr>
          <w:rFonts w:ascii="Arial" w:hAnsi="Arial" w:cs="Arial"/>
          <w:b/>
          <w:sz w:val="22"/>
          <w:szCs w:val="22"/>
          <w:lang w:val="en-GB"/>
        </w:rPr>
        <w:t xml:space="preserve">- </w:t>
      </w:r>
      <w:r w:rsidR="00FD2A59" w:rsidRPr="00ED225F">
        <w:rPr>
          <w:rFonts w:ascii="Arial" w:hAnsi="Arial" w:cs="Arial"/>
          <w:sz w:val="22"/>
          <w:szCs w:val="22"/>
          <w:lang w:val="en-GB"/>
        </w:rPr>
        <w:t xml:space="preserve">Any recommendations for additional expenditure will need to be authorized </w:t>
      </w:r>
      <w:r w:rsidR="00533C06" w:rsidRPr="00ED225F">
        <w:rPr>
          <w:rFonts w:ascii="Arial" w:hAnsi="Arial" w:cs="Arial"/>
          <w:sz w:val="22"/>
          <w:szCs w:val="22"/>
          <w:lang w:val="en-GB"/>
        </w:rPr>
        <w:t>by the Head of Service</w:t>
      </w:r>
    </w:p>
    <w:p w:rsidR="000433B3" w:rsidRPr="00ED225F" w:rsidRDefault="000433B3" w:rsidP="00F62616">
      <w:pPr>
        <w:pStyle w:val="ListParagraph"/>
        <w:jc w:val="both"/>
        <w:rPr>
          <w:rFonts w:ascii="Arial" w:hAnsi="Arial" w:cs="Arial"/>
          <w:b/>
          <w:sz w:val="22"/>
          <w:szCs w:val="22"/>
          <w:lang w:val="en-GB"/>
        </w:rPr>
      </w:pPr>
    </w:p>
    <w:p w:rsidR="007B77FD" w:rsidRPr="00ED225F" w:rsidRDefault="000433B3" w:rsidP="00F62616">
      <w:pPr>
        <w:pStyle w:val="ListParagraph"/>
        <w:numPr>
          <w:ilvl w:val="0"/>
          <w:numId w:val="6"/>
        </w:numPr>
        <w:jc w:val="both"/>
        <w:rPr>
          <w:rFonts w:ascii="Arial" w:eastAsiaTheme="minorHAnsi" w:hAnsi="Arial" w:cs="Arial"/>
          <w:sz w:val="22"/>
          <w:szCs w:val="22"/>
          <w:lang w:val="en-GB"/>
        </w:rPr>
      </w:pPr>
      <w:r w:rsidRPr="00ED225F">
        <w:rPr>
          <w:rFonts w:ascii="Arial" w:eastAsiaTheme="minorHAnsi" w:hAnsi="Arial" w:cs="Arial"/>
          <w:b/>
          <w:sz w:val="22"/>
          <w:szCs w:val="22"/>
          <w:lang w:val="en-GB"/>
        </w:rPr>
        <w:t xml:space="preserve">Parallel Planning Actions Required </w:t>
      </w:r>
      <w:r w:rsidR="007B77FD" w:rsidRPr="00ED225F">
        <w:rPr>
          <w:rFonts w:ascii="Arial" w:eastAsiaTheme="minorHAnsi" w:hAnsi="Arial" w:cs="Arial"/>
          <w:sz w:val="22"/>
          <w:szCs w:val="22"/>
          <w:lang w:val="en-GB"/>
        </w:rPr>
        <w:t xml:space="preserve">- </w:t>
      </w:r>
      <w:r w:rsidR="002A4963" w:rsidRPr="00ED225F">
        <w:rPr>
          <w:rFonts w:ascii="Arial" w:eastAsiaTheme="minorHAnsi" w:hAnsi="Arial" w:cs="Arial"/>
          <w:sz w:val="22"/>
          <w:szCs w:val="22"/>
          <w:lang w:val="en-GB"/>
        </w:rPr>
        <w:t xml:space="preserve">If the Chair decides the matter </w:t>
      </w:r>
      <w:proofErr w:type="gramStart"/>
      <w:r w:rsidR="002A4963" w:rsidRPr="00ED225F">
        <w:rPr>
          <w:rFonts w:ascii="Arial" w:eastAsiaTheme="minorHAnsi" w:hAnsi="Arial" w:cs="Arial"/>
          <w:sz w:val="22"/>
          <w:szCs w:val="22"/>
          <w:lang w:val="en-GB"/>
        </w:rPr>
        <w:t>must be worked</w:t>
      </w:r>
      <w:proofErr w:type="gramEnd"/>
      <w:r w:rsidR="002A4963" w:rsidRPr="00ED225F">
        <w:rPr>
          <w:rFonts w:ascii="Arial" w:eastAsiaTheme="minorHAnsi" w:hAnsi="Arial" w:cs="Arial"/>
          <w:sz w:val="22"/>
          <w:szCs w:val="22"/>
          <w:lang w:val="en-GB"/>
        </w:rPr>
        <w:t xml:space="preserve"> under the PLO or in proceedings then </w:t>
      </w:r>
      <w:r w:rsidRPr="00ED225F">
        <w:rPr>
          <w:rFonts w:ascii="Arial" w:eastAsiaTheme="minorHAnsi" w:hAnsi="Arial" w:cs="Arial"/>
          <w:sz w:val="22"/>
          <w:szCs w:val="22"/>
          <w:lang w:val="en-GB"/>
        </w:rPr>
        <w:t xml:space="preserve">parallel planning must commence to avoid delay.  </w:t>
      </w:r>
      <w:r w:rsidR="007B77FD" w:rsidRPr="00ED225F">
        <w:rPr>
          <w:rFonts w:ascii="Arial" w:eastAsiaTheme="minorHAnsi" w:hAnsi="Arial" w:cs="Arial"/>
          <w:sz w:val="22"/>
          <w:szCs w:val="22"/>
          <w:lang w:val="en-GB"/>
        </w:rPr>
        <w:t>Following discussion appropriate actions will be identified with timescales for:</w:t>
      </w:r>
    </w:p>
    <w:p w:rsidR="000433B3" w:rsidRPr="00ED225F" w:rsidRDefault="000433B3" w:rsidP="00F62616">
      <w:pPr>
        <w:pStyle w:val="ListParagraph"/>
        <w:numPr>
          <w:ilvl w:val="0"/>
          <w:numId w:val="17"/>
        </w:numPr>
        <w:tabs>
          <w:tab w:val="left" w:pos="993"/>
        </w:tabs>
        <w:ind w:hanging="11"/>
        <w:jc w:val="both"/>
        <w:rPr>
          <w:rFonts w:ascii="Arial" w:eastAsiaTheme="minorHAnsi" w:hAnsi="Arial" w:cs="Arial"/>
          <w:sz w:val="22"/>
          <w:szCs w:val="22"/>
          <w:lang w:val="en-GB"/>
        </w:rPr>
      </w:pPr>
      <w:r w:rsidRPr="00ED225F">
        <w:rPr>
          <w:rFonts w:ascii="Arial" w:eastAsiaTheme="minorHAnsi" w:hAnsi="Arial" w:cs="Arial"/>
          <w:sz w:val="22"/>
          <w:szCs w:val="22"/>
          <w:lang w:val="en-GB"/>
        </w:rPr>
        <w:t>Family Group Conferencing or family network meetings</w:t>
      </w:r>
    </w:p>
    <w:p w:rsidR="000433B3" w:rsidRPr="00ED225F" w:rsidRDefault="000433B3" w:rsidP="00F62616">
      <w:pPr>
        <w:pStyle w:val="ListParagraph"/>
        <w:numPr>
          <w:ilvl w:val="0"/>
          <w:numId w:val="17"/>
        </w:numPr>
        <w:tabs>
          <w:tab w:val="left" w:pos="993"/>
        </w:tabs>
        <w:ind w:hanging="11"/>
        <w:jc w:val="both"/>
        <w:rPr>
          <w:rFonts w:ascii="Arial" w:eastAsiaTheme="minorHAnsi" w:hAnsi="Arial" w:cs="Arial"/>
          <w:sz w:val="22"/>
          <w:szCs w:val="22"/>
          <w:lang w:val="en-GB"/>
        </w:rPr>
      </w:pPr>
      <w:r w:rsidRPr="00ED225F">
        <w:rPr>
          <w:rFonts w:ascii="Arial" w:eastAsiaTheme="minorHAnsi" w:hAnsi="Arial" w:cs="Arial"/>
          <w:sz w:val="22"/>
          <w:szCs w:val="22"/>
          <w:lang w:val="en-GB"/>
        </w:rPr>
        <w:t>Viability assessments of potential connected carer’s</w:t>
      </w:r>
      <w:r w:rsidR="007B77FD" w:rsidRPr="00ED225F">
        <w:rPr>
          <w:rFonts w:ascii="Arial" w:eastAsiaTheme="minorHAnsi" w:hAnsi="Arial" w:cs="Arial"/>
          <w:sz w:val="22"/>
          <w:szCs w:val="22"/>
          <w:lang w:val="en-GB"/>
        </w:rPr>
        <w:t>, to include any potential Regulation 24 assessments</w:t>
      </w:r>
    </w:p>
    <w:p w:rsidR="000433B3" w:rsidRPr="00ED225F" w:rsidRDefault="000433B3" w:rsidP="00F62616">
      <w:pPr>
        <w:pStyle w:val="ListParagraph"/>
        <w:numPr>
          <w:ilvl w:val="0"/>
          <w:numId w:val="17"/>
        </w:numPr>
        <w:tabs>
          <w:tab w:val="left" w:pos="993"/>
        </w:tabs>
        <w:ind w:hanging="11"/>
        <w:jc w:val="both"/>
        <w:rPr>
          <w:rFonts w:ascii="Arial" w:eastAsiaTheme="minorHAnsi" w:hAnsi="Arial" w:cs="Arial"/>
          <w:sz w:val="22"/>
          <w:szCs w:val="22"/>
          <w:lang w:val="en-GB"/>
        </w:rPr>
      </w:pPr>
      <w:r w:rsidRPr="00ED225F">
        <w:rPr>
          <w:rFonts w:ascii="Arial" w:eastAsiaTheme="minorHAnsi" w:hAnsi="Arial" w:cs="Arial"/>
          <w:sz w:val="22"/>
          <w:szCs w:val="22"/>
          <w:lang w:val="en-GB"/>
        </w:rPr>
        <w:t xml:space="preserve">Preparatory reports for Adoption planning (MB Reports, Birth Certificate, timetabling for CPR preparation) </w:t>
      </w:r>
    </w:p>
    <w:p w:rsidR="000433B3" w:rsidRPr="00ED225F" w:rsidRDefault="000433B3" w:rsidP="00F62616">
      <w:pPr>
        <w:ind w:left="709"/>
        <w:jc w:val="both"/>
        <w:rPr>
          <w:rFonts w:ascii="Arial" w:eastAsiaTheme="minorHAnsi" w:hAnsi="Arial" w:cs="Arial"/>
          <w:sz w:val="22"/>
          <w:szCs w:val="22"/>
          <w:lang w:val="en-GB"/>
        </w:rPr>
      </w:pPr>
      <w:r w:rsidRPr="00ED225F">
        <w:rPr>
          <w:rFonts w:ascii="Arial" w:eastAsiaTheme="minorHAnsi" w:hAnsi="Arial" w:cs="Arial"/>
          <w:sz w:val="22"/>
          <w:szCs w:val="22"/>
          <w:lang w:val="en-GB"/>
        </w:rPr>
        <w:t xml:space="preserve">Where Adoption is a potential </w:t>
      </w:r>
      <w:r w:rsidRPr="00F14384">
        <w:rPr>
          <w:rFonts w:ascii="Arial" w:eastAsiaTheme="minorHAnsi" w:hAnsi="Arial" w:cs="Arial"/>
          <w:sz w:val="22"/>
          <w:szCs w:val="22"/>
          <w:lang w:val="en-GB"/>
        </w:rPr>
        <w:t xml:space="preserve">permanence plan </w:t>
      </w:r>
      <w:r w:rsidR="003A3749" w:rsidRPr="00F14384">
        <w:rPr>
          <w:rFonts w:ascii="Arial" w:eastAsiaTheme="minorHAnsi" w:hAnsi="Arial" w:cs="Arial"/>
          <w:sz w:val="22"/>
          <w:szCs w:val="22"/>
          <w:lang w:val="en-GB"/>
        </w:rPr>
        <w:t>the Adoption</w:t>
      </w:r>
      <w:r w:rsidRPr="00F14384">
        <w:rPr>
          <w:rFonts w:ascii="Arial" w:eastAsiaTheme="minorHAnsi" w:hAnsi="Arial" w:cs="Arial"/>
          <w:sz w:val="22"/>
          <w:szCs w:val="22"/>
          <w:lang w:val="en-GB"/>
        </w:rPr>
        <w:t xml:space="preserve"> Service </w:t>
      </w:r>
      <w:proofErr w:type="gramStart"/>
      <w:r w:rsidRPr="00F14384">
        <w:rPr>
          <w:rFonts w:ascii="Arial" w:eastAsiaTheme="minorHAnsi" w:hAnsi="Arial" w:cs="Arial"/>
          <w:sz w:val="22"/>
          <w:szCs w:val="22"/>
          <w:lang w:val="en-GB"/>
        </w:rPr>
        <w:t xml:space="preserve">will </w:t>
      </w:r>
      <w:r w:rsidR="003A3749" w:rsidRPr="00F14384">
        <w:rPr>
          <w:rFonts w:ascii="Arial" w:eastAsiaTheme="minorHAnsi" w:hAnsi="Arial" w:cs="Arial"/>
          <w:sz w:val="22"/>
          <w:szCs w:val="22"/>
          <w:lang w:val="en-GB"/>
        </w:rPr>
        <w:t>be alerted</w:t>
      </w:r>
      <w:proofErr w:type="gramEnd"/>
      <w:r w:rsidR="003A3749" w:rsidRPr="00F14384">
        <w:rPr>
          <w:rFonts w:ascii="Arial" w:eastAsiaTheme="minorHAnsi" w:hAnsi="Arial" w:cs="Arial"/>
          <w:sz w:val="22"/>
          <w:szCs w:val="22"/>
          <w:lang w:val="en-GB"/>
        </w:rPr>
        <w:t xml:space="preserve"> </w:t>
      </w:r>
      <w:r w:rsidRPr="00F14384">
        <w:rPr>
          <w:rFonts w:ascii="Arial" w:eastAsiaTheme="minorHAnsi" w:hAnsi="Arial" w:cs="Arial"/>
          <w:sz w:val="22"/>
          <w:szCs w:val="22"/>
          <w:lang w:val="en-GB"/>
        </w:rPr>
        <w:t>to</w:t>
      </w:r>
      <w:r w:rsidRPr="00ED225F">
        <w:rPr>
          <w:rFonts w:ascii="Arial" w:eastAsiaTheme="minorHAnsi" w:hAnsi="Arial" w:cs="Arial"/>
          <w:sz w:val="22"/>
          <w:szCs w:val="22"/>
          <w:lang w:val="en-GB"/>
        </w:rPr>
        <w:t xml:space="preserve"> support the parallel planning process concurrently throughout the care proceedings </w:t>
      </w:r>
    </w:p>
    <w:p w:rsidR="000433B3" w:rsidRPr="00ED225F" w:rsidRDefault="000433B3" w:rsidP="003A3749">
      <w:pPr>
        <w:pStyle w:val="ListParagraph"/>
        <w:numPr>
          <w:ilvl w:val="0"/>
          <w:numId w:val="17"/>
        </w:numPr>
        <w:tabs>
          <w:tab w:val="left" w:pos="993"/>
        </w:tabs>
        <w:ind w:hanging="11"/>
        <w:jc w:val="both"/>
        <w:rPr>
          <w:rFonts w:ascii="Arial" w:eastAsiaTheme="minorHAnsi" w:hAnsi="Arial" w:cs="Arial"/>
          <w:sz w:val="22"/>
          <w:szCs w:val="22"/>
          <w:lang w:val="en-GB"/>
        </w:rPr>
      </w:pPr>
      <w:r w:rsidRPr="00ED225F">
        <w:rPr>
          <w:rFonts w:ascii="Arial" w:eastAsiaTheme="minorHAnsi" w:hAnsi="Arial" w:cs="Arial"/>
          <w:sz w:val="22"/>
          <w:szCs w:val="22"/>
          <w:lang w:val="en-GB"/>
        </w:rPr>
        <w:lastRenderedPageBreak/>
        <w:t xml:space="preserve">Where potential connected person carer’s assessments </w:t>
      </w:r>
      <w:proofErr w:type="gramStart"/>
      <w:r w:rsidRPr="00ED225F">
        <w:rPr>
          <w:rFonts w:ascii="Arial" w:eastAsiaTheme="minorHAnsi" w:hAnsi="Arial" w:cs="Arial"/>
          <w:sz w:val="22"/>
          <w:szCs w:val="22"/>
          <w:lang w:val="en-GB"/>
        </w:rPr>
        <w:t>are identified</w:t>
      </w:r>
      <w:proofErr w:type="gramEnd"/>
      <w:r w:rsidR="00CC790E" w:rsidRPr="00ED225F">
        <w:rPr>
          <w:rFonts w:ascii="Arial" w:eastAsiaTheme="minorHAnsi" w:hAnsi="Arial" w:cs="Arial"/>
          <w:sz w:val="22"/>
          <w:szCs w:val="22"/>
          <w:lang w:val="en-GB"/>
        </w:rPr>
        <w:t xml:space="preserve">, a referral will need to be made </w:t>
      </w:r>
      <w:r w:rsidR="006C4901" w:rsidRPr="00ED225F">
        <w:rPr>
          <w:rFonts w:ascii="Arial" w:eastAsiaTheme="minorHAnsi" w:hAnsi="Arial" w:cs="Arial"/>
          <w:sz w:val="22"/>
          <w:szCs w:val="22"/>
          <w:lang w:val="en-GB"/>
        </w:rPr>
        <w:t>within 5-days</w:t>
      </w:r>
      <w:r w:rsidR="008B7105" w:rsidRPr="00ED225F">
        <w:rPr>
          <w:rFonts w:ascii="Arial" w:eastAsiaTheme="minorHAnsi" w:hAnsi="Arial" w:cs="Arial"/>
          <w:sz w:val="22"/>
          <w:szCs w:val="22"/>
          <w:lang w:val="en-GB"/>
        </w:rPr>
        <w:t xml:space="preserve"> </w:t>
      </w:r>
      <w:r w:rsidR="006C4901" w:rsidRPr="00ED225F">
        <w:rPr>
          <w:rFonts w:ascii="Arial" w:eastAsiaTheme="minorHAnsi" w:hAnsi="Arial" w:cs="Arial"/>
          <w:sz w:val="22"/>
          <w:szCs w:val="22"/>
          <w:lang w:val="en-GB"/>
        </w:rPr>
        <w:t>to the Carers Recruitment Service (CRS) and Fostering Support and Supervision Service respective Practice Leads. The CRS</w:t>
      </w:r>
      <w:r w:rsidRPr="00ED225F">
        <w:rPr>
          <w:rFonts w:ascii="Arial" w:eastAsiaTheme="minorHAnsi" w:hAnsi="Arial" w:cs="Arial"/>
          <w:sz w:val="22"/>
          <w:szCs w:val="22"/>
          <w:lang w:val="en-GB"/>
        </w:rPr>
        <w:t xml:space="preserve"> </w:t>
      </w:r>
      <w:r w:rsidR="006C4901" w:rsidRPr="00ED225F">
        <w:rPr>
          <w:rFonts w:ascii="Arial" w:eastAsiaTheme="minorHAnsi" w:hAnsi="Arial" w:cs="Arial"/>
          <w:sz w:val="22"/>
          <w:szCs w:val="22"/>
          <w:lang w:val="en-GB"/>
        </w:rPr>
        <w:t xml:space="preserve">Practice Lead will commission </w:t>
      </w:r>
      <w:r w:rsidR="00CC790E" w:rsidRPr="00ED225F">
        <w:rPr>
          <w:rFonts w:ascii="Arial" w:eastAsiaTheme="minorHAnsi" w:hAnsi="Arial" w:cs="Arial"/>
          <w:sz w:val="22"/>
          <w:szCs w:val="22"/>
          <w:lang w:val="en-GB"/>
        </w:rPr>
        <w:t xml:space="preserve">viability assessments </w:t>
      </w:r>
      <w:r w:rsidRPr="00ED225F">
        <w:rPr>
          <w:rFonts w:ascii="Arial" w:eastAsiaTheme="minorHAnsi" w:hAnsi="Arial" w:cs="Arial"/>
          <w:sz w:val="22"/>
          <w:szCs w:val="22"/>
          <w:lang w:val="en-GB"/>
        </w:rPr>
        <w:t>and full assessments where required.</w:t>
      </w:r>
    </w:p>
    <w:p w:rsidR="00D31D6A" w:rsidRPr="00ED225F" w:rsidRDefault="00D31D6A" w:rsidP="00F62616">
      <w:pPr>
        <w:ind w:left="709"/>
        <w:jc w:val="both"/>
        <w:rPr>
          <w:rFonts w:ascii="Arial" w:eastAsiaTheme="minorHAnsi" w:hAnsi="Arial" w:cs="Arial"/>
          <w:sz w:val="22"/>
          <w:szCs w:val="22"/>
          <w:lang w:val="en-GB"/>
        </w:rPr>
      </w:pPr>
    </w:p>
    <w:p w:rsidR="008D5483" w:rsidRPr="00ED225F" w:rsidRDefault="00911154" w:rsidP="00F62616">
      <w:pPr>
        <w:pStyle w:val="ListParagraph"/>
        <w:numPr>
          <w:ilvl w:val="0"/>
          <w:numId w:val="6"/>
        </w:numPr>
        <w:jc w:val="both"/>
        <w:rPr>
          <w:rFonts w:ascii="Arial" w:hAnsi="Arial" w:cs="Arial"/>
          <w:sz w:val="22"/>
          <w:szCs w:val="22"/>
          <w:lang w:val="en-GB"/>
        </w:rPr>
      </w:pPr>
      <w:r w:rsidRPr="00ED225F">
        <w:rPr>
          <w:rFonts w:ascii="Arial" w:hAnsi="Arial" w:cs="Arial"/>
          <w:b/>
          <w:sz w:val="22"/>
          <w:szCs w:val="22"/>
          <w:lang w:val="en-GB"/>
        </w:rPr>
        <w:t>Decisions</w:t>
      </w:r>
      <w:r w:rsidRPr="00ED225F">
        <w:rPr>
          <w:rFonts w:ascii="Arial" w:hAnsi="Arial" w:cs="Arial"/>
          <w:b/>
          <w:sz w:val="22"/>
          <w:szCs w:val="22"/>
          <w:lang w:val="en-GB"/>
        </w:rPr>
        <w:tab/>
      </w:r>
      <w:r w:rsidRPr="00ED225F">
        <w:rPr>
          <w:rFonts w:ascii="Arial" w:hAnsi="Arial" w:cs="Arial"/>
          <w:sz w:val="22"/>
          <w:szCs w:val="22"/>
          <w:lang w:val="en-GB"/>
        </w:rPr>
        <w:t>The</w:t>
      </w:r>
      <w:r w:rsidR="002A4963" w:rsidRPr="00ED225F">
        <w:rPr>
          <w:rFonts w:ascii="Arial" w:hAnsi="Arial" w:cs="Arial"/>
          <w:sz w:val="22"/>
          <w:szCs w:val="22"/>
          <w:lang w:val="en-GB"/>
        </w:rPr>
        <w:t xml:space="preserve"> outcomes of LPMs are as follows:</w:t>
      </w:r>
    </w:p>
    <w:p w:rsidR="008D5483" w:rsidRPr="00ED225F" w:rsidRDefault="008D5483" w:rsidP="00F62616">
      <w:pPr>
        <w:jc w:val="both"/>
        <w:rPr>
          <w:rFonts w:ascii="Arial" w:hAnsi="Arial" w:cs="Arial"/>
          <w:sz w:val="22"/>
          <w:szCs w:val="22"/>
          <w:lang w:val="en-GB"/>
        </w:rPr>
      </w:pPr>
    </w:p>
    <w:p w:rsidR="002A4963" w:rsidRPr="00ED225F" w:rsidRDefault="002A4963" w:rsidP="002A4963">
      <w:pPr>
        <w:numPr>
          <w:ilvl w:val="0"/>
          <w:numId w:val="10"/>
        </w:numPr>
        <w:contextualSpacing/>
        <w:jc w:val="both"/>
        <w:rPr>
          <w:rFonts w:ascii="Arial" w:hAnsi="Arial" w:cs="Arial"/>
          <w:sz w:val="22"/>
          <w:szCs w:val="22"/>
          <w:lang w:val="en-GB"/>
        </w:rPr>
      </w:pPr>
      <w:r w:rsidRPr="00ED225F">
        <w:rPr>
          <w:rFonts w:ascii="Arial" w:hAnsi="Arial" w:cs="Arial"/>
          <w:sz w:val="22"/>
          <w:szCs w:val="22"/>
          <w:lang w:val="en-GB"/>
        </w:rPr>
        <w:t>The likelihood of persuading the court the threshold criteria are met, on the basis of the evidence available, is sufficient to justify working the matter via:</w:t>
      </w:r>
    </w:p>
    <w:p w:rsidR="007744AF" w:rsidRPr="00ED225F" w:rsidRDefault="007744AF" w:rsidP="00F62616">
      <w:pPr>
        <w:pStyle w:val="ListParagraph"/>
        <w:jc w:val="both"/>
        <w:rPr>
          <w:rFonts w:ascii="Arial" w:hAnsi="Arial" w:cs="Arial"/>
          <w:sz w:val="22"/>
          <w:szCs w:val="22"/>
          <w:lang w:val="en-GB"/>
        </w:rPr>
      </w:pPr>
    </w:p>
    <w:p w:rsidR="00365BDC" w:rsidRPr="00ED225F" w:rsidRDefault="00911154" w:rsidP="00F62616">
      <w:pPr>
        <w:pStyle w:val="ListParagraph"/>
        <w:numPr>
          <w:ilvl w:val="0"/>
          <w:numId w:val="11"/>
        </w:numPr>
        <w:jc w:val="both"/>
        <w:rPr>
          <w:rFonts w:ascii="Arial" w:hAnsi="Arial" w:cs="Arial"/>
          <w:sz w:val="22"/>
          <w:szCs w:val="22"/>
          <w:lang w:val="en-GB"/>
        </w:rPr>
      </w:pPr>
      <w:r w:rsidRPr="00ED225F">
        <w:rPr>
          <w:rFonts w:ascii="Arial" w:hAnsi="Arial" w:cs="Arial"/>
          <w:sz w:val="22"/>
          <w:szCs w:val="22"/>
          <w:lang w:val="en-GB"/>
        </w:rPr>
        <w:t>Pre Proceedings</w:t>
      </w:r>
      <w:r w:rsidR="002A4963" w:rsidRPr="00ED225F">
        <w:rPr>
          <w:rFonts w:ascii="Arial" w:hAnsi="Arial" w:cs="Arial"/>
          <w:sz w:val="22"/>
          <w:szCs w:val="22"/>
          <w:lang w:val="en-GB"/>
        </w:rPr>
        <w:t>/PLO</w:t>
      </w:r>
      <w:r w:rsidR="007744AF" w:rsidRPr="00ED225F">
        <w:rPr>
          <w:rFonts w:ascii="Arial" w:hAnsi="Arial" w:cs="Arial"/>
          <w:sz w:val="22"/>
          <w:szCs w:val="22"/>
          <w:lang w:val="en-GB"/>
        </w:rPr>
        <w:t xml:space="preserve"> (where the level of risk does not warrant an immediate application to the court)</w:t>
      </w:r>
    </w:p>
    <w:p w:rsidR="00EC502A" w:rsidRPr="00ED225F" w:rsidRDefault="00EC502A" w:rsidP="00F62616">
      <w:pPr>
        <w:pStyle w:val="ListParagraph"/>
        <w:numPr>
          <w:ilvl w:val="0"/>
          <w:numId w:val="11"/>
        </w:numPr>
        <w:jc w:val="both"/>
        <w:rPr>
          <w:rFonts w:ascii="Arial" w:hAnsi="Arial" w:cs="Arial"/>
          <w:sz w:val="22"/>
          <w:szCs w:val="22"/>
          <w:lang w:val="en-GB"/>
        </w:rPr>
      </w:pPr>
      <w:r w:rsidRPr="00ED225F">
        <w:rPr>
          <w:rFonts w:ascii="Arial" w:hAnsi="Arial" w:cs="Arial"/>
          <w:sz w:val="22"/>
          <w:szCs w:val="22"/>
          <w:lang w:val="en-GB"/>
        </w:rPr>
        <w:t xml:space="preserve">Application to the Court under care proceedings </w:t>
      </w:r>
    </w:p>
    <w:p w:rsidR="007744AF" w:rsidRPr="00FB0CA3" w:rsidRDefault="007744AF" w:rsidP="00FB0CA3">
      <w:pPr>
        <w:jc w:val="both"/>
        <w:rPr>
          <w:rFonts w:ascii="Arial" w:hAnsi="Arial" w:cs="Arial"/>
          <w:sz w:val="22"/>
          <w:szCs w:val="22"/>
          <w:lang w:val="en-GB"/>
        </w:rPr>
      </w:pPr>
    </w:p>
    <w:p w:rsidR="002A4963" w:rsidRPr="00ED225F" w:rsidRDefault="002A4963" w:rsidP="002A4963">
      <w:pPr>
        <w:numPr>
          <w:ilvl w:val="0"/>
          <w:numId w:val="10"/>
        </w:numPr>
        <w:contextualSpacing/>
        <w:jc w:val="both"/>
        <w:rPr>
          <w:rFonts w:ascii="Arial" w:hAnsi="Arial" w:cs="Arial"/>
          <w:sz w:val="22"/>
          <w:szCs w:val="22"/>
          <w:lang w:val="en-GB"/>
        </w:rPr>
      </w:pPr>
      <w:r w:rsidRPr="00ED225F">
        <w:rPr>
          <w:rFonts w:ascii="Arial" w:hAnsi="Arial" w:cs="Arial"/>
          <w:sz w:val="22"/>
          <w:szCs w:val="22"/>
          <w:lang w:val="en-GB"/>
        </w:rPr>
        <w:t xml:space="preserve">It is not reasonable or proportionate to commence care proceedings or work the matter under the PLO.  Therefore, social work intervention with the family should continue under the current plan or escalated if the child is not currently subject to a child protection plan.  </w:t>
      </w:r>
    </w:p>
    <w:p w:rsidR="00714DB6" w:rsidRPr="00ED225F" w:rsidRDefault="00714DB6" w:rsidP="00F62616">
      <w:pPr>
        <w:ind w:left="720"/>
        <w:jc w:val="both"/>
        <w:rPr>
          <w:rFonts w:ascii="Arial" w:hAnsi="Arial" w:cs="Arial"/>
          <w:sz w:val="22"/>
          <w:szCs w:val="22"/>
          <w:lang w:val="en-GB"/>
        </w:rPr>
      </w:pPr>
    </w:p>
    <w:p w:rsidR="002A4963" w:rsidRPr="00ED225F" w:rsidRDefault="002A4963" w:rsidP="002A4963">
      <w:pPr>
        <w:numPr>
          <w:ilvl w:val="0"/>
          <w:numId w:val="10"/>
        </w:numPr>
        <w:contextualSpacing/>
        <w:jc w:val="both"/>
        <w:rPr>
          <w:rFonts w:ascii="Arial" w:hAnsi="Arial" w:cs="Arial"/>
          <w:sz w:val="22"/>
          <w:szCs w:val="22"/>
          <w:lang w:val="en-GB"/>
        </w:rPr>
      </w:pPr>
      <w:r w:rsidRPr="00ED225F">
        <w:rPr>
          <w:rFonts w:ascii="Arial" w:hAnsi="Arial" w:cs="Arial"/>
          <w:sz w:val="22"/>
          <w:szCs w:val="22"/>
          <w:lang w:val="en-GB"/>
        </w:rPr>
        <w:t xml:space="preserve">The evidence that the threshold criteria </w:t>
      </w:r>
      <w:proofErr w:type="gramStart"/>
      <w:r w:rsidRPr="00ED225F">
        <w:rPr>
          <w:rFonts w:ascii="Arial" w:hAnsi="Arial" w:cs="Arial"/>
          <w:sz w:val="22"/>
          <w:szCs w:val="22"/>
          <w:lang w:val="en-GB"/>
        </w:rPr>
        <w:t>are met</w:t>
      </w:r>
      <w:proofErr w:type="gramEnd"/>
      <w:r w:rsidRPr="00ED225F">
        <w:rPr>
          <w:rFonts w:ascii="Arial" w:hAnsi="Arial" w:cs="Arial"/>
          <w:sz w:val="22"/>
          <w:szCs w:val="22"/>
          <w:lang w:val="en-GB"/>
        </w:rPr>
        <w:t xml:space="preserve"> is not sufficient to justify </w:t>
      </w:r>
      <w:r w:rsidR="00151822">
        <w:rPr>
          <w:rFonts w:ascii="Arial" w:hAnsi="Arial" w:cs="Arial"/>
          <w:sz w:val="22"/>
          <w:szCs w:val="22"/>
          <w:lang w:val="en-GB"/>
        </w:rPr>
        <w:t>legal</w:t>
      </w:r>
      <w:r w:rsidR="00151822" w:rsidRPr="00ED225F">
        <w:rPr>
          <w:rFonts w:ascii="Arial" w:hAnsi="Arial" w:cs="Arial"/>
          <w:sz w:val="22"/>
          <w:szCs w:val="22"/>
          <w:lang w:val="en-GB"/>
        </w:rPr>
        <w:t xml:space="preserve"> </w:t>
      </w:r>
      <w:r w:rsidRPr="00ED225F">
        <w:rPr>
          <w:rFonts w:ascii="Arial" w:hAnsi="Arial" w:cs="Arial"/>
          <w:sz w:val="22"/>
          <w:szCs w:val="22"/>
          <w:lang w:val="en-GB"/>
        </w:rPr>
        <w:t>intervention.</w:t>
      </w:r>
    </w:p>
    <w:p w:rsidR="00714DB6" w:rsidRPr="00ED225F" w:rsidRDefault="00714DB6" w:rsidP="00F62616">
      <w:pPr>
        <w:ind w:left="720"/>
        <w:jc w:val="both"/>
        <w:rPr>
          <w:rFonts w:ascii="Arial" w:hAnsi="Arial" w:cs="Arial"/>
          <w:sz w:val="22"/>
          <w:szCs w:val="22"/>
          <w:lang w:val="en-GB"/>
        </w:rPr>
      </w:pPr>
    </w:p>
    <w:p w:rsidR="00714DB6" w:rsidRPr="00ED225F" w:rsidRDefault="00714DB6" w:rsidP="00F62616">
      <w:pPr>
        <w:jc w:val="both"/>
        <w:rPr>
          <w:rFonts w:ascii="Arial" w:hAnsi="Arial" w:cs="Arial"/>
          <w:sz w:val="22"/>
          <w:szCs w:val="22"/>
          <w:u w:val="single"/>
          <w:lang w:val="en-GB"/>
        </w:rPr>
      </w:pPr>
    </w:p>
    <w:p w:rsidR="00714DB6" w:rsidRPr="00ED225F" w:rsidRDefault="00FC77E0" w:rsidP="00F62616">
      <w:pPr>
        <w:jc w:val="both"/>
        <w:rPr>
          <w:rFonts w:ascii="Arial" w:hAnsi="Arial" w:cs="Arial"/>
          <w:b/>
          <w:sz w:val="22"/>
          <w:szCs w:val="22"/>
          <w:u w:val="single"/>
          <w:lang w:val="en-GB"/>
        </w:rPr>
      </w:pPr>
      <w:r w:rsidRPr="00ED225F">
        <w:rPr>
          <w:rFonts w:ascii="Arial" w:hAnsi="Arial" w:cs="Arial"/>
          <w:b/>
          <w:sz w:val="22"/>
          <w:szCs w:val="22"/>
          <w:u w:val="single"/>
          <w:lang w:val="en-GB"/>
        </w:rPr>
        <w:t>1.</w:t>
      </w:r>
      <w:r w:rsidR="006B6FB6" w:rsidRPr="00ED225F">
        <w:rPr>
          <w:rFonts w:ascii="Arial" w:hAnsi="Arial" w:cs="Arial"/>
          <w:b/>
          <w:sz w:val="22"/>
          <w:szCs w:val="22"/>
          <w:u w:val="single"/>
          <w:lang w:val="en-GB"/>
        </w:rPr>
        <w:t>5</w:t>
      </w:r>
      <w:r w:rsidR="00F43B6C" w:rsidRPr="00ED225F">
        <w:rPr>
          <w:rFonts w:ascii="Arial" w:hAnsi="Arial" w:cs="Arial"/>
          <w:b/>
          <w:sz w:val="22"/>
          <w:szCs w:val="22"/>
          <w:u w:val="single"/>
          <w:lang w:val="en-GB"/>
        </w:rPr>
        <w:t>. Outcome</w:t>
      </w:r>
      <w:r w:rsidR="00714DB6" w:rsidRPr="00ED225F">
        <w:rPr>
          <w:rFonts w:ascii="Arial" w:hAnsi="Arial" w:cs="Arial"/>
          <w:b/>
          <w:sz w:val="22"/>
          <w:szCs w:val="22"/>
          <w:u w:val="single"/>
          <w:lang w:val="en-GB"/>
        </w:rPr>
        <w:t xml:space="preserve"> </w:t>
      </w:r>
      <w:r w:rsidR="00B56FF8" w:rsidRPr="00ED225F">
        <w:rPr>
          <w:rFonts w:ascii="Arial" w:hAnsi="Arial" w:cs="Arial"/>
          <w:b/>
          <w:sz w:val="22"/>
          <w:szCs w:val="22"/>
          <w:u w:val="single"/>
          <w:lang w:val="en-GB"/>
        </w:rPr>
        <w:t>and Timescales</w:t>
      </w:r>
    </w:p>
    <w:p w:rsidR="00714DB6" w:rsidRPr="00ED225F" w:rsidRDefault="00714DB6" w:rsidP="00F62616">
      <w:pPr>
        <w:ind w:left="720"/>
        <w:jc w:val="both"/>
        <w:rPr>
          <w:rFonts w:ascii="Arial" w:hAnsi="Arial" w:cs="Arial"/>
          <w:sz w:val="22"/>
          <w:szCs w:val="22"/>
          <w:lang w:val="en-GB"/>
        </w:rPr>
      </w:pPr>
    </w:p>
    <w:p w:rsidR="00714DB6" w:rsidRPr="00ED225F" w:rsidRDefault="00714DB6" w:rsidP="00F62616">
      <w:pPr>
        <w:pStyle w:val="ListParagraph"/>
        <w:numPr>
          <w:ilvl w:val="0"/>
          <w:numId w:val="12"/>
        </w:numPr>
        <w:jc w:val="both"/>
        <w:rPr>
          <w:rFonts w:ascii="Arial" w:hAnsi="Arial" w:cs="Arial"/>
          <w:sz w:val="22"/>
          <w:szCs w:val="22"/>
          <w:u w:val="single"/>
          <w:lang w:val="en-GB"/>
        </w:rPr>
      </w:pPr>
      <w:r w:rsidRPr="00ED225F">
        <w:rPr>
          <w:rFonts w:ascii="Arial" w:hAnsi="Arial" w:cs="Arial"/>
          <w:b/>
          <w:sz w:val="22"/>
          <w:szCs w:val="22"/>
          <w:u w:val="single"/>
          <w:lang w:val="en-GB"/>
        </w:rPr>
        <w:t>Pre Proceedings</w:t>
      </w:r>
      <w:r w:rsidRPr="00ED225F">
        <w:rPr>
          <w:rFonts w:ascii="Arial" w:hAnsi="Arial" w:cs="Arial"/>
          <w:sz w:val="22"/>
          <w:szCs w:val="22"/>
          <w:u w:val="single"/>
          <w:lang w:val="en-GB"/>
        </w:rPr>
        <w:t xml:space="preserve"> is agreed</w:t>
      </w:r>
      <w:r w:rsidR="00365BDC" w:rsidRPr="00ED225F">
        <w:rPr>
          <w:rFonts w:ascii="Arial" w:hAnsi="Arial" w:cs="Arial"/>
          <w:sz w:val="22"/>
          <w:szCs w:val="22"/>
          <w:u w:val="single"/>
          <w:lang w:val="en-GB"/>
        </w:rPr>
        <w:t xml:space="preserve"> </w:t>
      </w:r>
      <w:r w:rsidR="006B6FB6" w:rsidRPr="00ED225F">
        <w:rPr>
          <w:rFonts w:ascii="Arial" w:hAnsi="Arial" w:cs="Arial"/>
          <w:sz w:val="22"/>
          <w:szCs w:val="22"/>
          <w:u w:val="single"/>
          <w:lang w:val="en-GB"/>
        </w:rPr>
        <w:t>- the</w:t>
      </w:r>
      <w:r w:rsidRPr="00ED225F">
        <w:rPr>
          <w:rFonts w:ascii="Arial" w:hAnsi="Arial" w:cs="Arial"/>
          <w:sz w:val="22"/>
          <w:szCs w:val="22"/>
          <w:u w:val="single"/>
          <w:lang w:val="en-GB"/>
        </w:rPr>
        <w:t xml:space="preserve"> following actions must be scheduled:</w:t>
      </w:r>
    </w:p>
    <w:p w:rsidR="00714DB6" w:rsidRPr="00ED225F" w:rsidRDefault="00714DB6" w:rsidP="00F62616">
      <w:pPr>
        <w:jc w:val="both"/>
        <w:rPr>
          <w:rFonts w:ascii="Arial" w:hAnsi="Arial" w:cs="Arial"/>
          <w:sz w:val="22"/>
          <w:szCs w:val="22"/>
          <w:lang w:val="en-GB"/>
        </w:rPr>
      </w:pPr>
    </w:p>
    <w:p w:rsidR="00365BDC" w:rsidRPr="00F14384" w:rsidRDefault="009A50DD" w:rsidP="00F62616">
      <w:pPr>
        <w:jc w:val="both"/>
        <w:rPr>
          <w:rFonts w:ascii="Arial" w:hAnsi="Arial" w:cs="Arial"/>
          <w:sz w:val="20"/>
          <w:szCs w:val="22"/>
          <w:lang w:val="en-GB"/>
        </w:rPr>
      </w:pPr>
      <w:r w:rsidRPr="00ED225F">
        <w:rPr>
          <w:rFonts w:ascii="Arial" w:hAnsi="Arial" w:cs="Arial"/>
          <w:sz w:val="22"/>
          <w:szCs w:val="22"/>
          <w:lang w:val="en-GB"/>
        </w:rPr>
        <w:t xml:space="preserve">Letter </w:t>
      </w:r>
      <w:r w:rsidR="00B214E7" w:rsidRPr="00ED225F">
        <w:rPr>
          <w:rFonts w:ascii="Arial" w:hAnsi="Arial" w:cs="Arial"/>
          <w:sz w:val="22"/>
          <w:szCs w:val="22"/>
          <w:lang w:val="en-GB"/>
        </w:rPr>
        <w:t xml:space="preserve">Before </w:t>
      </w:r>
      <w:r w:rsidRPr="00ED225F">
        <w:rPr>
          <w:rFonts w:ascii="Arial" w:hAnsi="Arial" w:cs="Arial"/>
          <w:sz w:val="22"/>
          <w:szCs w:val="22"/>
          <w:lang w:val="en-GB"/>
        </w:rPr>
        <w:t>Proc</w:t>
      </w:r>
      <w:r w:rsidR="00D66172" w:rsidRPr="00ED225F">
        <w:rPr>
          <w:rFonts w:ascii="Arial" w:hAnsi="Arial" w:cs="Arial"/>
          <w:sz w:val="22"/>
          <w:szCs w:val="22"/>
          <w:lang w:val="en-GB"/>
        </w:rPr>
        <w:t xml:space="preserve">eedings </w:t>
      </w:r>
      <w:r w:rsidR="00714DB6" w:rsidRPr="00ED225F">
        <w:rPr>
          <w:rFonts w:ascii="Arial" w:hAnsi="Arial" w:cs="Arial"/>
          <w:sz w:val="22"/>
          <w:szCs w:val="22"/>
          <w:lang w:val="en-GB"/>
        </w:rPr>
        <w:t xml:space="preserve">to </w:t>
      </w:r>
      <w:proofErr w:type="gramStart"/>
      <w:r w:rsidR="00714DB6" w:rsidRPr="00ED225F">
        <w:rPr>
          <w:rFonts w:ascii="Arial" w:hAnsi="Arial" w:cs="Arial"/>
          <w:sz w:val="22"/>
          <w:szCs w:val="22"/>
          <w:lang w:val="en-GB"/>
        </w:rPr>
        <w:t>be provided</w:t>
      </w:r>
      <w:proofErr w:type="gramEnd"/>
      <w:r w:rsidR="00714DB6" w:rsidRPr="00ED225F">
        <w:rPr>
          <w:rFonts w:ascii="Arial" w:hAnsi="Arial" w:cs="Arial"/>
          <w:sz w:val="22"/>
          <w:szCs w:val="22"/>
          <w:lang w:val="en-GB"/>
        </w:rPr>
        <w:t xml:space="preserve"> </w:t>
      </w:r>
      <w:r w:rsidR="00916230" w:rsidRPr="00ED225F">
        <w:rPr>
          <w:rFonts w:ascii="Arial" w:hAnsi="Arial" w:cs="Arial"/>
          <w:sz w:val="22"/>
          <w:szCs w:val="22"/>
          <w:lang w:val="en-GB"/>
        </w:rPr>
        <w:t xml:space="preserve">to the </w:t>
      </w:r>
      <w:r w:rsidR="00B214E7" w:rsidRPr="00ED225F">
        <w:rPr>
          <w:rFonts w:ascii="Arial" w:hAnsi="Arial" w:cs="Arial"/>
          <w:sz w:val="22"/>
          <w:szCs w:val="22"/>
          <w:lang w:val="en-GB"/>
        </w:rPr>
        <w:t xml:space="preserve">allocated legal advisor (the lawyer who attended the LPM) </w:t>
      </w:r>
      <w:r w:rsidR="00916230" w:rsidRPr="00F14384">
        <w:rPr>
          <w:rFonts w:ascii="Arial" w:hAnsi="Arial" w:cs="Arial"/>
          <w:sz w:val="22"/>
          <w:szCs w:val="22"/>
          <w:lang w:val="en-GB"/>
        </w:rPr>
        <w:t>within 2</w:t>
      </w:r>
      <w:r w:rsidR="00714DB6" w:rsidRPr="00F14384">
        <w:rPr>
          <w:rFonts w:ascii="Arial" w:hAnsi="Arial" w:cs="Arial"/>
          <w:sz w:val="22"/>
          <w:szCs w:val="22"/>
          <w:lang w:val="en-GB"/>
        </w:rPr>
        <w:t xml:space="preserve"> working days of the panel; this is the responsibility of the </w:t>
      </w:r>
      <w:r w:rsidR="008D2DA4" w:rsidRPr="00F14384">
        <w:rPr>
          <w:rFonts w:ascii="Arial" w:hAnsi="Arial" w:cs="Arial"/>
          <w:sz w:val="22"/>
          <w:szCs w:val="22"/>
          <w:lang w:val="en-GB"/>
        </w:rPr>
        <w:t xml:space="preserve">social work </w:t>
      </w:r>
      <w:r w:rsidR="00151822">
        <w:rPr>
          <w:rFonts w:ascii="Arial" w:hAnsi="Arial" w:cs="Arial"/>
          <w:sz w:val="22"/>
          <w:szCs w:val="22"/>
          <w:lang w:val="en-GB"/>
        </w:rPr>
        <w:t>team</w:t>
      </w:r>
      <w:r w:rsidR="008D2DA4" w:rsidRPr="00F14384">
        <w:rPr>
          <w:rFonts w:ascii="Arial" w:hAnsi="Arial" w:cs="Arial"/>
          <w:sz w:val="22"/>
          <w:szCs w:val="22"/>
          <w:lang w:val="en-GB"/>
        </w:rPr>
        <w:t xml:space="preserve">.  Finalised documents </w:t>
      </w:r>
      <w:r w:rsidR="00E9190A" w:rsidRPr="00F14384">
        <w:rPr>
          <w:rFonts w:ascii="Arial" w:hAnsi="Arial" w:cs="Arial"/>
          <w:sz w:val="22"/>
          <w:szCs w:val="22"/>
          <w:lang w:val="en-GB"/>
        </w:rPr>
        <w:t>to</w:t>
      </w:r>
      <w:r w:rsidR="004068A6" w:rsidRPr="00F14384">
        <w:rPr>
          <w:rFonts w:ascii="Arial" w:hAnsi="Arial" w:cs="Arial"/>
          <w:sz w:val="22"/>
          <w:szCs w:val="22"/>
          <w:lang w:val="en-GB"/>
        </w:rPr>
        <w:t xml:space="preserve"> </w:t>
      </w:r>
      <w:proofErr w:type="gramStart"/>
      <w:r w:rsidR="004068A6" w:rsidRPr="00F14384">
        <w:rPr>
          <w:rFonts w:ascii="Arial" w:hAnsi="Arial" w:cs="Arial"/>
          <w:sz w:val="22"/>
          <w:szCs w:val="22"/>
          <w:lang w:val="en-GB"/>
        </w:rPr>
        <w:t>be sent</w:t>
      </w:r>
      <w:proofErr w:type="gramEnd"/>
      <w:r w:rsidR="004068A6" w:rsidRPr="00F14384">
        <w:rPr>
          <w:rFonts w:ascii="Arial" w:hAnsi="Arial" w:cs="Arial"/>
          <w:sz w:val="22"/>
          <w:szCs w:val="22"/>
          <w:lang w:val="en-GB"/>
        </w:rPr>
        <w:t xml:space="preserve"> </w:t>
      </w:r>
      <w:r w:rsidR="00151822">
        <w:rPr>
          <w:rFonts w:ascii="Arial" w:hAnsi="Arial" w:cs="Arial"/>
          <w:sz w:val="22"/>
          <w:szCs w:val="22"/>
          <w:lang w:val="en-GB"/>
        </w:rPr>
        <w:t xml:space="preserve">by Recorded Delivery </w:t>
      </w:r>
      <w:r w:rsidR="004068A6" w:rsidRPr="00F14384">
        <w:rPr>
          <w:rFonts w:ascii="Arial" w:hAnsi="Arial" w:cs="Arial"/>
          <w:sz w:val="22"/>
          <w:szCs w:val="22"/>
          <w:lang w:val="en-GB"/>
        </w:rPr>
        <w:t xml:space="preserve">or hand delivered </w:t>
      </w:r>
      <w:r w:rsidR="008D2DA4" w:rsidRPr="00F14384">
        <w:rPr>
          <w:rFonts w:ascii="Arial" w:hAnsi="Arial" w:cs="Arial"/>
          <w:sz w:val="22"/>
          <w:szCs w:val="22"/>
          <w:lang w:val="en-GB"/>
        </w:rPr>
        <w:t>to the parents wit</w:t>
      </w:r>
      <w:r w:rsidR="004A14EE" w:rsidRPr="00F14384">
        <w:rPr>
          <w:rFonts w:ascii="Arial" w:hAnsi="Arial" w:cs="Arial"/>
          <w:sz w:val="22"/>
          <w:szCs w:val="22"/>
          <w:lang w:val="en-GB"/>
        </w:rPr>
        <w:t>hin 5</w:t>
      </w:r>
      <w:r w:rsidR="008D2DA4" w:rsidRPr="00F14384">
        <w:rPr>
          <w:rFonts w:ascii="Arial" w:hAnsi="Arial" w:cs="Arial"/>
          <w:sz w:val="22"/>
          <w:szCs w:val="22"/>
          <w:lang w:val="en-GB"/>
        </w:rPr>
        <w:t xml:space="preserve"> working days of the panel.</w:t>
      </w:r>
      <w:r w:rsidR="006C4901" w:rsidRPr="00F14384">
        <w:rPr>
          <w:rFonts w:ascii="Arial" w:hAnsi="Arial" w:cs="Arial"/>
        </w:rPr>
        <w:t xml:space="preserve"> </w:t>
      </w:r>
      <w:r w:rsidR="006C4901" w:rsidRPr="00F14384">
        <w:rPr>
          <w:rFonts w:ascii="Arial" w:hAnsi="Arial" w:cs="Arial"/>
          <w:sz w:val="22"/>
        </w:rPr>
        <w:t xml:space="preserve">Where possible, the Local Authority will avoid serving </w:t>
      </w:r>
      <w:r w:rsidR="000166E5" w:rsidRPr="00F14384">
        <w:rPr>
          <w:rFonts w:ascii="Arial" w:hAnsi="Arial" w:cs="Arial"/>
          <w:sz w:val="22"/>
        </w:rPr>
        <w:t>pre-proceedings letters</w:t>
      </w:r>
      <w:r w:rsidR="006C4901" w:rsidRPr="00F14384">
        <w:rPr>
          <w:rFonts w:ascii="Arial" w:hAnsi="Arial" w:cs="Arial"/>
          <w:sz w:val="22"/>
        </w:rPr>
        <w:t xml:space="preserve"> on Fridays being mindful of the impact of parents/careers who would not have access to legal advice or social worker consultations.</w:t>
      </w:r>
    </w:p>
    <w:p w:rsidR="00365BDC" w:rsidRPr="00F14384" w:rsidRDefault="00365BDC" w:rsidP="00F62616">
      <w:pPr>
        <w:jc w:val="both"/>
        <w:rPr>
          <w:rFonts w:ascii="Arial" w:hAnsi="Arial" w:cs="Arial"/>
          <w:sz w:val="22"/>
          <w:szCs w:val="22"/>
          <w:lang w:val="en-GB"/>
        </w:rPr>
      </w:pPr>
    </w:p>
    <w:p w:rsidR="00B214E7" w:rsidRPr="00F14384" w:rsidRDefault="00B214E7" w:rsidP="00F62616">
      <w:pPr>
        <w:jc w:val="both"/>
        <w:rPr>
          <w:rFonts w:ascii="Arial" w:hAnsi="Arial" w:cs="Arial"/>
          <w:sz w:val="22"/>
          <w:szCs w:val="22"/>
          <w:lang w:val="en-GB"/>
        </w:rPr>
      </w:pPr>
      <w:r w:rsidRPr="00F14384">
        <w:rPr>
          <w:rFonts w:ascii="Arial" w:hAnsi="Arial" w:cs="Arial"/>
          <w:sz w:val="22"/>
          <w:szCs w:val="22"/>
          <w:lang w:val="en-GB"/>
        </w:rPr>
        <w:t xml:space="preserve">Good practice provides that a parent should have ten working days’ notice, from receipt of the letter before proceedings, of a pre-proceedings meeting. </w:t>
      </w:r>
    </w:p>
    <w:p w:rsidR="009A50DD" w:rsidRPr="00ED225F" w:rsidRDefault="00F13317" w:rsidP="00F62616">
      <w:pPr>
        <w:jc w:val="both"/>
        <w:rPr>
          <w:rFonts w:ascii="Arial" w:hAnsi="Arial" w:cs="Arial"/>
          <w:sz w:val="22"/>
          <w:szCs w:val="22"/>
          <w:lang w:val="en-GB"/>
        </w:rPr>
      </w:pPr>
      <w:r w:rsidRPr="00F14384">
        <w:rPr>
          <w:rFonts w:ascii="Arial" w:hAnsi="Arial" w:cs="Arial"/>
          <w:sz w:val="22"/>
          <w:szCs w:val="22"/>
          <w:lang w:val="en-GB"/>
        </w:rPr>
        <w:t xml:space="preserve">The </w:t>
      </w:r>
      <w:r w:rsidR="00365BDC" w:rsidRPr="00F14384">
        <w:rPr>
          <w:rFonts w:ascii="Arial" w:hAnsi="Arial" w:cs="Arial"/>
          <w:sz w:val="22"/>
          <w:szCs w:val="22"/>
          <w:lang w:val="en-GB"/>
        </w:rPr>
        <w:t xml:space="preserve">Solicitor </w:t>
      </w:r>
      <w:r w:rsidRPr="00F14384">
        <w:rPr>
          <w:rFonts w:ascii="Arial" w:hAnsi="Arial" w:cs="Arial"/>
          <w:sz w:val="22"/>
          <w:szCs w:val="22"/>
          <w:lang w:val="en-GB"/>
        </w:rPr>
        <w:t xml:space="preserve">who attends panel and advises on the case </w:t>
      </w:r>
      <w:proofErr w:type="gramStart"/>
      <w:r w:rsidRPr="00F14384">
        <w:rPr>
          <w:rFonts w:ascii="Arial" w:hAnsi="Arial" w:cs="Arial"/>
          <w:sz w:val="22"/>
          <w:szCs w:val="22"/>
          <w:lang w:val="en-GB"/>
        </w:rPr>
        <w:t>will usually be allocated</w:t>
      </w:r>
      <w:proofErr w:type="gramEnd"/>
      <w:r w:rsidRPr="00F14384">
        <w:rPr>
          <w:rFonts w:ascii="Arial" w:hAnsi="Arial" w:cs="Arial"/>
          <w:sz w:val="22"/>
          <w:szCs w:val="22"/>
          <w:lang w:val="en-GB"/>
        </w:rPr>
        <w:t xml:space="preserve"> the case.</w:t>
      </w:r>
      <w:r w:rsidRPr="00ED225F">
        <w:rPr>
          <w:rFonts w:ascii="Arial" w:hAnsi="Arial" w:cs="Arial"/>
          <w:sz w:val="22"/>
          <w:szCs w:val="22"/>
          <w:lang w:val="en-GB"/>
        </w:rPr>
        <w:t xml:space="preserve"> </w:t>
      </w:r>
      <w:r w:rsidR="008D2DA4" w:rsidRPr="00ED225F">
        <w:rPr>
          <w:rFonts w:ascii="Arial" w:hAnsi="Arial" w:cs="Arial"/>
          <w:sz w:val="22"/>
          <w:szCs w:val="22"/>
          <w:lang w:val="en-GB"/>
        </w:rPr>
        <w:t xml:space="preserve">  </w:t>
      </w:r>
    </w:p>
    <w:p w:rsidR="00666F54" w:rsidRPr="00ED225F" w:rsidRDefault="00666F54" w:rsidP="00F62616">
      <w:pPr>
        <w:jc w:val="both"/>
        <w:rPr>
          <w:rFonts w:ascii="Arial" w:hAnsi="Arial" w:cs="Arial"/>
          <w:sz w:val="22"/>
          <w:szCs w:val="22"/>
          <w:lang w:val="en-GB"/>
        </w:rPr>
      </w:pPr>
    </w:p>
    <w:p w:rsidR="009A50DD" w:rsidRPr="00ED225F" w:rsidRDefault="008D2DA4" w:rsidP="00F62616">
      <w:pPr>
        <w:jc w:val="both"/>
        <w:rPr>
          <w:rFonts w:ascii="Arial" w:hAnsi="Arial" w:cs="Arial"/>
          <w:sz w:val="22"/>
          <w:szCs w:val="22"/>
          <w:lang w:val="en-GB"/>
        </w:rPr>
      </w:pPr>
      <w:r w:rsidRPr="00ED225F">
        <w:rPr>
          <w:rFonts w:ascii="Arial" w:hAnsi="Arial" w:cs="Arial"/>
          <w:sz w:val="22"/>
          <w:szCs w:val="22"/>
          <w:lang w:val="en-GB"/>
        </w:rPr>
        <w:t xml:space="preserve">Where provisional agreement </w:t>
      </w:r>
      <w:proofErr w:type="gramStart"/>
      <w:r w:rsidRPr="00ED225F">
        <w:rPr>
          <w:rFonts w:ascii="Arial" w:hAnsi="Arial" w:cs="Arial"/>
          <w:sz w:val="22"/>
          <w:szCs w:val="22"/>
          <w:lang w:val="en-GB"/>
        </w:rPr>
        <w:t>has been given</w:t>
      </w:r>
      <w:proofErr w:type="gramEnd"/>
      <w:r w:rsidRPr="00ED225F">
        <w:rPr>
          <w:rFonts w:ascii="Arial" w:hAnsi="Arial" w:cs="Arial"/>
          <w:sz w:val="22"/>
          <w:szCs w:val="22"/>
          <w:lang w:val="en-GB"/>
        </w:rPr>
        <w:t xml:space="preserve"> for additional assessments </w:t>
      </w:r>
      <w:r w:rsidR="00834A1B" w:rsidRPr="00ED225F">
        <w:rPr>
          <w:rFonts w:ascii="Arial" w:hAnsi="Arial" w:cs="Arial"/>
          <w:sz w:val="22"/>
          <w:szCs w:val="22"/>
          <w:lang w:val="en-GB"/>
        </w:rPr>
        <w:t xml:space="preserve">a </w:t>
      </w:r>
      <w:r w:rsidR="009A50DD" w:rsidRPr="00ED225F">
        <w:rPr>
          <w:rFonts w:ascii="Arial" w:hAnsi="Arial" w:cs="Arial"/>
          <w:sz w:val="22"/>
          <w:szCs w:val="22"/>
          <w:lang w:val="en-GB"/>
        </w:rPr>
        <w:t>Draft L</w:t>
      </w:r>
      <w:r w:rsidR="006B6FB6" w:rsidRPr="00ED225F">
        <w:rPr>
          <w:rFonts w:ascii="Arial" w:hAnsi="Arial" w:cs="Arial"/>
          <w:sz w:val="22"/>
          <w:szCs w:val="22"/>
          <w:lang w:val="en-GB"/>
        </w:rPr>
        <w:t xml:space="preserve">etter of Instruction (LOI) </w:t>
      </w:r>
      <w:r w:rsidR="009A50DD" w:rsidRPr="00ED225F">
        <w:rPr>
          <w:rFonts w:ascii="Arial" w:hAnsi="Arial" w:cs="Arial"/>
          <w:sz w:val="22"/>
          <w:szCs w:val="22"/>
          <w:lang w:val="en-GB"/>
        </w:rPr>
        <w:t>for experts to be prepared by</w:t>
      </w:r>
      <w:r w:rsidRPr="00ED225F">
        <w:rPr>
          <w:rFonts w:ascii="Arial" w:hAnsi="Arial" w:cs="Arial"/>
          <w:sz w:val="22"/>
          <w:szCs w:val="22"/>
          <w:lang w:val="en-GB"/>
        </w:rPr>
        <w:t xml:space="preserve"> </w:t>
      </w:r>
      <w:r w:rsidR="00F13317" w:rsidRPr="00ED225F">
        <w:rPr>
          <w:rFonts w:ascii="Arial" w:hAnsi="Arial" w:cs="Arial"/>
          <w:sz w:val="22"/>
          <w:szCs w:val="22"/>
          <w:lang w:val="en-GB"/>
        </w:rPr>
        <w:t>the social work</w:t>
      </w:r>
      <w:r w:rsidR="00151822">
        <w:rPr>
          <w:rFonts w:ascii="Arial" w:hAnsi="Arial" w:cs="Arial"/>
          <w:sz w:val="22"/>
          <w:szCs w:val="22"/>
          <w:lang w:val="en-GB"/>
        </w:rPr>
        <w:t xml:space="preserve"> team</w:t>
      </w:r>
      <w:r w:rsidR="00F13317" w:rsidRPr="00ED225F">
        <w:rPr>
          <w:rFonts w:ascii="Arial" w:hAnsi="Arial" w:cs="Arial"/>
          <w:sz w:val="22"/>
          <w:szCs w:val="22"/>
          <w:lang w:val="en-GB"/>
        </w:rPr>
        <w:t xml:space="preserve">, and appropriate expert identified, who can report within an appropriate timeframe </w:t>
      </w:r>
      <w:r w:rsidR="00626B52" w:rsidRPr="00ED225F">
        <w:rPr>
          <w:rFonts w:ascii="Arial" w:hAnsi="Arial" w:cs="Arial"/>
          <w:sz w:val="22"/>
          <w:szCs w:val="22"/>
          <w:lang w:val="en-GB"/>
        </w:rPr>
        <w:t>and sent to legal services</w:t>
      </w:r>
      <w:r w:rsidR="00916230" w:rsidRPr="00ED225F">
        <w:rPr>
          <w:rFonts w:ascii="Arial" w:hAnsi="Arial" w:cs="Arial"/>
          <w:sz w:val="22"/>
          <w:szCs w:val="22"/>
          <w:lang w:val="en-GB"/>
        </w:rPr>
        <w:t xml:space="preserve"> within 10</w:t>
      </w:r>
      <w:r w:rsidRPr="00ED225F">
        <w:rPr>
          <w:rFonts w:ascii="Arial" w:hAnsi="Arial" w:cs="Arial"/>
          <w:sz w:val="22"/>
          <w:szCs w:val="22"/>
          <w:lang w:val="en-GB"/>
        </w:rPr>
        <w:t xml:space="preserve"> working days of the panel</w:t>
      </w:r>
      <w:r w:rsidR="007B77FD" w:rsidRPr="00ED225F">
        <w:rPr>
          <w:rFonts w:ascii="Arial" w:hAnsi="Arial" w:cs="Arial"/>
          <w:sz w:val="22"/>
          <w:szCs w:val="22"/>
          <w:lang w:val="en-GB"/>
        </w:rPr>
        <w:t>.</w:t>
      </w:r>
    </w:p>
    <w:p w:rsidR="00EF517C" w:rsidRPr="00ED225F" w:rsidRDefault="00EF517C" w:rsidP="00F62616">
      <w:pPr>
        <w:jc w:val="both"/>
        <w:rPr>
          <w:rFonts w:ascii="Arial" w:hAnsi="Arial" w:cs="Arial"/>
          <w:sz w:val="22"/>
          <w:szCs w:val="22"/>
          <w:lang w:val="en-GB"/>
        </w:rPr>
      </w:pPr>
    </w:p>
    <w:p w:rsidR="004A14EE" w:rsidRPr="00ED225F" w:rsidRDefault="004A14EE" w:rsidP="00F62616">
      <w:pPr>
        <w:jc w:val="both"/>
        <w:rPr>
          <w:rFonts w:ascii="Arial" w:hAnsi="Arial" w:cs="Arial"/>
          <w:sz w:val="22"/>
          <w:szCs w:val="22"/>
          <w:lang w:val="en-GB"/>
        </w:rPr>
      </w:pPr>
      <w:r w:rsidRPr="00ED225F">
        <w:rPr>
          <w:rFonts w:ascii="Arial" w:hAnsi="Arial" w:cs="Arial"/>
          <w:sz w:val="22"/>
          <w:szCs w:val="22"/>
          <w:lang w:val="en-GB"/>
        </w:rPr>
        <w:t>Pre Proceedings Meeting</w:t>
      </w:r>
      <w:r w:rsidR="00A746F3" w:rsidRPr="00ED225F">
        <w:rPr>
          <w:rFonts w:ascii="Arial" w:hAnsi="Arial" w:cs="Arial"/>
          <w:sz w:val="22"/>
          <w:szCs w:val="22"/>
          <w:lang w:val="en-GB"/>
        </w:rPr>
        <w:t xml:space="preserve">s </w:t>
      </w:r>
      <w:proofErr w:type="gramStart"/>
      <w:r w:rsidR="00A746F3" w:rsidRPr="00ED225F">
        <w:rPr>
          <w:rFonts w:ascii="Arial" w:hAnsi="Arial" w:cs="Arial"/>
          <w:sz w:val="22"/>
          <w:szCs w:val="22"/>
          <w:lang w:val="en-GB"/>
        </w:rPr>
        <w:t>should be aimed</w:t>
      </w:r>
      <w:r w:rsidRPr="00ED225F">
        <w:rPr>
          <w:rFonts w:ascii="Arial" w:hAnsi="Arial" w:cs="Arial"/>
          <w:sz w:val="22"/>
          <w:szCs w:val="22"/>
          <w:lang w:val="en-GB"/>
        </w:rPr>
        <w:t xml:space="preserve"> to be held</w:t>
      </w:r>
      <w:proofErr w:type="gramEnd"/>
      <w:r w:rsidRPr="00ED225F">
        <w:rPr>
          <w:rFonts w:ascii="Arial" w:hAnsi="Arial" w:cs="Arial"/>
          <w:sz w:val="22"/>
          <w:szCs w:val="22"/>
          <w:lang w:val="en-GB"/>
        </w:rPr>
        <w:t xml:space="preserve"> within </w:t>
      </w:r>
      <w:r w:rsidR="00EE4157" w:rsidRPr="00ED225F">
        <w:rPr>
          <w:rFonts w:ascii="Arial" w:hAnsi="Arial" w:cs="Arial"/>
          <w:sz w:val="22"/>
          <w:szCs w:val="22"/>
          <w:lang w:val="en-GB"/>
        </w:rPr>
        <w:t>1</w:t>
      </w:r>
      <w:r w:rsidR="00A746F3" w:rsidRPr="00ED225F">
        <w:rPr>
          <w:rFonts w:ascii="Arial" w:hAnsi="Arial" w:cs="Arial"/>
          <w:sz w:val="22"/>
          <w:szCs w:val="22"/>
          <w:lang w:val="en-GB"/>
        </w:rPr>
        <w:t>0</w:t>
      </w:r>
      <w:r w:rsidR="00746FDD" w:rsidRPr="00ED225F">
        <w:rPr>
          <w:rFonts w:ascii="Arial" w:hAnsi="Arial" w:cs="Arial"/>
          <w:sz w:val="22"/>
          <w:szCs w:val="22"/>
          <w:lang w:val="en-GB"/>
        </w:rPr>
        <w:t>-15</w:t>
      </w:r>
      <w:r w:rsidR="00A746F3" w:rsidRPr="00ED225F">
        <w:rPr>
          <w:rFonts w:ascii="Arial" w:hAnsi="Arial" w:cs="Arial"/>
          <w:sz w:val="22"/>
          <w:szCs w:val="22"/>
          <w:lang w:val="en-GB"/>
        </w:rPr>
        <w:t xml:space="preserve"> </w:t>
      </w:r>
      <w:r w:rsidR="00EE4157" w:rsidRPr="00ED225F">
        <w:rPr>
          <w:rFonts w:ascii="Arial" w:hAnsi="Arial" w:cs="Arial"/>
          <w:sz w:val="22"/>
          <w:szCs w:val="22"/>
          <w:lang w:val="en-GB"/>
        </w:rPr>
        <w:t xml:space="preserve">working days of the </w:t>
      </w:r>
      <w:r w:rsidR="00641934" w:rsidRPr="00ED225F">
        <w:rPr>
          <w:rFonts w:ascii="Arial" w:hAnsi="Arial" w:cs="Arial"/>
          <w:sz w:val="22"/>
          <w:szCs w:val="22"/>
          <w:lang w:val="en-GB"/>
        </w:rPr>
        <w:t>LPM</w:t>
      </w:r>
    </w:p>
    <w:p w:rsidR="00042719" w:rsidRDefault="00042719" w:rsidP="00F62616">
      <w:pPr>
        <w:jc w:val="both"/>
        <w:rPr>
          <w:rFonts w:ascii="Arial" w:hAnsi="Arial" w:cs="Arial"/>
          <w:sz w:val="22"/>
          <w:szCs w:val="22"/>
          <w:lang w:val="en-GB"/>
        </w:rPr>
      </w:pPr>
    </w:p>
    <w:p w:rsidR="00151822" w:rsidRPr="00ED225F" w:rsidRDefault="00151822" w:rsidP="00F62616">
      <w:pPr>
        <w:jc w:val="both"/>
        <w:rPr>
          <w:rFonts w:ascii="Arial" w:hAnsi="Arial" w:cs="Arial"/>
          <w:sz w:val="22"/>
          <w:szCs w:val="22"/>
          <w:lang w:val="en-GB"/>
        </w:rPr>
      </w:pPr>
      <w:r>
        <w:rPr>
          <w:rFonts w:ascii="Arial" w:hAnsi="Arial" w:cs="Arial"/>
          <w:sz w:val="22"/>
          <w:szCs w:val="22"/>
          <w:lang w:val="en-GB"/>
        </w:rPr>
        <w:t>The Head of Service is accountable for agreeing expert assessments</w:t>
      </w:r>
      <w:r w:rsidR="004D7DD5">
        <w:rPr>
          <w:rFonts w:ascii="Arial" w:hAnsi="Arial" w:cs="Arial"/>
          <w:sz w:val="22"/>
          <w:szCs w:val="22"/>
          <w:lang w:val="en-GB"/>
        </w:rPr>
        <w:t xml:space="preserve"> and Service Managers must seek approval</w:t>
      </w:r>
      <w:r>
        <w:rPr>
          <w:rFonts w:ascii="Arial" w:hAnsi="Arial" w:cs="Arial"/>
          <w:sz w:val="22"/>
          <w:szCs w:val="22"/>
          <w:lang w:val="en-GB"/>
        </w:rPr>
        <w:t xml:space="preserve">; these </w:t>
      </w:r>
      <w:proofErr w:type="gramStart"/>
      <w:r>
        <w:rPr>
          <w:rFonts w:ascii="Arial" w:hAnsi="Arial" w:cs="Arial"/>
          <w:sz w:val="22"/>
          <w:szCs w:val="22"/>
          <w:lang w:val="en-GB"/>
        </w:rPr>
        <w:t>will be commissioned</w:t>
      </w:r>
      <w:proofErr w:type="gramEnd"/>
      <w:r>
        <w:rPr>
          <w:rFonts w:ascii="Arial" w:hAnsi="Arial" w:cs="Arial"/>
          <w:sz w:val="22"/>
          <w:szCs w:val="22"/>
          <w:lang w:val="en-GB"/>
        </w:rPr>
        <w:t xml:space="preserve"> through the legal team as appropriate</w:t>
      </w:r>
      <w:r w:rsidR="004D7DD5">
        <w:rPr>
          <w:rFonts w:ascii="Arial" w:hAnsi="Arial" w:cs="Arial"/>
          <w:sz w:val="22"/>
          <w:szCs w:val="22"/>
          <w:lang w:val="en-GB"/>
        </w:rPr>
        <w:t xml:space="preserve">.  Care proceedings case manager to </w:t>
      </w:r>
      <w:proofErr w:type="gramStart"/>
      <w:r w:rsidR="004D7DD5">
        <w:rPr>
          <w:rFonts w:ascii="Arial" w:hAnsi="Arial" w:cs="Arial"/>
          <w:sz w:val="22"/>
          <w:szCs w:val="22"/>
          <w:lang w:val="en-GB"/>
        </w:rPr>
        <w:t>be updated</w:t>
      </w:r>
      <w:proofErr w:type="gramEnd"/>
      <w:r w:rsidR="004D7DD5">
        <w:rPr>
          <w:rFonts w:ascii="Arial" w:hAnsi="Arial" w:cs="Arial"/>
          <w:sz w:val="22"/>
          <w:szCs w:val="22"/>
          <w:lang w:val="en-GB"/>
        </w:rPr>
        <w:t xml:space="preserve"> with request,</w:t>
      </w:r>
    </w:p>
    <w:p w:rsidR="00042719" w:rsidRPr="00ED225F" w:rsidRDefault="00042719" w:rsidP="00F62616">
      <w:pPr>
        <w:pStyle w:val="ListParagraph"/>
        <w:numPr>
          <w:ilvl w:val="0"/>
          <w:numId w:val="12"/>
        </w:numPr>
        <w:jc w:val="both"/>
        <w:rPr>
          <w:rFonts w:ascii="Arial" w:hAnsi="Arial" w:cs="Arial"/>
          <w:sz w:val="22"/>
          <w:szCs w:val="22"/>
          <w:u w:val="single"/>
          <w:lang w:val="en-GB"/>
        </w:rPr>
      </w:pPr>
      <w:r w:rsidRPr="00ED225F">
        <w:rPr>
          <w:rFonts w:ascii="Arial" w:hAnsi="Arial" w:cs="Arial"/>
          <w:b/>
          <w:sz w:val="22"/>
          <w:szCs w:val="22"/>
          <w:u w:val="single"/>
          <w:lang w:val="en-GB"/>
        </w:rPr>
        <w:t>Issuing proceedings</w:t>
      </w:r>
      <w:r w:rsidRPr="00ED225F">
        <w:rPr>
          <w:rFonts w:ascii="Arial" w:hAnsi="Arial" w:cs="Arial"/>
          <w:sz w:val="22"/>
          <w:szCs w:val="22"/>
          <w:u w:val="single"/>
          <w:lang w:val="en-GB"/>
        </w:rPr>
        <w:t xml:space="preserve"> is the outcome</w:t>
      </w:r>
      <w:r w:rsidR="006B6FB6" w:rsidRPr="00ED225F">
        <w:rPr>
          <w:rFonts w:ascii="Arial" w:hAnsi="Arial" w:cs="Arial"/>
          <w:sz w:val="22"/>
          <w:szCs w:val="22"/>
          <w:u w:val="single"/>
          <w:lang w:val="en-GB"/>
        </w:rPr>
        <w:t xml:space="preserve"> - </w:t>
      </w:r>
      <w:r w:rsidRPr="00ED225F">
        <w:rPr>
          <w:rFonts w:ascii="Arial" w:hAnsi="Arial" w:cs="Arial"/>
          <w:sz w:val="22"/>
          <w:szCs w:val="22"/>
          <w:u w:val="single"/>
          <w:lang w:val="en-GB"/>
        </w:rPr>
        <w:t xml:space="preserve"> the following actions must be scheduled:</w:t>
      </w:r>
    </w:p>
    <w:p w:rsidR="00042719" w:rsidRPr="00ED225F" w:rsidRDefault="00042719" w:rsidP="00F62616">
      <w:pPr>
        <w:jc w:val="both"/>
        <w:rPr>
          <w:rFonts w:ascii="Arial" w:eastAsiaTheme="minorHAnsi" w:hAnsi="Arial" w:cs="Arial"/>
          <w:sz w:val="22"/>
          <w:szCs w:val="22"/>
          <w:lang w:val="en-GB"/>
        </w:rPr>
      </w:pPr>
    </w:p>
    <w:p w:rsidR="006B6FB6" w:rsidRPr="00ED225F" w:rsidRDefault="006B6FB6" w:rsidP="00F62616">
      <w:pPr>
        <w:jc w:val="both"/>
        <w:rPr>
          <w:rFonts w:ascii="Arial" w:hAnsi="Arial" w:cs="Arial"/>
          <w:sz w:val="22"/>
          <w:szCs w:val="22"/>
          <w:lang w:val="en-GB"/>
        </w:rPr>
      </w:pPr>
    </w:p>
    <w:p w:rsidR="000166E5" w:rsidRPr="00F14384" w:rsidRDefault="00042719" w:rsidP="000166E5">
      <w:pPr>
        <w:jc w:val="both"/>
        <w:rPr>
          <w:rFonts w:ascii="Arial" w:hAnsi="Arial" w:cs="Arial"/>
          <w:sz w:val="20"/>
          <w:szCs w:val="22"/>
          <w:lang w:val="en-GB"/>
        </w:rPr>
      </w:pPr>
      <w:r w:rsidRPr="00ED225F">
        <w:rPr>
          <w:rFonts w:ascii="Arial" w:eastAsiaTheme="minorHAnsi" w:hAnsi="Arial" w:cs="Arial"/>
          <w:sz w:val="22"/>
          <w:szCs w:val="22"/>
          <w:lang w:val="en-GB"/>
        </w:rPr>
        <w:t>Letter of Issue</w:t>
      </w:r>
      <w:r w:rsidR="004068A6" w:rsidRPr="00ED225F">
        <w:rPr>
          <w:rFonts w:ascii="Arial" w:eastAsiaTheme="minorHAnsi" w:hAnsi="Arial" w:cs="Arial"/>
          <w:sz w:val="22"/>
          <w:szCs w:val="22"/>
          <w:lang w:val="en-GB"/>
        </w:rPr>
        <w:t xml:space="preserve"> to be provided </w:t>
      </w:r>
      <w:r w:rsidR="00562C3C" w:rsidRPr="00ED225F">
        <w:rPr>
          <w:rFonts w:ascii="Arial" w:eastAsiaTheme="minorHAnsi" w:hAnsi="Arial" w:cs="Arial"/>
          <w:sz w:val="22"/>
          <w:szCs w:val="22"/>
          <w:lang w:val="en-GB"/>
        </w:rPr>
        <w:t xml:space="preserve">to the </w:t>
      </w:r>
      <w:r w:rsidR="00C6715A" w:rsidRPr="00ED225F">
        <w:rPr>
          <w:rFonts w:ascii="Arial" w:hAnsi="Arial" w:cs="Arial"/>
          <w:sz w:val="22"/>
          <w:szCs w:val="22"/>
          <w:lang w:val="en-GB"/>
        </w:rPr>
        <w:t xml:space="preserve">allocated legal advisor (the lawyer who attended the LPM) </w:t>
      </w:r>
      <w:r w:rsidR="00562C3C" w:rsidRPr="00ED225F">
        <w:rPr>
          <w:rFonts w:ascii="Arial" w:eastAsiaTheme="minorHAnsi" w:hAnsi="Arial" w:cs="Arial"/>
          <w:sz w:val="22"/>
          <w:szCs w:val="22"/>
          <w:lang w:val="en-GB"/>
        </w:rPr>
        <w:t>within 2</w:t>
      </w:r>
      <w:r w:rsidR="00916230" w:rsidRPr="00ED225F">
        <w:rPr>
          <w:rFonts w:ascii="Arial" w:eastAsiaTheme="minorHAnsi" w:hAnsi="Arial" w:cs="Arial"/>
          <w:sz w:val="22"/>
          <w:szCs w:val="22"/>
          <w:lang w:val="en-GB"/>
        </w:rPr>
        <w:t xml:space="preserve"> working days of </w:t>
      </w:r>
      <w:r w:rsidR="00C6715A" w:rsidRPr="00ED225F">
        <w:rPr>
          <w:rFonts w:ascii="Arial" w:eastAsiaTheme="minorHAnsi" w:hAnsi="Arial" w:cs="Arial"/>
          <w:sz w:val="22"/>
          <w:szCs w:val="22"/>
          <w:lang w:val="en-GB"/>
        </w:rPr>
        <w:t>the LPM</w:t>
      </w:r>
      <w:r w:rsidR="006B6FB6" w:rsidRPr="00ED225F">
        <w:rPr>
          <w:rFonts w:ascii="Arial" w:eastAsiaTheme="minorHAnsi" w:hAnsi="Arial" w:cs="Arial"/>
          <w:sz w:val="22"/>
          <w:szCs w:val="22"/>
          <w:lang w:val="en-GB"/>
        </w:rPr>
        <w:t>; Finalised</w:t>
      </w:r>
      <w:r w:rsidR="004068A6" w:rsidRPr="00ED225F">
        <w:rPr>
          <w:rFonts w:ascii="Arial" w:eastAsiaTheme="minorHAnsi" w:hAnsi="Arial" w:cs="Arial"/>
          <w:sz w:val="22"/>
          <w:szCs w:val="22"/>
          <w:lang w:val="en-GB"/>
        </w:rPr>
        <w:t xml:space="preserve"> letter to be sent </w:t>
      </w:r>
      <w:r w:rsidR="00151822">
        <w:rPr>
          <w:rFonts w:ascii="Arial" w:eastAsiaTheme="minorHAnsi" w:hAnsi="Arial" w:cs="Arial"/>
          <w:sz w:val="22"/>
          <w:szCs w:val="22"/>
          <w:lang w:val="en-GB"/>
        </w:rPr>
        <w:t xml:space="preserve">by Recorded Delivery </w:t>
      </w:r>
      <w:r w:rsidR="004068A6" w:rsidRPr="00ED225F">
        <w:rPr>
          <w:rFonts w:ascii="Arial" w:eastAsiaTheme="minorHAnsi" w:hAnsi="Arial" w:cs="Arial"/>
          <w:sz w:val="22"/>
          <w:szCs w:val="22"/>
          <w:lang w:val="en-GB"/>
        </w:rPr>
        <w:t>or hand delivered to the parents</w:t>
      </w:r>
      <w:r w:rsidR="00562C3C" w:rsidRPr="00ED225F">
        <w:rPr>
          <w:rFonts w:ascii="Arial" w:eastAsiaTheme="minorHAnsi" w:hAnsi="Arial" w:cs="Arial"/>
          <w:sz w:val="22"/>
          <w:szCs w:val="22"/>
          <w:lang w:val="en-GB"/>
        </w:rPr>
        <w:t xml:space="preserve"> within 5 working</w:t>
      </w:r>
      <w:r w:rsidR="004068A6" w:rsidRPr="00ED225F">
        <w:rPr>
          <w:rFonts w:ascii="Arial" w:eastAsiaTheme="minorHAnsi" w:hAnsi="Arial" w:cs="Arial"/>
          <w:sz w:val="22"/>
          <w:szCs w:val="22"/>
          <w:lang w:val="en-GB"/>
        </w:rPr>
        <w:t xml:space="preserve"> days of </w:t>
      </w:r>
      <w:r w:rsidR="00C6715A" w:rsidRPr="00ED225F">
        <w:rPr>
          <w:rFonts w:ascii="Arial" w:eastAsiaTheme="minorHAnsi" w:hAnsi="Arial" w:cs="Arial"/>
          <w:sz w:val="22"/>
          <w:szCs w:val="22"/>
          <w:lang w:val="en-GB"/>
        </w:rPr>
        <w:t xml:space="preserve">the LPM </w:t>
      </w:r>
      <w:r w:rsidR="00A746F3" w:rsidRPr="00ED225F">
        <w:rPr>
          <w:rFonts w:ascii="Arial" w:eastAsiaTheme="minorHAnsi" w:hAnsi="Arial" w:cs="Arial"/>
          <w:sz w:val="22"/>
          <w:szCs w:val="22"/>
          <w:lang w:val="en-GB"/>
        </w:rPr>
        <w:t>(or more urgently when required)</w:t>
      </w:r>
      <w:r w:rsidR="004068A6" w:rsidRPr="00ED225F">
        <w:rPr>
          <w:rFonts w:ascii="Arial" w:eastAsiaTheme="minorHAnsi" w:hAnsi="Arial" w:cs="Arial"/>
          <w:sz w:val="22"/>
          <w:szCs w:val="22"/>
          <w:lang w:val="en-GB"/>
        </w:rPr>
        <w:t xml:space="preserve">. </w:t>
      </w:r>
      <w:r w:rsidR="000166E5" w:rsidRPr="00F14384">
        <w:rPr>
          <w:rFonts w:ascii="Arial" w:hAnsi="Arial" w:cs="Arial"/>
          <w:sz w:val="22"/>
        </w:rPr>
        <w:t>Where possible, the Local Authority will avoid serving pre-proceedings letters on Fridays being mindful of the impact of parents/careers who would not have access to legal advice or social worker consultations.</w:t>
      </w:r>
    </w:p>
    <w:p w:rsidR="0093287D" w:rsidRPr="00ED225F" w:rsidRDefault="0093287D" w:rsidP="00626B52">
      <w:pPr>
        <w:jc w:val="both"/>
        <w:rPr>
          <w:rFonts w:ascii="Arial" w:hAnsi="Arial" w:cs="Arial"/>
          <w:sz w:val="22"/>
          <w:szCs w:val="22"/>
          <w:lang w:val="en-GB"/>
        </w:rPr>
      </w:pPr>
    </w:p>
    <w:p w:rsidR="00357607" w:rsidRDefault="00626B52" w:rsidP="00F62616">
      <w:pPr>
        <w:jc w:val="both"/>
        <w:rPr>
          <w:rFonts w:ascii="Arial" w:hAnsi="Arial" w:cs="Arial"/>
          <w:sz w:val="22"/>
          <w:szCs w:val="22"/>
          <w:lang w:val="en-GB"/>
        </w:rPr>
      </w:pPr>
      <w:r w:rsidRPr="00F14384">
        <w:rPr>
          <w:rFonts w:ascii="Arial" w:hAnsi="Arial" w:cs="Arial"/>
          <w:sz w:val="22"/>
          <w:szCs w:val="22"/>
          <w:lang w:val="en-GB"/>
        </w:rPr>
        <w:t xml:space="preserve">Where agreement </w:t>
      </w:r>
      <w:proofErr w:type="gramStart"/>
      <w:r w:rsidRPr="00F14384">
        <w:rPr>
          <w:rFonts w:ascii="Arial" w:hAnsi="Arial" w:cs="Arial"/>
          <w:sz w:val="22"/>
          <w:szCs w:val="22"/>
          <w:lang w:val="en-GB"/>
        </w:rPr>
        <w:t>has been given</w:t>
      </w:r>
      <w:proofErr w:type="gramEnd"/>
      <w:r w:rsidRPr="00F14384">
        <w:rPr>
          <w:rFonts w:ascii="Arial" w:hAnsi="Arial" w:cs="Arial"/>
          <w:sz w:val="22"/>
          <w:szCs w:val="22"/>
          <w:lang w:val="en-GB"/>
        </w:rPr>
        <w:t xml:space="preserve"> </w:t>
      </w:r>
      <w:r w:rsidR="00E67AA0" w:rsidRPr="00F14384">
        <w:rPr>
          <w:rFonts w:ascii="Arial" w:hAnsi="Arial" w:cs="Arial"/>
          <w:sz w:val="22"/>
          <w:szCs w:val="22"/>
          <w:lang w:val="en-GB"/>
        </w:rPr>
        <w:t xml:space="preserve">by the Head of Service </w:t>
      </w:r>
      <w:r w:rsidRPr="00F14384">
        <w:rPr>
          <w:rFonts w:ascii="Arial" w:hAnsi="Arial" w:cs="Arial"/>
          <w:sz w:val="22"/>
          <w:szCs w:val="22"/>
          <w:lang w:val="en-GB"/>
        </w:rPr>
        <w:t>for additional assessments a Draft Letter of Instruction (LOI</w:t>
      </w:r>
      <w:r w:rsidRPr="00ED225F">
        <w:rPr>
          <w:rFonts w:ascii="Arial" w:hAnsi="Arial" w:cs="Arial"/>
          <w:sz w:val="22"/>
          <w:szCs w:val="22"/>
          <w:lang w:val="en-GB"/>
        </w:rPr>
        <w:t>) for experts to be prepared by the social work</w:t>
      </w:r>
      <w:r w:rsidR="00151822">
        <w:rPr>
          <w:rFonts w:ascii="Arial" w:hAnsi="Arial" w:cs="Arial"/>
          <w:sz w:val="22"/>
          <w:szCs w:val="22"/>
          <w:lang w:val="en-GB"/>
        </w:rPr>
        <w:t xml:space="preserve"> team</w:t>
      </w:r>
      <w:r w:rsidRPr="00ED225F">
        <w:rPr>
          <w:rFonts w:ascii="Arial" w:hAnsi="Arial" w:cs="Arial"/>
          <w:sz w:val="22"/>
          <w:szCs w:val="22"/>
          <w:lang w:val="en-GB"/>
        </w:rPr>
        <w:t xml:space="preserve">, and appropriate </w:t>
      </w:r>
      <w:r w:rsidRPr="00ED225F">
        <w:rPr>
          <w:rFonts w:ascii="Arial" w:hAnsi="Arial" w:cs="Arial"/>
          <w:sz w:val="22"/>
          <w:szCs w:val="22"/>
          <w:lang w:val="en-GB"/>
        </w:rPr>
        <w:lastRenderedPageBreak/>
        <w:t>expert identified, who can report within an appropriate timeframe and sent to legal services within 10 working days of the panel.</w:t>
      </w:r>
    </w:p>
    <w:p w:rsidR="00151822" w:rsidRPr="00ED225F" w:rsidRDefault="00151822" w:rsidP="00F62616">
      <w:pPr>
        <w:jc w:val="both"/>
        <w:rPr>
          <w:rFonts w:ascii="Arial" w:eastAsiaTheme="minorHAnsi" w:hAnsi="Arial" w:cs="Arial"/>
          <w:sz w:val="22"/>
          <w:szCs w:val="22"/>
          <w:lang w:val="en-GB"/>
        </w:rPr>
      </w:pPr>
    </w:p>
    <w:p w:rsidR="00562C3C" w:rsidRPr="00ED225F" w:rsidRDefault="004068A6" w:rsidP="00F62616">
      <w:pPr>
        <w:jc w:val="both"/>
        <w:rPr>
          <w:rFonts w:ascii="Arial" w:eastAsiaTheme="minorHAnsi" w:hAnsi="Arial" w:cs="Arial"/>
          <w:sz w:val="22"/>
          <w:szCs w:val="22"/>
          <w:lang w:val="en-GB"/>
        </w:rPr>
      </w:pPr>
      <w:r w:rsidRPr="00ED225F">
        <w:rPr>
          <w:rFonts w:ascii="Arial" w:eastAsiaTheme="minorHAnsi" w:hAnsi="Arial" w:cs="Arial"/>
          <w:sz w:val="22"/>
          <w:szCs w:val="22"/>
          <w:lang w:val="en-GB"/>
        </w:rPr>
        <w:t xml:space="preserve">Social Work </w:t>
      </w:r>
      <w:r w:rsidR="00042719" w:rsidRPr="00ED225F">
        <w:rPr>
          <w:rFonts w:ascii="Arial" w:eastAsiaTheme="minorHAnsi" w:hAnsi="Arial" w:cs="Arial"/>
          <w:sz w:val="22"/>
          <w:szCs w:val="22"/>
          <w:lang w:val="en-GB"/>
        </w:rPr>
        <w:t xml:space="preserve">Statement and Care Plan </w:t>
      </w:r>
      <w:r w:rsidRPr="00ED225F">
        <w:rPr>
          <w:rFonts w:ascii="Arial" w:eastAsiaTheme="minorHAnsi" w:hAnsi="Arial" w:cs="Arial"/>
          <w:sz w:val="22"/>
          <w:szCs w:val="22"/>
          <w:lang w:val="en-GB"/>
        </w:rPr>
        <w:t>preparation and quality assuring by the line manager</w:t>
      </w:r>
      <w:r w:rsidR="00124BBE" w:rsidRPr="00ED225F">
        <w:rPr>
          <w:rFonts w:ascii="Arial" w:eastAsiaTheme="minorHAnsi" w:hAnsi="Arial" w:cs="Arial"/>
          <w:sz w:val="22"/>
          <w:szCs w:val="22"/>
          <w:lang w:val="en-GB"/>
        </w:rPr>
        <w:t xml:space="preserve"> (and </w:t>
      </w:r>
      <w:r w:rsidR="00626B52" w:rsidRPr="00ED225F">
        <w:rPr>
          <w:rFonts w:ascii="Arial" w:eastAsiaTheme="minorHAnsi" w:hAnsi="Arial" w:cs="Arial"/>
          <w:sz w:val="22"/>
          <w:szCs w:val="22"/>
          <w:lang w:val="en-GB"/>
        </w:rPr>
        <w:t>Care Proceedings Case Manager if appropriate</w:t>
      </w:r>
      <w:r w:rsidR="00124BBE" w:rsidRPr="00ED225F">
        <w:rPr>
          <w:rFonts w:ascii="Arial" w:eastAsiaTheme="minorHAnsi" w:hAnsi="Arial" w:cs="Arial"/>
          <w:sz w:val="22"/>
          <w:szCs w:val="22"/>
          <w:lang w:val="en-GB"/>
        </w:rPr>
        <w:t>)</w:t>
      </w:r>
      <w:r w:rsidRPr="00ED225F">
        <w:rPr>
          <w:rFonts w:ascii="Arial" w:eastAsiaTheme="minorHAnsi" w:hAnsi="Arial" w:cs="Arial"/>
          <w:sz w:val="22"/>
          <w:szCs w:val="22"/>
          <w:lang w:val="en-GB"/>
        </w:rPr>
        <w:t xml:space="preserve"> to be schedu</w:t>
      </w:r>
      <w:r w:rsidR="008914BB" w:rsidRPr="00ED225F">
        <w:rPr>
          <w:rFonts w:ascii="Arial" w:eastAsiaTheme="minorHAnsi" w:hAnsi="Arial" w:cs="Arial"/>
          <w:sz w:val="22"/>
          <w:szCs w:val="22"/>
          <w:lang w:val="en-GB"/>
        </w:rPr>
        <w:t>le</w:t>
      </w:r>
      <w:r w:rsidR="00562C3C" w:rsidRPr="00ED225F">
        <w:rPr>
          <w:rFonts w:ascii="Arial" w:eastAsiaTheme="minorHAnsi" w:hAnsi="Arial" w:cs="Arial"/>
          <w:sz w:val="22"/>
          <w:szCs w:val="22"/>
          <w:lang w:val="en-GB"/>
        </w:rPr>
        <w:t xml:space="preserve">d ensuring the legal department receive </w:t>
      </w:r>
      <w:r w:rsidR="006C24B6" w:rsidRPr="00ED225F">
        <w:rPr>
          <w:rFonts w:ascii="Arial" w:eastAsiaTheme="minorHAnsi" w:hAnsi="Arial" w:cs="Arial"/>
          <w:sz w:val="22"/>
          <w:szCs w:val="22"/>
          <w:lang w:val="en-GB"/>
        </w:rPr>
        <w:t xml:space="preserve">it no later than </w:t>
      </w:r>
      <w:r w:rsidR="00C6715A" w:rsidRPr="00ED225F">
        <w:rPr>
          <w:rFonts w:ascii="Arial" w:eastAsiaTheme="minorHAnsi" w:hAnsi="Arial" w:cs="Arial"/>
          <w:sz w:val="22"/>
          <w:szCs w:val="22"/>
          <w:lang w:val="en-GB"/>
        </w:rPr>
        <w:t xml:space="preserve">10 </w:t>
      </w:r>
      <w:r w:rsidR="006C24B6" w:rsidRPr="00ED225F">
        <w:rPr>
          <w:rFonts w:ascii="Arial" w:eastAsiaTheme="minorHAnsi" w:hAnsi="Arial" w:cs="Arial"/>
          <w:sz w:val="22"/>
          <w:szCs w:val="22"/>
          <w:lang w:val="en-GB"/>
        </w:rPr>
        <w:t xml:space="preserve">working days </w:t>
      </w:r>
      <w:r w:rsidR="00562C3C" w:rsidRPr="00ED225F">
        <w:rPr>
          <w:rFonts w:ascii="Arial" w:eastAsiaTheme="minorHAnsi" w:hAnsi="Arial" w:cs="Arial"/>
          <w:sz w:val="22"/>
          <w:szCs w:val="22"/>
          <w:lang w:val="en-GB"/>
        </w:rPr>
        <w:t>after panel</w:t>
      </w:r>
      <w:r w:rsidR="00124BBE" w:rsidRPr="00ED225F">
        <w:rPr>
          <w:rFonts w:ascii="Arial" w:eastAsiaTheme="minorHAnsi" w:hAnsi="Arial" w:cs="Arial"/>
          <w:sz w:val="22"/>
          <w:szCs w:val="22"/>
          <w:lang w:val="en-GB"/>
        </w:rPr>
        <w:t xml:space="preserve"> (or more urgently where required to protect the child)</w:t>
      </w:r>
      <w:r w:rsidR="00151822">
        <w:rPr>
          <w:rFonts w:ascii="Arial" w:eastAsiaTheme="minorHAnsi" w:hAnsi="Arial" w:cs="Arial"/>
          <w:sz w:val="22"/>
          <w:szCs w:val="22"/>
          <w:lang w:val="en-GB"/>
        </w:rPr>
        <w:t>.  The Service Manager is responsible for signing off Care Plans.</w:t>
      </w:r>
    </w:p>
    <w:p w:rsidR="0093287D" w:rsidRPr="00ED225F" w:rsidRDefault="0093287D" w:rsidP="00F62616">
      <w:pPr>
        <w:jc w:val="both"/>
        <w:rPr>
          <w:rFonts w:ascii="Arial" w:eastAsiaTheme="minorHAnsi" w:hAnsi="Arial" w:cs="Arial"/>
          <w:sz w:val="22"/>
          <w:szCs w:val="22"/>
          <w:lang w:val="en-GB"/>
        </w:rPr>
      </w:pPr>
    </w:p>
    <w:p w:rsidR="00CD2DA0" w:rsidRPr="00ED225F" w:rsidRDefault="008914BB" w:rsidP="00F62616">
      <w:pPr>
        <w:jc w:val="both"/>
        <w:rPr>
          <w:rFonts w:ascii="Arial" w:eastAsiaTheme="minorHAnsi" w:hAnsi="Arial" w:cs="Arial"/>
          <w:sz w:val="22"/>
          <w:szCs w:val="22"/>
          <w:lang w:val="en-GB"/>
        </w:rPr>
      </w:pPr>
      <w:r w:rsidRPr="00FB0CA3">
        <w:rPr>
          <w:rFonts w:ascii="Arial" w:eastAsiaTheme="minorHAnsi" w:hAnsi="Arial" w:cs="Arial"/>
          <w:sz w:val="22"/>
          <w:szCs w:val="22"/>
          <w:lang w:val="en-GB"/>
        </w:rPr>
        <w:t xml:space="preserve">Date of Issue to </w:t>
      </w:r>
      <w:proofErr w:type="gramStart"/>
      <w:r w:rsidR="00834A1B" w:rsidRPr="00FB0CA3">
        <w:rPr>
          <w:rFonts w:ascii="Arial" w:eastAsiaTheme="minorHAnsi" w:hAnsi="Arial" w:cs="Arial"/>
          <w:sz w:val="22"/>
          <w:szCs w:val="22"/>
          <w:lang w:val="en-GB"/>
        </w:rPr>
        <w:t xml:space="preserve">be </w:t>
      </w:r>
      <w:r w:rsidRPr="00FB0CA3">
        <w:rPr>
          <w:rFonts w:ascii="Arial" w:eastAsiaTheme="minorHAnsi" w:hAnsi="Arial" w:cs="Arial"/>
          <w:sz w:val="22"/>
          <w:szCs w:val="22"/>
          <w:lang w:val="en-GB"/>
        </w:rPr>
        <w:t>sche</w:t>
      </w:r>
      <w:r w:rsidR="0040166A" w:rsidRPr="00FB0CA3">
        <w:rPr>
          <w:rFonts w:ascii="Arial" w:eastAsiaTheme="minorHAnsi" w:hAnsi="Arial" w:cs="Arial"/>
          <w:sz w:val="22"/>
          <w:szCs w:val="22"/>
          <w:lang w:val="en-GB"/>
        </w:rPr>
        <w:t>duled</w:t>
      </w:r>
      <w:proofErr w:type="gramEnd"/>
      <w:r w:rsidR="0040166A" w:rsidRPr="00FB0CA3">
        <w:rPr>
          <w:rFonts w:ascii="Arial" w:eastAsiaTheme="minorHAnsi" w:hAnsi="Arial" w:cs="Arial"/>
          <w:sz w:val="22"/>
          <w:szCs w:val="22"/>
          <w:lang w:val="en-GB"/>
        </w:rPr>
        <w:t xml:space="preserve"> no later than </w:t>
      </w:r>
      <w:r w:rsidR="00CD2DA0" w:rsidRPr="00FB0CA3">
        <w:rPr>
          <w:rFonts w:ascii="Arial" w:eastAsiaTheme="minorHAnsi" w:hAnsi="Arial" w:cs="Arial"/>
          <w:sz w:val="22"/>
          <w:szCs w:val="22"/>
          <w:lang w:val="en-GB"/>
        </w:rPr>
        <w:t>15</w:t>
      </w:r>
      <w:r w:rsidR="006C24B6" w:rsidRPr="00FB0CA3">
        <w:rPr>
          <w:rFonts w:ascii="Arial" w:eastAsiaTheme="minorHAnsi" w:hAnsi="Arial" w:cs="Arial"/>
          <w:sz w:val="22"/>
          <w:szCs w:val="22"/>
          <w:lang w:val="en-GB"/>
        </w:rPr>
        <w:t xml:space="preserve"> working days</w:t>
      </w:r>
      <w:r w:rsidRPr="00FB0CA3">
        <w:rPr>
          <w:rFonts w:ascii="Arial" w:eastAsiaTheme="minorHAnsi" w:hAnsi="Arial" w:cs="Arial"/>
          <w:sz w:val="22"/>
          <w:szCs w:val="22"/>
          <w:lang w:val="en-GB"/>
        </w:rPr>
        <w:t xml:space="preserve"> from </w:t>
      </w:r>
      <w:r w:rsidR="00FB0CA3">
        <w:rPr>
          <w:rFonts w:ascii="Arial" w:eastAsiaTheme="minorHAnsi" w:hAnsi="Arial" w:cs="Arial"/>
          <w:sz w:val="22"/>
          <w:szCs w:val="22"/>
          <w:lang w:val="en-GB"/>
        </w:rPr>
        <w:t>LPM</w:t>
      </w:r>
      <w:r w:rsidR="00FB0CA3" w:rsidRPr="00FB0CA3">
        <w:rPr>
          <w:rFonts w:ascii="Arial" w:eastAsiaTheme="minorHAnsi" w:hAnsi="Arial" w:cs="Arial"/>
          <w:sz w:val="22"/>
          <w:szCs w:val="22"/>
          <w:lang w:val="en-GB"/>
        </w:rPr>
        <w:t>.</w:t>
      </w:r>
      <w:r w:rsidR="00CD2DA0" w:rsidRPr="00FB0CA3">
        <w:rPr>
          <w:rFonts w:ascii="Arial" w:eastAsiaTheme="minorHAnsi" w:hAnsi="Arial" w:cs="Arial"/>
          <w:sz w:val="22"/>
          <w:szCs w:val="22"/>
          <w:lang w:val="en-GB"/>
        </w:rPr>
        <w:t xml:space="preserve"> </w:t>
      </w:r>
      <w:r w:rsidR="00FB0CA3" w:rsidRPr="00FB0CA3">
        <w:rPr>
          <w:rFonts w:ascii="Arial" w:eastAsiaTheme="minorHAnsi" w:hAnsi="Arial" w:cs="Arial"/>
          <w:sz w:val="22"/>
          <w:szCs w:val="22"/>
          <w:lang w:val="en-GB"/>
        </w:rPr>
        <w:t>T</w:t>
      </w:r>
      <w:r w:rsidR="00C6715A" w:rsidRPr="00FB0CA3">
        <w:rPr>
          <w:rFonts w:ascii="Arial" w:eastAsiaTheme="minorHAnsi" w:hAnsi="Arial" w:cs="Arial"/>
          <w:sz w:val="22"/>
          <w:szCs w:val="22"/>
          <w:lang w:val="en-GB"/>
        </w:rPr>
        <w:t xml:space="preserve">he </w:t>
      </w:r>
      <w:r w:rsidR="00CD2DA0" w:rsidRPr="00FB0CA3">
        <w:rPr>
          <w:rFonts w:ascii="Arial" w:eastAsiaTheme="minorHAnsi" w:hAnsi="Arial" w:cs="Arial"/>
          <w:sz w:val="22"/>
          <w:szCs w:val="22"/>
          <w:lang w:val="en-GB"/>
        </w:rPr>
        <w:t xml:space="preserve">statement and </w:t>
      </w:r>
      <w:r w:rsidR="00F14384" w:rsidRPr="00FB0CA3">
        <w:rPr>
          <w:rFonts w:ascii="Arial" w:eastAsiaTheme="minorHAnsi" w:hAnsi="Arial" w:cs="Arial"/>
          <w:sz w:val="22"/>
          <w:szCs w:val="22"/>
          <w:lang w:val="en-GB"/>
        </w:rPr>
        <w:t xml:space="preserve">combined </w:t>
      </w:r>
      <w:r w:rsidR="00CD2DA0" w:rsidRPr="00FB0CA3">
        <w:rPr>
          <w:rFonts w:ascii="Arial" w:eastAsiaTheme="minorHAnsi" w:hAnsi="Arial" w:cs="Arial"/>
          <w:sz w:val="22"/>
          <w:szCs w:val="22"/>
          <w:lang w:val="en-GB"/>
        </w:rPr>
        <w:t xml:space="preserve">care </w:t>
      </w:r>
      <w:r w:rsidR="00FB0CA3" w:rsidRPr="00FB0CA3">
        <w:rPr>
          <w:rFonts w:ascii="Arial" w:eastAsiaTheme="minorHAnsi" w:hAnsi="Arial" w:cs="Arial"/>
          <w:sz w:val="22"/>
          <w:szCs w:val="22"/>
          <w:lang w:val="en-GB"/>
        </w:rPr>
        <w:t>(initial social work evidence template) is</w:t>
      </w:r>
      <w:r w:rsidR="00C6715A" w:rsidRPr="00FB0CA3">
        <w:rPr>
          <w:rFonts w:ascii="Arial" w:eastAsiaTheme="minorHAnsi" w:hAnsi="Arial" w:cs="Arial"/>
          <w:sz w:val="22"/>
          <w:szCs w:val="22"/>
          <w:lang w:val="en-GB"/>
        </w:rPr>
        <w:t xml:space="preserve"> </w:t>
      </w:r>
      <w:r w:rsidR="00CD2DA0" w:rsidRPr="00FB0CA3">
        <w:rPr>
          <w:rFonts w:ascii="Arial" w:eastAsiaTheme="minorHAnsi" w:hAnsi="Arial" w:cs="Arial"/>
          <w:sz w:val="22"/>
          <w:szCs w:val="22"/>
          <w:lang w:val="en-GB"/>
        </w:rPr>
        <w:t xml:space="preserve">to be signed by the </w:t>
      </w:r>
      <w:r w:rsidR="00F14384" w:rsidRPr="00FB0CA3">
        <w:rPr>
          <w:rFonts w:ascii="Arial" w:eastAsiaTheme="minorHAnsi" w:hAnsi="Arial" w:cs="Arial"/>
          <w:sz w:val="22"/>
          <w:szCs w:val="22"/>
          <w:lang w:val="en-GB"/>
        </w:rPr>
        <w:t>Social Worker</w:t>
      </w:r>
      <w:r w:rsidR="00FB0CA3" w:rsidRPr="00FB0CA3">
        <w:rPr>
          <w:rFonts w:ascii="Arial" w:eastAsiaTheme="minorHAnsi" w:hAnsi="Arial" w:cs="Arial"/>
          <w:sz w:val="22"/>
          <w:szCs w:val="22"/>
          <w:lang w:val="en-GB"/>
        </w:rPr>
        <w:t>,</w:t>
      </w:r>
      <w:r w:rsidR="00641934" w:rsidRPr="00FB0CA3">
        <w:rPr>
          <w:rFonts w:ascii="Arial" w:eastAsiaTheme="minorHAnsi" w:hAnsi="Arial" w:cs="Arial"/>
          <w:sz w:val="22"/>
          <w:szCs w:val="22"/>
          <w:lang w:val="en-GB"/>
        </w:rPr>
        <w:t xml:space="preserve"> </w:t>
      </w:r>
      <w:r w:rsidR="00F14384" w:rsidRPr="00FB0CA3">
        <w:rPr>
          <w:rFonts w:ascii="Arial" w:eastAsiaTheme="minorHAnsi" w:hAnsi="Arial" w:cs="Arial"/>
          <w:sz w:val="22"/>
          <w:szCs w:val="22"/>
          <w:lang w:val="en-GB"/>
        </w:rPr>
        <w:t>and</w:t>
      </w:r>
      <w:r w:rsidR="00F14384">
        <w:rPr>
          <w:rFonts w:ascii="Arial" w:eastAsiaTheme="minorHAnsi" w:hAnsi="Arial" w:cs="Arial"/>
          <w:sz w:val="22"/>
          <w:szCs w:val="22"/>
          <w:lang w:val="en-GB"/>
        </w:rPr>
        <w:t xml:space="preserve"> quality assured by the </w:t>
      </w:r>
      <w:r w:rsidR="00FB0CA3">
        <w:rPr>
          <w:rFonts w:ascii="Arial" w:eastAsiaTheme="minorHAnsi" w:hAnsi="Arial" w:cs="Arial"/>
          <w:sz w:val="22"/>
          <w:szCs w:val="22"/>
          <w:lang w:val="en-GB"/>
        </w:rPr>
        <w:t>Practice Lead</w:t>
      </w:r>
      <w:r w:rsidR="00151822">
        <w:rPr>
          <w:rFonts w:ascii="Arial" w:eastAsiaTheme="minorHAnsi" w:hAnsi="Arial" w:cs="Arial"/>
          <w:sz w:val="22"/>
          <w:szCs w:val="22"/>
          <w:lang w:val="en-GB"/>
        </w:rPr>
        <w:t xml:space="preserve"> and</w:t>
      </w:r>
      <w:r w:rsidR="00151822" w:rsidRPr="00151822">
        <w:rPr>
          <w:rFonts w:ascii="Arial" w:eastAsiaTheme="minorHAnsi" w:hAnsi="Arial" w:cs="Arial"/>
          <w:sz w:val="22"/>
          <w:szCs w:val="22"/>
          <w:lang w:val="en-GB"/>
        </w:rPr>
        <w:t xml:space="preserve"> </w:t>
      </w:r>
      <w:r w:rsidR="00151822" w:rsidRPr="00ED225F">
        <w:rPr>
          <w:rFonts w:ascii="Arial" w:eastAsiaTheme="minorHAnsi" w:hAnsi="Arial" w:cs="Arial"/>
          <w:sz w:val="22"/>
          <w:szCs w:val="22"/>
          <w:lang w:val="en-GB"/>
        </w:rPr>
        <w:t>Service Manager</w:t>
      </w:r>
    </w:p>
    <w:p w:rsidR="00CA2076" w:rsidRPr="00ED225F" w:rsidRDefault="00CA2076" w:rsidP="00F62616">
      <w:pPr>
        <w:jc w:val="both"/>
        <w:rPr>
          <w:rFonts w:ascii="Arial" w:eastAsiaTheme="minorHAnsi" w:hAnsi="Arial" w:cs="Arial"/>
          <w:sz w:val="22"/>
          <w:szCs w:val="22"/>
          <w:lang w:val="en-GB"/>
        </w:rPr>
      </w:pPr>
    </w:p>
    <w:p w:rsidR="0066739E" w:rsidRPr="00ED225F" w:rsidRDefault="00CD2DA0" w:rsidP="00F62616">
      <w:pPr>
        <w:jc w:val="both"/>
        <w:rPr>
          <w:rFonts w:ascii="Arial" w:eastAsiaTheme="minorHAnsi" w:hAnsi="Arial" w:cs="Arial"/>
          <w:sz w:val="22"/>
          <w:szCs w:val="22"/>
          <w:lang w:val="en-GB"/>
        </w:rPr>
      </w:pPr>
      <w:r w:rsidRPr="00ED225F">
        <w:rPr>
          <w:rFonts w:ascii="Arial" w:eastAsiaTheme="minorHAnsi" w:hAnsi="Arial" w:cs="Arial"/>
          <w:sz w:val="22"/>
          <w:szCs w:val="22"/>
          <w:lang w:val="en-GB"/>
        </w:rPr>
        <w:t xml:space="preserve">In pre-birth </w:t>
      </w:r>
      <w:r w:rsidR="00FB0CA3" w:rsidRPr="00ED225F">
        <w:rPr>
          <w:rFonts w:ascii="Arial" w:eastAsiaTheme="minorHAnsi" w:hAnsi="Arial" w:cs="Arial"/>
          <w:sz w:val="22"/>
          <w:szCs w:val="22"/>
          <w:lang w:val="en-GB"/>
        </w:rPr>
        <w:t>cases,</w:t>
      </w:r>
      <w:r w:rsidR="00CC5525" w:rsidRPr="00ED225F">
        <w:rPr>
          <w:rFonts w:ascii="Arial" w:eastAsiaTheme="minorHAnsi" w:hAnsi="Arial" w:cs="Arial"/>
          <w:sz w:val="22"/>
          <w:szCs w:val="22"/>
          <w:lang w:val="en-GB"/>
        </w:rPr>
        <w:t xml:space="preserve"> there should be robust consideration of the value of pre proceedings; this should include plans for the early delivery of the baby.</w:t>
      </w:r>
      <w:r w:rsidR="000433B3" w:rsidRPr="00ED225F">
        <w:rPr>
          <w:rFonts w:ascii="Arial" w:eastAsiaTheme="minorHAnsi" w:hAnsi="Arial" w:cs="Arial"/>
          <w:sz w:val="22"/>
          <w:szCs w:val="22"/>
          <w:lang w:val="en-GB"/>
        </w:rPr>
        <w:t xml:space="preserve">  If removal </w:t>
      </w:r>
      <w:proofErr w:type="gramStart"/>
      <w:r w:rsidR="000433B3" w:rsidRPr="00ED225F">
        <w:rPr>
          <w:rFonts w:ascii="Arial" w:eastAsiaTheme="minorHAnsi" w:hAnsi="Arial" w:cs="Arial"/>
          <w:sz w:val="22"/>
          <w:szCs w:val="22"/>
          <w:lang w:val="en-GB"/>
        </w:rPr>
        <w:t xml:space="preserve">is </w:t>
      </w:r>
      <w:r w:rsidR="007C4D46" w:rsidRPr="00ED225F">
        <w:rPr>
          <w:rFonts w:ascii="Arial" w:eastAsiaTheme="minorHAnsi" w:hAnsi="Arial" w:cs="Arial"/>
          <w:sz w:val="22"/>
          <w:szCs w:val="22"/>
          <w:lang w:val="en-GB"/>
        </w:rPr>
        <w:t>sought</w:t>
      </w:r>
      <w:proofErr w:type="gramEnd"/>
      <w:r w:rsidR="007C4D46" w:rsidRPr="00ED225F">
        <w:rPr>
          <w:rFonts w:ascii="Arial" w:eastAsiaTheme="minorHAnsi" w:hAnsi="Arial" w:cs="Arial"/>
          <w:sz w:val="22"/>
          <w:szCs w:val="22"/>
          <w:lang w:val="en-GB"/>
        </w:rPr>
        <w:t>,</w:t>
      </w:r>
      <w:r w:rsidR="000433B3" w:rsidRPr="00ED225F">
        <w:rPr>
          <w:rFonts w:ascii="Arial" w:eastAsiaTheme="minorHAnsi" w:hAnsi="Arial" w:cs="Arial"/>
          <w:sz w:val="22"/>
          <w:szCs w:val="22"/>
          <w:lang w:val="en-GB"/>
        </w:rPr>
        <w:t xml:space="preserve"> the application should ideally be issued on the day of the birth</w:t>
      </w:r>
      <w:r w:rsidR="00CC5525" w:rsidRPr="00ED225F">
        <w:rPr>
          <w:rFonts w:ascii="Arial" w:eastAsiaTheme="minorHAnsi" w:hAnsi="Arial" w:cs="Arial"/>
          <w:sz w:val="22"/>
          <w:szCs w:val="22"/>
          <w:lang w:val="en-GB"/>
        </w:rPr>
        <w:t xml:space="preserve"> and documents should be lodged with legal in preparation (2</w:t>
      </w:r>
      <w:r w:rsidR="00AD5404" w:rsidRPr="00ED225F">
        <w:rPr>
          <w:rFonts w:ascii="Arial" w:eastAsiaTheme="minorHAnsi" w:hAnsi="Arial" w:cs="Arial"/>
          <w:sz w:val="22"/>
          <w:szCs w:val="22"/>
          <w:lang w:val="en-GB"/>
        </w:rPr>
        <w:t xml:space="preserve"> </w:t>
      </w:r>
      <w:r w:rsidR="00CC5525" w:rsidRPr="00ED225F">
        <w:rPr>
          <w:rFonts w:ascii="Arial" w:eastAsiaTheme="minorHAnsi" w:hAnsi="Arial" w:cs="Arial"/>
          <w:sz w:val="22"/>
          <w:szCs w:val="22"/>
          <w:lang w:val="en-GB"/>
        </w:rPr>
        <w:t>weeks before)</w:t>
      </w:r>
      <w:r w:rsidR="000433B3" w:rsidRPr="00ED225F">
        <w:rPr>
          <w:rFonts w:ascii="Arial" w:eastAsiaTheme="minorHAnsi" w:hAnsi="Arial" w:cs="Arial"/>
          <w:sz w:val="22"/>
          <w:szCs w:val="22"/>
          <w:lang w:val="en-GB"/>
        </w:rPr>
        <w:t xml:space="preserve">.  Where children come early or unexpectedly and Section 20 </w:t>
      </w:r>
      <w:proofErr w:type="gramStart"/>
      <w:r w:rsidR="000433B3" w:rsidRPr="00ED225F">
        <w:rPr>
          <w:rFonts w:ascii="Arial" w:eastAsiaTheme="minorHAnsi" w:hAnsi="Arial" w:cs="Arial"/>
          <w:sz w:val="22"/>
          <w:szCs w:val="22"/>
          <w:lang w:val="en-GB"/>
        </w:rPr>
        <w:t>is obtained</w:t>
      </w:r>
      <w:proofErr w:type="gramEnd"/>
      <w:r w:rsidR="000433B3" w:rsidRPr="00ED225F">
        <w:rPr>
          <w:rFonts w:ascii="Arial" w:eastAsiaTheme="minorHAnsi" w:hAnsi="Arial" w:cs="Arial"/>
          <w:sz w:val="22"/>
          <w:szCs w:val="22"/>
          <w:lang w:val="en-GB"/>
        </w:rPr>
        <w:t>, proceedings must be issued within 5 days of the baby being born.</w:t>
      </w:r>
    </w:p>
    <w:p w:rsidR="0066739E" w:rsidRPr="00ED225F" w:rsidRDefault="0066739E" w:rsidP="00F62616">
      <w:pPr>
        <w:jc w:val="both"/>
        <w:rPr>
          <w:rFonts w:ascii="Arial" w:eastAsiaTheme="minorHAnsi" w:hAnsi="Arial" w:cs="Arial"/>
          <w:sz w:val="22"/>
          <w:szCs w:val="22"/>
          <w:lang w:val="en-GB"/>
        </w:rPr>
      </w:pPr>
    </w:p>
    <w:p w:rsidR="0093287D" w:rsidRPr="00ED225F" w:rsidRDefault="00CA4D86" w:rsidP="00F62616">
      <w:pPr>
        <w:jc w:val="both"/>
        <w:rPr>
          <w:rFonts w:ascii="Arial" w:eastAsiaTheme="minorHAnsi" w:hAnsi="Arial" w:cs="Arial"/>
          <w:b/>
          <w:sz w:val="22"/>
          <w:szCs w:val="22"/>
          <w:u w:val="single"/>
          <w:lang w:val="en-GB"/>
        </w:rPr>
      </w:pPr>
      <w:r w:rsidRPr="00ED225F">
        <w:rPr>
          <w:rFonts w:ascii="Arial" w:eastAsiaTheme="minorHAnsi" w:hAnsi="Arial" w:cs="Arial"/>
          <w:b/>
          <w:sz w:val="22"/>
          <w:szCs w:val="22"/>
          <w:u w:val="single"/>
          <w:lang w:val="en-GB"/>
        </w:rPr>
        <w:t xml:space="preserve">1.6 Recording the Discussions and Decisions of the Legal </w:t>
      </w:r>
      <w:r w:rsidR="002F7F3F" w:rsidRPr="00ED225F">
        <w:rPr>
          <w:rFonts w:ascii="Arial" w:eastAsiaTheme="minorHAnsi" w:hAnsi="Arial" w:cs="Arial"/>
          <w:b/>
          <w:sz w:val="22"/>
          <w:szCs w:val="22"/>
          <w:u w:val="single"/>
          <w:lang w:val="en-GB"/>
        </w:rPr>
        <w:t xml:space="preserve">Planning </w:t>
      </w:r>
      <w:r w:rsidRPr="00ED225F">
        <w:rPr>
          <w:rFonts w:ascii="Arial" w:eastAsiaTheme="minorHAnsi" w:hAnsi="Arial" w:cs="Arial"/>
          <w:b/>
          <w:sz w:val="22"/>
          <w:szCs w:val="22"/>
          <w:u w:val="single"/>
          <w:lang w:val="en-GB"/>
        </w:rPr>
        <w:t>Meeting</w:t>
      </w:r>
    </w:p>
    <w:p w:rsidR="0093287D" w:rsidRPr="00ED225F" w:rsidRDefault="0093287D" w:rsidP="00F62616">
      <w:pPr>
        <w:jc w:val="both"/>
        <w:rPr>
          <w:rFonts w:ascii="Arial" w:eastAsiaTheme="minorHAnsi" w:hAnsi="Arial" w:cs="Arial"/>
          <w:sz w:val="22"/>
          <w:szCs w:val="22"/>
          <w:lang w:val="en-GB"/>
        </w:rPr>
      </w:pPr>
    </w:p>
    <w:p w:rsidR="0078432C" w:rsidRPr="00ED225F" w:rsidRDefault="0066739E" w:rsidP="0093287D">
      <w:pPr>
        <w:jc w:val="both"/>
        <w:rPr>
          <w:rFonts w:ascii="Arial" w:eastAsiaTheme="minorHAnsi" w:hAnsi="Arial" w:cs="Arial"/>
          <w:sz w:val="22"/>
          <w:szCs w:val="22"/>
          <w:lang w:val="en-GB"/>
        </w:rPr>
      </w:pPr>
      <w:r w:rsidRPr="00ED225F">
        <w:rPr>
          <w:rFonts w:ascii="Arial" w:eastAsiaTheme="minorHAnsi" w:hAnsi="Arial" w:cs="Arial"/>
          <w:sz w:val="22"/>
          <w:szCs w:val="22"/>
          <w:lang w:val="en-GB"/>
        </w:rPr>
        <w:t xml:space="preserve">The record of the </w:t>
      </w:r>
      <w:r w:rsidR="002F7F3F" w:rsidRPr="00ED225F">
        <w:rPr>
          <w:rFonts w:ascii="Arial" w:eastAsiaTheme="minorHAnsi" w:hAnsi="Arial" w:cs="Arial"/>
          <w:sz w:val="22"/>
          <w:szCs w:val="22"/>
          <w:lang w:val="en-GB"/>
        </w:rPr>
        <w:t>LPM</w:t>
      </w:r>
      <w:r w:rsidRPr="00ED225F">
        <w:rPr>
          <w:rFonts w:ascii="Arial" w:eastAsiaTheme="minorHAnsi" w:hAnsi="Arial" w:cs="Arial"/>
          <w:sz w:val="22"/>
          <w:szCs w:val="22"/>
          <w:lang w:val="en-GB"/>
        </w:rPr>
        <w:t xml:space="preserve"> will provide summary reasons</w:t>
      </w:r>
      <w:r w:rsidR="000433B3" w:rsidRPr="00ED225F">
        <w:rPr>
          <w:rFonts w:ascii="Arial" w:eastAsiaTheme="minorHAnsi" w:hAnsi="Arial" w:cs="Arial"/>
          <w:sz w:val="22"/>
          <w:szCs w:val="22"/>
          <w:lang w:val="en-GB"/>
        </w:rPr>
        <w:t xml:space="preserve">, and further actions to </w:t>
      </w:r>
      <w:proofErr w:type="gramStart"/>
      <w:r w:rsidR="000433B3" w:rsidRPr="00ED225F">
        <w:rPr>
          <w:rFonts w:ascii="Arial" w:eastAsiaTheme="minorHAnsi" w:hAnsi="Arial" w:cs="Arial"/>
          <w:sz w:val="22"/>
          <w:szCs w:val="22"/>
          <w:lang w:val="en-GB"/>
        </w:rPr>
        <w:t>be taken</w:t>
      </w:r>
      <w:proofErr w:type="gramEnd"/>
      <w:r w:rsidR="000433B3" w:rsidRPr="00ED225F">
        <w:rPr>
          <w:rFonts w:ascii="Arial" w:eastAsiaTheme="minorHAnsi" w:hAnsi="Arial" w:cs="Arial"/>
          <w:sz w:val="22"/>
          <w:szCs w:val="22"/>
          <w:lang w:val="en-GB"/>
        </w:rPr>
        <w:t xml:space="preserve"> and any date for review and by whom.</w:t>
      </w:r>
    </w:p>
    <w:p w:rsidR="0078432C" w:rsidRPr="00ED225F" w:rsidRDefault="0078432C" w:rsidP="00AE0378">
      <w:pPr>
        <w:jc w:val="both"/>
        <w:rPr>
          <w:rFonts w:ascii="Arial" w:eastAsiaTheme="minorHAnsi" w:hAnsi="Arial" w:cs="Arial"/>
          <w:sz w:val="22"/>
          <w:szCs w:val="22"/>
          <w:lang w:val="en-GB"/>
        </w:rPr>
      </w:pPr>
    </w:p>
    <w:p w:rsidR="0078432C" w:rsidRPr="00ED225F" w:rsidRDefault="0078432C" w:rsidP="00AE0378">
      <w:pPr>
        <w:jc w:val="both"/>
        <w:rPr>
          <w:rFonts w:ascii="Arial" w:eastAsiaTheme="minorHAnsi" w:hAnsi="Arial" w:cs="Arial"/>
          <w:sz w:val="22"/>
          <w:szCs w:val="22"/>
          <w:lang w:val="en-GB"/>
        </w:rPr>
      </w:pPr>
      <w:proofErr w:type="gramStart"/>
      <w:r w:rsidRPr="00ED225F">
        <w:rPr>
          <w:rFonts w:ascii="Arial" w:eastAsiaTheme="minorHAnsi" w:hAnsi="Arial" w:cs="Arial"/>
          <w:sz w:val="22"/>
          <w:szCs w:val="22"/>
          <w:lang w:val="en-GB"/>
        </w:rPr>
        <w:t xml:space="preserve">The minutes of </w:t>
      </w:r>
      <w:r w:rsidR="000166E5" w:rsidRPr="00ED225F">
        <w:rPr>
          <w:rFonts w:ascii="Arial" w:eastAsiaTheme="minorHAnsi" w:hAnsi="Arial" w:cs="Arial"/>
          <w:sz w:val="22"/>
          <w:szCs w:val="22"/>
          <w:lang w:val="en-GB"/>
        </w:rPr>
        <w:t xml:space="preserve">the Legal Panel Meeting </w:t>
      </w:r>
      <w:r w:rsidRPr="00ED225F">
        <w:rPr>
          <w:rFonts w:ascii="Arial" w:eastAsiaTheme="minorHAnsi" w:hAnsi="Arial" w:cs="Arial"/>
          <w:sz w:val="22"/>
          <w:szCs w:val="22"/>
          <w:lang w:val="en-GB"/>
        </w:rPr>
        <w:t xml:space="preserve">will largely follow the above agenda and recorded following the Record of Legal </w:t>
      </w:r>
      <w:r w:rsidR="00B96806" w:rsidRPr="00ED225F">
        <w:rPr>
          <w:rFonts w:ascii="Arial" w:eastAsiaTheme="minorHAnsi" w:hAnsi="Arial" w:cs="Arial"/>
          <w:sz w:val="22"/>
          <w:szCs w:val="22"/>
          <w:lang w:val="en-GB"/>
        </w:rPr>
        <w:t xml:space="preserve">Planning Meeting </w:t>
      </w:r>
      <w:r w:rsidRPr="00ED225F">
        <w:rPr>
          <w:rFonts w:ascii="Arial" w:eastAsiaTheme="minorHAnsi" w:hAnsi="Arial" w:cs="Arial"/>
          <w:sz w:val="22"/>
          <w:szCs w:val="22"/>
          <w:lang w:val="en-GB"/>
        </w:rPr>
        <w:t>template (Appendix 3).</w:t>
      </w:r>
      <w:proofErr w:type="gramEnd"/>
      <w:r w:rsidRPr="00ED225F">
        <w:rPr>
          <w:rFonts w:ascii="Arial" w:eastAsiaTheme="minorHAnsi" w:hAnsi="Arial" w:cs="Arial"/>
          <w:sz w:val="22"/>
          <w:szCs w:val="22"/>
          <w:lang w:val="en-GB"/>
        </w:rPr>
        <w:t xml:space="preserve">  A summary of actions and timescales will be emailed directly from the meeting to the social work team, </w:t>
      </w:r>
      <w:r w:rsidR="00B51094" w:rsidRPr="00ED225F">
        <w:rPr>
          <w:rFonts w:ascii="Arial" w:eastAsiaTheme="minorHAnsi" w:hAnsi="Arial" w:cs="Arial"/>
          <w:sz w:val="22"/>
          <w:szCs w:val="22"/>
          <w:lang w:val="en-GB"/>
        </w:rPr>
        <w:t>Service Manager</w:t>
      </w:r>
      <w:r w:rsidRPr="00ED225F">
        <w:rPr>
          <w:rFonts w:ascii="Arial" w:eastAsiaTheme="minorHAnsi" w:hAnsi="Arial" w:cs="Arial"/>
          <w:sz w:val="22"/>
          <w:szCs w:val="22"/>
          <w:lang w:val="en-GB"/>
        </w:rPr>
        <w:t xml:space="preserve">, and allocated lawyer where known.  The </w:t>
      </w:r>
      <w:proofErr w:type="gramStart"/>
      <w:r w:rsidRPr="00ED225F">
        <w:rPr>
          <w:rFonts w:ascii="Arial" w:eastAsiaTheme="minorHAnsi" w:hAnsi="Arial" w:cs="Arial"/>
          <w:sz w:val="22"/>
          <w:szCs w:val="22"/>
          <w:lang w:val="en-GB"/>
        </w:rPr>
        <w:t xml:space="preserve">minutes will be uploaded to </w:t>
      </w:r>
      <w:proofErr w:type="spellStart"/>
      <w:r w:rsidR="00626B52" w:rsidRPr="00ED225F">
        <w:rPr>
          <w:rFonts w:ascii="Arial" w:eastAsiaTheme="minorHAnsi" w:hAnsi="Arial" w:cs="Arial"/>
          <w:sz w:val="22"/>
          <w:szCs w:val="22"/>
          <w:lang w:val="en-GB"/>
        </w:rPr>
        <w:t>Azeus</w:t>
      </w:r>
      <w:proofErr w:type="spellEnd"/>
      <w:r w:rsidR="00626B52" w:rsidRPr="00ED225F">
        <w:rPr>
          <w:rFonts w:ascii="Arial" w:eastAsiaTheme="minorHAnsi" w:hAnsi="Arial" w:cs="Arial"/>
          <w:sz w:val="22"/>
          <w:szCs w:val="22"/>
          <w:lang w:val="en-GB"/>
        </w:rPr>
        <w:t xml:space="preserve"> </w:t>
      </w:r>
      <w:r w:rsidRPr="00ED225F">
        <w:rPr>
          <w:rFonts w:ascii="Arial" w:eastAsiaTheme="minorHAnsi" w:hAnsi="Arial" w:cs="Arial"/>
          <w:sz w:val="22"/>
          <w:szCs w:val="22"/>
          <w:lang w:val="en-GB"/>
        </w:rPr>
        <w:t xml:space="preserve">by the </w:t>
      </w:r>
      <w:r w:rsidR="002F7F3F" w:rsidRPr="00ED225F">
        <w:rPr>
          <w:rFonts w:ascii="Arial" w:eastAsiaTheme="minorHAnsi" w:hAnsi="Arial" w:cs="Arial"/>
          <w:sz w:val="22"/>
          <w:szCs w:val="22"/>
          <w:lang w:val="en-GB"/>
        </w:rPr>
        <w:t xml:space="preserve">Court Coordinator </w:t>
      </w:r>
      <w:r w:rsidRPr="00ED225F">
        <w:rPr>
          <w:rFonts w:ascii="Arial" w:eastAsiaTheme="minorHAnsi" w:hAnsi="Arial" w:cs="Arial"/>
          <w:sz w:val="22"/>
          <w:szCs w:val="22"/>
          <w:lang w:val="en-GB"/>
        </w:rPr>
        <w:t xml:space="preserve">following approval </w:t>
      </w:r>
      <w:r w:rsidR="00626B52" w:rsidRPr="00ED225F">
        <w:rPr>
          <w:rFonts w:ascii="Arial" w:eastAsiaTheme="minorHAnsi" w:hAnsi="Arial" w:cs="Arial"/>
          <w:sz w:val="22"/>
          <w:szCs w:val="22"/>
          <w:lang w:val="en-GB"/>
        </w:rPr>
        <w:t>Care Proceedings Case Manager</w:t>
      </w:r>
      <w:proofErr w:type="gramEnd"/>
      <w:r w:rsidRPr="00ED225F">
        <w:rPr>
          <w:rFonts w:ascii="Arial" w:eastAsiaTheme="minorHAnsi" w:hAnsi="Arial" w:cs="Arial"/>
          <w:sz w:val="22"/>
          <w:szCs w:val="22"/>
          <w:lang w:val="en-GB"/>
        </w:rPr>
        <w:t xml:space="preserve">. </w:t>
      </w:r>
    </w:p>
    <w:p w:rsidR="00B01B3D" w:rsidRPr="00ED225F" w:rsidRDefault="00B01B3D" w:rsidP="00F62616">
      <w:pPr>
        <w:jc w:val="both"/>
        <w:rPr>
          <w:rFonts w:ascii="Arial" w:eastAsiaTheme="minorHAnsi" w:hAnsi="Arial" w:cs="Arial"/>
          <w:b/>
          <w:sz w:val="22"/>
          <w:szCs w:val="22"/>
          <w:u w:val="single"/>
          <w:lang w:val="en-GB"/>
        </w:rPr>
      </w:pPr>
    </w:p>
    <w:p w:rsidR="00D31D6A" w:rsidRPr="00ED225F" w:rsidRDefault="00D31D6A" w:rsidP="00F62616">
      <w:pPr>
        <w:jc w:val="both"/>
        <w:rPr>
          <w:rFonts w:ascii="Arial" w:eastAsiaTheme="minorHAnsi" w:hAnsi="Arial" w:cs="Arial"/>
          <w:b/>
          <w:sz w:val="22"/>
          <w:szCs w:val="22"/>
          <w:u w:val="single"/>
          <w:lang w:val="en-GB"/>
        </w:rPr>
      </w:pPr>
    </w:p>
    <w:p w:rsidR="004F12FE" w:rsidRPr="00ED225F" w:rsidRDefault="00FC77E0" w:rsidP="00F62616">
      <w:pPr>
        <w:jc w:val="both"/>
        <w:rPr>
          <w:rFonts w:ascii="Arial" w:eastAsiaTheme="minorHAnsi" w:hAnsi="Arial" w:cs="Arial"/>
          <w:b/>
          <w:sz w:val="22"/>
          <w:szCs w:val="22"/>
          <w:u w:val="single"/>
          <w:lang w:val="en-GB"/>
        </w:rPr>
      </w:pPr>
      <w:r w:rsidRPr="00ED225F">
        <w:rPr>
          <w:rFonts w:ascii="Arial" w:eastAsiaTheme="minorHAnsi" w:hAnsi="Arial" w:cs="Arial"/>
          <w:b/>
          <w:sz w:val="22"/>
          <w:szCs w:val="22"/>
          <w:u w:val="single"/>
          <w:lang w:val="en-GB"/>
        </w:rPr>
        <w:t>1.</w:t>
      </w:r>
      <w:r w:rsidR="00CA4D86" w:rsidRPr="00ED225F">
        <w:rPr>
          <w:rFonts w:ascii="Arial" w:eastAsiaTheme="minorHAnsi" w:hAnsi="Arial" w:cs="Arial"/>
          <w:b/>
          <w:sz w:val="22"/>
          <w:szCs w:val="22"/>
          <w:u w:val="single"/>
          <w:lang w:val="en-GB"/>
        </w:rPr>
        <w:t>7</w:t>
      </w:r>
      <w:r w:rsidR="00F43B6C" w:rsidRPr="00ED225F">
        <w:rPr>
          <w:rFonts w:ascii="Arial" w:eastAsiaTheme="minorHAnsi" w:hAnsi="Arial" w:cs="Arial"/>
          <w:b/>
          <w:sz w:val="22"/>
          <w:szCs w:val="22"/>
          <w:u w:val="single"/>
          <w:lang w:val="en-GB"/>
        </w:rPr>
        <w:t xml:space="preserve"> Changes</w:t>
      </w:r>
      <w:r w:rsidR="004F12FE" w:rsidRPr="00ED225F">
        <w:rPr>
          <w:rFonts w:ascii="Arial" w:eastAsiaTheme="minorHAnsi" w:hAnsi="Arial" w:cs="Arial"/>
          <w:b/>
          <w:sz w:val="22"/>
          <w:szCs w:val="22"/>
          <w:u w:val="single"/>
          <w:lang w:val="en-GB"/>
        </w:rPr>
        <w:t xml:space="preserve"> to </w:t>
      </w:r>
      <w:r w:rsidR="00E37E8A" w:rsidRPr="00ED225F">
        <w:rPr>
          <w:rFonts w:ascii="Arial" w:eastAsiaTheme="minorHAnsi" w:hAnsi="Arial" w:cs="Arial"/>
          <w:b/>
          <w:sz w:val="22"/>
          <w:szCs w:val="22"/>
          <w:u w:val="single"/>
          <w:lang w:val="en-GB"/>
        </w:rPr>
        <w:t xml:space="preserve">Legal </w:t>
      </w:r>
      <w:r w:rsidR="002F7F3F" w:rsidRPr="00ED225F">
        <w:rPr>
          <w:rFonts w:ascii="Arial" w:eastAsiaTheme="minorHAnsi" w:hAnsi="Arial" w:cs="Arial"/>
          <w:b/>
          <w:sz w:val="22"/>
          <w:szCs w:val="22"/>
          <w:u w:val="single"/>
          <w:lang w:val="en-GB"/>
        </w:rPr>
        <w:t xml:space="preserve">Planning Meeting </w:t>
      </w:r>
      <w:r w:rsidR="00E37E8A" w:rsidRPr="00ED225F">
        <w:rPr>
          <w:rFonts w:ascii="Arial" w:eastAsiaTheme="minorHAnsi" w:hAnsi="Arial" w:cs="Arial"/>
          <w:b/>
          <w:sz w:val="22"/>
          <w:szCs w:val="22"/>
          <w:u w:val="single"/>
          <w:lang w:val="en-GB"/>
        </w:rPr>
        <w:t xml:space="preserve">Decisions </w:t>
      </w:r>
    </w:p>
    <w:p w:rsidR="00D31D6A" w:rsidRPr="00ED225F" w:rsidRDefault="00D31D6A" w:rsidP="00F62616">
      <w:pPr>
        <w:jc w:val="both"/>
        <w:rPr>
          <w:rFonts w:ascii="Arial" w:eastAsiaTheme="minorHAnsi" w:hAnsi="Arial" w:cs="Arial"/>
          <w:sz w:val="22"/>
          <w:szCs w:val="22"/>
          <w:lang w:val="en-GB"/>
        </w:rPr>
      </w:pPr>
    </w:p>
    <w:p w:rsidR="009915D7" w:rsidRPr="00ED225F" w:rsidRDefault="004F12FE" w:rsidP="00F62616">
      <w:pPr>
        <w:jc w:val="both"/>
        <w:rPr>
          <w:rFonts w:ascii="Arial" w:eastAsiaTheme="minorHAnsi" w:hAnsi="Arial" w:cs="Arial"/>
          <w:sz w:val="22"/>
          <w:szCs w:val="22"/>
          <w:lang w:val="en-GB"/>
        </w:rPr>
      </w:pPr>
      <w:r w:rsidRPr="00ED225F">
        <w:rPr>
          <w:rFonts w:ascii="Arial" w:eastAsiaTheme="minorHAnsi" w:hAnsi="Arial" w:cs="Arial"/>
          <w:sz w:val="22"/>
          <w:szCs w:val="22"/>
          <w:lang w:val="en-GB"/>
        </w:rPr>
        <w:t>The decisions of</w:t>
      </w:r>
      <w:r w:rsidR="004A665D" w:rsidRPr="00ED225F">
        <w:rPr>
          <w:rFonts w:ascii="Arial" w:eastAsiaTheme="minorHAnsi" w:hAnsi="Arial" w:cs="Arial"/>
          <w:sz w:val="22"/>
          <w:szCs w:val="22"/>
          <w:lang w:val="en-GB"/>
        </w:rPr>
        <w:t xml:space="preserve"> </w:t>
      </w:r>
      <w:r w:rsidR="002F7F3F" w:rsidRPr="00ED225F">
        <w:rPr>
          <w:rFonts w:ascii="Arial" w:eastAsiaTheme="minorHAnsi" w:hAnsi="Arial" w:cs="Arial"/>
          <w:sz w:val="22"/>
          <w:szCs w:val="22"/>
          <w:lang w:val="en-GB"/>
        </w:rPr>
        <w:t>LPMs</w:t>
      </w:r>
      <w:r w:rsidR="00E37E8A" w:rsidRPr="00ED225F">
        <w:rPr>
          <w:rFonts w:ascii="Arial" w:eastAsiaTheme="minorHAnsi" w:hAnsi="Arial" w:cs="Arial"/>
          <w:sz w:val="22"/>
          <w:szCs w:val="22"/>
          <w:lang w:val="en-GB"/>
        </w:rPr>
        <w:t xml:space="preserve"> </w:t>
      </w:r>
      <w:r w:rsidR="004F7EA6" w:rsidRPr="00ED225F">
        <w:rPr>
          <w:rFonts w:ascii="Arial" w:eastAsiaTheme="minorHAnsi" w:hAnsi="Arial" w:cs="Arial"/>
          <w:sz w:val="22"/>
          <w:szCs w:val="22"/>
          <w:lang w:val="en-GB"/>
        </w:rPr>
        <w:t xml:space="preserve">are made by the Head of Service in consultation with lawyer </w:t>
      </w:r>
      <w:r w:rsidR="000D7000" w:rsidRPr="00ED225F">
        <w:rPr>
          <w:rFonts w:ascii="Arial" w:eastAsiaTheme="minorHAnsi" w:hAnsi="Arial" w:cs="Arial"/>
          <w:sz w:val="22"/>
          <w:szCs w:val="22"/>
          <w:lang w:val="en-GB"/>
        </w:rPr>
        <w:t xml:space="preserve">attending the </w:t>
      </w:r>
      <w:r w:rsidR="002F7F3F" w:rsidRPr="00ED225F">
        <w:rPr>
          <w:rFonts w:ascii="Arial" w:eastAsiaTheme="minorHAnsi" w:hAnsi="Arial" w:cs="Arial"/>
          <w:sz w:val="22"/>
          <w:szCs w:val="22"/>
          <w:lang w:val="en-GB"/>
        </w:rPr>
        <w:t>LPM</w:t>
      </w:r>
      <w:r w:rsidR="00AD5404" w:rsidRPr="00ED225F">
        <w:rPr>
          <w:rFonts w:ascii="Arial" w:eastAsiaTheme="minorHAnsi" w:hAnsi="Arial" w:cs="Arial"/>
          <w:sz w:val="22"/>
          <w:szCs w:val="22"/>
          <w:lang w:val="en-GB"/>
        </w:rPr>
        <w:t xml:space="preserve"> </w:t>
      </w:r>
      <w:r w:rsidR="004F7EA6" w:rsidRPr="00ED225F">
        <w:rPr>
          <w:rFonts w:ascii="Arial" w:eastAsiaTheme="minorHAnsi" w:hAnsi="Arial" w:cs="Arial"/>
          <w:sz w:val="22"/>
          <w:szCs w:val="22"/>
          <w:lang w:val="en-GB"/>
        </w:rPr>
        <w:t xml:space="preserve">and should </w:t>
      </w:r>
      <w:r w:rsidR="009915D7" w:rsidRPr="00ED225F">
        <w:rPr>
          <w:rFonts w:ascii="Arial" w:eastAsiaTheme="minorHAnsi" w:hAnsi="Arial" w:cs="Arial"/>
          <w:sz w:val="22"/>
          <w:szCs w:val="22"/>
          <w:lang w:val="en-GB"/>
        </w:rPr>
        <w:t xml:space="preserve">be implemented </w:t>
      </w:r>
      <w:proofErr w:type="gramStart"/>
      <w:r w:rsidR="009915D7" w:rsidRPr="00ED225F">
        <w:rPr>
          <w:rFonts w:ascii="Arial" w:eastAsiaTheme="minorHAnsi" w:hAnsi="Arial" w:cs="Arial"/>
          <w:sz w:val="22"/>
          <w:szCs w:val="22"/>
          <w:lang w:val="en-GB"/>
        </w:rPr>
        <w:t>without delay</w:t>
      </w:r>
      <w:proofErr w:type="gramEnd"/>
      <w:r w:rsidR="009915D7" w:rsidRPr="00ED225F">
        <w:rPr>
          <w:rFonts w:ascii="Arial" w:eastAsiaTheme="minorHAnsi" w:hAnsi="Arial" w:cs="Arial"/>
          <w:sz w:val="22"/>
          <w:szCs w:val="22"/>
          <w:lang w:val="en-GB"/>
        </w:rPr>
        <w:t>.</w:t>
      </w:r>
      <w:r w:rsidR="00B523C5" w:rsidRPr="00ED225F">
        <w:rPr>
          <w:rFonts w:ascii="Arial" w:eastAsiaTheme="minorHAnsi" w:hAnsi="Arial" w:cs="Arial"/>
          <w:sz w:val="22"/>
          <w:szCs w:val="22"/>
          <w:lang w:val="en-GB"/>
        </w:rPr>
        <w:t xml:space="preserve">  For cases in pre-proceedings, Pre-Proceedings meetings </w:t>
      </w:r>
      <w:proofErr w:type="gramStart"/>
      <w:r w:rsidR="00B523C5" w:rsidRPr="00ED225F">
        <w:rPr>
          <w:rFonts w:ascii="Arial" w:eastAsiaTheme="minorHAnsi" w:hAnsi="Arial" w:cs="Arial"/>
          <w:sz w:val="22"/>
          <w:szCs w:val="22"/>
          <w:lang w:val="en-GB"/>
        </w:rPr>
        <w:t>should be held</w:t>
      </w:r>
      <w:proofErr w:type="gramEnd"/>
      <w:r w:rsidR="00B523C5" w:rsidRPr="00ED225F">
        <w:rPr>
          <w:rFonts w:ascii="Arial" w:eastAsiaTheme="minorHAnsi" w:hAnsi="Arial" w:cs="Arial"/>
          <w:sz w:val="22"/>
          <w:szCs w:val="22"/>
          <w:lang w:val="en-GB"/>
        </w:rPr>
        <w:t xml:space="preserve">, protective actions taken, and assessments completed as agreed, to be reviewed </w:t>
      </w:r>
      <w:r w:rsidR="0015576D" w:rsidRPr="00ED225F">
        <w:rPr>
          <w:rFonts w:ascii="Arial" w:eastAsiaTheme="minorHAnsi" w:hAnsi="Arial" w:cs="Arial"/>
          <w:sz w:val="22"/>
          <w:szCs w:val="22"/>
          <w:lang w:val="en-GB"/>
        </w:rPr>
        <w:t>by</w:t>
      </w:r>
      <w:r w:rsidR="00641934" w:rsidRPr="00ED225F">
        <w:rPr>
          <w:rFonts w:ascii="Arial" w:eastAsiaTheme="minorHAnsi" w:hAnsi="Arial" w:cs="Arial"/>
          <w:sz w:val="22"/>
          <w:szCs w:val="22"/>
          <w:lang w:val="en-GB"/>
        </w:rPr>
        <w:t xml:space="preserve"> Service Managers</w:t>
      </w:r>
      <w:r w:rsidR="00E37E8A" w:rsidRPr="00ED225F">
        <w:rPr>
          <w:rFonts w:ascii="Arial" w:eastAsiaTheme="minorHAnsi" w:hAnsi="Arial" w:cs="Arial"/>
          <w:sz w:val="22"/>
          <w:szCs w:val="22"/>
          <w:lang w:val="en-GB"/>
        </w:rPr>
        <w:t xml:space="preserve">. </w:t>
      </w:r>
      <w:r w:rsidR="0015576D" w:rsidRPr="00ED225F">
        <w:rPr>
          <w:rFonts w:ascii="Arial" w:eastAsiaTheme="minorHAnsi" w:hAnsi="Arial" w:cs="Arial"/>
          <w:sz w:val="22"/>
          <w:szCs w:val="22"/>
          <w:lang w:val="en-GB"/>
        </w:rPr>
        <w:t xml:space="preserve"> </w:t>
      </w:r>
      <w:r w:rsidR="000D7000" w:rsidRPr="00ED225F">
        <w:rPr>
          <w:rFonts w:ascii="Arial" w:eastAsiaTheme="minorHAnsi" w:hAnsi="Arial" w:cs="Arial"/>
          <w:sz w:val="22"/>
          <w:szCs w:val="22"/>
          <w:lang w:val="en-GB"/>
        </w:rPr>
        <w:t xml:space="preserve"> </w:t>
      </w:r>
    </w:p>
    <w:p w:rsidR="008642DB" w:rsidRPr="00ED225F" w:rsidRDefault="008642DB" w:rsidP="00F62616">
      <w:pPr>
        <w:jc w:val="both"/>
        <w:rPr>
          <w:rFonts w:ascii="Arial" w:eastAsiaTheme="minorHAnsi" w:hAnsi="Arial" w:cs="Arial"/>
          <w:sz w:val="22"/>
          <w:szCs w:val="22"/>
          <w:lang w:val="en-GB"/>
        </w:rPr>
      </w:pPr>
    </w:p>
    <w:p w:rsidR="009915D7" w:rsidRPr="00ED225F" w:rsidRDefault="004F7EA6" w:rsidP="00F62616">
      <w:pPr>
        <w:jc w:val="both"/>
        <w:rPr>
          <w:rFonts w:ascii="Arial" w:eastAsiaTheme="minorHAnsi" w:hAnsi="Arial" w:cs="Arial"/>
          <w:sz w:val="22"/>
          <w:szCs w:val="22"/>
          <w:lang w:val="en-GB"/>
        </w:rPr>
      </w:pPr>
      <w:proofErr w:type="gramStart"/>
      <w:r w:rsidRPr="00ED225F">
        <w:rPr>
          <w:rFonts w:ascii="Arial" w:eastAsiaTheme="minorHAnsi" w:hAnsi="Arial" w:cs="Arial"/>
          <w:sz w:val="22"/>
          <w:szCs w:val="22"/>
          <w:lang w:val="en-GB"/>
        </w:rPr>
        <w:t xml:space="preserve">Where a case has been agreed to enter pre-proceedings, and the circumstances </w:t>
      </w:r>
      <w:r w:rsidR="00B523C5" w:rsidRPr="00ED225F">
        <w:rPr>
          <w:rFonts w:ascii="Arial" w:eastAsiaTheme="minorHAnsi" w:hAnsi="Arial" w:cs="Arial"/>
          <w:i/>
          <w:sz w:val="22"/>
          <w:szCs w:val="22"/>
          <w:lang w:val="en-GB"/>
        </w:rPr>
        <w:t>quickly</w:t>
      </w:r>
      <w:r w:rsidR="00B523C5" w:rsidRPr="00ED225F">
        <w:rPr>
          <w:rFonts w:ascii="Arial" w:eastAsiaTheme="minorHAnsi" w:hAnsi="Arial" w:cs="Arial"/>
          <w:sz w:val="22"/>
          <w:szCs w:val="22"/>
          <w:lang w:val="en-GB"/>
        </w:rPr>
        <w:t xml:space="preserve"> </w:t>
      </w:r>
      <w:r w:rsidRPr="00ED225F">
        <w:rPr>
          <w:rFonts w:ascii="Arial" w:eastAsiaTheme="minorHAnsi" w:hAnsi="Arial" w:cs="Arial"/>
          <w:sz w:val="22"/>
          <w:szCs w:val="22"/>
          <w:lang w:val="en-GB"/>
        </w:rPr>
        <w:t xml:space="preserve">change making an order </w:t>
      </w:r>
      <w:r w:rsidR="009915D7" w:rsidRPr="00ED225F">
        <w:rPr>
          <w:rFonts w:ascii="Arial" w:eastAsiaTheme="minorHAnsi" w:hAnsi="Arial" w:cs="Arial"/>
          <w:sz w:val="22"/>
          <w:szCs w:val="22"/>
          <w:lang w:val="en-GB"/>
        </w:rPr>
        <w:t xml:space="preserve">immediately </w:t>
      </w:r>
      <w:r w:rsidRPr="00ED225F">
        <w:rPr>
          <w:rFonts w:ascii="Arial" w:eastAsiaTheme="minorHAnsi" w:hAnsi="Arial" w:cs="Arial"/>
          <w:sz w:val="22"/>
          <w:szCs w:val="22"/>
          <w:lang w:val="en-GB"/>
        </w:rPr>
        <w:t xml:space="preserve">necessary, </w:t>
      </w:r>
      <w:r w:rsidR="009915D7" w:rsidRPr="00ED225F">
        <w:rPr>
          <w:rFonts w:ascii="Arial" w:eastAsiaTheme="minorHAnsi" w:hAnsi="Arial" w:cs="Arial"/>
          <w:sz w:val="22"/>
          <w:szCs w:val="22"/>
          <w:lang w:val="en-GB"/>
        </w:rPr>
        <w:t xml:space="preserve">ideally a Legal Planning Meeting should be held to review this, or in emergency situations </w:t>
      </w:r>
      <w:r w:rsidRPr="00ED225F">
        <w:rPr>
          <w:rFonts w:ascii="Arial" w:eastAsiaTheme="minorHAnsi" w:hAnsi="Arial" w:cs="Arial"/>
          <w:sz w:val="22"/>
          <w:szCs w:val="22"/>
          <w:lang w:val="en-GB"/>
        </w:rPr>
        <w:t xml:space="preserve">the </w:t>
      </w:r>
      <w:r w:rsidR="00B51094" w:rsidRPr="00ED225F">
        <w:rPr>
          <w:rFonts w:ascii="Arial" w:eastAsiaTheme="minorHAnsi" w:hAnsi="Arial" w:cs="Arial"/>
          <w:sz w:val="22"/>
          <w:szCs w:val="22"/>
          <w:lang w:val="en-GB"/>
        </w:rPr>
        <w:t>Service Manager</w:t>
      </w:r>
      <w:r w:rsidRPr="00ED225F">
        <w:rPr>
          <w:rFonts w:ascii="Arial" w:eastAsiaTheme="minorHAnsi" w:hAnsi="Arial" w:cs="Arial"/>
          <w:sz w:val="22"/>
          <w:szCs w:val="22"/>
          <w:lang w:val="en-GB"/>
        </w:rPr>
        <w:t xml:space="preserve"> should agree this in liaison with the allocated lawyer, and outline the reasons </w:t>
      </w:r>
      <w:r w:rsidR="009915D7" w:rsidRPr="00ED225F">
        <w:rPr>
          <w:rFonts w:ascii="Arial" w:eastAsiaTheme="minorHAnsi" w:hAnsi="Arial" w:cs="Arial"/>
          <w:sz w:val="22"/>
          <w:szCs w:val="22"/>
          <w:lang w:val="en-GB"/>
        </w:rPr>
        <w:t xml:space="preserve">why care proceedings need to be issued and the timescales for this </w:t>
      </w:r>
      <w:r w:rsidR="002B3296" w:rsidRPr="00ED225F">
        <w:rPr>
          <w:rFonts w:ascii="Arial" w:eastAsiaTheme="minorHAnsi" w:hAnsi="Arial" w:cs="Arial"/>
          <w:sz w:val="22"/>
          <w:szCs w:val="22"/>
          <w:lang w:val="en-GB"/>
        </w:rPr>
        <w:t>and seek authorisation from the Head of Service without delay</w:t>
      </w:r>
      <w:r w:rsidR="009915D7" w:rsidRPr="00ED225F">
        <w:rPr>
          <w:rFonts w:ascii="Arial" w:eastAsiaTheme="minorHAnsi" w:hAnsi="Arial" w:cs="Arial"/>
          <w:sz w:val="22"/>
          <w:szCs w:val="22"/>
          <w:lang w:val="en-GB"/>
        </w:rPr>
        <w:t>.</w:t>
      </w:r>
      <w:proofErr w:type="gramEnd"/>
      <w:r w:rsidR="002B3296" w:rsidRPr="00ED225F">
        <w:rPr>
          <w:rFonts w:ascii="Arial" w:eastAsiaTheme="minorHAnsi" w:hAnsi="Arial" w:cs="Arial"/>
          <w:sz w:val="22"/>
          <w:szCs w:val="22"/>
          <w:lang w:val="en-GB"/>
        </w:rPr>
        <w:t xml:space="preserve"> Simultaneously the Care Proceedings Case Manager will need to be advised that care proceedings </w:t>
      </w:r>
      <w:proofErr w:type="gramStart"/>
      <w:r w:rsidR="002B3296" w:rsidRPr="00ED225F">
        <w:rPr>
          <w:rFonts w:ascii="Arial" w:eastAsiaTheme="minorHAnsi" w:hAnsi="Arial" w:cs="Arial"/>
          <w:sz w:val="22"/>
          <w:szCs w:val="22"/>
          <w:lang w:val="en-GB"/>
        </w:rPr>
        <w:t>are</w:t>
      </w:r>
      <w:proofErr w:type="gramEnd"/>
      <w:r w:rsidR="002B3296" w:rsidRPr="00ED225F">
        <w:rPr>
          <w:rFonts w:ascii="Arial" w:eastAsiaTheme="minorHAnsi" w:hAnsi="Arial" w:cs="Arial"/>
          <w:sz w:val="22"/>
          <w:szCs w:val="22"/>
          <w:lang w:val="en-GB"/>
        </w:rPr>
        <w:t xml:space="preserve"> to be initiated. </w:t>
      </w:r>
    </w:p>
    <w:p w:rsidR="008642DB" w:rsidRPr="00ED225F" w:rsidRDefault="008642DB" w:rsidP="00F62616">
      <w:pPr>
        <w:jc w:val="both"/>
        <w:rPr>
          <w:rFonts w:ascii="Arial" w:eastAsiaTheme="minorHAnsi" w:hAnsi="Arial" w:cs="Arial"/>
          <w:sz w:val="22"/>
          <w:szCs w:val="22"/>
          <w:lang w:val="en-GB"/>
        </w:rPr>
      </w:pPr>
    </w:p>
    <w:p w:rsidR="00641934" w:rsidRPr="00ED225F" w:rsidRDefault="009915D7" w:rsidP="00F62616">
      <w:pPr>
        <w:jc w:val="both"/>
        <w:rPr>
          <w:rFonts w:ascii="Arial" w:eastAsiaTheme="minorHAnsi" w:hAnsi="Arial" w:cs="Arial"/>
          <w:sz w:val="22"/>
          <w:szCs w:val="22"/>
          <w:lang w:val="en-GB"/>
        </w:rPr>
      </w:pPr>
      <w:r w:rsidRPr="00ED225F">
        <w:rPr>
          <w:rFonts w:ascii="Arial" w:eastAsiaTheme="minorHAnsi" w:hAnsi="Arial" w:cs="Arial"/>
          <w:sz w:val="22"/>
          <w:szCs w:val="22"/>
          <w:lang w:val="en-GB"/>
        </w:rPr>
        <w:t xml:space="preserve">Sometimes family circumstances change unexpectedly, or evidence </w:t>
      </w:r>
      <w:r w:rsidR="00B523C5" w:rsidRPr="00ED225F">
        <w:rPr>
          <w:rFonts w:ascii="Arial" w:eastAsiaTheme="minorHAnsi" w:hAnsi="Arial" w:cs="Arial"/>
          <w:sz w:val="22"/>
          <w:szCs w:val="22"/>
          <w:lang w:val="en-GB"/>
        </w:rPr>
        <w:t xml:space="preserve">originally </w:t>
      </w:r>
      <w:r w:rsidRPr="00ED225F">
        <w:rPr>
          <w:rFonts w:ascii="Arial" w:eastAsiaTheme="minorHAnsi" w:hAnsi="Arial" w:cs="Arial"/>
          <w:sz w:val="22"/>
          <w:szCs w:val="22"/>
          <w:lang w:val="en-GB"/>
        </w:rPr>
        <w:t xml:space="preserve">provided by other agencies is subsequently </w:t>
      </w:r>
      <w:r w:rsidR="00B523C5" w:rsidRPr="00ED225F">
        <w:rPr>
          <w:rFonts w:ascii="Arial" w:eastAsiaTheme="minorHAnsi" w:hAnsi="Arial" w:cs="Arial"/>
          <w:sz w:val="22"/>
          <w:szCs w:val="22"/>
          <w:lang w:val="en-GB"/>
        </w:rPr>
        <w:t>withdrawn or disproved</w:t>
      </w:r>
      <w:r w:rsidRPr="00ED225F">
        <w:rPr>
          <w:rFonts w:ascii="Arial" w:eastAsiaTheme="minorHAnsi" w:hAnsi="Arial" w:cs="Arial"/>
          <w:sz w:val="22"/>
          <w:szCs w:val="22"/>
          <w:lang w:val="en-GB"/>
        </w:rPr>
        <w:t xml:space="preserve">, </w:t>
      </w:r>
      <w:r w:rsidR="00B523C5" w:rsidRPr="00ED225F">
        <w:rPr>
          <w:rFonts w:ascii="Arial" w:eastAsiaTheme="minorHAnsi" w:hAnsi="Arial" w:cs="Arial"/>
          <w:sz w:val="22"/>
          <w:szCs w:val="22"/>
          <w:lang w:val="en-GB"/>
        </w:rPr>
        <w:t xml:space="preserve">meaning that protective action </w:t>
      </w:r>
      <w:r w:rsidR="0015576D" w:rsidRPr="00ED225F">
        <w:rPr>
          <w:rFonts w:ascii="Arial" w:eastAsiaTheme="minorHAnsi" w:hAnsi="Arial" w:cs="Arial"/>
          <w:sz w:val="22"/>
          <w:szCs w:val="22"/>
          <w:lang w:val="en-GB"/>
        </w:rPr>
        <w:t xml:space="preserve">agreed at </w:t>
      </w:r>
      <w:r w:rsidR="002F7F3F" w:rsidRPr="00ED225F">
        <w:rPr>
          <w:rFonts w:ascii="Arial" w:eastAsiaTheme="minorHAnsi" w:hAnsi="Arial" w:cs="Arial"/>
          <w:sz w:val="22"/>
          <w:szCs w:val="22"/>
          <w:lang w:val="en-GB"/>
        </w:rPr>
        <w:t xml:space="preserve">a </w:t>
      </w:r>
      <w:r w:rsidR="00E37E8A" w:rsidRPr="00ED225F">
        <w:rPr>
          <w:rFonts w:ascii="Arial" w:eastAsiaTheme="minorHAnsi" w:hAnsi="Arial" w:cs="Arial"/>
          <w:sz w:val="22"/>
          <w:szCs w:val="22"/>
          <w:lang w:val="en-GB"/>
        </w:rPr>
        <w:t xml:space="preserve">Legal </w:t>
      </w:r>
      <w:r w:rsidR="002F7F3F" w:rsidRPr="00ED225F">
        <w:rPr>
          <w:rFonts w:ascii="Arial" w:eastAsiaTheme="minorHAnsi" w:hAnsi="Arial" w:cs="Arial"/>
          <w:sz w:val="22"/>
          <w:szCs w:val="22"/>
          <w:lang w:val="en-GB"/>
        </w:rPr>
        <w:t xml:space="preserve">Planning Meeting </w:t>
      </w:r>
      <w:r w:rsidR="00B523C5" w:rsidRPr="00ED225F">
        <w:rPr>
          <w:rFonts w:ascii="Arial" w:eastAsiaTheme="minorHAnsi" w:hAnsi="Arial" w:cs="Arial"/>
          <w:sz w:val="22"/>
          <w:szCs w:val="22"/>
          <w:lang w:val="en-GB"/>
        </w:rPr>
        <w:t xml:space="preserve">is no longer required.  In such </w:t>
      </w:r>
      <w:proofErr w:type="gramStart"/>
      <w:r w:rsidR="00B523C5" w:rsidRPr="00ED225F">
        <w:rPr>
          <w:rFonts w:ascii="Arial" w:eastAsiaTheme="minorHAnsi" w:hAnsi="Arial" w:cs="Arial"/>
          <w:sz w:val="22"/>
          <w:szCs w:val="22"/>
          <w:lang w:val="en-GB"/>
        </w:rPr>
        <w:t>cases</w:t>
      </w:r>
      <w:proofErr w:type="gramEnd"/>
      <w:r w:rsidR="00B523C5" w:rsidRPr="00ED225F">
        <w:rPr>
          <w:rFonts w:ascii="Arial" w:eastAsiaTheme="minorHAnsi" w:hAnsi="Arial" w:cs="Arial"/>
          <w:sz w:val="22"/>
          <w:szCs w:val="22"/>
          <w:lang w:val="en-GB"/>
        </w:rPr>
        <w:t xml:space="preserve"> </w:t>
      </w:r>
      <w:r w:rsidR="002F7F3F" w:rsidRPr="00ED225F">
        <w:rPr>
          <w:rFonts w:ascii="Arial" w:eastAsiaTheme="minorHAnsi" w:hAnsi="Arial" w:cs="Arial"/>
          <w:sz w:val="22"/>
          <w:szCs w:val="22"/>
          <w:lang w:val="en-GB"/>
        </w:rPr>
        <w:t xml:space="preserve">the </w:t>
      </w:r>
      <w:r w:rsidR="00641934" w:rsidRPr="00ED225F">
        <w:rPr>
          <w:rFonts w:ascii="Arial" w:eastAsiaTheme="minorHAnsi" w:hAnsi="Arial" w:cs="Arial"/>
          <w:sz w:val="22"/>
          <w:szCs w:val="22"/>
          <w:lang w:val="en-GB"/>
        </w:rPr>
        <w:t>service manager will review the circumstances in consultation with the legal advisor and confirm</w:t>
      </w:r>
      <w:r w:rsidR="00151822">
        <w:rPr>
          <w:rFonts w:ascii="Arial" w:eastAsiaTheme="minorHAnsi" w:hAnsi="Arial" w:cs="Arial"/>
          <w:sz w:val="22"/>
          <w:szCs w:val="22"/>
          <w:lang w:val="en-GB"/>
        </w:rPr>
        <w:t xml:space="preserve"> with a formal letter to the family. The social work team is responsible for also updating the Care Proceedings case manager</w:t>
      </w:r>
    </w:p>
    <w:p w:rsidR="004E3552" w:rsidRPr="00ED225F" w:rsidRDefault="004E3552" w:rsidP="00F62616">
      <w:pPr>
        <w:jc w:val="both"/>
        <w:rPr>
          <w:rFonts w:ascii="Arial" w:eastAsiaTheme="minorHAnsi" w:hAnsi="Arial" w:cs="Arial"/>
          <w:sz w:val="22"/>
          <w:szCs w:val="22"/>
          <w:lang w:val="en-GB"/>
        </w:rPr>
      </w:pPr>
    </w:p>
    <w:p w:rsidR="004A5B1E" w:rsidRPr="00ED225F" w:rsidRDefault="00FB0CA3" w:rsidP="00F62616">
      <w:pPr>
        <w:jc w:val="both"/>
        <w:rPr>
          <w:rFonts w:ascii="Arial" w:eastAsiaTheme="minorHAnsi" w:hAnsi="Arial" w:cs="Arial"/>
          <w:b/>
          <w:sz w:val="22"/>
          <w:szCs w:val="22"/>
          <w:u w:val="single"/>
          <w:lang w:val="en-GB"/>
        </w:rPr>
      </w:pPr>
      <w:r w:rsidRPr="00ED225F">
        <w:rPr>
          <w:rFonts w:ascii="Arial" w:eastAsiaTheme="minorHAnsi" w:hAnsi="Arial" w:cs="Arial"/>
          <w:b/>
          <w:sz w:val="22"/>
          <w:szCs w:val="22"/>
          <w:u w:val="single"/>
          <w:lang w:val="en-GB"/>
        </w:rPr>
        <w:t>1.8 Urgent</w:t>
      </w:r>
      <w:r w:rsidR="004A5B1E" w:rsidRPr="00ED225F">
        <w:rPr>
          <w:rFonts w:ascii="Arial" w:eastAsiaTheme="minorHAnsi" w:hAnsi="Arial" w:cs="Arial"/>
          <w:b/>
          <w:sz w:val="22"/>
          <w:szCs w:val="22"/>
          <w:u w:val="single"/>
          <w:lang w:val="en-GB"/>
        </w:rPr>
        <w:t xml:space="preserve"> Legal Planning Meetings</w:t>
      </w:r>
    </w:p>
    <w:p w:rsidR="00FC77E0" w:rsidRPr="00ED225F" w:rsidRDefault="00FC77E0" w:rsidP="00F62616">
      <w:pPr>
        <w:jc w:val="both"/>
        <w:rPr>
          <w:rFonts w:ascii="Arial" w:eastAsiaTheme="minorHAnsi" w:hAnsi="Arial" w:cs="Arial"/>
          <w:sz w:val="22"/>
          <w:szCs w:val="22"/>
          <w:lang w:val="en-GB"/>
        </w:rPr>
      </w:pPr>
    </w:p>
    <w:p w:rsidR="004A5B1E" w:rsidRPr="00ED225F" w:rsidRDefault="004A5B1E" w:rsidP="00F62616">
      <w:pPr>
        <w:jc w:val="both"/>
        <w:rPr>
          <w:rFonts w:ascii="Arial" w:eastAsiaTheme="minorHAnsi" w:hAnsi="Arial" w:cs="Arial"/>
          <w:sz w:val="22"/>
          <w:szCs w:val="22"/>
          <w:lang w:val="en-GB"/>
        </w:rPr>
      </w:pPr>
      <w:r w:rsidRPr="00ED225F">
        <w:rPr>
          <w:rFonts w:ascii="Arial" w:eastAsiaTheme="minorHAnsi" w:hAnsi="Arial" w:cs="Arial"/>
          <w:sz w:val="22"/>
          <w:szCs w:val="22"/>
          <w:lang w:val="en-GB"/>
        </w:rPr>
        <w:t xml:space="preserve">It will sometimes be necessary to hold an </w:t>
      </w:r>
      <w:r w:rsidR="00F30E84" w:rsidRPr="00ED225F">
        <w:rPr>
          <w:rFonts w:ascii="Arial" w:eastAsiaTheme="minorHAnsi" w:hAnsi="Arial" w:cs="Arial"/>
          <w:sz w:val="22"/>
          <w:szCs w:val="22"/>
          <w:lang w:val="en-GB"/>
        </w:rPr>
        <w:t xml:space="preserve">urgent Legal Planning Meeting, </w:t>
      </w:r>
      <w:r w:rsidR="00876BF7" w:rsidRPr="00ED225F">
        <w:rPr>
          <w:rFonts w:ascii="Arial" w:eastAsiaTheme="minorHAnsi" w:hAnsi="Arial" w:cs="Arial"/>
          <w:sz w:val="22"/>
          <w:szCs w:val="22"/>
          <w:lang w:val="en-GB"/>
        </w:rPr>
        <w:t xml:space="preserve">when </w:t>
      </w:r>
      <w:r w:rsidR="002F7F3F" w:rsidRPr="00ED225F">
        <w:rPr>
          <w:rFonts w:ascii="Arial" w:eastAsiaTheme="minorHAnsi" w:hAnsi="Arial" w:cs="Arial"/>
          <w:sz w:val="22"/>
          <w:szCs w:val="22"/>
          <w:lang w:val="en-GB"/>
        </w:rPr>
        <w:t>there are</w:t>
      </w:r>
      <w:r w:rsidR="00876BF7" w:rsidRPr="00ED225F">
        <w:rPr>
          <w:rFonts w:ascii="Arial" w:eastAsiaTheme="minorHAnsi" w:hAnsi="Arial" w:cs="Arial"/>
          <w:sz w:val="22"/>
          <w:szCs w:val="22"/>
          <w:lang w:val="en-GB"/>
        </w:rPr>
        <w:t xml:space="preserve"> immediate concerns for a child’s safety and need legal advice in relation </w:t>
      </w:r>
      <w:r w:rsidR="002F7F3F" w:rsidRPr="00ED225F">
        <w:rPr>
          <w:rFonts w:ascii="Arial" w:eastAsiaTheme="minorHAnsi" w:hAnsi="Arial" w:cs="Arial"/>
          <w:sz w:val="22"/>
          <w:szCs w:val="22"/>
          <w:lang w:val="en-GB"/>
        </w:rPr>
        <w:t xml:space="preserve">to </w:t>
      </w:r>
      <w:r w:rsidR="00876BF7" w:rsidRPr="00ED225F">
        <w:rPr>
          <w:rFonts w:ascii="Arial" w:eastAsiaTheme="minorHAnsi" w:hAnsi="Arial" w:cs="Arial"/>
          <w:sz w:val="22"/>
          <w:szCs w:val="22"/>
          <w:lang w:val="en-GB"/>
        </w:rPr>
        <w:t xml:space="preserve">whether an urgent order needs to </w:t>
      </w:r>
      <w:proofErr w:type="gramStart"/>
      <w:r w:rsidR="00876BF7" w:rsidRPr="00ED225F">
        <w:rPr>
          <w:rFonts w:ascii="Arial" w:eastAsiaTheme="minorHAnsi" w:hAnsi="Arial" w:cs="Arial"/>
          <w:sz w:val="22"/>
          <w:szCs w:val="22"/>
          <w:lang w:val="en-GB"/>
        </w:rPr>
        <w:t>be sought</w:t>
      </w:r>
      <w:proofErr w:type="gramEnd"/>
      <w:r w:rsidR="00876BF7" w:rsidRPr="00ED225F">
        <w:rPr>
          <w:rFonts w:ascii="Arial" w:eastAsiaTheme="minorHAnsi" w:hAnsi="Arial" w:cs="Arial"/>
          <w:sz w:val="22"/>
          <w:szCs w:val="22"/>
          <w:lang w:val="en-GB"/>
        </w:rPr>
        <w:t>, such as a Recovery Order, Secure Order, Emergency Protection Order or short notice ICO.  In relation to EPOs, please see also see Section 4 for additional requirements in this respect.</w:t>
      </w:r>
    </w:p>
    <w:p w:rsidR="00876BF7" w:rsidRPr="00ED225F" w:rsidRDefault="00876BF7" w:rsidP="00F62616">
      <w:pPr>
        <w:jc w:val="both"/>
        <w:rPr>
          <w:rFonts w:ascii="Arial" w:eastAsiaTheme="minorHAnsi" w:hAnsi="Arial" w:cs="Arial"/>
          <w:sz w:val="22"/>
          <w:szCs w:val="22"/>
          <w:lang w:val="en-GB"/>
        </w:rPr>
      </w:pPr>
    </w:p>
    <w:p w:rsidR="00CC790E" w:rsidRPr="00ED225F" w:rsidRDefault="00876BF7" w:rsidP="00F62616">
      <w:pPr>
        <w:jc w:val="both"/>
        <w:rPr>
          <w:rFonts w:ascii="Arial" w:eastAsiaTheme="minorHAnsi" w:hAnsi="Arial" w:cs="Arial"/>
          <w:sz w:val="22"/>
          <w:szCs w:val="22"/>
          <w:lang w:val="en-GB"/>
        </w:rPr>
      </w:pPr>
      <w:r w:rsidRPr="00ED225F">
        <w:rPr>
          <w:rFonts w:ascii="Arial" w:eastAsiaTheme="minorHAnsi" w:hAnsi="Arial" w:cs="Arial"/>
          <w:sz w:val="22"/>
          <w:szCs w:val="22"/>
          <w:lang w:val="en-GB"/>
        </w:rPr>
        <w:t xml:space="preserve">The urgent LPM </w:t>
      </w:r>
      <w:proofErr w:type="gramStart"/>
      <w:r w:rsidRPr="00ED225F">
        <w:rPr>
          <w:rFonts w:ascii="Arial" w:eastAsiaTheme="minorHAnsi" w:hAnsi="Arial" w:cs="Arial"/>
          <w:sz w:val="22"/>
          <w:szCs w:val="22"/>
          <w:lang w:val="en-GB"/>
        </w:rPr>
        <w:t>should be chaired</w:t>
      </w:r>
      <w:proofErr w:type="gramEnd"/>
      <w:r w:rsidRPr="00ED225F">
        <w:rPr>
          <w:rFonts w:ascii="Arial" w:eastAsiaTheme="minorHAnsi" w:hAnsi="Arial" w:cs="Arial"/>
          <w:sz w:val="22"/>
          <w:szCs w:val="22"/>
          <w:lang w:val="en-GB"/>
        </w:rPr>
        <w:t xml:space="preserve"> by the relevant </w:t>
      </w:r>
      <w:r w:rsidR="00B51094" w:rsidRPr="00ED225F">
        <w:rPr>
          <w:rFonts w:ascii="Arial" w:eastAsiaTheme="minorHAnsi" w:hAnsi="Arial" w:cs="Arial"/>
          <w:sz w:val="22"/>
          <w:szCs w:val="22"/>
          <w:lang w:val="en-GB"/>
        </w:rPr>
        <w:t>Service Manager</w:t>
      </w:r>
      <w:r w:rsidR="000B48D4" w:rsidRPr="00ED225F">
        <w:rPr>
          <w:rFonts w:ascii="Arial" w:eastAsiaTheme="minorHAnsi" w:hAnsi="Arial" w:cs="Arial"/>
          <w:sz w:val="22"/>
          <w:szCs w:val="22"/>
          <w:lang w:val="en-GB"/>
        </w:rPr>
        <w:t xml:space="preserve"> (or in their absence or with their agreement by another </w:t>
      </w:r>
      <w:r w:rsidR="00B51094" w:rsidRPr="00ED225F">
        <w:rPr>
          <w:rFonts w:ascii="Arial" w:eastAsiaTheme="minorHAnsi" w:hAnsi="Arial" w:cs="Arial"/>
          <w:sz w:val="22"/>
          <w:szCs w:val="22"/>
          <w:lang w:val="en-GB"/>
        </w:rPr>
        <w:t>Service Manager</w:t>
      </w:r>
      <w:r w:rsidR="000B48D4" w:rsidRPr="00ED225F">
        <w:rPr>
          <w:rFonts w:ascii="Arial" w:eastAsiaTheme="minorHAnsi" w:hAnsi="Arial" w:cs="Arial"/>
          <w:sz w:val="22"/>
          <w:szCs w:val="22"/>
          <w:lang w:val="en-GB"/>
        </w:rPr>
        <w:t xml:space="preserve">, </w:t>
      </w:r>
      <w:r w:rsidR="00B4163A" w:rsidRPr="00ED225F">
        <w:rPr>
          <w:rFonts w:ascii="Arial" w:eastAsiaTheme="minorHAnsi" w:hAnsi="Arial" w:cs="Arial"/>
          <w:sz w:val="22"/>
          <w:szCs w:val="22"/>
          <w:lang w:val="en-GB"/>
        </w:rPr>
        <w:t>Care Proceedings Case Manager</w:t>
      </w:r>
      <w:r w:rsidR="00E876E6" w:rsidRPr="00ED225F">
        <w:rPr>
          <w:rFonts w:ascii="Arial" w:eastAsiaTheme="minorHAnsi" w:hAnsi="Arial" w:cs="Arial"/>
          <w:sz w:val="22"/>
          <w:szCs w:val="22"/>
          <w:lang w:val="en-GB"/>
        </w:rPr>
        <w:t>, or the Head of Service</w:t>
      </w:r>
      <w:r w:rsidR="00B4163A" w:rsidRPr="00ED225F">
        <w:rPr>
          <w:rFonts w:ascii="Arial" w:eastAsiaTheme="minorHAnsi" w:hAnsi="Arial" w:cs="Arial"/>
          <w:sz w:val="22"/>
          <w:szCs w:val="22"/>
          <w:lang w:val="en-GB"/>
        </w:rPr>
        <w:t>)</w:t>
      </w:r>
      <w:r w:rsidR="000B48D4" w:rsidRPr="00ED225F">
        <w:rPr>
          <w:rFonts w:ascii="Arial" w:eastAsiaTheme="minorHAnsi" w:hAnsi="Arial" w:cs="Arial"/>
          <w:sz w:val="22"/>
          <w:szCs w:val="22"/>
          <w:lang w:val="en-GB"/>
        </w:rPr>
        <w:t xml:space="preserve">.  If </w:t>
      </w:r>
      <w:proofErr w:type="gramStart"/>
      <w:r w:rsidR="000B48D4" w:rsidRPr="00ED225F">
        <w:rPr>
          <w:rFonts w:ascii="Arial" w:eastAsiaTheme="minorHAnsi" w:hAnsi="Arial" w:cs="Arial"/>
          <w:sz w:val="22"/>
          <w:szCs w:val="22"/>
          <w:lang w:val="en-GB"/>
        </w:rPr>
        <w:t>possible</w:t>
      </w:r>
      <w:proofErr w:type="gramEnd"/>
      <w:r w:rsidR="000B48D4" w:rsidRPr="00ED225F">
        <w:rPr>
          <w:rFonts w:ascii="Arial" w:eastAsiaTheme="minorHAnsi" w:hAnsi="Arial" w:cs="Arial"/>
          <w:sz w:val="22"/>
          <w:szCs w:val="22"/>
          <w:lang w:val="en-GB"/>
        </w:rPr>
        <w:t xml:space="preserve"> a full meeting should be held however it may be necessary to seek legal advice via phone conference.  The LPM should follow as far as possible the agenda for </w:t>
      </w:r>
      <w:r w:rsidR="00B648B4" w:rsidRPr="00ED225F">
        <w:rPr>
          <w:rFonts w:ascii="Arial" w:eastAsiaTheme="minorHAnsi" w:hAnsi="Arial" w:cs="Arial"/>
          <w:sz w:val="22"/>
          <w:szCs w:val="22"/>
          <w:lang w:val="en-GB"/>
        </w:rPr>
        <w:t>LPM</w:t>
      </w:r>
      <w:r w:rsidR="006A5432" w:rsidRPr="00ED225F">
        <w:rPr>
          <w:rFonts w:ascii="Arial" w:eastAsiaTheme="minorHAnsi" w:hAnsi="Arial" w:cs="Arial"/>
          <w:sz w:val="22"/>
          <w:szCs w:val="22"/>
          <w:lang w:val="en-GB"/>
        </w:rPr>
        <w:t xml:space="preserve"> (Appendix </w:t>
      </w:r>
      <w:r w:rsidR="001E12C8">
        <w:rPr>
          <w:rFonts w:ascii="Arial" w:eastAsiaTheme="minorHAnsi" w:hAnsi="Arial" w:cs="Arial"/>
          <w:sz w:val="22"/>
          <w:szCs w:val="22"/>
          <w:lang w:val="en-GB"/>
        </w:rPr>
        <w:t>1</w:t>
      </w:r>
      <w:r w:rsidR="006A5432" w:rsidRPr="00ED225F">
        <w:rPr>
          <w:rFonts w:ascii="Arial" w:eastAsiaTheme="minorHAnsi" w:hAnsi="Arial" w:cs="Arial"/>
          <w:sz w:val="22"/>
          <w:szCs w:val="22"/>
          <w:lang w:val="en-GB"/>
        </w:rPr>
        <w:t>)</w:t>
      </w:r>
      <w:r w:rsidR="000B48D4" w:rsidRPr="00ED225F">
        <w:rPr>
          <w:rFonts w:ascii="Arial" w:eastAsiaTheme="minorHAnsi" w:hAnsi="Arial" w:cs="Arial"/>
          <w:sz w:val="22"/>
          <w:szCs w:val="22"/>
          <w:lang w:val="en-GB"/>
        </w:rPr>
        <w:t xml:space="preserve">, subject to time constraints.  Minutes </w:t>
      </w:r>
      <w:proofErr w:type="gramStart"/>
      <w:r w:rsidR="000B48D4" w:rsidRPr="00ED225F">
        <w:rPr>
          <w:rFonts w:ascii="Arial" w:eastAsiaTheme="minorHAnsi" w:hAnsi="Arial" w:cs="Arial"/>
          <w:sz w:val="22"/>
          <w:szCs w:val="22"/>
          <w:lang w:val="en-GB"/>
        </w:rPr>
        <w:t>must be taken</w:t>
      </w:r>
      <w:proofErr w:type="gramEnd"/>
      <w:r w:rsidR="000B48D4" w:rsidRPr="00ED225F">
        <w:rPr>
          <w:rFonts w:ascii="Arial" w:eastAsiaTheme="minorHAnsi" w:hAnsi="Arial" w:cs="Arial"/>
          <w:sz w:val="22"/>
          <w:szCs w:val="22"/>
          <w:lang w:val="en-GB"/>
        </w:rPr>
        <w:t xml:space="preserve"> to reflect the information shared in relation to evidence of the risk of harm to the child, the order to be sought and rationale for this, assessments to be undertaken as far as this is possible to determine, and other actions, to include </w:t>
      </w:r>
      <w:r w:rsidR="00B648B4" w:rsidRPr="00ED225F">
        <w:rPr>
          <w:rFonts w:ascii="Arial" w:eastAsiaTheme="minorHAnsi" w:hAnsi="Arial" w:cs="Arial"/>
          <w:sz w:val="22"/>
          <w:szCs w:val="22"/>
          <w:lang w:val="en-GB"/>
        </w:rPr>
        <w:t>timescales (</w:t>
      </w:r>
      <w:r w:rsidR="0078432C" w:rsidRPr="00ED225F">
        <w:rPr>
          <w:rFonts w:ascii="Arial" w:eastAsiaTheme="minorHAnsi" w:hAnsi="Arial" w:cs="Arial"/>
          <w:sz w:val="22"/>
          <w:szCs w:val="22"/>
          <w:lang w:val="en-GB"/>
        </w:rPr>
        <w:t>Appendix 3)</w:t>
      </w:r>
      <w:r w:rsidR="000B48D4" w:rsidRPr="00ED225F">
        <w:rPr>
          <w:rFonts w:ascii="Arial" w:eastAsiaTheme="minorHAnsi" w:hAnsi="Arial" w:cs="Arial"/>
          <w:sz w:val="22"/>
          <w:szCs w:val="22"/>
          <w:lang w:val="en-GB"/>
        </w:rPr>
        <w:t>.</w:t>
      </w:r>
    </w:p>
    <w:p w:rsidR="00CC790E" w:rsidRPr="00ED225F" w:rsidRDefault="00CC790E" w:rsidP="00F62616">
      <w:pPr>
        <w:jc w:val="both"/>
        <w:rPr>
          <w:rFonts w:ascii="Arial" w:eastAsiaTheme="minorHAnsi" w:hAnsi="Arial" w:cs="Arial"/>
          <w:sz w:val="22"/>
          <w:szCs w:val="22"/>
          <w:lang w:val="en-GB"/>
        </w:rPr>
      </w:pPr>
    </w:p>
    <w:p w:rsidR="00876BF7" w:rsidRPr="00ED225F" w:rsidRDefault="000B48D4" w:rsidP="00F62616">
      <w:pPr>
        <w:jc w:val="both"/>
        <w:rPr>
          <w:rFonts w:ascii="Arial" w:eastAsiaTheme="minorHAnsi" w:hAnsi="Arial" w:cs="Arial"/>
          <w:sz w:val="22"/>
          <w:szCs w:val="22"/>
          <w:lang w:val="en-GB"/>
        </w:rPr>
      </w:pPr>
      <w:r w:rsidRPr="00ED225F">
        <w:rPr>
          <w:rFonts w:ascii="Arial" w:eastAsiaTheme="minorHAnsi" w:hAnsi="Arial" w:cs="Arial"/>
          <w:sz w:val="22"/>
          <w:szCs w:val="22"/>
          <w:lang w:val="en-GB"/>
        </w:rPr>
        <w:t xml:space="preserve">The minutes should be approved by the </w:t>
      </w:r>
      <w:r w:rsidR="00B648B4" w:rsidRPr="00ED225F">
        <w:rPr>
          <w:rFonts w:ascii="Arial" w:eastAsiaTheme="minorHAnsi" w:hAnsi="Arial" w:cs="Arial"/>
          <w:sz w:val="22"/>
          <w:szCs w:val="22"/>
          <w:lang w:val="en-GB"/>
        </w:rPr>
        <w:t xml:space="preserve">Care Proceedings Case Manager </w:t>
      </w:r>
      <w:r w:rsidRPr="00ED225F">
        <w:rPr>
          <w:rFonts w:ascii="Arial" w:eastAsiaTheme="minorHAnsi" w:hAnsi="Arial" w:cs="Arial"/>
          <w:sz w:val="22"/>
          <w:szCs w:val="22"/>
          <w:lang w:val="en-GB"/>
        </w:rPr>
        <w:t xml:space="preserve">and emailed to the </w:t>
      </w:r>
      <w:r w:rsidR="004E3552" w:rsidRPr="00ED225F">
        <w:rPr>
          <w:rFonts w:ascii="Arial" w:eastAsiaTheme="minorHAnsi" w:hAnsi="Arial" w:cs="Arial"/>
          <w:sz w:val="22"/>
          <w:szCs w:val="22"/>
          <w:lang w:val="en-GB"/>
        </w:rPr>
        <w:t xml:space="preserve">attendees </w:t>
      </w:r>
      <w:proofErr w:type="gramStart"/>
      <w:r w:rsidR="004E3552" w:rsidRPr="00ED225F">
        <w:rPr>
          <w:rFonts w:ascii="Arial" w:eastAsiaTheme="minorHAnsi" w:hAnsi="Arial" w:cs="Arial"/>
          <w:sz w:val="22"/>
          <w:szCs w:val="22"/>
          <w:lang w:val="en-GB"/>
        </w:rPr>
        <w:t>and also</w:t>
      </w:r>
      <w:proofErr w:type="gramEnd"/>
      <w:r w:rsidR="004E3552" w:rsidRPr="00ED225F">
        <w:rPr>
          <w:rFonts w:ascii="Arial" w:eastAsiaTheme="minorHAnsi" w:hAnsi="Arial" w:cs="Arial"/>
          <w:sz w:val="22"/>
          <w:szCs w:val="22"/>
          <w:lang w:val="en-GB"/>
        </w:rPr>
        <w:t xml:space="preserve"> to the </w:t>
      </w:r>
      <w:r w:rsidR="00401E1E" w:rsidRPr="00ED225F">
        <w:rPr>
          <w:rFonts w:ascii="Arial" w:eastAsiaTheme="minorHAnsi" w:hAnsi="Arial" w:cs="Arial"/>
          <w:sz w:val="22"/>
          <w:szCs w:val="22"/>
          <w:lang w:val="en-GB"/>
        </w:rPr>
        <w:t>Head of Service</w:t>
      </w:r>
      <w:r w:rsidRPr="00ED225F">
        <w:rPr>
          <w:rFonts w:ascii="Arial" w:eastAsiaTheme="minorHAnsi" w:hAnsi="Arial" w:cs="Arial"/>
          <w:sz w:val="22"/>
          <w:szCs w:val="22"/>
          <w:lang w:val="en-GB"/>
        </w:rPr>
        <w:t xml:space="preserve">.  Authorisation will also need to </w:t>
      </w:r>
      <w:proofErr w:type="gramStart"/>
      <w:r w:rsidRPr="00ED225F">
        <w:rPr>
          <w:rFonts w:ascii="Arial" w:eastAsiaTheme="minorHAnsi" w:hAnsi="Arial" w:cs="Arial"/>
          <w:sz w:val="22"/>
          <w:szCs w:val="22"/>
          <w:lang w:val="en-GB"/>
        </w:rPr>
        <w:t>be sought</w:t>
      </w:r>
      <w:proofErr w:type="gramEnd"/>
      <w:r w:rsidRPr="00ED225F">
        <w:rPr>
          <w:rFonts w:ascii="Arial" w:eastAsiaTheme="minorHAnsi" w:hAnsi="Arial" w:cs="Arial"/>
          <w:sz w:val="22"/>
          <w:szCs w:val="22"/>
          <w:lang w:val="en-GB"/>
        </w:rPr>
        <w:t xml:space="preserve"> from the Head of Service for agreement to accommodate a child, and for the cost of any external assessments.  If it is not possible due to time constraints to send the minutes as part of this request, a summary will need to </w:t>
      </w:r>
      <w:proofErr w:type="gramStart"/>
      <w:r w:rsidRPr="00ED225F">
        <w:rPr>
          <w:rFonts w:ascii="Arial" w:eastAsiaTheme="minorHAnsi" w:hAnsi="Arial" w:cs="Arial"/>
          <w:sz w:val="22"/>
          <w:szCs w:val="22"/>
          <w:lang w:val="en-GB"/>
        </w:rPr>
        <w:t>be provided</w:t>
      </w:r>
      <w:proofErr w:type="gramEnd"/>
      <w:r w:rsidRPr="00ED225F">
        <w:rPr>
          <w:rFonts w:ascii="Arial" w:eastAsiaTheme="minorHAnsi" w:hAnsi="Arial" w:cs="Arial"/>
          <w:sz w:val="22"/>
          <w:szCs w:val="22"/>
          <w:lang w:val="en-GB"/>
        </w:rPr>
        <w:t xml:space="preserve"> to seek authorisation.</w:t>
      </w:r>
    </w:p>
    <w:p w:rsidR="004E3552" w:rsidRPr="00ED225F" w:rsidRDefault="004E3552" w:rsidP="00F62616">
      <w:pPr>
        <w:jc w:val="both"/>
        <w:rPr>
          <w:rFonts w:ascii="Arial" w:eastAsiaTheme="minorHAnsi" w:hAnsi="Arial" w:cs="Arial"/>
          <w:sz w:val="22"/>
          <w:szCs w:val="22"/>
          <w:lang w:val="en-GB"/>
        </w:rPr>
      </w:pPr>
    </w:p>
    <w:p w:rsidR="004E3552" w:rsidRPr="00ED225F" w:rsidRDefault="004E3552" w:rsidP="00F62616">
      <w:pPr>
        <w:jc w:val="both"/>
        <w:rPr>
          <w:rFonts w:ascii="Arial" w:eastAsiaTheme="minorHAnsi" w:hAnsi="Arial" w:cs="Arial"/>
          <w:sz w:val="22"/>
          <w:szCs w:val="22"/>
          <w:lang w:val="en-GB"/>
        </w:rPr>
      </w:pPr>
      <w:r w:rsidRPr="00ED225F">
        <w:rPr>
          <w:rFonts w:ascii="Arial" w:eastAsiaTheme="minorHAnsi" w:hAnsi="Arial" w:cs="Arial"/>
          <w:sz w:val="22"/>
          <w:szCs w:val="22"/>
          <w:lang w:val="en-GB"/>
        </w:rPr>
        <w:t xml:space="preserve">The allocated lawyer is in most cases likely to be the duty lawyer who attended the urgent </w:t>
      </w:r>
      <w:proofErr w:type="gramStart"/>
      <w:r w:rsidRPr="00ED225F">
        <w:rPr>
          <w:rFonts w:ascii="Arial" w:eastAsiaTheme="minorHAnsi" w:hAnsi="Arial" w:cs="Arial"/>
          <w:sz w:val="22"/>
          <w:szCs w:val="22"/>
          <w:lang w:val="en-GB"/>
        </w:rPr>
        <w:t>LPM,</w:t>
      </w:r>
      <w:proofErr w:type="gramEnd"/>
      <w:r w:rsidRPr="00ED225F">
        <w:rPr>
          <w:rFonts w:ascii="Arial" w:eastAsiaTheme="minorHAnsi" w:hAnsi="Arial" w:cs="Arial"/>
          <w:sz w:val="22"/>
          <w:szCs w:val="22"/>
          <w:lang w:val="en-GB"/>
        </w:rPr>
        <w:t xml:space="preserve"> however should this not be the case the </w:t>
      </w:r>
      <w:r w:rsidR="002F7F3F" w:rsidRPr="00ED225F">
        <w:rPr>
          <w:rFonts w:ascii="Arial" w:eastAsiaTheme="minorHAnsi" w:hAnsi="Arial" w:cs="Arial"/>
          <w:sz w:val="22"/>
          <w:szCs w:val="22"/>
          <w:lang w:val="en-GB"/>
        </w:rPr>
        <w:t xml:space="preserve">relevant lawyer </w:t>
      </w:r>
      <w:r w:rsidRPr="00ED225F">
        <w:rPr>
          <w:rFonts w:ascii="Arial" w:eastAsiaTheme="minorHAnsi" w:hAnsi="Arial" w:cs="Arial"/>
          <w:sz w:val="22"/>
          <w:szCs w:val="22"/>
          <w:lang w:val="en-GB"/>
        </w:rPr>
        <w:t xml:space="preserve">will inform the social work team </w:t>
      </w:r>
      <w:r w:rsidR="00B648B4" w:rsidRPr="00ED225F">
        <w:rPr>
          <w:rFonts w:ascii="Arial" w:eastAsiaTheme="minorHAnsi" w:hAnsi="Arial" w:cs="Arial"/>
          <w:sz w:val="22"/>
          <w:szCs w:val="22"/>
          <w:lang w:val="en-GB"/>
        </w:rPr>
        <w:t xml:space="preserve">and Care Proceedings Case Manager </w:t>
      </w:r>
      <w:r w:rsidRPr="00ED225F">
        <w:rPr>
          <w:rFonts w:ascii="Arial" w:eastAsiaTheme="minorHAnsi" w:hAnsi="Arial" w:cs="Arial"/>
          <w:sz w:val="22"/>
          <w:szCs w:val="22"/>
          <w:lang w:val="en-GB"/>
        </w:rPr>
        <w:t xml:space="preserve">of </w:t>
      </w:r>
      <w:r w:rsidR="00B648B4" w:rsidRPr="00ED225F">
        <w:rPr>
          <w:rFonts w:ascii="Arial" w:eastAsiaTheme="minorHAnsi" w:hAnsi="Arial" w:cs="Arial"/>
          <w:sz w:val="22"/>
          <w:szCs w:val="22"/>
          <w:lang w:val="en-GB"/>
        </w:rPr>
        <w:t xml:space="preserve">the </w:t>
      </w:r>
      <w:r w:rsidRPr="00ED225F">
        <w:rPr>
          <w:rFonts w:ascii="Arial" w:eastAsiaTheme="minorHAnsi" w:hAnsi="Arial" w:cs="Arial"/>
          <w:sz w:val="22"/>
          <w:szCs w:val="22"/>
          <w:lang w:val="en-GB"/>
        </w:rPr>
        <w:t>allocation.</w:t>
      </w:r>
    </w:p>
    <w:p w:rsidR="00FC77E0" w:rsidRPr="00ED225F" w:rsidRDefault="00FC77E0" w:rsidP="00F62616">
      <w:pPr>
        <w:jc w:val="both"/>
        <w:rPr>
          <w:rFonts w:ascii="Arial" w:eastAsiaTheme="minorHAnsi" w:hAnsi="Arial" w:cs="Arial"/>
          <w:sz w:val="22"/>
          <w:szCs w:val="22"/>
          <w:lang w:val="en-GB"/>
        </w:rPr>
      </w:pPr>
    </w:p>
    <w:p w:rsidR="004E3552" w:rsidRPr="00ED225F" w:rsidRDefault="004E3552" w:rsidP="00F62616">
      <w:pPr>
        <w:jc w:val="both"/>
        <w:rPr>
          <w:rFonts w:ascii="Arial" w:eastAsiaTheme="minorHAnsi" w:hAnsi="Arial" w:cs="Arial"/>
          <w:sz w:val="22"/>
          <w:szCs w:val="22"/>
          <w:lang w:val="en-GB"/>
        </w:rPr>
      </w:pPr>
      <w:r w:rsidRPr="00ED225F">
        <w:rPr>
          <w:rFonts w:ascii="Arial" w:eastAsiaTheme="minorHAnsi" w:hAnsi="Arial" w:cs="Arial"/>
          <w:sz w:val="22"/>
          <w:szCs w:val="22"/>
          <w:lang w:val="en-GB"/>
        </w:rPr>
        <w:t xml:space="preserve">Where a decision to issue urgently </w:t>
      </w:r>
      <w:proofErr w:type="gramStart"/>
      <w:r w:rsidRPr="00ED225F">
        <w:rPr>
          <w:rFonts w:ascii="Arial" w:eastAsiaTheme="minorHAnsi" w:hAnsi="Arial" w:cs="Arial"/>
          <w:sz w:val="22"/>
          <w:szCs w:val="22"/>
          <w:lang w:val="en-GB"/>
        </w:rPr>
        <w:t>has been agreed</w:t>
      </w:r>
      <w:proofErr w:type="gramEnd"/>
      <w:r w:rsidRPr="00ED225F">
        <w:rPr>
          <w:rFonts w:ascii="Arial" w:eastAsiaTheme="minorHAnsi" w:hAnsi="Arial" w:cs="Arial"/>
          <w:sz w:val="22"/>
          <w:szCs w:val="22"/>
          <w:lang w:val="en-GB"/>
        </w:rPr>
        <w:t xml:space="preserve">, the case does not also need to be presented to Legal </w:t>
      </w:r>
      <w:r w:rsidR="00B96806" w:rsidRPr="00ED225F">
        <w:rPr>
          <w:rFonts w:ascii="Arial" w:eastAsiaTheme="minorHAnsi" w:hAnsi="Arial" w:cs="Arial"/>
          <w:sz w:val="22"/>
          <w:szCs w:val="22"/>
          <w:lang w:val="en-GB"/>
        </w:rPr>
        <w:t>Planning Meeting</w:t>
      </w:r>
      <w:r w:rsidRPr="00ED225F">
        <w:rPr>
          <w:rFonts w:ascii="Arial" w:eastAsiaTheme="minorHAnsi" w:hAnsi="Arial" w:cs="Arial"/>
          <w:sz w:val="22"/>
          <w:szCs w:val="22"/>
          <w:lang w:val="en-GB"/>
        </w:rPr>
        <w:t xml:space="preserve">.  Where the LPM does not identify a need to issue urgently, it may still be appropriate to bring the case to </w:t>
      </w:r>
      <w:r w:rsidR="00B648B4" w:rsidRPr="00ED225F">
        <w:rPr>
          <w:rFonts w:ascii="Arial" w:eastAsiaTheme="minorHAnsi" w:hAnsi="Arial" w:cs="Arial"/>
          <w:sz w:val="22"/>
          <w:szCs w:val="22"/>
          <w:lang w:val="en-GB"/>
        </w:rPr>
        <w:t>LPM</w:t>
      </w:r>
      <w:r w:rsidRPr="00ED225F">
        <w:rPr>
          <w:rFonts w:ascii="Arial" w:eastAsiaTheme="minorHAnsi" w:hAnsi="Arial" w:cs="Arial"/>
          <w:sz w:val="22"/>
          <w:szCs w:val="22"/>
          <w:lang w:val="en-GB"/>
        </w:rPr>
        <w:t xml:space="preserve"> with further information </w:t>
      </w:r>
      <w:proofErr w:type="gramStart"/>
      <w:r w:rsidRPr="00ED225F">
        <w:rPr>
          <w:rFonts w:ascii="Arial" w:eastAsiaTheme="minorHAnsi" w:hAnsi="Arial" w:cs="Arial"/>
          <w:sz w:val="22"/>
          <w:szCs w:val="22"/>
          <w:lang w:val="en-GB"/>
        </w:rPr>
        <w:t>at a later date</w:t>
      </w:r>
      <w:proofErr w:type="gramEnd"/>
      <w:r w:rsidRPr="00ED225F">
        <w:rPr>
          <w:rFonts w:ascii="Arial" w:eastAsiaTheme="minorHAnsi" w:hAnsi="Arial" w:cs="Arial"/>
          <w:sz w:val="22"/>
          <w:szCs w:val="22"/>
          <w:lang w:val="en-GB"/>
        </w:rPr>
        <w:t xml:space="preserve">, this should be determined by the </w:t>
      </w:r>
      <w:r w:rsidR="00B51094" w:rsidRPr="00ED225F">
        <w:rPr>
          <w:rFonts w:ascii="Arial" w:eastAsiaTheme="minorHAnsi" w:hAnsi="Arial" w:cs="Arial"/>
          <w:sz w:val="22"/>
          <w:szCs w:val="22"/>
          <w:lang w:val="en-GB"/>
        </w:rPr>
        <w:t>Service Manager</w:t>
      </w:r>
      <w:r w:rsidRPr="00ED225F">
        <w:rPr>
          <w:rFonts w:ascii="Arial" w:eastAsiaTheme="minorHAnsi" w:hAnsi="Arial" w:cs="Arial"/>
          <w:sz w:val="22"/>
          <w:szCs w:val="22"/>
          <w:lang w:val="en-GB"/>
        </w:rPr>
        <w:t xml:space="preserve">, in liaison with </w:t>
      </w:r>
      <w:r w:rsidR="00B648B4" w:rsidRPr="00ED225F">
        <w:rPr>
          <w:rFonts w:ascii="Arial" w:eastAsiaTheme="minorHAnsi" w:hAnsi="Arial" w:cs="Arial"/>
          <w:sz w:val="22"/>
          <w:szCs w:val="22"/>
          <w:lang w:val="en-GB"/>
        </w:rPr>
        <w:t>LPM</w:t>
      </w:r>
      <w:r w:rsidRPr="00ED225F">
        <w:rPr>
          <w:rFonts w:ascii="Arial" w:eastAsiaTheme="minorHAnsi" w:hAnsi="Arial" w:cs="Arial"/>
          <w:sz w:val="22"/>
          <w:szCs w:val="22"/>
          <w:lang w:val="en-GB"/>
        </w:rPr>
        <w:t xml:space="preserve"> panel members if necessary.</w:t>
      </w:r>
    </w:p>
    <w:p w:rsidR="004E3552" w:rsidRPr="00ED225F" w:rsidRDefault="004E3552" w:rsidP="00F62616">
      <w:pPr>
        <w:jc w:val="both"/>
        <w:rPr>
          <w:rFonts w:ascii="Arial" w:eastAsiaTheme="minorHAnsi" w:hAnsi="Arial" w:cs="Arial"/>
          <w:sz w:val="22"/>
          <w:szCs w:val="22"/>
          <w:lang w:val="en-GB"/>
        </w:rPr>
      </w:pPr>
    </w:p>
    <w:p w:rsidR="001F4A96" w:rsidRPr="00ED225F" w:rsidRDefault="001F4A96" w:rsidP="00F62616">
      <w:pPr>
        <w:jc w:val="both"/>
        <w:rPr>
          <w:rFonts w:ascii="Arial" w:eastAsiaTheme="minorHAnsi" w:hAnsi="Arial" w:cs="Arial"/>
          <w:b/>
          <w:sz w:val="22"/>
          <w:szCs w:val="22"/>
          <w:lang w:val="en-GB"/>
        </w:rPr>
      </w:pPr>
    </w:p>
    <w:p w:rsidR="003354E4" w:rsidRPr="00ED225F" w:rsidRDefault="003354E4" w:rsidP="00FC77E0">
      <w:pPr>
        <w:pStyle w:val="ListParagraph"/>
        <w:numPr>
          <w:ilvl w:val="0"/>
          <w:numId w:val="20"/>
        </w:numPr>
        <w:ind w:left="284" w:hanging="284"/>
        <w:jc w:val="both"/>
        <w:rPr>
          <w:rFonts w:ascii="Arial" w:eastAsiaTheme="minorHAnsi" w:hAnsi="Arial" w:cs="Arial"/>
          <w:b/>
          <w:u w:val="single"/>
          <w:lang w:val="en-GB"/>
        </w:rPr>
      </w:pPr>
      <w:r w:rsidRPr="00ED225F">
        <w:rPr>
          <w:rFonts w:ascii="Arial" w:eastAsiaTheme="minorHAnsi" w:hAnsi="Arial" w:cs="Arial"/>
          <w:b/>
          <w:u w:val="single"/>
          <w:lang w:val="en-GB"/>
        </w:rPr>
        <w:t>PRE-PROCEEDINGS</w:t>
      </w:r>
      <w:r w:rsidR="00E61907" w:rsidRPr="00ED225F">
        <w:rPr>
          <w:rFonts w:ascii="Arial" w:eastAsiaTheme="minorHAnsi" w:hAnsi="Arial" w:cs="Arial"/>
          <w:b/>
          <w:u w:val="single"/>
          <w:lang w:val="en-GB"/>
        </w:rPr>
        <w:t xml:space="preserve"> PROTOCOL</w:t>
      </w:r>
    </w:p>
    <w:p w:rsidR="00E61907" w:rsidRPr="00ED225F" w:rsidRDefault="00E61907" w:rsidP="00E61907">
      <w:pPr>
        <w:jc w:val="both"/>
        <w:rPr>
          <w:rFonts w:ascii="Arial" w:hAnsi="Arial" w:cs="Arial"/>
          <w:b/>
          <w:sz w:val="22"/>
          <w:szCs w:val="22"/>
          <w:u w:val="single"/>
          <w:lang w:val="en-GB"/>
        </w:rPr>
      </w:pPr>
    </w:p>
    <w:p w:rsidR="00D31D6A" w:rsidRPr="00ED225F" w:rsidRDefault="00D31D6A" w:rsidP="00E61907">
      <w:pPr>
        <w:jc w:val="both"/>
        <w:rPr>
          <w:rFonts w:ascii="Arial" w:hAnsi="Arial" w:cs="Arial"/>
          <w:b/>
          <w:sz w:val="22"/>
          <w:szCs w:val="22"/>
          <w:u w:val="single"/>
          <w:lang w:val="en-GB"/>
        </w:rPr>
      </w:pPr>
    </w:p>
    <w:p w:rsidR="00E61907" w:rsidRPr="00ED225F" w:rsidRDefault="00FC77E0" w:rsidP="00E61907">
      <w:pPr>
        <w:jc w:val="both"/>
        <w:rPr>
          <w:rFonts w:ascii="Arial" w:hAnsi="Arial" w:cs="Arial"/>
          <w:b/>
          <w:sz w:val="22"/>
          <w:szCs w:val="22"/>
          <w:u w:val="single"/>
          <w:lang w:val="en-GB"/>
        </w:rPr>
      </w:pPr>
      <w:r w:rsidRPr="00ED225F">
        <w:rPr>
          <w:rFonts w:ascii="Arial" w:hAnsi="Arial" w:cs="Arial"/>
          <w:b/>
          <w:sz w:val="22"/>
          <w:szCs w:val="22"/>
          <w:u w:val="single"/>
          <w:lang w:val="en-GB"/>
        </w:rPr>
        <w:t>2.1</w:t>
      </w:r>
      <w:r w:rsidR="00E61907" w:rsidRPr="00ED225F">
        <w:rPr>
          <w:rFonts w:ascii="Arial" w:hAnsi="Arial" w:cs="Arial"/>
          <w:b/>
          <w:sz w:val="22"/>
          <w:szCs w:val="22"/>
          <w:u w:val="single"/>
          <w:lang w:val="en-GB"/>
        </w:rPr>
        <w:t xml:space="preserve"> Initiating Pre-Proceedings</w:t>
      </w:r>
    </w:p>
    <w:p w:rsidR="00D31D6A" w:rsidRPr="00ED225F" w:rsidRDefault="00D31D6A" w:rsidP="00E61907">
      <w:pPr>
        <w:jc w:val="both"/>
        <w:rPr>
          <w:rFonts w:ascii="Arial" w:hAnsi="Arial" w:cs="Arial"/>
          <w:sz w:val="22"/>
          <w:szCs w:val="22"/>
          <w:lang w:val="en-GB"/>
        </w:rPr>
      </w:pPr>
    </w:p>
    <w:p w:rsidR="00E61907" w:rsidRPr="00ED225F" w:rsidRDefault="00E61907" w:rsidP="00E61907">
      <w:pPr>
        <w:jc w:val="both"/>
        <w:rPr>
          <w:rFonts w:ascii="Arial" w:hAnsi="Arial" w:cs="Arial"/>
          <w:sz w:val="22"/>
          <w:szCs w:val="22"/>
          <w:lang w:val="en-GB"/>
        </w:rPr>
      </w:pPr>
      <w:r w:rsidRPr="00ED225F">
        <w:rPr>
          <w:rFonts w:ascii="Arial" w:hAnsi="Arial" w:cs="Arial"/>
          <w:sz w:val="22"/>
          <w:szCs w:val="22"/>
          <w:lang w:val="en-GB"/>
        </w:rPr>
        <w:t xml:space="preserve">To initiate pre-proceedings the case must be presented to the Legal </w:t>
      </w:r>
      <w:r w:rsidR="0075050B" w:rsidRPr="00ED225F">
        <w:rPr>
          <w:rFonts w:ascii="Arial" w:hAnsi="Arial" w:cs="Arial"/>
          <w:sz w:val="22"/>
          <w:szCs w:val="22"/>
          <w:lang w:val="en-GB"/>
        </w:rPr>
        <w:t xml:space="preserve">Planning </w:t>
      </w:r>
      <w:proofErr w:type="gramStart"/>
      <w:r w:rsidR="0075050B" w:rsidRPr="00ED225F">
        <w:rPr>
          <w:rFonts w:ascii="Arial" w:hAnsi="Arial" w:cs="Arial"/>
          <w:sz w:val="22"/>
          <w:szCs w:val="22"/>
          <w:lang w:val="en-GB"/>
        </w:rPr>
        <w:t xml:space="preserve">Meeting </w:t>
      </w:r>
      <w:r w:rsidR="00F92738" w:rsidRPr="00ED225F">
        <w:rPr>
          <w:rFonts w:ascii="Arial" w:hAnsi="Arial" w:cs="Arial"/>
          <w:sz w:val="22"/>
          <w:szCs w:val="22"/>
          <w:lang w:val="en-GB"/>
        </w:rPr>
        <w:t>which</w:t>
      </w:r>
      <w:proofErr w:type="gramEnd"/>
      <w:r w:rsidR="00F92738" w:rsidRPr="00ED225F">
        <w:rPr>
          <w:rFonts w:ascii="Arial" w:hAnsi="Arial" w:cs="Arial"/>
          <w:sz w:val="22"/>
          <w:szCs w:val="22"/>
          <w:lang w:val="en-GB"/>
        </w:rPr>
        <w:t xml:space="preserve"> will agree key protective or supportive actions, any external assessments, and deadlines for updated social work and family assessments</w:t>
      </w:r>
      <w:r w:rsidRPr="00ED225F">
        <w:rPr>
          <w:rFonts w:ascii="Arial" w:hAnsi="Arial" w:cs="Arial"/>
          <w:sz w:val="22"/>
          <w:szCs w:val="22"/>
          <w:lang w:val="en-GB"/>
        </w:rPr>
        <w:t xml:space="preserve">.  Please refer to the Legal </w:t>
      </w:r>
      <w:r w:rsidR="0075050B" w:rsidRPr="00ED225F">
        <w:rPr>
          <w:rFonts w:ascii="Arial" w:hAnsi="Arial" w:cs="Arial"/>
          <w:sz w:val="22"/>
          <w:szCs w:val="22"/>
          <w:lang w:val="en-GB"/>
        </w:rPr>
        <w:t xml:space="preserve">Planning Meeting </w:t>
      </w:r>
      <w:r w:rsidRPr="00ED225F">
        <w:rPr>
          <w:rFonts w:ascii="Arial" w:hAnsi="Arial" w:cs="Arial"/>
          <w:sz w:val="22"/>
          <w:szCs w:val="22"/>
          <w:lang w:val="en-GB"/>
        </w:rPr>
        <w:t>protocol</w:t>
      </w:r>
      <w:r w:rsidR="00FC77E0" w:rsidRPr="00ED225F">
        <w:rPr>
          <w:rFonts w:ascii="Arial" w:hAnsi="Arial" w:cs="Arial"/>
          <w:sz w:val="22"/>
          <w:szCs w:val="22"/>
          <w:lang w:val="en-GB"/>
        </w:rPr>
        <w:t xml:space="preserve">, </w:t>
      </w:r>
      <w:r w:rsidR="00C47ECF" w:rsidRPr="00ED225F">
        <w:rPr>
          <w:rFonts w:ascii="Arial" w:hAnsi="Arial" w:cs="Arial"/>
          <w:sz w:val="22"/>
          <w:szCs w:val="22"/>
          <w:lang w:val="en-GB"/>
        </w:rPr>
        <w:t>pages 5-9</w:t>
      </w:r>
      <w:r w:rsidRPr="00ED225F">
        <w:rPr>
          <w:rFonts w:ascii="Arial" w:hAnsi="Arial" w:cs="Arial"/>
          <w:sz w:val="22"/>
          <w:szCs w:val="22"/>
          <w:lang w:val="en-GB"/>
        </w:rPr>
        <w:t xml:space="preserve">. </w:t>
      </w:r>
    </w:p>
    <w:p w:rsidR="00E61907" w:rsidRPr="00ED225F" w:rsidRDefault="00E61907" w:rsidP="00E61907">
      <w:pPr>
        <w:jc w:val="both"/>
        <w:rPr>
          <w:rFonts w:ascii="Arial" w:hAnsi="Arial" w:cs="Arial"/>
          <w:sz w:val="22"/>
          <w:szCs w:val="22"/>
          <w:lang w:val="en-GB"/>
        </w:rPr>
      </w:pPr>
    </w:p>
    <w:p w:rsidR="00FC77E0" w:rsidRPr="00ED225F" w:rsidRDefault="00FC77E0" w:rsidP="00E61907">
      <w:pPr>
        <w:jc w:val="both"/>
        <w:rPr>
          <w:rFonts w:ascii="Arial" w:hAnsi="Arial" w:cs="Arial"/>
          <w:sz w:val="22"/>
          <w:szCs w:val="22"/>
          <w:lang w:val="en-GB"/>
        </w:rPr>
      </w:pPr>
    </w:p>
    <w:p w:rsidR="00E61907" w:rsidRPr="00ED225F" w:rsidRDefault="00E61907" w:rsidP="00E61907">
      <w:pPr>
        <w:jc w:val="both"/>
        <w:rPr>
          <w:rFonts w:ascii="Arial" w:hAnsi="Arial" w:cs="Arial"/>
          <w:b/>
          <w:sz w:val="22"/>
          <w:szCs w:val="22"/>
          <w:u w:val="single"/>
          <w:lang w:val="en-GB"/>
        </w:rPr>
      </w:pPr>
      <w:r w:rsidRPr="00ED225F">
        <w:rPr>
          <w:rFonts w:ascii="Arial" w:hAnsi="Arial" w:cs="Arial"/>
          <w:b/>
          <w:sz w:val="22"/>
          <w:szCs w:val="22"/>
          <w:u w:val="single"/>
          <w:lang w:val="en-GB"/>
        </w:rPr>
        <w:t>2.</w:t>
      </w:r>
      <w:r w:rsidR="00FC77E0" w:rsidRPr="00ED225F">
        <w:rPr>
          <w:rFonts w:ascii="Arial" w:hAnsi="Arial" w:cs="Arial"/>
          <w:b/>
          <w:sz w:val="22"/>
          <w:szCs w:val="22"/>
          <w:u w:val="single"/>
          <w:lang w:val="en-GB"/>
        </w:rPr>
        <w:t>2</w:t>
      </w:r>
      <w:r w:rsidR="0075050B" w:rsidRPr="00ED225F">
        <w:rPr>
          <w:rFonts w:ascii="Arial" w:hAnsi="Arial" w:cs="Arial"/>
          <w:b/>
          <w:sz w:val="22"/>
          <w:szCs w:val="22"/>
          <w:u w:val="single"/>
          <w:lang w:val="en-GB"/>
        </w:rPr>
        <w:t xml:space="preserve"> </w:t>
      </w:r>
      <w:r w:rsidRPr="00ED225F">
        <w:rPr>
          <w:rFonts w:ascii="Arial" w:hAnsi="Arial" w:cs="Arial"/>
          <w:b/>
          <w:sz w:val="22"/>
          <w:szCs w:val="22"/>
          <w:u w:val="single"/>
          <w:lang w:val="en-GB"/>
        </w:rPr>
        <w:t>Letter</w:t>
      </w:r>
      <w:r w:rsidR="00723F5F" w:rsidRPr="00ED225F">
        <w:rPr>
          <w:rFonts w:ascii="Arial" w:hAnsi="Arial" w:cs="Arial"/>
          <w:b/>
          <w:sz w:val="22"/>
          <w:szCs w:val="22"/>
          <w:u w:val="single"/>
          <w:lang w:val="en-GB"/>
        </w:rPr>
        <w:t>/s</w:t>
      </w:r>
      <w:r w:rsidRPr="00ED225F">
        <w:rPr>
          <w:rFonts w:ascii="Arial" w:hAnsi="Arial" w:cs="Arial"/>
          <w:b/>
          <w:sz w:val="22"/>
          <w:szCs w:val="22"/>
          <w:u w:val="single"/>
          <w:lang w:val="en-GB"/>
        </w:rPr>
        <w:t xml:space="preserve"> before Proceedings</w:t>
      </w:r>
      <w:r w:rsidR="00FC77E0" w:rsidRPr="00ED225F">
        <w:rPr>
          <w:rFonts w:ascii="Arial" w:hAnsi="Arial" w:cs="Arial"/>
          <w:b/>
          <w:sz w:val="22"/>
          <w:szCs w:val="22"/>
          <w:u w:val="single"/>
          <w:lang w:val="en-GB"/>
        </w:rPr>
        <w:t xml:space="preserve"> (LBP)</w:t>
      </w:r>
    </w:p>
    <w:p w:rsidR="00D31D6A" w:rsidRPr="00ED225F" w:rsidRDefault="00D31D6A" w:rsidP="00723F5F">
      <w:pPr>
        <w:jc w:val="both"/>
        <w:rPr>
          <w:rFonts w:ascii="Arial" w:hAnsi="Arial" w:cs="Arial"/>
          <w:sz w:val="22"/>
          <w:szCs w:val="22"/>
          <w:lang w:val="en-GB"/>
        </w:rPr>
      </w:pPr>
    </w:p>
    <w:p w:rsidR="00CA4D86" w:rsidRPr="00FB0CA3" w:rsidRDefault="00E61907" w:rsidP="00CA4D86">
      <w:pPr>
        <w:jc w:val="both"/>
        <w:rPr>
          <w:rFonts w:ascii="Arial" w:hAnsi="Arial" w:cs="Arial"/>
          <w:sz w:val="20"/>
          <w:szCs w:val="22"/>
          <w:lang w:val="en-GB"/>
        </w:rPr>
      </w:pPr>
      <w:proofErr w:type="gramStart"/>
      <w:r w:rsidRPr="00ED225F">
        <w:rPr>
          <w:rFonts w:ascii="Arial" w:hAnsi="Arial" w:cs="Arial"/>
          <w:sz w:val="22"/>
          <w:szCs w:val="22"/>
          <w:lang w:val="en-GB"/>
        </w:rPr>
        <w:t xml:space="preserve">Following the Legal </w:t>
      </w:r>
      <w:r w:rsidR="0075050B" w:rsidRPr="00ED225F">
        <w:rPr>
          <w:rFonts w:ascii="Arial" w:hAnsi="Arial" w:cs="Arial"/>
          <w:sz w:val="22"/>
          <w:szCs w:val="22"/>
          <w:lang w:val="en-GB"/>
        </w:rPr>
        <w:t xml:space="preserve">Planning Meeting </w:t>
      </w:r>
      <w:r w:rsidRPr="00ED225F">
        <w:rPr>
          <w:rFonts w:ascii="Arial" w:hAnsi="Arial" w:cs="Arial"/>
          <w:sz w:val="22"/>
          <w:szCs w:val="22"/>
          <w:lang w:val="en-GB"/>
        </w:rPr>
        <w:t>the ‘Letter</w:t>
      </w:r>
      <w:r w:rsidR="00723F5F" w:rsidRPr="00ED225F">
        <w:rPr>
          <w:rFonts w:ascii="Arial" w:hAnsi="Arial" w:cs="Arial"/>
          <w:sz w:val="22"/>
          <w:szCs w:val="22"/>
          <w:lang w:val="en-GB"/>
        </w:rPr>
        <w:t>/s</w:t>
      </w:r>
      <w:r w:rsidRPr="00ED225F">
        <w:rPr>
          <w:rFonts w:ascii="Arial" w:hAnsi="Arial" w:cs="Arial"/>
          <w:sz w:val="22"/>
          <w:szCs w:val="22"/>
          <w:lang w:val="en-GB"/>
        </w:rPr>
        <w:t xml:space="preserve"> before Proceedings’ </w:t>
      </w:r>
      <w:r w:rsidR="000B2283" w:rsidRPr="00ED225F">
        <w:rPr>
          <w:rFonts w:ascii="Arial" w:hAnsi="Arial" w:cs="Arial"/>
          <w:sz w:val="22"/>
          <w:szCs w:val="22"/>
          <w:lang w:val="en-GB"/>
        </w:rPr>
        <w:t xml:space="preserve">(Appendix 4) </w:t>
      </w:r>
      <w:r w:rsidRPr="00ED225F">
        <w:rPr>
          <w:rFonts w:ascii="Arial" w:hAnsi="Arial" w:cs="Arial"/>
          <w:sz w:val="22"/>
          <w:szCs w:val="22"/>
          <w:lang w:val="en-GB"/>
        </w:rPr>
        <w:t>must be sent to the family to inform them of the decision</w:t>
      </w:r>
      <w:r w:rsidR="00F92738" w:rsidRPr="00ED225F">
        <w:rPr>
          <w:rFonts w:ascii="Arial" w:hAnsi="Arial" w:cs="Arial"/>
          <w:sz w:val="22"/>
          <w:szCs w:val="22"/>
          <w:lang w:val="en-GB"/>
        </w:rPr>
        <w:t>,</w:t>
      </w:r>
      <w:r w:rsidRPr="00ED225F">
        <w:rPr>
          <w:rFonts w:ascii="Arial" w:hAnsi="Arial" w:cs="Arial"/>
          <w:sz w:val="22"/>
          <w:szCs w:val="22"/>
          <w:lang w:val="en-GB"/>
        </w:rPr>
        <w:t xml:space="preserve"> the reasons and the actions that follow</w:t>
      </w:r>
      <w:r w:rsidR="00253108" w:rsidRPr="00ED225F">
        <w:rPr>
          <w:rFonts w:ascii="Arial" w:hAnsi="Arial" w:cs="Arial"/>
          <w:sz w:val="22"/>
          <w:szCs w:val="22"/>
          <w:lang w:val="en-GB"/>
        </w:rPr>
        <w:t>,</w:t>
      </w:r>
      <w:r w:rsidRPr="00ED225F">
        <w:rPr>
          <w:rFonts w:ascii="Arial" w:hAnsi="Arial" w:cs="Arial"/>
          <w:sz w:val="22"/>
          <w:szCs w:val="22"/>
          <w:lang w:val="en-GB"/>
        </w:rPr>
        <w:t xml:space="preserve">  </w:t>
      </w:r>
      <w:r w:rsidR="00723F5F" w:rsidRPr="00ED225F">
        <w:rPr>
          <w:rFonts w:ascii="Arial" w:hAnsi="Arial" w:cs="Arial"/>
          <w:sz w:val="22"/>
          <w:szCs w:val="22"/>
          <w:lang w:val="en-GB"/>
        </w:rPr>
        <w:t xml:space="preserve">The letter/s should be drafted by </w:t>
      </w:r>
      <w:r w:rsidR="009D32E8" w:rsidRPr="00ED225F">
        <w:rPr>
          <w:rFonts w:ascii="Arial" w:hAnsi="Arial" w:cs="Arial"/>
          <w:sz w:val="22"/>
          <w:szCs w:val="22"/>
          <w:lang w:val="en-GB"/>
        </w:rPr>
        <w:t>the Social Work Team</w:t>
      </w:r>
      <w:r w:rsidR="00723F5F" w:rsidRPr="00ED225F">
        <w:rPr>
          <w:rFonts w:ascii="Arial" w:hAnsi="Arial" w:cs="Arial"/>
          <w:sz w:val="22"/>
          <w:szCs w:val="22"/>
          <w:lang w:val="en-GB"/>
        </w:rPr>
        <w:t xml:space="preserve">, to be signed by the </w:t>
      </w:r>
      <w:r w:rsidR="00B51094" w:rsidRPr="00ED225F">
        <w:rPr>
          <w:rFonts w:ascii="Arial" w:hAnsi="Arial" w:cs="Arial"/>
          <w:sz w:val="22"/>
          <w:szCs w:val="22"/>
          <w:lang w:val="en-GB"/>
        </w:rPr>
        <w:t>Service Manager</w:t>
      </w:r>
      <w:r w:rsidR="00723F5F" w:rsidRPr="00ED225F">
        <w:rPr>
          <w:rFonts w:ascii="Arial" w:hAnsi="Arial" w:cs="Arial"/>
          <w:sz w:val="22"/>
          <w:szCs w:val="22"/>
          <w:lang w:val="en-GB"/>
        </w:rPr>
        <w:t xml:space="preserve"> responsible for the case and forwarded to the allocated solicitor within 2 working days of the </w:t>
      </w:r>
      <w:r w:rsidR="002F7F3F" w:rsidRPr="00ED225F">
        <w:rPr>
          <w:rFonts w:ascii="Arial" w:hAnsi="Arial" w:cs="Arial"/>
          <w:sz w:val="22"/>
          <w:szCs w:val="22"/>
          <w:lang w:val="en-GB"/>
        </w:rPr>
        <w:t>LPM</w:t>
      </w:r>
      <w:r w:rsidR="00723F5F" w:rsidRPr="00ED225F">
        <w:rPr>
          <w:rFonts w:ascii="Arial" w:hAnsi="Arial" w:cs="Arial"/>
          <w:sz w:val="22"/>
          <w:szCs w:val="22"/>
          <w:lang w:val="en-GB"/>
        </w:rPr>
        <w:t>.</w:t>
      </w:r>
      <w:proofErr w:type="gramEnd"/>
      <w:r w:rsidR="00723F5F" w:rsidRPr="00ED225F">
        <w:rPr>
          <w:rFonts w:ascii="Arial" w:hAnsi="Arial" w:cs="Arial"/>
          <w:sz w:val="22"/>
          <w:szCs w:val="22"/>
          <w:lang w:val="en-GB"/>
        </w:rPr>
        <w:t xml:space="preserve"> The allocated solicitor should respond with comments in sufficient time to enable delivery to the parents within 5 working days. </w:t>
      </w:r>
      <w:r w:rsidR="00CA4D86" w:rsidRPr="00FB0CA3">
        <w:rPr>
          <w:rFonts w:ascii="Arial" w:hAnsi="Arial" w:cs="Arial"/>
          <w:sz w:val="22"/>
        </w:rPr>
        <w:t>Where possible, the Local Authority will avoid serving pre-proceedings letters on Fridays being mindful of the impact of parents/careers who would not have access to legal advice or social worker consultations.</w:t>
      </w:r>
    </w:p>
    <w:p w:rsidR="00723F5F" w:rsidRPr="00ED225F" w:rsidRDefault="00723F5F" w:rsidP="00723F5F">
      <w:pPr>
        <w:jc w:val="both"/>
        <w:rPr>
          <w:rFonts w:ascii="Arial" w:hAnsi="Arial" w:cs="Arial"/>
          <w:sz w:val="22"/>
          <w:szCs w:val="22"/>
          <w:lang w:val="en-GB"/>
        </w:rPr>
      </w:pPr>
    </w:p>
    <w:p w:rsidR="00723F5F" w:rsidRPr="00ED225F" w:rsidRDefault="00723F5F" w:rsidP="00723F5F">
      <w:pPr>
        <w:jc w:val="both"/>
        <w:rPr>
          <w:rFonts w:ascii="Arial" w:hAnsi="Arial" w:cs="Arial"/>
          <w:sz w:val="22"/>
          <w:szCs w:val="22"/>
          <w:lang w:val="en-GB"/>
        </w:rPr>
      </w:pPr>
    </w:p>
    <w:p w:rsidR="00E61907" w:rsidRPr="00ED225F" w:rsidRDefault="00723F5F" w:rsidP="00E61907">
      <w:pPr>
        <w:jc w:val="both"/>
        <w:rPr>
          <w:rFonts w:ascii="Arial" w:hAnsi="Arial" w:cs="Arial"/>
          <w:sz w:val="22"/>
          <w:szCs w:val="22"/>
          <w:lang w:val="en-GB"/>
        </w:rPr>
      </w:pPr>
      <w:r w:rsidRPr="00ED225F">
        <w:rPr>
          <w:rFonts w:ascii="Arial" w:hAnsi="Arial" w:cs="Arial"/>
          <w:sz w:val="22"/>
          <w:szCs w:val="22"/>
          <w:lang w:val="en-GB"/>
        </w:rPr>
        <w:t xml:space="preserve">A separate letter needs to be written to each parent or person holding Parental Responsibility, and as such the letters will in many cases need to be phrased differently, for example being specific in relation to which parent is known or alleged to have been violent, and which parent has not been able to take sufficiently protective steps. </w:t>
      </w:r>
      <w:r w:rsidR="00E61907" w:rsidRPr="00ED225F">
        <w:rPr>
          <w:rFonts w:ascii="Arial" w:hAnsi="Arial" w:cs="Arial"/>
          <w:sz w:val="22"/>
          <w:szCs w:val="22"/>
          <w:lang w:val="en-GB"/>
        </w:rPr>
        <w:t>The letter</w:t>
      </w:r>
      <w:r w:rsidRPr="00ED225F">
        <w:rPr>
          <w:rFonts w:ascii="Arial" w:hAnsi="Arial" w:cs="Arial"/>
          <w:sz w:val="22"/>
          <w:szCs w:val="22"/>
          <w:lang w:val="en-GB"/>
        </w:rPr>
        <w:t>/s</w:t>
      </w:r>
      <w:r w:rsidR="00E61907" w:rsidRPr="00ED225F">
        <w:rPr>
          <w:rFonts w:ascii="Arial" w:hAnsi="Arial" w:cs="Arial"/>
          <w:sz w:val="22"/>
          <w:szCs w:val="22"/>
          <w:lang w:val="en-GB"/>
        </w:rPr>
        <w:t xml:space="preserve"> needs to summarise the concerns held in relation to the children</w:t>
      </w:r>
      <w:r w:rsidR="00F92738" w:rsidRPr="00ED225F">
        <w:rPr>
          <w:rFonts w:ascii="Arial" w:hAnsi="Arial" w:cs="Arial"/>
          <w:sz w:val="22"/>
          <w:szCs w:val="22"/>
          <w:lang w:val="en-GB"/>
        </w:rPr>
        <w:t>, with specific reference to the key evidence for the concerns</w:t>
      </w:r>
      <w:r w:rsidR="00E61907" w:rsidRPr="00ED225F">
        <w:rPr>
          <w:rFonts w:ascii="Arial" w:hAnsi="Arial" w:cs="Arial"/>
          <w:sz w:val="22"/>
          <w:szCs w:val="22"/>
          <w:lang w:val="en-GB"/>
        </w:rPr>
        <w:t xml:space="preserve">; the support that </w:t>
      </w:r>
      <w:proofErr w:type="gramStart"/>
      <w:r w:rsidR="00E61907" w:rsidRPr="00ED225F">
        <w:rPr>
          <w:rFonts w:ascii="Arial" w:hAnsi="Arial" w:cs="Arial"/>
          <w:sz w:val="22"/>
          <w:szCs w:val="22"/>
          <w:lang w:val="en-GB"/>
        </w:rPr>
        <w:t>has been offered</w:t>
      </w:r>
      <w:proofErr w:type="gramEnd"/>
      <w:r w:rsidR="00E61907" w:rsidRPr="00ED225F">
        <w:rPr>
          <w:rFonts w:ascii="Arial" w:hAnsi="Arial" w:cs="Arial"/>
          <w:sz w:val="22"/>
          <w:szCs w:val="22"/>
          <w:lang w:val="en-GB"/>
        </w:rPr>
        <w:t xml:space="preserve"> to the family; </w:t>
      </w:r>
      <w:r w:rsidR="00F92738" w:rsidRPr="00ED225F">
        <w:rPr>
          <w:rFonts w:ascii="Arial" w:hAnsi="Arial" w:cs="Arial"/>
          <w:sz w:val="22"/>
          <w:szCs w:val="22"/>
          <w:lang w:val="en-GB"/>
        </w:rPr>
        <w:t xml:space="preserve">and </w:t>
      </w:r>
      <w:r w:rsidR="00E61907" w:rsidRPr="00ED225F">
        <w:rPr>
          <w:rFonts w:ascii="Arial" w:hAnsi="Arial" w:cs="Arial"/>
          <w:sz w:val="22"/>
          <w:szCs w:val="22"/>
          <w:lang w:val="en-GB"/>
        </w:rPr>
        <w:t>the proposed plan of work within the pre-proceedings process</w:t>
      </w:r>
      <w:r w:rsidR="00F92738" w:rsidRPr="00ED225F">
        <w:rPr>
          <w:rFonts w:ascii="Arial" w:hAnsi="Arial" w:cs="Arial"/>
          <w:sz w:val="22"/>
          <w:szCs w:val="22"/>
          <w:lang w:val="en-GB"/>
        </w:rPr>
        <w:t>,</w:t>
      </w:r>
      <w:r w:rsidR="00E61907" w:rsidRPr="00ED225F">
        <w:rPr>
          <w:rFonts w:ascii="Arial" w:hAnsi="Arial" w:cs="Arial"/>
          <w:sz w:val="22"/>
          <w:szCs w:val="22"/>
          <w:lang w:val="en-GB"/>
        </w:rPr>
        <w:t xml:space="preserve"> with clear timescales.   The letter</w:t>
      </w:r>
      <w:r w:rsidRPr="00ED225F">
        <w:rPr>
          <w:rFonts w:ascii="Arial" w:hAnsi="Arial" w:cs="Arial"/>
          <w:sz w:val="22"/>
          <w:szCs w:val="22"/>
          <w:lang w:val="en-GB"/>
        </w:rPr>
        <w:t>/s</w:t>
      </w:r>
      <w:r w:rsidR="00E61907" w:rsidRPr="00ED225F">
        <w:rPr>
          <w:rFonts w:ascii="Arial" w:hAnsi="Arial" w:cs="Arial"/>
          <w:sz w:val="22"/>
          <w:szCs w:val="22"/>
          <w:lang w:val="en-GB"/>
        </w:rPr>
        <w:t xml:space="preserve"> must be concise and written in plain English and the difference between facts and opinion should be clear.</w:t>
      </w:r>
    </w:p>
    <w:p w:rsidR="00F92738" w:rsidRPr="00ED225F" w:rsidRDefault="00F92738" w:rsidP="00E61907">
      <w:pPr>
        <w:jc w:val="both"/>
        <w:rPr>
          <w:rFonts w:ascii="Arial" w:hAnsi="Arial" w:cs="Arial"/>
          <w:sz w:val="22"/>
          <w:szCs w:val="22"/>
          <w:lang w:val="en-GB"/>
        </w:rPr>
      </w:pPr>
    </w:p>
    <w:p w:rsidR="00E61907" w:rsidRPr="00ED225F" w:rsidRDefault="00E61907" w:rsidP="00E61907">
      <w:pPr>
        <w:jc w:val="both"/>
        <w:rPr>
          <w:rFonts w:ascii="Arial" w:hAnsi="Arial" w:cs="Arial"/>
          <w:sz w:val="22"/>
          <w:szCs w:val="22"/>
          <w:lang w:val="en-GB"/>
        </w:rPr>
      </w:pPr>
      <w:proofErr w:type="gramStart"/>
      <w:r w:rsidRPr="00ED225F">
        <w:rPr>
          <w:rFonts w:ascii="Arial" w:hAnsi="Arial" w:cs="Arial"/>
          <w:sz w:val="22"/>
          <w:szCs w:val="22"/>
          <w:lang w:val="en-GB"/>
        </w:rPr>
        <w:lastRenderedPageBreak/>
        <w:t>The Letter before Proceedings should include the need to arrange a Family Group Conference or a Family Network Meeting if this has not occurred recently with an explanation as to the purpose of these meetings i.e. to identify members of the family or kinship network who could assist the parents and / or offer alternative kinship care to the child/</w:t>
      </w:r>
      <w:proofErr w:type="spellStart"/>
      <w:r w:rsidRPr="00ED225F">
        <w:rPr>
          <w:rFonts w:ascii="Arial" w:hAnsi="Arial" w:cs="Arial"/>
          <w:sz w:val="22"/>
          <w:szCs w:val="22"/>
          <w:lang w:val="en-GB"/>
        </w:rPr>
        <w:t>ren</w:t>
      </w:r>
      <w:proofErr w:type="spellEnd"/>
      <w:r w:rsidRPr="00ED225F">
        <w:rPr>
          <w:rFonts w:ascii="Arial" w:hAnsi="Arial" w:cs="Arial"/>
          <w:sz w:val="22"/>
          <w:szCs w:val="22"/>
          <w:lang w:val="en-GB"/>
        </w:rPr>
        <w:t xml:space="preserve"> if the outcome of pre-proceedings indicate that the child/</w:t>
      </w:r>
      <w:proofErr w:type="spellStart"/>
      <w:r w:rsidRPr="00ED225F">
        <w:rPr>
          <w:rFonts w:ascii="Arial" w:hAnsi="Arial" w:cs="Arial"/>
          <w:sz w:val="22"/>
          <w:szCs w:val="22"/>
          <w:lang w:val="en-GB"/>
        </w:rPr>
        <w:t>ren</w:t>
      </w:r>
      <w:proofErr w:type="spellEnd"/>
      <w:r w:rsidRPr="00ED225F">
        <w:rPr>
          <w:rFonts w:ascii="Arial" w:hAnsi="Arial" w:cs="Arial"/>
          <w:sz w:val="22"/>
          <w:szCs w:val="22"/>
          <w:lang w:val="en-GB"/>
        </w:rPr>
        <w:t xml:space="preserve"> cannot remain in the care of the parent / current carer.</w:t>
      </w:r>
      <w:proofErr w:type="gramEnd"/>
      <w:r w:rsidRPr="00ED225F">
        <w:rPr>
          <w:rFonts w:ascii="Arial" w:hAnsi="Arial" w:cs="Arial"/>
          <w:sz w:val="22"/>
          <w:szCs w:val="22"/>
          <w:lang w:val="en-GB"/>
        </w:rPr>
        <w:t xml:space="preserve">  </w:t>
      </w:r>
    </w:p>
    <w:p w:rsidR="000833F7" w:rsidRPr="00ED225F" w:rsidRDefault="000833F7" w:rsidP="00E61907">
      <w:pPr>
        <w:jc w:val="both"/>
        <w:rPr>
          <w:rFonts w:ascii="Arial" w:hAnsi="Arial" w:cs="Arial"/>
          <w:sz w:val="22"/>
          <w:szCs w:val="22"/>
          <w:lang w:val="en-GB"/>
        </w:rPr>
      </w:pPr>
    </w:p>
    <w:p w:rsidR="00E61907" w:rsidRPr="00ED225F" w:rsidRDefault="000833F7" w:rsidP="00E61907">
      <w:pPr>
        <w:jc w:val="both"/>
        <w:rPr>
          <w:rFonts w:ascii="Arial" w:hAnsi="Arial" w:cs="Arial"/>
          <w:sz w:val="22"/>
          <w:szCs w:val="22"/>
          <w:lang w:val="en-GB"/>
        </w:rPr>
      </w:pPr>
      <w:r w:rsidRPr="00ED225F">
        <w:rPr>
          <w:rFonts w:ascii="Arial" w:hAnsi="Arial" w:cs="Arial"/>
          <w:sz w:val="22"/>
          <w:szCs w:val="22"/>
          <w:lang w:val="en-GB"/>
        </w:rPr>
        <w:t xml:space="preserve">A list of local Children &amp; Family solicitors must be included with the letter to assist them in accessing legal advice within pre-proceedings.  </w:t>
      </w:r>
    </w:p>
    <w:p w:rsidR="000833F7" w:rsidRPr="00ED225F" w:rsidRDefault="000833F7" w:rsidP="00E61907">
      <w:pPr>
        <w:jc w:val="both"/>
        <w:rPr>
          <w:rFonts w:ascii="Arial" w:hAnsi="Arial" w:cs="Arial"/>
          <w:sz w:val="22"/>
          <w:szCs w:val="22"/>
          <w:lang w:val="en-GB"/>
        </w:rPr>
      </w:pPr>
    </w:p>
    <w:p w:rsidR="00E61907" w:rsidRPr="00ED225F" w:rsidRDefault="00F43B6C" w:rsidP="00E61907">
      <w:pPr>
        <w:autoSpaceDE w:val="0"/>
        <w:autoSpaceDN w:val="0"/>
        <w:adjustRightInd w:val="0"/>
        <w:jc w:val="both"/>
        <w:rPr>
          <w:rFonts w:ascii="Arial" w:hAnsi="Arial" w:cs="Arial"/>
          <w:b/>
          <w:sz w:val="22"/>
          <w:szCs w:val="22"/>
          <w:u w:val="single"/>
          <w:lang w:val="en-GB" w:eastAsia="en-GB"/>
        </w:rPr>
      </w:pPr>
      <w:r w:rsidRPr="00ED225F">
        <w:rPr>
          <w:rFonts w:ascii="Arial" w:hAnsi="Arial" w:cs="Arial"/>
          <w:b/>
          <w:sz w:val="22"/>
          <w:szCs w:val="22"/>
          <w:u w:val="single"/>
          <w:lang w:val="en-GB" w:eastAsia="en-GB"/>
        </w:rPr>
        <w:t>2.3 Issues</w:t>
      </w:r>
      <w:r w:rsidR="00E61907" w:rsidRPr="00ED225F">
        <w:rPr>
          <w:rFonts w:ascii="Arial" w:hAnsi="Arial" w:cs="Arial"/>
          <w:b/>
          <w:sz w:val="22"/>
          <w:szCs w:val="22"/>
          <w:u w:val="single"/>
          <w:lang w:val="en-GB" w:eastAsia="en-GB"/>
        </w:rPr>
        <w:t xml:space="preserve"> of Capacity to Instruct</w:t>
      </w:r>
    </w:p>
    <w:p w:rsidR="00D31D6A" w:rsidRPr="00ED225F" w:rsidRDefault="00D31D6A" w:rsidP="00E61907">
      <w:pPr>
        <w:autoSpaceDE w:val="0"/>
        <w:autoSpaceDN w:val="0"/>
        <w:adjustRightInd w:val="0"/>
        <w:jc w:val="both"/>
        <w:rPr>
          <w:rFonts w:ascii="Arial" w:hAnsi="Arial" w:cs="Arial"/>
          <w:sz w:val="22"/>
          <w:szCs w:val="22"/>
          <w:lang w:val="en-GB" w:eastAsia="en-GB"/>
        </w:rPr>
      </w:pPr>
    </w:p>
    <w:p w:rsidR="00E61907" w:rsidRPr="00ED225F" w:rsidRDefault="00E61907" w:rsidP="00E61907">
      <w:pPr>
        <w:autoSpaceDE w:val="0"/>
        <w:autoSpaceDN w:val="0"/>
        <w:adjustRightInd w:val="0"/>
        <w:jc w:val="both"/>
        <w:rPr>
          <w:rFonts w:ascii="Arial" w:hAnsi="Arial" w:cs="Arial"/>
          <w:sz w:val="22"/>
          <w:szCs w:val="22"/>
          <w:lang w:val="en-GB" w:eastAsia="en-GB"/>
        </w:rPr>
      </w:pPr>
      <w:r w:rsidRPr="00ED225F">
        <w:rPr>
          <w:rFonts w:ascii="Arial" w:hAnsi="Arial" w:cs="Arial"/>
          <w:sz w:val="22"/>
          <w:szCs w:val="22"/>
          <w:lang w:val="en-GB" w:eastAsia="en-GB"/>
        </w:rPr>
        <w:t xml:space="preserve">Where there are concerns as to the capacity of the parent to give legal </w:t>
      </w:r>
      <w:proofErr w:type="gramStart"/>
      <w:r w:rsidRPr="00ED225F">
        <w:rPr>
          <w:rFonts w:ascii="Arial" w:hAnsi="Arial" w:cs="Arial"/>
          <w:sz w:val="22"/>
          <w:szCs w:val="22"/>
          <w:lang w:val="en-GB" w:eastAsia="en-GB"/>
        </w:rPr>
        <w:t>instruction</w:t>
      </w:r>
      <w:proofErr w:type="gramEnd"/>
      <w:r w:rsidRPr="00ED225F">
        <w:rPr>
          <w:rFonts w:ascii="Arial" w:hAnsi="Arial" w:cs="Arial"/>
          <w:sz w:val="22"/>
          <w:szCs w:val="22"/>
          <w:lang w:val="en-GB" w:eastAsia="en-GB"/>
        </w:rPr>
        <w:t xml:space="preserve"> it is the responsibility of the parent’s solicitor to obtain an assessment of their client’s capacity.  The Local Authority must raise any concerns as to the parent’s capacity with the parent’s solicitor at the pre-proceedings stage or through prior correspondence with the parent’s representative.  The Local Authority must provide copies of any assessments relevant to the question of capacity to the parent’s representative.</w:t>
      </w:r>
    </w:p>
    <w:p w:rsidR="00E61907" w:rsidRPr="00ED225F" w:rsidRDefault="00E61907" w:rsidP="00E61907">
      <w:pPr>
        <w:autoSpaceDE w:val="0"/>
        <w:autoSpaceDN w:val="0"/>
        <w:adjustRightInd w:val="0"/>
        <w:jc w:val="both"/>
        <w:rPr>
          <w:rFonts w:ascii="Arial" w:hAnsi="Arial" w:cs="Arial"/>
          <w:sz w:val="22"/>
          <w:szCs w:val="22"/>
          <w:lang w:val="en-GB" w:eastAsia="en-GB"/>
        </w:rPr>
      </w:pPr>
    </w:p>
    <w:p w:rsidR="000833F7" w:rsidRPr="00ED225F" w:rsidRDefault="000833F7" w:rsidP="00E61907">
      <w:pPr>
        <w:autoSpaceDE w:val="0"/>
        <w:autoSpaceDN w:val="0"/>
        <w:adjustRightInd w:val="0"/>
        <w:jc w:val="both"/>
        <w:rPr>
          <w:rFonts w:ascii="Arial" w:hAnsi="Arial" w:cs="Arial"/>
          <w:sz w:val="22"/>
          <w:szCs w:val="22"/>
          <w:lang w:val="en-GB" w:eastAsia="en-GB"/>
        </w:rPr>
      </w:pPr>
    </w:p>
    <w:p w:rsidR="00E61907" w:rsidRPr="00ED225F" w:rsidRDefault="00F43B6C" w:rsidP="00E61907">
      <w:pPr>
        <w:jc w:val="both"/>
        <w:rPr>
          <w:rFonts w:ascii="Arial" w:hAnsi="Arial" w:cs="Arial"/>
          <w:b/>
          <w:sz w:val="22"/>
          <w:szCs w:val="22"/>
          <w:u w:val="single"/>
          <w:lang w:val="en-GB"/>
        </w:rPr>
      </w:pPr>
      <w:r w:rsidRPr="00ED225F">
        <w:rPr>
          <w:rFonts w:ascii="Arial" w:hAnsi="Arial" w:cs="Arial"/>
          <w:b/>
          <w:sz w:val="22"/>
          <w:szCs w:val="22"/>
          <w:u w:val="single"/>
          <w:lang w:val="en-GB"/>
        </w:rPr>
        <w:t>2.4 Advocacy</w:t>
      </w:r>
    </w:p>
    <w:p w:rsidR="00D31D6A" w:rsidRPr="00ED225F" w:rsidRDefault="00D31D6A" w:rsidP="00E61907">
      <w:pPr>
        <w:jc w:val="both"/>
        <w:rPr>
          <w:rFonts w:ascii="Arial" w:hAnsi="Arial" w:cs="Arial"/>
          <w:sz w:val="22"/>
          <w:szCs w:val="22"/>
          <w:lang w:val="en-GB"/>
        </w:rPr>
      </w:pPr>
    </w:p>
    <w:p w:rsidR="00E61907" w:rsidRPr="00ED225F" w:rsidRDefault="00E61907" w:rsidP="00E61907">
      <w:pPr>
        <w:jc w:val="both"/>
        <w:rPr>
          <w:rFonts w:ascii="Arial" w:hAnsi="Arial" w:cs="Arial"/>
          <w:sz w:val="22"/>
          <w:szCs w:val="22"/>
          <w:lang w:val="en-GB"/>
        </w:rPr>
      </w:pPr>
      <w:r w:rsidRPr="00ED225F">
        <w:rPr>
          <w:rFonts w:ascii="Arial" w:hAnsi="Arial" w:cs="Arial"/>
          <w:sz w:val="22"/>
          <w:szCs w:val="22"/>
          <w:lang w:val="en-GB"/>
        </w:rPr>
        <w:t xml:space="preserve">Constructive working relationships with families are fundamental to achieving change through intervention therefore all efforts </w:t>
      </w:r>
      <w:proofErr w:type="gramStart"/>
      <w:r w:rsidRPr="00ED225F">
        <w:rPr>
          <w:rFonts w:ascii="Arial" w:hAnsi="Arial" w:cs="Arial"/>
          <w:sz w:val="22"/>
          <w:szCs w:val="22"/>
          <w:lang w:val="en-GB"/>
        </w:rPr>
        <w:t>must be made</w:t>
      </w:r>
      <w:proofErr w:type="gramEnd"/>
      <w:r w:rsidRPr="00ED225F">
        <w:rPr>
          <w:rFonts w:ascii="Arial" w:hAnsi="Arial" w:cs="Arial"/>
          <w:sz w:val="22"/>
          <w:szCs w:val="22"/>
          <w:lang w:val="en-GB"/>
        </w:rPr>
        <w:t xml:space="preserve"> to engage with families.  Where there are any issues that may </w:t>
      </w:r>
      <w:proofErr w:type="gramStart"/>
      <w:r w:rsidRPr="00ED225F">
        <w:rPr>
          <w:rFonts w:ascii="Arial" w:hAnsi="Arial" w:cs="Arial"/>
          <w:sz w:val="22"/>
          <w:szCs w:val="22"/>
          <w:lang w:val="en-GB"/>
        </w:rPr>
        <w:t>impact on</w:t>
      </w:r>
      <w:proofErr w:type="gramEnd"/>
      <w:r w:rsidRPr="00ED225F">
        <w:rPr>
          <w:rFonts w:ascii="Arial" w:hAnsi="Arial" w:cs="Arial"/>
          <w:sz w:val="22"/>
          <w:szCs w:val="22"/>
          <w:lang w:val="en-GB"/>
        </w:rPr>
        <w:t xml:space="preserve"> the ability of the parents to engage Children’s Services must work in partnership with Adult Services and any independent agencies to ensure that appropriate advocacy is obtained.  </w:t>
      </w:r>
    </w:p>
    <w:p w:rsidR="000833F7" w:rsidRPr="00ED225F" w:rsidRDefault="000833F7" w:rsidP="00E61907">
      <w:pPr>
        <w:jc w:val="both"/>
        <w:rPr>
          <w:rFonts w:ascii="Arial" w:hAnsi="Arial" w:cs="Arial"/>
          <w:sz w:val="22"/>
          <w:szCs w:val="22"/>
          <w:lang w:val="en-GB"/>
        </w:rPr>
      </w:pPr>
    </w:p>
    <w:p w:rsidR="000833F7" w:rsidRPr="00ED225F" w:rsidRDefault="000833F7" w:rsidP="00E61907">
      <w:pPr>
        <w:jc w:val="both"/>
        <w:rPr>
          <w:rFonts w:ascii="Arial" w:hAnsi="Arial" w:cs="Arial"/>
          <w:b/>
          <w:sz w:val="22"/>
          <w:szCs w:val="22"/>
          <w:u w:val="single"/>
          <w:lang w:val="en-GB"/>
        </w:rPr>
      </w:pPr>
    </w:p>
    <w:p w:rsidR="00E61907" w:rsidRPr="00ED225F" w:rsidRDefault="00F43B6C" w:rsidP="00E61907">
      <w:pPr>
        <w:jc w:val="both"/>
        <w:rPr>
          <w:rFonts w:ascii="Arial" w:hAnsi="Arial" w:cs="Arial"/>
          <w:b/>
          <w:sz w:val="22"/>
          <w:szCs w:val="22"/>
          <w:u w:val="single"/>
          <w:lang w:val="en-GB"/>
        </w:rPr>
      </w:pPr>
      <w:r w:rsidRPr="00ED225F">
        <w:rPr>
          <w:rFonts w:ascii="Arial" w:hAnsi="Arial" w:cs="Arial"/>
          <w:b/>
          <w:sz w:val="22"/>
          <w:szCs w:val="22"/>
          <w:u w:val="single"/>
          <w:lang w:val="en-GB"/>
        </w:rPr>
        <w:t>2.5 Wider</w:t>
      </w:r>
      <w:r w:rsidR="00E61907" w:rsidRPr="00ED225F">
        <w:rPr>
          <w:rFonts w:ascii="Arial" w:hAnsi="Arial" w:cs="Arial"/>
          <w:b/>
          <w:sz w:val="22"/>
          <w:szCs w:val="22"/>
          <w:u w:val="single"/>
          <w:lang w:val="en-GB"/>
        </w:rPr>
        <w:t xml:space="preserve"> Family</w:t>
      </w:r>
      <w:r w:rsidR="00746FDD" w:rsidRPr="00ED225F">
        <w:rPr>
          <w:rFonts w:ascii="Arial" w:hAnsi="Arial" w:cs="Arial"/>
          <w:b/>
          <w:sz w:val="22"/>
          <w:szCs w:val="22"/>
          <w:u w:val="single"/>
          <w:lang w:val="en-GB"/>
        </w:rPr>
        <w:t xml:space="preserve"> and Connected Persons</w:t>
      </w:r>
    </w:p>
    <w:p w:rsidR="00D31D6A" w:rsidRPr="00ED225F" w:rsidRDefault="00D31D6A" w:rsidP="00E61907">
      <w:pPr>
        <w:jc w:val="both"/>
        <w:rPr>
          <w:rFonts w:ascii="Arial" w:hAnsi="Arial" w:cs="Arial"/>
          <w:sz w:val="22"/>
          <w:szCs w:val="22"/>
          <w:lang w:val="en-GB"/>
        </w:rPr>
      </w:pPr>
    </w:p>
    <w:p w:rsidR="00E61907" w:rsidRPr="00ED225F" w:rsidRDefault="00E61907" w:rsidP="00E61907">
      <w:pPr>
        <w:jc w:val="both"/>
        <w:rPr>
          <w:rFonts w:ascii="Arial" w:hAnsi="Arial" w:cs="Arial"/>
          <w:sz w:val="22"/>
          <w:szCs w:val="22"/>
          <w:lang w:val="en-GB"/>
        </w:rPr>
      </w:pPr>
      <w:r w:rsidRPr="00ED225F">
        <w:rPr>
          <w:rFonts w:ascii="Arial" w:hAnsi="Arial" w:cs="Arial"/>
          <w:sz w:val="22"/>
          <w:szCs w:val="22"/>
          <w:lang w:val="en-GB"/>
        </w:rPr>
        <w:t xml:space="preserve">Maintaining children within their family network is a key aim of social work practice therefore engaging the wider family / kinship network either directly or through Family Group Conferencing must always be actioned as early as possible in the child protection process.  Involving key members of the family / community network may enable legal intervention to </w:t>
      </w:r>
      <w:proofErr w:type="gramStart"/>
      <w:r w:rsidRPr="00ED225F">
        <w:rPr>
          <w:rFonts w:ascii="Arial" w:hAnsi="Arial" w:cs="Arial"/>
          <w:sz w:val="22"/>
          <w:szCs w:val="22"/>
          <w:lang w:val="en-GB"/>
        </w:rPr>
        <w:t>be avoided</w:t>
      </w:r>
      <w:proofErr w:type="gramEnd"/>
      <w:r w:rsidRPr="00ED225F">
        <w:rPr>
          <w:rFonts w:ascii="Arial" w:hAnsi="Arial" w:cs="Arial"/>
          <w:sz w:val="22"/>
          <w:szCs w:val="22"/>
          <w:lang w:val="en-GB"/>
        </w:rPr>
        <w:t xml:space="preserve"> and support the children to be safely cared for within their family.</w:t>
      </w:r>
      <w:r w:rsidR="000A0E6E" w:rsidRPr="00ED225F">
        <w:rPr>
          <w:rFonts w:ascii="Arial" w:hAnsi="Arial" w:cs="Arial"/>
          <w:sz w:val="22"/>
          <w:szCs w:val="22"/>
          <w:lang w:val="en-GB"/>
        </w:rPr>
        <w:t xml:space="preserve">  Where protective family members </w:t>
      </w:r>
      <w:proofErr w:type="gramStart"/>
      <w:r w:rsidR="000A0E6E" w:rsidRPr="00ED225F">
        <w:rPr>
          <w:rFonts w:ascii="Arial" w:hAnsi="Arial" w:cs="Arial"/>
          <w:sz w:val="22"/>
          <w:szCs w:val="22"/>
          <w:lang w:val="en-GB"/>
        </w:rPr>
        <w:t>are known</w:t>
      </w:r>
      <w:proofErr w:type="gramEnd"/>
      <w:r w:rsidR="000A0E6E" w:rsidRPr="00ED225F">
        <w:rPr>
          <w:rFonts w:ascii="Arial" w:hAnsi="Arial" w:cs="Arial"/>
          <w:sz w:val="22"/>
          <w:szCs w:val="22"/>
          <w:lang w:val="en-GB"/>
        </w:rPr>
        <w:t xml:space="preserve"> but parents do not put them forward for assessment, this should be discussed with the parent and support to help the parents understand the benefits of seeking family support and to overcome any fears about sharing information should continue as part of social work practice and intervention.</w:t>
      </w:r>
    </w:p>
    <w:p w:rsidR="00746FDD" w:rsidRPr="00ED225F" w:rsidRDefault="00746FDD" w:rsidP="00E61907">
      <w:pPr>
        <w:jc w:val="both"/>
        <w:rPr>
          <w:rFonts w:ascii="Arial" w:hAnsi="Arial" w:cs="Arial"/>
          <w:sz w:val="22"/>
          <w:szCs w:val="22"/>
          <w:lang w:val="en-GB"/>
        </w:rPr>
      </w:pPr>
    </w:p>
    <w:p w:rsidR="00746FDD" w:rsidRPr="00ED225F" w:rsidRDefault="00746FDD" w:rsidP="00E61907">
      <w:pPr>
        <w:jc w:val="both"/>
        <w:rPr>
          <w:rFonts w:ascii="Arial" w:hAnsi="Arial" w:cs="Arial"/>
          <w:sz w:val="22"/>
          <w:szCs w:val="22"/>
          <w:lang w:val="en-GB"/>
        </w:rPr>
      </w:pPr>
    </w:p>
    <w:p w:rsidR="00E61907" w:rsidRPr="00ED225F" w:rsidRDefault="00F43B6C" w:rsidP="00E61907">
      <w:pPr>
        <w:jc w:val="both"/>
        <w:rPr>
          <w:rFonts w:ascii="Arial" w:hAnsi="Arial" w:cs="Arial"/>
          <w:sz w:val="22"/>
          <w:szCs w:val="22"/>
          <w:lang w:val="en-GB"/>
        </w:rPr>
      </w:pPr>
      <w:r w:rsidRPr="00ED225F">
        <w:rPr>
          <w:rFonts w:ascii="Arial" w:hAnsi="Arial" w:cs="Arial"/>
          <w:b/>
          <w:sz w:val="22"/>
          <w:szCs w:val="22"/>
          <w:u w:val="single"/>
          <w:lang w:val="en-GB"/>
        </w:rPr>
        <w:t>2.6 Instruction</w:t>
      </w:r>
      <w:r w:rsidR="00E61907" w:rsidRPr="00ED225F">
        <w:rPr>
          <w:rFonts w:ascii="Arial" w:hAnsi="Arial" w:cs="Arial"/>
          <w:b/>
          <w:sz w:val="22"/>
          <w:szCs w:val="22"/>
          <w:u w:val="single"/>
          <w:lang w:val="en-GB"/>
        </w:rPr>
        <w:t xml:space="preserve"> of External Assessments</w:t>
      </w:r>
    </w:p>
    <w:p w:rsidR="00D31D6A" w:rsidRPr="00ED225F" w:rsidRDefault="00D31D6A" w:rsidP="00E61907">
      <w:pPr>
        <w:jc w:val="both"/>
        <w:rPr>
          <w:rFonts w:ascii="Arial" w:hAnsi="Arial" w:cs="Arial"/>
          <w:sz w:val="22"/>
          <w:szCs w:val="22"/>
          <w:lang w:val="en-GB"/>
        </w:rPr>
      </w:pPr>
    </w:p>
    <w:p w:rsidR="00E61907" w:rsidRPr="00ED225F" w:rsidRDefault="00E61907" w:rsidP="00E61907">
      <w:pPr>
        <w:jc w:val="both"/>
        <w:rPr>
          <w:rFonts w:ascii="Arial" w:hAnsi="Arial" w:cs="Arial"/>
          <w:sz w:val="22"/>
          <w:szCs w:val="22"/>
          <w:lang w:val="en-GB"/>
        </w:rPr>
      </w:pPr>
      <w:r w:rsidRPr="00ED225F">
        <w:rPr>
          <w:rFonts w:ascii="Arial" w:hAnsi="Arial" w:cs="Arial"/>
          <w:sz w:val="22"/>
          <w:szCs w:val="22"/>
          <w:lang w:val="en-GB"/>
        </w:rPr>
        <w:t xml:space="preserve">The need for additional assessments as part of the pre-proceedings process </w:t>
      </w:r>
      <w:proofErr w:type="gramStart"/>
      <w:r w:rsidRPr="00ED225F">
        <w:rPr>
          <w:rFonts w:ascii="Arial" w:hAnsi="Arial" w:cs="Arial"/>
          <w:sz w:val="22"/>
          <w:szCs w:val="22"/>
          <w:lang w:val="en-GB"/>
        </w:rPr>
        <w:t>should be identified</w:t>
      </w:r>
      <w:proofErr w:type="gramEnd"/>
      <w:r w:rsidRPr="00ED225F">
        <w:rPr>
          <w:rFonts w:ascii="Arial" w:hAnsi="Arial" w:cs="Arial"/>
          <w:sz w:val="22"/>
          <w:szCs w:val="22"/>
          <w:lang w:val="en-GB"/>
        </w:rPr>
        <w:t xml:space="preserve"> at the Legal </w:t>
      </w:r>
      <w:r w:rsidR="005175AC" w:rsidRPr="00ED225F">
        <w:rPr>
          <w:rFonts w:ascii="Arial" w:hAnsi="Arial" w:cs="Arial"/>
          <w:sz w:val="22"/>
          <w:szCs w:val="22"/>
          <w:lang w:val="en-GB"/>
        </w:rPr>
        <w:t>Planning Meeting</w:t>
      </w:r>
      <w:r w:rsidRPr="00ED225F">
        <w:rPr>
          <w:rFonts w:ascii="Arial" w:hAnsi="Arial" w:cs="Arial"/>
          <w:sz w:val="22"/>
          <w:szCs w:val="22"/>
          <w:lang w:val="en-GB"/>
        </w:rPr>
        <w:t xml:space="preserve">.  Draft Letters of Instruction need to </w:t>
      </w:r>
      <w:proofErr w:type="gramStart"/>
      <w:r w:rsidRPr="00ED225F">
        <w:rPr>
          <w:rFonts w:ascii="Arial" w:hAnsi="Arial" w:cs="Arial"/>
          <w:sz w:val="22"/>
          <w:szCs w:val="22"/>
          <w:lang w:val="en-GB"/>
        </w:rPr>
        <w:t>be provided</w:t>
      </w:r>
      <w:proofErr w:type="gramEnd"/>
      <w:r w:rsidRPr="00ED225F">
        <w:rPr>
          <w:rFonts w:ascii="Arial" w:hAnsi="Arial" w:cs="Arial"/>
          <w:sz w:val="22"/>
          <w:szCs w:val="22"/>
          <w:lang w:val="en-GB"/>
        </w:rPr>
        <w:t xml:space="preserve"> </w:t>
      </w:r>
      <w:r w:rsidR="00746FDD" w:rsidRPr="00ED225F">
        <w:rPr>
          <w:rFonts w:ascii="Arial" w:hAnsi="Arial" w:cs="Arial"/>
          <w:sz w:val="22"/>
          <w:szCs w:val="22"/>
          <w:lang w:val="en-GB"/>
        </w:rPr>
        <w:t>from</w:t>
      </w:r>
      <w:r w:rsidR="005175AC" w:rsidRPr="00ED225F">
        <w:rPr>
          <w:rFonts w:ascii="Arial" w:hAnsi="Arial" w:cs="Arial"/>
          <w:sz w:val="22"/>
          <w:szCs w:val="22"/>
          <w:lang w:val="en-GB"/>
        </w:rPr>
        <w:t xml:space="preserve"> the Social Work Team to</w:t>
      </w:r>
      <w:r w:rsidR="00746FDD" w:rsidRPr="00ED225F">
        <w:rPr>
          <w:rFonts w:ascii="Arial" w:hAnsi="Arial" w:cs="Arial"/>
          <w:sz w:val="22"/>
          <w:szCs w:val="22"/>
          <w:lang w:val="en-GB"/>
        </w:rPr>
        <w:t xml:space="preserve"> legal </w:t>
      </w:r>
      <w:r w:rsidRPr="00ED225F">
        <w:rPr>
          <w:rFonts w:ascii="Arial" w:hAnsi="Arial" w:cs="Arial"/>
          <w:sz w:val="22"/>
          <w:szCs w:val="22"/>
          <w:lang w:val="en-GB"/>
        </w:rPr>
        <w:t xml:space="preserve">within 10 days of the </w:t>
      </w:r>
      <w:r w:rsidR="00401E1E" w:rsidRPr="00ED225F">
        <w:rPr>
          <w:rFonts w:ascii="Arial" w:hAnsi="Arial" w:cs="Arial"/>
          <w:sz w:val="22"/>
          <w:szCs w:val="22"/>
          <w:lang w:val="en-GB"/>
        </w:rPr>
        <w:t>LPM</w:t>
      </w:r>
      <w:r w:rsidRPr="00ED225F">
        <w:rPr>
          <w:rFonts w:ascii="Arial" w:hAnsi="Arial" w:cs="Arial"/>
          <w:sz w:val="22"/>
          <w:szCs w:val="22"/>
          <w:lang w:val="en-GB"/>
        </w:rPr>
        <w:t xml:space="preserve">.   These assessments </w:t>
      </w:r>
      <w:proofErr w:type="gramStart"/>
      <w:r w:rsidRPr="00ED225F">
        <w:rPr>
          <w:rFonts w:ascii="Arial" w:hAnsi="Arial" w:cs="Arial"/>
          <w:sz w:val="22"/>
          <w:szCs w:val="22"/>
          <w:lang w:val="en-GB"/>
        </w:rPr>
        <w:t>must be fully identified</w:t>
      </w:r>
      <w:proofErr w:type="gramEnd"/>
      <w:r w:rsidRPr="00ED225F">
        <w:rPr>
          <w:rFonts w:ascii="Arial" w:hAnsi="Arial" w:cs="Arial"/>
          <w:sz w:val="22"/>
          <w:szCs w:val="22"/>
          <w:lang w:val="en-GB"/>
        </w:rPr>
        <w:t xml:space="preserve"> with timescales and funding approved before the </w:t>
      </w:r>
      <w:r w:rsidR="00326F4D" w:rsidRPr="00ED225F">
        <w:rPr>
          <w:rFonts w:ascii="Arial" w:hAnsi="Arial" w:cs="Arial"/>
          <w:sz w:val="22"/>
          <w:szCs w:val="22"/>
          <w:lang w:val="en-GB"/>
        </w:rPr>
        <w:t>i</w:t>
      </w:r>
      <w:r w:rsidRPr="00ED225F">
        <w:rPr>
          <w:rFonts w:ascii="Arial" w:hAnsi="Arial" w:cs="Arial"/>
          <w:sz w:val="22"/>
          <w:szCs w:val="22"/>
          <w:lang w:val="en-GB"/>
        </w:rPr>
        <w:t xml:space="preserve">nitial </w:t>
      </w:r>
      <w:r w:rsidR="00326F4D" w:rsidRPr="00ED225F">
        <w:rPr>
          <w:rFonts w:ascii="Arial" w:hAnsi="Arial" w:cs="Arial"/>
          <w:sz w:val="22"/>
          <w:szCs w:val="22"/>
          <w:lang w:val="en-GB"/>
        </w:rPr>
        <w:t>p</w:t>
      </w:r>
      <w:r w:rsidRPr="00ED225F">
        <w:rPr>
          <w:rFonts w:ascii="Arial" w:hAnsi="Arial" w:cs="Arial"/>
          <w:sz w:val="22"/>
          <w:szCs w:val="22"/>
          <w:lang w:val="en-GB"/>
        </w:rPr>
        <w:t>re-</w:t>
      </w:r>
      <w:r w:rsidR="00326F4D" w:rsidRPr="00ED225F">
        <w:rPr>
          <w:rFonts w:ascii="Arial" w:hAnsi="Arial" w:cs="Arial"/>
          <w:sz w:val="22"/>
          <w:szCs w:val="22"/>
          <w:lang w:val="en-GB"/>
        </w:rPr>
        <w:t>p</w:t>
      </w:r>
      <w:r w:rsidRPr="00ED225F">
        <w:rPr>
          <w:rFonts w:ascii="Arial" w:hAnsi="Arial" w:cs="Arial"/>
          <w:sz w:val="22"/>
          <w:szCs w:val="22"/>
          <w:lang w:val="en-GB"/>
        </w:rPr>
        <w:t xml:space="preserve">roceedings meeting to avoid delay in progressing the plan and enable the parents to gain legal advice in a timely manner.  Where possible details of these proposed assessments </w:t>
      </w:r>
      <w:proofErr w:type="gramStart"/>
      <w:r w:rsidRPr="00ED225F">
        <w:rPr>
          <w:rFonts w:ascii="Arial" w:hAnsi="Arial" w:cs="Arial"/>
          <w:sz w:val="22"/>
          <w:szCs w:val="22"/>
          <w:lang w:val="en-GB"/>
        </w:rPr>
        <w:t>should be provided</w:t>
      </w:r>
      <w:proofErr w:type="gramEnd"/>
      <w:r w:rsidRPr="00ED225F">
        <w:rPr>
          <w:rFonts w:ascii="Arial" w:hAnsi="Arial" w:cs="Arial"/>
          <w:sz w:val="22"/>
          <w:szCs w:val="22"/>
          <w:lang w:val="en-GB"/>
        </w:rPr>
        <w:t xml:space="preserve"> to the parent</w:t>
      </w:r>
      <w:r w:rsidR="00B34C7F" w:rsidRPr="00ED225F">
        <w:rPr>
          <w:rFonts w:ascii="Arial" w:hAnsi="Arial" w:cs="Arial"/>
          <w:sz w:val="22"/>
          <w:szCs w:val="22"/>
          <w:lang w:val="en-GB"/>
        </w:rPr>
        <w:t>’</w:t>
      </w:r>
      <w:r w:rsidRPr="00ED225F">
        <w:rPr>
          <w:rFonts w:ascii="Arial" w:hAnsi="Arial" w:cs="Arial"/>
          <w:sz w:val="22"/>
          <w:szCs w:val="22"/>
          <w:lang w:val="en-GB"/>
        </w:rPr>
        <w:t xml:space="preserve">s legal representatives from </w:t>
      </w:r>
      <w:r w:rsidR="00A96D17" w:rsidRPr="00ED225F">
        <w:rPr>
          <w:rFonts w:ascii="Arial" w:hAnsi="Arial" w:cs="Arial"/>
          <w:sz w:val="22"/>
          <w:szCs w:val="22"/>
          <w:lang w:val="en-GB"/>
        </w:rPr>
        <w:t>LB Newham</w:t>
      </w:r>
      <w:r w:rsidRPr="00ED225F">
        <w:rPr>
          <w:rFonts w:ascii="Arial" w:hAnsi="Arial" w:cs="Arial"/>
          <w:sz w:val="22"/>
          <w:szCs w:val="22"/>
          <w:lang w:val="en-GB"/>
        </w:rPr>
        <w:t xml:space="preserve"> legal prior to the Initial Pre-Proceedings meeting.  </w:t>
      </w:r>
    </w:p>
    <w:p w:rsidR="00746FDD" w:rsidRPr="00ED225F" w:rsidRDefault="00746FDD" w:rsidP="00E61907">
      <w:pPr>
        <w:jc w:val="both"/>
        <w:rPr>
          <w:rFonts w:ascii="Arial" w:hAnsi="Arial" w:cs="Arial"/>
          <w:sz w:val="22"/>
          <w:szCs w:val="22"/>
          <w:lang w:val="en-GB"/>
        </w:rPr>
      </w:pPr>
    </w:p>
    <w:p w:rsidR="000A0E6E" w:rsidRPr="00ED225F" w:rsidRDefault="000A0E6E" w:rsidP="00E61907">
      <w:pPr>
        <w:jc w:val="both"/>
        <w:rPr>
          <w:rFonts w:ascii="Arial" w:hAnsi="Arial" w:cs="Arial"/>
          <w:sz w:val="22"/>
          <w:szCs w:val="22"/>
          <w:lang w:val="en-GB"/>
        </w:rPr>
      </w:pPr>
    </w:p>
    <w:p w:rsidR="00E61907" w:rsidRPr="00ED225F" w:rsidRDefault="00326F4D" w:rsidP="00E61907">
      <w:pPr>
        <w:jc w:val="both"/>
        <w:rPr>
          <w:rFonts w:ascii="Arial" w:hAnsi="Arial" w:cs="Arial"/>
          <w:b/>
          <w:sz w:val="22"/>
          <w:szCs w:val="22"/>
          <w:u w:val="single"/>
          <w:lang w:val="en-GB"/>
        </w:rPr>
      </w:pPr>
      <w:r w:rsidRPr="00ED225F">
        <w:rPr>
          <w:rFonts w:ascii="Arial" w:hAnsi="Arial" w:cs="Arial"/>
          <w:b/>
          <w:sz w:val="22"/>
          <w:szCs w:val="22"/>
          <w:u w:val="single"/>
          <w:lang w:val="en-GB"/>
        </w:rPr>
        <w:t>2.</w:t>
      </w:r>
      <w:r w:rsidR="00E61907" w:rsidRPr="00ED225F">
        <w:rPr>
          <w:rFonts w:ascii="Arial" w:hAnsi="Arial" w:cs="Arial"/>
          <w:b/>
          <w:sz w:val="22"/>
          <w:szCs w:val="22"/>
          <w:u w:val="single"/>
          <w:lang w:val="en-GB"/>
        </w:rPr>
        <w:t>7 The Initial Pre-Proceedings Meeting</w:t>
      </w:r>
      <w:r w:rsidR="000A0E6E" w:rsidRPr="00ED225F">
        <w:rPr>
          <w:rFonts w:ascii="Arial" w:hAnsi="Arial" w:cs="Arial"/>
          <w:b/>
          <w:sz w:val="22"/>
          <w:szCs w:val="22"/>
          <w:u w:val="single"/>
          <w:lang w:val="en-GB"/>
        </w:rPr>
        <w:t xml:space="preserve"> (</w:t>
      </w:r>
      <w:r w:rsidR="00A411F5" w:rsidRPr="00ED225F">
        <w:rPr>
          <w:rFonts w:ascii="Arial" w:hAnsi="Arial" w:cs="Arial"/>
          <w:b/>
          <w:sz w:val="22"/>
          <w:szCs w:val="22"/>
          <w:u w:val="single"/>
          <w:lang w:val="en-GB"/>
        </w:rPr>
        <w:t>I</w:t>
      </w:r>
      <w:r w:rsidR="000A0E6E" w:rsidRPr="00ED225F">
        <w:rPr>
          <w:rFonts w:ascii="Arial" w:hAnsi="Arial" w:cs="Arial"/>
          <w:b/>
          <w:sz w:val="22"/>
          <w:szCs w:val="22"/>
          <w:u w:val="single"/>
          <w:lang w:val="en-GB"/>
        </w:rPr>
        <w:t>PPM)</w:t>
      </w:r>
    </w:p>
    <w:p w:rsidR="00D31D6A" w:rsidRPr="00ED225F" w:rsidRDefault="00D31D6A" w:rsidP="00E61907">
      <w:pPr>
        <w:jc w:val="both"/>
        <w:rPr>
          <w:rFonts w:ascii="Arial" w:hAnsi="Arial" w:cs="Arial"/>
          <w:sz w:val="22"/>
          <w:szCs w:val="22"/>
          <w:lang w:val="en-GB"/>
        </w:rPr>
      </w:pPr>
    </w:p>
    <w:p w:rsidR="00E61907" w:rsidRPr="00ED225F" w:rsidRDefault="00E61907" w:rsidP="00E61907">
      <w:pPr>
        <w:jc w:val="both"/>
        <w:rPr>
          <w:rFonts w:ascii="Arial" w:hAnsi="Arial" w:cs="Arial"/>
          <w:sz w:val="22"/>
          <w:szCs w:val="22"/>
          <w:lang w:val="en-GB"/>
        </w:rPr>
      </w:pPr>
      <w:r w:rsidRPr="00ED225F">
        <w:rPr>
          <w:rFonts w:ascii="Arial" w:hAnsi="Arial" w:cs="Arial"/>
          <w:sz w:val="22"/>
          <w:szCs w:val="22"/>
          <w:lang w:val="en-GB"/>
        </w:rPr>
        <w:t xml:space="preserve">When planning pre-proceeding meetings the SW </w:t>
      </w:r>
      <w:r w:rsidR="00C219B5" w:rsidRPr="00ED225F">
        <w:rPr>
          <w:rFonts w:ascii="Arial" w:hAnsi="Arial" w:cs="Arial"/>
          <w:sz w:val="22"/>
          <w:szCs w:val="22"/>
          <w:lang w:val="en-GB"/>
        </w:rPr>
        <w:t xml:space="preserve">team </w:t>
      </w:r>
      <w:r w:rsidRPr="00ED225F">
        <w:rPr>
          <w:rFonts w:ascii="Arial" w:hAnsi="Arial" w:cs="Arial"/>
          <w:sz w:val="22"/>
          <w:szCs w:val="22"/>
          <w:lang w:val="en-GB"/>
        </w:rPr>
        <w:t xml:space="preserve">will need </w:t>
      </w:r>
      <w:proofErr w:type="gramStart"/>
      <w:r w:rsidRPr="00ED225F">
        <w:rPr>
          <w:rFonts w:ascii="Arial" w:hAnsi="Arial" w:cs="Arial"/>
          <w:sz w:val="22"/>
          <w:szCs w:val="22"/>
          <w:lang w:val="en-GB"/>
        </w:rPr>
        <w:t xml:space="preserve">to </w:t>
      </w:r>
      <w:r w:rsidR="00746FDD" w:rsidRPr="00ED225F">
        <w:rPr>
          <w:rFonts w:ascii="Arial" w:hAnsi="Arial" w:cs="Arial"/>
          <w:sz w:val="22"/>
          <w:szCs w:val="22"/>
          <w:lang w:val="en-GB"/>
        </w:rPr>
        <w:t>carefully consider</w:t>
      </w:r>
      <w:proofErr w:type="gramEnd"/>
      <w:r w:rsidR="00746FDD" w:rsidRPr="00ED225F">
        <w:rPr>
          <w:rFonts w:ascii="Arial" w:hAnsi="Arial" w:cs="Arial"/>
          <w:sz w:val="22"/>
          <w:szCs w:val="22"/>
          <w:lang w:val="en-GB"/>
        </w:rPr>
        <w:t xml:space="preserve"> any </w:t>
      </w:r>
      <w:r w:rsidRPr="00ED225F">
        <w:rPr>
          <w:rFonts w:ascii="Arial" w:hAnsi="Arial" w:cs="Arial"/>
          <w:sz w:val="22"/>
          <w:szCs w:val="22"/>
          <w:lang w:val="en-GB"/>
        </w:rPr>
        <w:t xml:space="preserve">known factors that may place one or other parent at risk from the other, for example where Domestic Abuse is a known element of the case.  </w:t>
      </w:r>
      <w:r w:rsidR="00746FDD" w:rsidRPr="00ED225F">
        <w:rPr>
          <w:rFonts w:ascii="Arial" w:hAnsi="Arial" w:cs="Arial"/>
          <w:sz w:val="22"/>
          <w:szCs w:val="22"/>
          <w:lang w:val="en-GB"/>
        </w:rPr>
        <w:t>If there are such risks, or where a more pro</w:t>
      </w:r>
      <w:r w:rsidR="00723F5F" w:rsidRPr="00ED225F">
        <w:rPr>
          <w:rFonts w:ascii="Arial" w:hAnsi="Arial" w:cs="Arial"/>
          <w:sz w:val="22"/>
          <w:szCs w:val="22"/>
          <w:lang w:val="en-GB"/>
        </w:rPr>
        <w:t xml:space="preserve">tective or stable parent may ultimately be best advised to separate from an abusive or less stable parent, </w:t>
      </w:r>
      <w:r w:rsidR="00723F5F" w:rsidRPr="00ED225F">
        <w:rPr>
          <w:rFonts w:ascii="Arial" w:hAnsi="Arial" w:cs="Arial"/>
          <w:sz w:val="22"/>
          <w:szCs w:val="22"/>
          <w:lang w:val="en-GB"/>
        </w:rPr>
        <w:lastRenderedPageBreak/>
        <w:t>separate pre-proceedings meetings should be offered</w:t>
      </w:r>
      <w:r w:rsidR="000A0E6E" w:rsidRPr="00ED225F">
        <w:rPr>
          <w:rFonts w:ascii="Arial" w:hAnsi="Arial" w:cs="Arial"/>
          <w:sz w:val="22"/>
          <w:szCs w:val="22"/>
          <w:lang w:val="en-GB"/>
        </w:rPr>
        <w:t xml:space="preserve">.  If parents refuse separate meetings, </w:t>
      </w:r>
      <w:r w:rsidR="00326F4D" w:rsidRPr="00ED225F">
        <w:rPr>
          <w:rFonts w:ascii="Arial" w:hAnsi="Arial" w:cs="Arial"/>
          <w:sz w:val="22"/>
          <w:szCs w:val="22"/>
          <w:lang w:val="en-GB"/>
        </w:rPr>
        <w:t xml:space="preserve">legal should discuss this with their lawyers however ultimately if separate meetings </w:t>
      </w:r>
      <w:proofErr w:type="gramStart"/>
      <w:r w:rsidR="00326F4D" w:rsidRPr="00ED225F">
        <w:rPr>
          <w:rFonts w:ascii="Arial" w:hAnsi="Arial" w:cs="Arial"/>
          <w:sz w:val="22"/>
          <w:szCs w:val="22"/>
          <w:lang w:val="en-GB"/>
        </w:rPr>
        <w:t>are not agreed</w:t>
      </w:r>
      <w:proofErr w:type="gramEnd"/>
      <w:r w:rsidR="00326F4D" w:rsidRPr="00ED225F">
        <w:rPr>
          <w:rFonts w:ascii="Arial" w:hAnsi="Arial" w:cs="Arial"/>
          <w:sz w:val="22"/>
          <w:szCs w:val="22"/>
          <w:lang w:val="en-GB"/>
        </w:rPr>
        <w:t xml:space="preserve"> a joint PPM will need to go ahead, with any appropriate steps taken to reduce risks.</w:t>
      </w:r>
    </w:p>
    <w:p w:rsidR="00746FDD" w:rsidRPr="00ED225F" w:rsidRDefault="00746FDD" w:rsidP="00E61907">
      <w:pPr>
        <w:jc w:val="both"/>
        <w:rPr>
          <w:rFonts w:ascii="Arial" w:hAnsi="Arial" w:cs="Arial"/>
          <w:sz w:val="22"/>
          <w:szCs w:val="22"/>
          <w:lang w:val="en-GB"/>
        </w:rPr>
      </w:pPr>
    </w:p>
    <w:p w:rsidR="00E61907" w:rsidRPr="00ED225F" w:rsidRDefault="00E61907" w:rsidP="00E61907">
      <w:pPr>
        <w:jc w:val="both"/>
        <w:rPr>
          <w:rFonts w:ascii="Arial" w:hAnsi="Arial" w:cs="Arial"/>
          <w:sz w:val="22"/>
          <w:szCs w:val="22"/>
          <w:lang w:val="en-GB"/>
        </w:rPr>
      </w:pPr>
      <w:r w:rsidRPr="00ED225F">
        <w:rPr>
          <w:rFonts w:ascii="Arial" w:hAnsi="Arial" w:cs="Arial"/>
          <w:sz w:val="22"/>
          <w:szCs w:val="22"/>
          <w:lang w:val="en-GB"/>
        </w:rPr>
        <w:t>The parent</w:t>
      </w:r>
      <w:r w:rsidR="00326F4D" w:rsidRPr="00ED225F">
        <w:rPr>
          <w:rFonts w:ascii="Arial" w:hAnsi="Arial" w:cs="Arial"/>
          <w:sz w:val="22"/>
          <w:szCs w:val="22"/>
          <w:lang w:val="en-GB"/>
        </w:rPr>
        <w:t>/</w:t>
      </w:r>
      <w:r w:rsidRPr="00ED225F">
        <w:rPr>
          <w:rFonts w:ascii="Arial" w:hAnsi="Arial" w:cs="Arial"/>
          <w:sz w:val="22"/>
          <w:szCs w:val="22"/>
          <w:lang w:val="en-GB"/>
        </w:rPr>
        <w:t xml:space="preserve">s must be given at </w:t>
      </w:r>
      <w:r w:rsidRPr="00554527">
        <w:rPr>
          <w:rFonts w:ascii="Arial" w:hAnsi="Arial" w:cs="Arial"/>
          <w:sz w:val="22"/>
          <w:szCs w:val="22"/>
          <w:lang w:val="en-GB"/>
        </w:rPr>
        <w:t xml:space="preserve">least </w:t>
      </w:r>
      <w:r w:rsidR="005B46FF" w:rsidRPr="00554527">
        <w:rPr>
          <w:rFonts w:ascii="Arial" w:hAnsi="Arial" w:cs="Arial"/>
          <w:sz w:val="22"/>
          <w:szCs w:val="22"/>
          <w:u w:val="single"/>
          <w:lang w:val="en-GB"/>
        </w:rPr>
        <w:t>5 working</w:t>
      </w:r>
      <w:r w:rsidR="00C219B5" w:rsidRPr="00554527">
        <w:rPr>
          <w:rFonts w:ascii="Arial" w:hAnsi="Arial" w:cs="Arial"/>
          <w:sz w:val="22"/>
          <w:szCs w:val="22"/>
          <w:u w:val="single"/>
          <w:lang w:val="en-GB"/>
        </w:rPr>
        <w:t xml:space="preserve"> </w:t>
      </w:r>
      <w:r w:rsidR="005175AC" w:rsidRPr="00554527">
        <w:rPr>
          <w:rFonts w:ascii="Arial" w:hAnsi="Arial" w:cs="Arial"/>
          <w:sz w:val="22"/>
          <w:szCs w:val="22"/>
          <w:u w:val="single"/>
          <w:lang w:val="en-GB"/>
        </w:rPr>
        <w:t>days’ notice</w:t>
      </w:r>
      <w:r w:rsidRPr="00554527">
        <w:rPr>
          <w:rFonts w:ascii="Arial" w:hAnsi="Arial" w:cs="Arial"/>
          <w:sz w:val="22"/>
          <w:szCs w:val="22"/>
          <w:lang w:val="en-GB"/>
        </w:rPr>
        <w:t xml:space="preserve"> of the</w:t>
      </w:r>
      <w:r w:rsidRPr="00ED225F">
        <w:rPr>
          <w:rFonts w:ascii="Arial" w:hAnsi="Arial" w:cs="Arial"/>
          <w:sz w:val="22"/>
          <w:szCs w:val="22"/>
          <w:lang w:val="en-GB"/>
        </w:rPr>
        <w:t xml:space="preserve"> </w:t>
      </w:r>
      <w:r w:rsidR="00326F4D" w:rsidRPr="00ED225F">
        <w:rPr>
          <w:rFonts w:ascii="Arial" w:hAnsi="Arial" w:cs="Arial"/>
          <w:sz w:val="22"/>
          <w:szCs w:val="22"/>
          <w:lang w:val="en-GB"/>
        </w:rPr>
        <w:t>p</w:t>
      </w:r>
      <w:r w:rsidRPr="00ED225F">
        <w:rPr>
          <w:rFonts w:ascii="Arial" w:hAnsi="Arial" w:cs="Arial"/>
          <w:sz w:val="22"/>
          <w:szCs w:val="22"/>
          <w:lang w:val="en-GB"/>
        </w:rPr>
        <w:t xml:space="preserve">re-proceedings </w:t>
      </w:r>
      <w:r w:rsidR="00326F4D" w:rsidRPr="00ED225F">
        <w:rPr>
          <w:rFonts w:ascii="Arial" w:hAnsi="Arial" w:cs="Arial"/>
          <w:sz w:val="22"/>
          <w:szCs w:val="22"/>
          <w:lang w:val="en-GB"/>
        </w:rPr>
        <w:t>m</w:t>
      </w:r>
      <w:r w:rsidRPr="00ED225F">
        <w:rPr>
          <w:rFonts w:ascii="Arial" w:hAnsi="Arial" w:cs="Arial"/>
          <w:sz w:val="22"/>
          <w:szCs w:val="22"/>
          <w:lang w:val="en-GB"/>
        </w:rPr>
        <w:t>eeting</w:t>
      </w:r>
      <w:proofErr w:type="gramStart"/>
      <w:r w:rsidR="00326F4D" w:rsidRPr="00ED225F">
        <w:rPr>
          <w:rFonts w:ascii="Arial" w:hAnsi="Arial" w:cs="Arial"/>
          <w:sz w:val="22"/>
          <w:szCs w:val="22"/>
          <w:lang w:val="en-GB"/>
        </w:rPr>
        <w:t>:</w:t>
      </w:r>
      <w:r w:rsidRPr="00ED225F">
        <w:rPr>
          <w:rFonts w:ascii="Arial" w:hAnsi="Arial" w:cs="Arial"/>
          <w:sz w:val="22"/>
          <w:szCs w:val="22"/>
          <w:lang w:val="en-GB"/>
        </w:rPr>
        <w:t>.</w:t>
      </w:r>
      <w:proofErr w:type="gramEnd"/>
      <w:r w:rsidRPr="00ED225F">
        <w:rPr>
          <w:rFonts w:ascii="Arial" w:hAnsi="Arial" w:cs="Arial"/>
          <w:sz w:val="22"/>
          <w:szCs w:val="22"/>
          <w:lang w:val="en-GB"/>
        </w:rPr>
        <w:t xml:space="preserve"> </w:t>
      </w:r>
      <w:proofErr w:type="gramStart"/>
      <w:r w:rsidRPr="00ED225F">
        <w:rPr>
          <w:rFonts w:ascii="Arial" w:hAnsi="Arial" w:cs="Arial"/>
          <w:sz w:val="22"/>
          <w:szCs w:val="22"/>
          <w:lang w:val="en-GB"/>
        </w:rPr>
        <w:t>Pre-proceedings may take place in a shorter timeframe if there are clear risk management reasons for doing so and agreed by the allocated solicitor.</w:t>
      </w:r>
      <w:proofErr w:type="gramEnd"/>
      <w:r w:rsidRPr="00ED225F">
        <w:rPr>
          <w:rFonts w:ascii="Arial" w:hAnsi="Arial" w:cs="Arial"/>
          <w:sz w:val="22"/>
          <w:szCs w:val="22"/>
          <w:lang w:val="en-GB"/>
        </w:rPr>
        <w:t xml:space="preserve">  </w:t>
      </w:r>
    </w:p>
    <w:p w:rsidR="00326F4D" w:rsidRPr="00ED225F" w:rsidRDefault="00326F4D" w:rsidP="00E61907">
      <w:pPr>
        <w:jc w:val="both"/>
        <w:rPr>
          <w:rFonts w:ascii="Arial" w:hAnsi="Arial" w:cs="Arial"/>
          <w:sz w:val="22"/>
          <w:szCs w:val="22"/>
          <w:lang w:val="en-GB"/>
        </w:rPr>
      </w:pPr>
    </w:p>
    <w:p w:rsidR="0008226C" w:rsidRPr="00ED225F" w:rsidRDefault="00E61907" w:rsidP="00E61907">
      <w:pPr>
        <w:jc w:val="both"/>
        <w:rPr>
          <w:rFonts w:ascii="Arial" w:hAnsi="Arial" w:cs="Arial"/>
          <w:sz w:val="22"/>
          <w:szCs w:val="22"/>
          <w:lang w:val="en-GB"/>
        </w:rPr>
      </w:pPr>
      <w:r w:rsidRPr="00ED225F">
        <w:rPr>
          <w:rFonts w:ascii="Arial" w:hAnsi="Arial" w:cs="Arial"/>
          <w:sz w:val="22"/>
          <w:szCs w:val="22"/>
          <w:lang w:val="en-GB"/>
        </w:rPr>
        <w:t xml:space="preserve">The purpose of the Pre-Proceedings meeting is to outline in more detail the Local Authority’s concerns and the expectations of the parents in a context where they have legal representation to ensure that the parents understand the seriousness of the situation and have advice as to the legal basis upon which the Local Authority is involved.  It provides the parents with the opportunity to clarify issues with the benefit of legal advice and make their suggestions about how they or their family / kinship network may address the concerns.  </w:t>
      </w:r>
      <w:r w:rsidR="00326F4D" w:rsidRPr="00ED225F">
        <w:rPr>
          <w:rFonts w:ascii="Arial" w:hAnsi="Arial" w:cs="Arial"/>
          <w:sz w:val="22"/>
          <w:szCs w:val="22"/>
          <w:lang w:val="en-GB"/>
        </w:rPr>
        <w:t>It is also often a helpful opportunity to confirm if parents accept or deny that particular incidents have happened, and/or are able to acknowledge concerns and harm to the children, which should be clearly noted and is helpful in beginning to establish agreed threshold.</w:t>
      </w:r>
      <w:r w:rsidR="0008226C" w:rsidRPr="00ED225F">
        <w:rPr>
          <w:rFonts w:ascii="Arial" w:hAnsi="Arial" w:cs="Arial"/>
          <w:sz w:val="22"/>
          <w:szCs w:val="22"/>
          <w:lang w:val="en-GB"/>
        </w:rPr>
        <w:t xml:space="preserve">  </w:t>
      </w:r>
    </w:p>
    <w:p w:rsidR="00E67192" w:rsidRPr="00ED225F" w:rsidRDefault="00E67192" w:rsidP="00E61907">
      <w:pPr>
        <w:jc w:val="both"/>
        <w:rPr>
          <w:rFonts w:ascii="Arial" w:hAnsi="Arial" w:cs="Arial"/>
          <w:sz w:val="22"/>
          <w:szCs w:val="22"/>
          <w:lang w:val="en-GB"/>
        </w:rPr>
      </w:pPr>
    </w:p>
    <w:p w:rsidR="00E67192" w:rsidRPr="00ED225F" w:rsidRDefault="00E67192" w:rsidP="00E67192">
      <w:pPr>
        <w:autoSpaceDE w:val="0"/>
        <w:autoSpaceDN w:val="0"/>
        <w:adjustRightInd w:val="0"/>
        <w:jc w:val="both"/>
        <w:rPr>
          <w:rFonts w:ascii="Arial" w:hAnsi="Arial" w:cs="Arial"/>
          <w:sz w:val="22"/>
          <w:szCs w:val="22"/>
          <w:lang w:val="en-GB" w:eastAsia="en-GB"/>
        </w:rPr>
      </w:pPr>
      <w:r w:rsidRPr="00ED225F">
        <w:rPr>
          <w:rFonts w:ascii="Arial" w:hAnsi="Arial" w:cs="Arial"/>
          <w:color w:val="000000"/>
          <w:sz w:val="22"/>
          <w:szCs w:val="22"/>
          <w:lang w:val="en-GB" w:eastAsia="en-GB"/>
        </w:rPr>
        <w:t xml:space="preserve">At the conclusion of the initial </w:t>
      </w:r>
      <w:proofErr w:type="gramStart"/>
      <w:r w:rsidRPr="00ED225F">
        <w:rPr>
          <w:rFonts w:ascii="Arial" w:hAnsi="Arial" w:cs="Arial"/>
          <w:color w:val="000000"/>
          <w:sz w:val="22"/>
          <w:szCs w:val="22"/>
          <w:lang w:val="en-GB" w:eastAsia="en-GB"/>
        </w:rPr>
        <w:t>pre-proceedings</w:t>
      </w:r>
      <w:proofErr w:type="gramEnd"/>
      <w:r w:rsidRPr="00ED225F">
        <w:rPr>
          <w:rFonts w:ascii="Arial" w:hAnsi="Arial" w:cs="Arial"/>
          <w:color w:val="000000"/>
          <w:sz w:val="22"/>
          <w:szCs w:val="22"/>
          <w:lang w:val="en-GB" w:eastAsia="en-GB"/>
        </w:rPr>
        <w:t xml:space="preserve"> meeting a date must be set by which the case will be reviewed, </w:t>
      </w:r>
      <w:r w:rsidR="005D3ACE" w:rsidRPr="00ED225F">
        <w:rPr>
          <w:rFonts w:ascii="Arial" w:hAnsi="Arial" w:cs="Arial"/>
          <w:color w:val="000000"/>
          <w:sz w:val="22"/>
          <w:szCs w:val="22"/>
          <w:lang w:val="en-GB" w:eastAsia="en-GB"/>
        </w:rPr>
        <w:t xml:space="preserve">after which time </w:t>
      </w:r>
      <w:r w:rsidRPr="00ED225F">
        <w:rPr>
          <w:rFonts w:ascii="Arial" w:hAnsi="Arial" w:cs="Arial"/>
          <w:color w:val="000000"/>
          <w:sz w:val="22"/>
          <w:szCs w:val="22"/>
          <w:lang w:val="en-GB" w:eastAsia="en-GB"/>
        </w:rPr>
        <w:t>and where appropriate a review pre-proceedings meeting would then be offered.  All parties must also understand that in the event that the concerns increase before the planned review date the Local Authority may initiate court proceedings without a review pre-proceedings meeting.</w:t>
      </w:r>
    </w:p>
    <w:p w:rsidR="00E67192" w:rsidRPr="00ED225F" w:rsidRDefault="00E67192" w:rsidP="00E67192">
      <w:pPr>
        <w:jc w:val="both"/>
        <w:rPr>
          <w:rFonts w:ascii="Arial" w:hAnsi="Arial" w:cs="Arial"/>
          <w:b/>
          <w:sz w:val="22"/>
          <w:szCs w:val="22"/>
          <w:u w:val="single"/>
          <w:lang w:val="en-GB"/>
        </w:rPr>
      </w:pPr>
    </w:p>
    <w:p w:rsidR="00E67192" w:rsidRPr="00ED225F" w:rsidRDefault="00E67192" w:rsidP="00E61907">
      <w:pPr>
        <w:jc w:val="both"/>
        <w:rPr>
          <w:rFonts w:ascii="Arial" w:hAnsi="Arial" w:cs="Arial"/>
          <w:sz w:val="22"/>
          <w:szCs w:val="22"/>
          <w:lang w:val="en-GB"/>
        </w:rPr>
      </w:pPr>
    </w:p>
    <w:p w:rsidR="00E61907" w:rsidRPr="00ED225F" w:rsidRDefault="00326F4D" w:rsidP="00E61907">
      <w:pPr>
        <w:jc w:val="both"/>
        <w:rPr>
          <w:rFonts w:ascii="Arial" w:hAnsi="Arial" w:cs="Arial"/>
          <w:b/>
          <w:sz w:val="22"/>
          <w:szCs w:val="22"/>
          <w:u w:val="single"/>
          <w:lang w:val="en-GB"/>
        </w:rPr>
      </w:pPr>
      <w:r w:rsidRPr="00ED225F">
        <w:rPr>
          <w:rFonts w:ascii="Arial" w:hAnsi="Arial" w:cs="Arial"/>
          <w:b/>
          <w:sz w:val="22"/>
          <w:szCs w:val="22"/>
          <w:u w:val="single"/>
          <w:lang w:val="en-GB"/>
        </w:rPr>
        <w:t xml:space="preserve">2.8 </w:t>
      </w:r>
      <w:r w:rsidR="00E61907" w:rsidRPr="00ED225F">
        <w:rPr>
          <w:rFonts w:ascii="Arial" w:hAnsi="Arial" w:cs="Arial"/>
          <w:b/>
          <w:sz w:val="22"/>
          <w:szCs w:val="22"/>
          <w:u w:val="single"/>
          <w:lang w:val="en-GB"/>
        </w:rPr>
        <w:t>Attendance</w:t>
      </w:r>
      <w:r w:rsidRPr="00ED225F">
        <w:rPr>
          <w:rFonts w:ascii="Arial" w:hAnsi="Arial" w:cs="Arial"/>
          <w:b/>
          <w:sz w:val="22"/>
          <w:szCs w:val="22"/>
          <w:u w:val="single"/>
          <w:lang w:val="en-GB"/>
        </w:rPr>
        <w:t xml:space="preserve"> at </w:t>
      </w:r>
      <w:r w:rsidR="00560952" w:rsidRPr="00ED225F">
        <w:rPr>
          <w:rFonts w:ascii="Arial" w:hAnsi="Arial" w:cs="Arial"/>
          <w:b/>
          <w:sz w:val="22"/>
          <w:szCs w:val="22"/>
          <w:u w:val="single"/>
          <w:lang w:val="en-GB"/>
        </w:rPr>
        <w:t>I</w:t>
      </w:r>
      <w:r w:rsidRPr="00ED225F">
        <w:rPr>
          <w:rFonts w:ascii="Arial" w:hAnsi="Arial" w:cs="Arial"/>
          <w:b/>
          <w:sz w:val="22"/>
          <w:szCs w:val="22"/>
          <w:u w:val="single"/>
          <w:lang w:val="en-GB"/>
        </w:rPr>
        <w:t>PPM</w:t>
      </w:r>
    </w:p>
    <w:p w:rsidR="00D31D6A" w:rsidRPr="00ED225F" w:rsidRDefault="00D31D6A" w:rsidP="00E61907">
      <w:pPr>
        <w:jc w:val="both"/>
        <w:rPr>
          <w:rFonts w:ascii="Arial" w:hAnsi="Arial" w:cs="Arial"/>
          <w:sz w:val="22"/>
          <w:szCs w:val="22"/>
          <w:lang w:val="en-GB"/>
        </w:rPr>
      </w:pPr>
    </w:p>
    <w:p w:rsidR="00E61907" w:rsidRPr="00ED225F" w:rsidRDefault="00E61907" w:rsidP="00E61907">
      <w:pPr>
        <w:jc w:val="both"/>
        <w:rPr>
          <w:rFonts w:ascii="Arial" w:hAnsi="Arial" w:cs="Arial"/>
          <w:sz w:val="22"/>
          <w:szCs w:val="22"/>
          <w:lang w:val="en-GB"/>
        </w:rPr>
      </w:pPr>
      <w:proofErr w:type="gramStart"/>
      <w:r w:rsidRPr="00ED225F">
        <w:rPr>
          <w:rFonts w:ascii="Arial" w:hAnsi="Arial" w:cs="Arial"/>
          <w:sz w:val="22"/>
          <w:szCs w:val="22"/>
          <w:lang w:val="en-GB"/>
        </w:rPr>
        <w:t>The</w:t>
      </w:r>
      <w:r w:rsidR="0073219A" w:rsidRPr="00ED225F">
        <w:rPr>
          <w:rFonts w:ascii="Arial" w:hAnsi="Arial" w:cs="Arial"/>
          <w:sz w:val="22"/>
          <w:szCs w:val="22"/>
          <w:lang w:val="en-GB"/>
        </w:rPr>
        <w:t xml:space="preserve"> initial</w:t>
      </w:r>
      <w:r w:rsidRPr="00ED225F">
        <w:rPr>
          <w:rFonts w:ascii="Arial" w:hAnsi="Arial" w:cs="Arial"/>
          <w:sz w:val="22"/>
          <w:szCs w:val="22"/>
          <w:lang w:val="en-GB"/>
        </w:rPr>
        <w:t xml:space="preserve"> </w:t>
      </w:r>
      <w:r w:rsidR="00326F4D" w:rsidRPr="00ED225F">
        <w:rPr>
          <w:rFonts w:ascii="Arial" w:hAnsi="Arial" w:cs="Arial"/>
          <w:sz w:val="22"/>
          <w:szCs w:val="22"/>
          <w:lang w:val="en-GB"/>
        </w:rPr>
        <w:t>p</w:t>
      </w:r>
      <w:r w:rsidRPr="00ED225F">
        <w:rPr>
          <w:rFonts w:ascii="Arial" w:hAnsi="Arial" w:cs="Arial"/>
          <w:sz w:val="22"/>
          <w:szCs w:val="22"/>
          <w:lang w:val="en-GB"/>
        </w:rPr>
        <w:t>re-</w:t>
      </w:r>
      <w:r w:rsidR="00326F4D" w:rsidRPr="00ED225F">
        <w:rPr>
          <w:rFonts w:ascii="Arial" w:hAnsi="Arial" w:cs="Arial"/>
          <w:sz w:val="22"/>
          <w:szCs w:val="22"/>
          <w:lang w:val="en-GB"/>
        </w:rPr>
        <w:t>p</w:t>
      </w:r>
      <w:r w:rsidRPr="00ED225F">
        <w:rPr>
          <w:rFonts w:ascii="Arial" w:hAnsi="Arial" w:cs="Arial"/>
          <w:sz w:val="22"/>
          <w:szCs w:val="22"/>
          <w:lang w:val="en-GB"/>
        </w:rPr>
        <w:t xml:space="preserve">roceedings meeting must be chaired by a </w:t>
      </w:r>
      <w:r w:rsidR="00C219B5" w:rsidRPr="00ED225F">
        <w:rPr>
          <w:rFonts w:ascii="Arial" w:hAnsi="Arial" w:cs="Arial"/>
          <w:sz w:val="22"/>
          <w:szCs w:val="22"/>
          <w:lang w:val="en-GB"/>
        </w:rPr>
        <w:t>Service Manager</w:t>
      </w:r>
      <w:r w:rsidRPr="00ED225F">
        <w:rPr>
          <w:rFonts w:ascii="Arial" w:hAnsi="Arial" w:cs="Arial"/>
          <w:sz w:val="22"/>
          <w:szCs w:val="22"/>
          <w:lang w:val="en-GB"/>
        </w:rPr>
        <w:t xml:space="preserve"> with the following key people present</w:t>
      </w:r>
      <w:proofErr w:type="gramEnd"/>
      <w:r w:rsidRPr="00ED225F">
        <w:rPr>
          <w:rFonts w:ascii="Arial" w:hAnsi="Arial" w:cs="Arial"/>
          <w:sz w:val="22"/>
          <w:szCs w:val="22"/>
          <w:lang w:val="en-GB"/>
        </w:rPr>
        <w:t xml:space="preserve">: </w:t>
      </w:r>
    </w:p>
    <w:p w:rsidR="00E61907" w:rsidRPr="00ED225F" w:rsidRDefault="00E61907" w:rsidP="00E61907">
      <w:pPr>
        <w:numPr>
          <w:ilvl w:val="0"/>
          <w:numId w:val="18"/>
        </w:numPr>
        <w:contextualSpacing/>
        <w:jc w:val="both"/>
        <w:rPr>
          <w:rFonts w:ascii="Arial" w:hAnsi="Arial" w:cs="Arial"/>
          <w:sz w:val="22"/>
          <w:szCs w:val="22"/>
          <w:lang w:val="en-GB"/>
        </w:rPr>
      </w:pPr>
      <w:r w:rsidRPr="00ED225F">
        <w:rPr>
          <w:rFonts w:ascii="Arial" w:hAnsi="Arial" w:cs="Arial"/>
          <w:sz w:val="22"/>
          <w:szCs w:val="22"/>
          <w:lang w:val="en-GB"/>
        </w:rPr>
        <w:t>Social Worker for the family</w:t>
      </w:r>
    </w:p>
    <w:p w:rsidR="00E61907" w:rsidRPr="00ED225F" w:rsidRDefault="00CA4D86" w:rsidP="00E61907">
      <w:pPr>
        <w:numPr>
          <w:ilvl w:val="0"/>
          <w:numId w:val="18"/>
        </w:numPr>
        <w:contextualSpacing/>
        <w:jc w:val="both"/>
        <w:rPr>
          <w:rFonts w:ascii="Arial" w:hAnsi="Arial" w:cs="Arial"/>
          <w:sz w:val="22"/>
          <w:szCs w:val="22"/>
          <w:lang w:val="en-GB"/>
        </w:rPr>
      </w:pPr>
      <w:r w:rsidRPr="00ED225F">
        <w:rPr>
          <w:rFonts w:ascii="Arial" w:hAnsi="Arial" w:cs="Arial"/>
          <w:sz w:val="22"/>
          <w:szCs w:val="22"/>
          <w:lang w:val="en-GB"/>
        </w:rPr>
        <w:t>Practice Lead</w:t>
      </w:r>
    </w:p>
    <w:p w:rsidR="00E61907" w:rsidRPr="00ED225F" w:rsidRDefault="00E61907" w:rsidP="00E61907">
      <w:pPr>
        <w:numPr>
          <w:ilvl w:val="0"/>
          <w:numId w:val="18"/>
        </w:numPr>
        <w:contextualSpacing/>
        <w:jc w:val="both"/>
        <w:rPr>
          <w:rFonts w:ascii="Arial" w:hAnsi="Arial" w:cs="Arial"/>
          <w:sz w:val="22"/>
          <w:szCs w:val="22"/>
          <w:lang w:val="en-GB"/>
        </w:rPr>
      </w:pPr>
      <w:r w:rsidRPr="00ED225F">
        <w:rPr>
          <w:rFonts w:ascii="Arial" w:hAnsi="Arial" w:cs="Arial"/>
          <w:sz w:val="22"/>
          <w:szCs w:val="22"/>
          <w:lang w:val="en-GB"/>
        </w:rPr>
        <w:t>The birth parents and or those with Parental Responsibility via an order</w:t>
      </w:r>
    </w:p>
    <w:p w:rsidR="00E61907" w:rsidRPr="00ED225F" w:rsidRDefault="00E61907" w:rsidP="00E61907">
      <w:pPr>
        <w:numPr>
          <w:ilvl w:val="0"/>
          <w:numId w:val="18"/>
        </w:numPr>
        <w:contextualSpacing/>
        <w:jc w:val="both"/>
        <w:rPr>
          <w:rFonts w:ascii="Arial" w:hAnsi="Arial" w:cs="Arial"/>
          <w:sz w:val="22"/>
          <w:szCs w:val="22"/>
          <w:lang w:val="en-GB"/>
        </w:rPr>
      </w:pPr>
      <w:r w:rsidRPr="00ED225F">
        <w:rPr>
          <w:rFonts w:ascii="Arial" w:hAnsi="Arial" w:cs="Arial"/>
          <w:sz w:val="22"/>
          <w:szCs w:val="22"/>
          <w:lang w:val="en-GB"/>
        </w:rPr>
        <w:t>Legal Representatives for the parents</w:t>
      </w:r>
      <w:r w:rsidR="005D3ACE" w:rsidRPr="00ED225F">
        <w:rPr>
          <w:rFonts w:ascii="Arial" w:hAnsi="Arial" w:cs="Arial"/>
          <w:sz w:val="22"/>
          <w:szCs w:val="22"/>
          <w:lang w:val="en-GB"/>
        </w:rPr>
        <w:t xml:space="preserve"> (where obtained)</w:t>
      </w:r>
      <w:r w:rsidRPr="00ED225F">
        <w:rPr>
          <w:rFonts w:ascii="Arial" w:hAnsi="Arial" w:cs="Arial"/>
          <w:sz w:val="22"/>
          <w:szCs w:val="22"/>
          <w:lang w:val="en-GB"/>
        </w:rPr>
        <w:t xml:space="preserve">; either separate or joint representation according to the legal advice they have received. </w:t>
      </w:r>
    </w:p>
    <w:p w:rsidR="00E61907" w:rsidRPr="00ED225F" w:rsidRDefault="00E61907" w:rsidP="00E61907">
      <w:pPr>
        <w:ind w:left="360"/>
        <w:contextualSpacing/>
        <w:jc w:val="both"/>
        <w:rPr>
          <w:rFonts w:ascii="Arial" w:hAnsi="Arial" w:cs="Arial"/>
          <w:sz w:val="22"/>
          <w:szCs w:val="22"/>
          <w:lang w:val="en-GB"/>
        </w:rPr>
      </w:pPr>
    </w:p>
    <w:p w:rsidR="00E61907" w:rsidRPr="00ED225F" w:rsidRDefault="00E61907" w:rsidP="00E61907">
      <w:pPr>
        <w:contextualSpacing/>
        <w:jc w:val="both"/>
        <w:rPr>
          <w:rFonts w:ascii="Arial" w:hAnsi="Arial" w:cs="Arial"/>
          <w:sz w:val="22"/>
          <w:szCs w:val="22"/>
          <w:lang w:val="en-GB"/>
        </w:rPr>
      </w:pPr>
      <w:r w:rsidRPr="00ED225F">
        <w:rPr>
          <w:rFonts w:ascii="Arial" w:hAnsi="Arial" w:cs="Arial"/>
          <w:sz w:val="22"/>
          <w:szCs w:val="22"/>
          <w:lang w:val="en-GB"/>
        </w:rPr>
        <w:t>Pre-Proceedings Meeting</w:t>
      </w:r>
      <w:r w:rsidR="00E848F7" w:rsidRPr="00ED225F">
        <w:rPr>
          <w:rFonts w:ascii="Arial" w:hAnsi="Arial" w:cs="Arial"/>
          <w:sz w:val="22"/>
          <w:szCs w:val="22"/>
          <w:lang w:val="en-GB"/>
        </w:rPr>
        <w:t xml:space="preserve">s </w:t>
      </w:r>
      <w:proofErr w:type="gramStart"/>
      <w:r w:rsidR="00E848F7" w:rsidRPr="00ED225F">
        <w:rPr>
          <w:rFonts w:ascii="Arial" w:hAnsi="Arial" w:cs="Arial"/>
          <w:sz w:val="22"/>
          <w:szCs w:val="22"/>
          <w:lang w:val="en-GB"/>
        </w:rPr>
        <w:t>are best effected</w:t>
      </w:r>
      <w:proofErr w:type="gramEnd"/>
      <w:r w:rsidR="00E848F7" w:rsidRPr="00ED225F">
        <w:rPr>
          <w:rFonts w:ascii="Arial" w:hAnsi="Arial" w:cs="Arial"/>
          <w:sz w:val="22"/>
          <w:szCs w:val="22"/>
          <w:lang w:val="en-GB"/>
        </w:rPr>
        <w:t xml:space="preserve"> </w:t>
      </w:r>
      <w:r w:rsidRPr="00ED225F">
        <w:rPr>
          <w:rFonts w:ascii="Arial" w:hAnsi="Arial" w:cs="Arial"/>
          <w:sz w:val="22"/>
          <w:szCs w:val="22"/>
          <w:lang w:val="en-GB"/>
        </w:rPr>
        <w:t>if the parents attend with legal representation</w:t>
      </w:r>
      <w:r w:rsidR="00E848F7" w:rsidRPr="00ED225F">
        <w:rPr>
          <w:rFonts w:ascii="Arial" w:hAnsi="Arial" w:cs="Arial"/>
          <w:sz w:val="22"/>
          <w:szCs w:val="22"/>
          <w:lang w:val="en-GB"/>
        </w:rPr>
        <w:t xml:space="preserve">.  </w:t>
      </w:r>
      <w:r w:rsidRPr="00ED225F">
        <w:rPr>
          <w:rFonts w:ascii="Arial" w:hAnsi="Arial" w:cs="Arial"/>
          <w:sz w:val="22"/>
          <w:szCs w:val="22"/>
          <w:lang w:val="en-GB"/>
        </w:rPr>
        <w:t>If parents attend without representation</w:t>
      </w:r>
      <w:r w:rsidR="00E848F7" w:rsidRPr="00ED225F">
        <w:rPr>
          <w:rFonts w:ascii="Arial" w:hAnsi="Arial" w:cs="Arial"/>
          <w:sz w:val="22"/>
          <w:szCs w:val="22"/>
          <w:lang w:val="en-GB"/>
        </w:rPr>
        <w:t xml:space="preserve">, decisions will need to be made on a </w:t>
      </w:r>
      <w:proofErr w:type="gramStart"/>
      <w:r w:rsidR="00E848F7" w:rsidRPr="00ED225F">
        <w:rPr>
          <w:rFonts w:ascii="Arial" w:hAnsi="Arial" w:cs="Arial"/>
          <w:sz w:val="22"/>
          <w:szCs w:val="22"/>
          <w:lang w:val="en-GB"/>
        </w:rPr>
        <w:t>case by case</w:t>
      </w:r>
      <w:proofErr w:type="gramEnd"/>
      <w:r w:rsidR="00E848F7" w:rsidRPr="00ED225F">
        <w:rPr>
          <w:rFonts w:ascii="Arial" w:hAnsi="Arial" w:cs="Arial"/>
          <w:sz w:val="22"/>
          <w:szCs w:val="22"/>
          <w:lang w:val="en-GB"/>
        </w:rPr>
        <w:t xml:space="preserve"> basis, however where the ongoing risk can continue to be managed,</w:t>
      </w:r>
      <w:r w:rsidRPr="00ED225F">
        <w:rPr>
          <w:rFonts w:ascii="Arial" w:hAnsi="Arial" w:cs="Arial"/>
          <w:sz w:val="22"/>
          <w:szCs w:val="22"/>
          <w:lang w:val="en-GB"/>
        </w:rPr>
        <w:t xml:space="preserve"> a further date </w:t>
      </w:r>
      <w:r w:rsidR="00E848F7" w:rsidRPr="00ED225F">
        <w:rPr>
          <w:rFonts w:ascii="Arial" w:hAnsi="Arial" w:cs="Arial"/>
          <w:sz w:val="22"/>
          <w:szCs w:val="22"/>
          <w:lang w:val="en-GB"/>
        </w:rPr>
        <w:t xml:space="preserve">should </w:t>
      </w:r>
      <w:r w:rsidRPr="00ED225F">
        <w:rPr>
          <w:rFonts w:ascii="Arial" w:hAnsi="Arial" w:cs="Arial"/>
          <w:sz w:val="22"/>
          <w:szCs w:val="22"/>
          <w:lang w:val="en-GB"/>
        </w:rPr>
        <w:t xml:space="preserve">be set providing sufficient time for the parents to obtain representation.  If the parents </w:t>
      </w:r>
      <w:r w:rsidR="00E848F7" w:rsidRPr="00ED225F">
        <w:rPr>
          <w:rFonts w:ascii="Arial" w:hAnsi="Arial" w:cs="Arial"/>
          <w:sz w:val="22"/>
          <w:szCs w:val="22"/>
          <w:lang w:val="en-GB"/>
        </w:rPr>
        <w:t xml:space="preserve">still </w:t>
      </w:r>
      <w:r w:rsidRPr="00ED225F">
        <w:rPr>
          <w:rFonts w:ascii="Arial" w:hAnsi="Arial" w:cs="Arial"/>
          <w:sz w:val="22"/>
          <w:szCs w:val="22"/>
          <w:lang w:val="en-GB"/>
        </w:rPr>
        <w:t xml:space="preserve">do not obtain advice </w:t>
      </w:r>
      <w:r w:rsidRPr="00554527">
        <w:rPr>
          <w:rFonts w:ascii="Arial" w:hAnsi="Arial" w:cs="Arial"/>
          <w:sz w:val="22"/>
          <w:szCs w:val="22"/>
          <w:lang w:val="en-GB"/>
        </w:rPr>
        <w:t>or representation</w:t>
      </w:r>
      <w:r w:rsidR="00E848F7" w:rsidRPr="00554527">
        <w:rPr>
          <w:rFonts w:ascii="Arial" w:hAnsi="Arial" w:cs="Arial"/>
          <w:sz w:val="22"/>
          <w:szCs w:val="22"/>
          <w:lang w:val="en-GB"/>
        </w:rPr>
        <w:t xml:space="preserve">, in order to avoid delay for the children then the meeting should still go ahead.  If parents agree to the actions requested, their signed agreement </w:t>
      </w:r>
      <w:proofErr w:type="gramStart"/>
      <w:r w:rsidR="00E848F7" w:rsidRPr="00554527">
        <w:rPr>
          <w:rFonts w:ascii="Arial" w:hAnsi="Arial" w:cs="Arial"/>
          <w:sz w:val="22"/>
          <w:szCs w:val="22"/>
          <w:lang w:val="en-GB"/>
        </w:rPr>
        <w:t>can</w:t>
      </w:r>
      <w:proofErr w:type="gramEnd"/>
      <w:r w:rsidR="00E848F7" w:rsidRPr="00554527">
        <w:rPr>
          <w:rFonts w:ascii="Arial" w:hAnsi="Arial" w:cs="Arial"/>
          <w:sz w:val="22"/>
          <w:szCs w:val="22"/>
          <w:lang w:val="en-GB"/>
        </w:rPr>
        <w:t xml:space="preserve"> still be sought, however they should be further written to explaining the importance of seeking legal represent</w:t>
      </w:r>
      <w:r w:rsidR="002B2403" w:rsidRPr="00554527">
        <w:rPr>
          <w:rFonts w:ascii="Arial" w:hAnsi="Arial" w:cs="Arial"/>
          <w:sz w:val="22"/>
          <w:szCs w:val="22"/>
          <w:lang w:val="en-GB"/>
        </w:rPr>
        <w:t>ation as soon as possible, and advising that another pre-proceedings meeting can be further offered to include their legal representation.  Where</w:t>
      </w:r>
      <w:r w:rsidR="002B2403" w:rsidRPr="00ED225F">
        <w:rPr>
          <w:rFonts w:ascii="Arial" w:hAnsi="Arial" w:cs="Arial"/>
          <w:sz w:val="22"/>
          <w:szCs w:val="22"/>
          <w:lang w:val="en-GB"/>
        </w:rPr>
        <w:t xml:space="preserve"> parents are not agreeing to the key necessary actions or protective steps, a </w:t>
      </w:r>
      <w:r w:rsidRPr="00ED225F">
        <w:rPr>
          <w:rFonts w:ascii="Arial" w:hAnsi="Arial" w:cs="Arial"/>
          <w:sz w:val="22"/>
          <w:szCs w:val="22"/>
          <w:lang w:val="en-GB"/>
        </w:rPr>
        <w:t xml:space="preserve">legal planning meeting needs to </w:t>
      </w:r>
      <w:proofErr w:type="gramStart"/>
      <w:r w:rsidRPr="00ED225F">
        <w:rPr>
          <w:rFonts w:ascii="Arial" w:hAnsi="Arial" w:cs="Arial"/>
          <w:sz w:val="22"/>
          <w:szCs w:val="22"/>
          <w:lang w:val="en-GB"/>
        </w:rPr>
        <w:t>be held</w:t>
      </w:r>
      <w:proofErr w:type="gramEnd"/>
      <w:r w:rsidR="002B2403" w:rsidRPr="00ED225F">
        <w:rPr>
          <w:rFonts w:ascii="Arial" w:hAnsi="Arial" w:cs="Arial"/>
          <w:sz w:val="22"/>
          <w:szCs w:val="22"/>
          <w:lang w:val="en-GB"/>
        </w:rPr>
        <w:t xml:space="preserve"> as soon as possible</w:t>
      </w:r>
      <w:r w:rsidRPr="00ED225F">
        <w:rPr>
          <w:rFonts w:ascii="Arial" w:hAnsi="Arial" w:cs="Arial"/>
          <w:sz w:val="22"/>
          <w:szCs w:val="22"/>
          <w:lang w:val="en-GB"/>
        </w:rPr>
        <w:t xml:space="preserve"> to consider initiating care proceedings in order to avoid delay.</w:t>
      </w:r>
    </w:p>
    <w:p w:rsidR="00E61907" w:rsidRPr="00ED225F" w:rsidRDefault="00E61907" w:rsidP="00E61907">
      <w:pPr>
        <w:contextualSpacing/>
        <w:jc w:val="both"/>
        <w:rPr>
          <w:rFonts w:ascii="Arial" w:hAnsi="Arial" w:cs="Arial"/>
          <w:sz w:val="22"/>
          <w:szCs w:val="22"/>
          <w:lang w:val="en-GB"/>
        </w:rPr>
      </w:pPr>
    </w:p>
    <w:p w:rsidR="002B2403" w:rsidRPr="00ED225F" w:rsidRDefault="002B2403" w:rsidP="00E61907">
      <w:pPr>
        <w:contextualSpacing/>
        <w:jc w:val="both"/>
        <w:rPr>
          <w:rFonts w:ascii="Arial" w:hAnsi="Arial" w:cs="Arial"/>
          <w:sz w:val="22"/>
          <w:szCs w:val="22"/>
          <w:lang w:val="en-GB"/>
        </w:rPr>
      </w:pPr>
    </w:p>
    <w:p w:rsidR="00E61907" w:rsidRPr="00ED225F" w:rsidRDefault="002B2403" w:rsidP="00E61907">
      <w:pPr>
        <w:jc w:val="both"/>
        <w:rPr>
          <w:rFonts w:ascii="Arial" w:hAnsi="Arial" w:cs="Arial"/>
          <w:b/>
          <w:sz w:val="22"/>
          <w:szCs w:val="22"/>
          <w:u w:val="single"/>
          <w:lang w:val="en-GB"/>
        </w:rPr>
      </w:pPr>
      <w:r w:rsidRPr="00ED225F">
        <w:rPr>
          <w:rFonts w:ascii="Arial" w:hAnsi="Arial" w:cs="Arial"/>
          <w:b/>
          <w:sz w:val="22"/>
          <w:szCs w:val="22"/>
          <w:u w:val="single"/>
          <w:lang w:val="en-GB"/>
        </w:rPr>
        <w:t xml:space="preserve">2.9 </w:t>
      </w:r>
      <w:r w:rsidR="00E61907" w:rsidRPr="00ED225F">
        <w:rPr>
          <w:rFonts w:ascii="Arial" w:hAnsi="Arial" w:cs="Arial"/>
          <w:b/>
          <w:sz w:val="22"/>
          <w:szCs w:val="22"/>
          <w:u w:val="single"/>
          <w:lang w:val="en-GB"/>
        </w:rPr>
        <w:t>Record of Meeting</w:t>
      </w:r>
    </w:p>
    <w:p w:rsidR="00D31D6A" w:rsidRPr="00ED225F" w:rsidRDefault="00D31D6A" w:rsidP="00E61907">
      <w:pPr>
        <w:jc w:val="both"/>
        <w:rPr>
          <w:rFonts w:ascii="Arial" w:hAnsi="Arial" w:cs="Arial"/>
          <w:sz w:val="22"/>
          <w:szCs w:val="22"/>
          <w:lang w:val="en-GB"/>
        </w:rPr>
      </w:pPr>
    </w:p>
    <w:p w:rsidR="0008226C" w:rsidRPr="00ED225F" w:rsidRDefault="002B2403" w:rsidP="00E61907">
      <w:pPr>
        <w:jc w:val="both"/>
        <w:rPr>
          <w:rFonts w:ascii="Arial" w:hAnsi="Arial" w:cs="Arial"/>
          <w:sz w:val="22"/>
          <w:szCs w:val="22"/>
          <w:lang w:val="en-GB"/>
        </w:rPr>
      </w:pPr>
      <w:r w:rsidRPr="00ED225F">
        <w:rPr>
          <w:rFonts w:ascii="Arial" w:hAnsi="Arial" w:cs="Arial"/>
          <w:sz w:val="22"/>
          <w:szCs w:val="22"/>
          <w:lang w:val="en-GB"/>
        </w:rPr>
        <w:t xml:space="preserve">Dependant on capacity of </w:t>
      </w:r>
      <w:r w:rsidR="009D32E8" w:rsidRPr="00ED225F">
        <w:rPr>
          <w:rFonts w:ascii="Arial" w:hAnsi="Arial" w:cs="Arial"/>
          <w:sz w:val="22"/>
          <w:szCs w:val="22"/>
          <w:lang w:val="en-GB"/>
        </w:rPr>
        <w:t xml:space="preserve">the social worker or other social work </w:t>
      </w:r>
      <w:r w:rsidRPr="00ED225F">
        <w:rPr>
          <w:rFonts w:ascii="Arial" w:hAnsi="Arial" w:cs="Arial"/>
          <w:sz w:val="22"/>
          <w:szCs w:val="22"/>
          <w:lang w:val="en-GB"/>
        </w:rPr>
        <w:t xml:space="preserve">duty, minute taking </w:t>
      </w:r>
      <w:proofErr w:type="gramStart"/>
      <w:r w:rsidRPr="00ED225F">
        <w:rPr>
          <w:rFonts w:ascii="Arial" w:hAnsi="Arial" w:cs="Arial"/>
          <w:sz w:val="22"/>
          <w:szCs w:val="22"/>
          <w:lang w:val="en-GB"/>
        </w:rPr>
        <w:t>may be delegated</w:t>
      </w:r>
      <w:proofErr w:type="gramEnd"/>
      <w:r w:rsidRPr="00ED225F">
        <w:rPr>
          <w:rFonts w:ascii="Arial" w:hAnsi="Arial" w:cs="Arial"/>
          <w:sz w:val="22"/>
          <w:szCs w:val="22"/>
          <w:lang w:val="en-GB"/>
        </w:rPr>
        <w:t xml:space="preserve">, however ensuring there is an appropriate </w:t>
      </w:r>
      <w:r w:rsidR="00E61907" w:rsidRPr="00ED225F">
        <w:rPr>
          <w:rFonts w:ascii="Arial" w:hAnsi="Arial" w:cs="Arial"/>
          <w:sz w:val="22"/>
          <w:szCs w:val="22"/>
          <w:lang w:val="en-GB"/>
        </w:rPr>
        <w:t xml:space="preserve">record of the meeting </w:t>
      </w:r>
      <w:r w:rsidRPr="00ED225F">
        <w:rPr>
          <w:rFonts w:ascii="Arial" w:hAnsi="Arial" w:cs="Arial"/>
          <w:sz w:val="22"/>
          <w:szCs w:val="22"/>
          <w:lang w:val="en-GB"/>
        </w:rPr>
        <w:t xml:space="preserve">is the responsibility of </w:t>
      </w:r>
      <w:r w:rsidR="00E61907" w:rsidRPr="00ED225F">
        <w:rPr>
          <w:rFonts w:ascii="Arial" w:hAnsi="Arial" w:cs="Arial"/>
          <w:sz w:val="22"/>
          <w:szCs w:val="22"/>
          <w:lang w:val="en-GB"/>
        </w:rPr>
        <w:t>the Chair</w:t>
      </w:r>
      <w:r w:rsidRPr="00ED225F">
        <w:rPr>
          <w:rFonts w:ascii="Arial" w:hAnsi="Arial" w:cs="Arial"/>
          <w:sz w:val="22"/>
          <w:szCs w:val="22"/>
          <w:lang w:val="en-GB"/>
        </w:rPr>
        <w:t xml:space="preserve">.  Minutes </w:t>
      </w:r>
      <w:proofErr w:type="gramStart"/>
      <w:r w:rsidRPr="00ED225F">
        <w:rPr>
          <w:rFonts w:ascii="Arial" w:hAnsi="Arial" w:cs="Arial"/>
          <w:sz w:val="22"/>
          <w:szCs w:val="22"/>
          <w:lang w:val="en-GB"/>
        </w:rPr>
        <w:t>should be completed</w:t>
      </w:r>
      <w:proofErr w:type="gramEnd"/>
      <w:r w:rsidRPr="00ED225F">
        <w:rPr>
          <w:rFonts w:ascii="Arial" w:hAnsi="Arial" w:cs="Arial"/>
          <w:sz w:val="22"/>
          <w:szCs w:val="22"/>
          <w:lang w:val="en-GB"/>
        </w:rPr>
        <w:t xml:space="preserve"> </w:t>
      </w:r>
      <w:r w:rsidR="00E61907" w:rsidRPr="00ED225F">
        <w:rPr>
          <w:rFonts w:ascii="Arial" w:hAnsi="Arial" w:cs="Arial"/>
          <w:sz w:val="22"/>
          <w:szCs w:val="22"/>
          <w:lang w:val="en-GB"/>
        </w:rPr>
        <w:t xml:space="preserve">using the template provided in Appendix </w:t>
      </w:r>
      <w:r w:rsidR="001E12C8">
        <w:rPr>
          <w:rFonts w:ascii="Arial" w:hAnsi="Arial" w:cs="Arial"/>
          <w:sz w:val="22"/>
          <w:szCs w:val="22"/>
          <w:lang w:val="en-GB"/>
        </w:rPr>
        <w:t>5</w:t>
      </w:r>
      <w:r w:rsidR="00E61907" w:rsidRPr="00ED225F">
        <w:rPr>
          <w:rFonts w:ascii="Arial" w:hAnsi="Arial" w:cs="Arial"/>
          <w:sz w:val="22"/>
          <w:szCs w:val="22"/>
          <w:lang w:val="en-GB"/>
        </w:rPr>
        <w:t xml:space="preserve"> within 2 working days of the meeting.  This record will summarise the </w:t>
      </w:r>
      <w:proofErr w:type="gramStart"/>
      <w:r w:rsidR="00E61907" w:rsidRPr="00ED225F">
        <w:rPr>
          <w:rFonts w:ascii="Arial" w:hAnsi="Arial" w:cs="Arial"/>
          <w:sz w:val="22"/>
          <w:szCs w:val="22"/>
          <w:lang w:val="en-GB"/>
        </w:rPr>
        <w:t>issues and set the actions agreed with timescales</w:t>
      </w:r>
      <w:proofErr w:type="gramEnd"/>
      <w:r w:rsidR="00CA4D86" w:rsidRPr="00ED225F">
        <w:rPr>
          <w:rFonts w:ascii="Arial" w:hAnsi="Arial" w:cs="Arial"/>
          <w:sz w:val="22"/>
          <w:szCs w:val="22"/>
          <w:lang w:val="en-GB"/>
        </w:rPr>
        <w:t xml:space="preserve"> </w:t>
      </w:r>
      <w:r w:rsidR="00E67192" w:rsidRPr="00ED225F">
        <w:rPr>
          <w:rFonts w:ascii="Arial" w:hAnsi="Arial" w:cs="Arial"/>
          <w:sz w:val="22"/>
          <w:szCs w:val="22"/>
          <w:lang w:val="en-GB"/>
        </w:rPr>
        <w:t>and make clear a date by which progress will be reviewed</w:t>
      </w:r>
      <w:r w:rsidR="0008226C" w:rsidRPr="00ED225F">
        <w:rPr>
          <w:rFonts w:ascii="Arial" w:hAnsi="Arial" w:cs="Arial"/>
          <w:sz w:val="22"/>
          <w:szCs w:val="22"/>
          <w:lang w:val="en-GB"/>
        </w:rPr>
        <w:t xml:space="preserve">.  It should be clearly noted where </w:t>
      </w:r>
      <w:r w:rsidR="007A7CE8" w:rsidRPr="00ED225F">
        <w:rPr>
          <w:rFonts w:ascii="Arial" w:hAnsi="Arial" w:cs="Arial"/>
          <w:sz w:val="22"/>
          <w:szCs w:val="22"/>
          <w:lang w:val="en-GB"/>
        </w:rPr>
        <w:t>parents</w:t>
      </w:r>
      <w:r w:rsidR="0008226C" w:rsidRPr="00ED225F">
        <w:rPr>
          <w:rFonts w:ascii="Arial" w:hAnsi="Arial" w:cs="Arial"/>
          <w:sz w:val="22"/>
          <w:szCs w:val="22"/>
          <w:lang w:val="en-GB"/>
        </w:rPr>
        <w:t xml:space="preserve"> have agreed or disputed</w:t>
      </w:r>
      <w:r w:rsidR="007A7CE8" w:rsidRPr="00ED225F">
        <w:rPr>
          <w:rFonts w:ascii="Arial" w:hAnsi="Arial" w:cs="Arial"/>
          <w:sz w:val="22"/>
          <w:szCs w:val="22"/>
          <w:lang w:val="en-GB"/>
        </w:rPr>
        <w:t>:</w:t>
      </w:r>
      <w:r w:rsidR="0008226C" w:rsidRPr="00ED225F">
        <w:rPr>
          <w:rFonts w:ascii="Arial" w:hAnsi="Arial" w:cs="Arial"/>
          <w:sz w:val="22"/>
          <w:szCs w:val="22"/>
          <w:lang w:val="en-GB"/>
        </w:rPr>
        <w:t xml:space="preserve"> key events</w:t>
      </w:r>
      <w:r w:rsidR="007A7CE8" w:rsidRPr="00ED225F">
        <w:rPr>
          <w:rFonts w:ascii="Arial" w:hAnsi="Arial" w:cs="Arial"/>
          <w:sz w:val="22"/>
          <w:szCs w:val="22"/>
          <w:lang w:val="en-GB"/>
        </w:rPr>
        <w:t xml:space="preserve">; </w:t>
      </w:r>
      <w:r w:rsidR="00E67192" w:rsidRPr="00ED225F">
        <w:rPr>
          <w:rFonts w:ascii="Arial" w:hAnsi="Arial" w:cs="Arial"/>
          <w:sz w:val="22"/>
          <w:szCs w:val="22"/>
          <w:lang w:val="en-GB"/>
        </w:rPr>
        <w:t>evidence of concerns, assessed evidence of harm to the children</w:t>
      </w:r>
      <w:r w:rsidR="007A7CE8" w:rsidRPr="00ED225F">
        <w:rPr>
          <w:rFonts w:ascii="Arial" w:hAnsi="Arial" w:cs="Arial"/>
          <w:sz w:val="22"/>
          <w:szCs w:val="22"/>
          <w:lang w:val="en-GB"/>
        </w:rPr>
        <w:t xml:space="preserve">; </w:t>
      </w:r>
      <w:r w:rsidR="0008226C" w:rsidRPr="00ED225F">
        <w:rPr>
          <w:rFonts w:ascii="Arial" w:hAnsi="Arial" w:cs="Arial"/>
          <w:sz w:val="22"/>
          <w:szCs w:val="22"/>
          <w:lang w:val="en-GB"/>
        </w:rPr>
        <w:t xml:space="preserve">and/or </w:t>
      </w:r>
      <w:r w:rsidR="00E67192" w:rsidRPr="00ED225F">
        <w:rPr>
          <w:rFonts w:ascii="Arial" w:hAnsi="Arial" w:cs="Arial"/>
          <w:sz w:val="22"/>
          <w:szCs w:val="22"/>
          <w:lang w:val="en-GB"/>
        </w:rPr>
        <w:t xml:space="preserve">whether they </w:t>
      </w:r>
      <w:r w:rsidR="0008226C" w:rsidRPr="00ED225F">
        <w:rPr>
          <w:rFonts w:ascii="Arial" w:hAnsi="Arial" w:cs="Arial"/>
          <w:sz w:val="22"/>
          <w:szCs w:val="22"/>
          <w:lang w:val="en-GB"/>
        </w:rPr>
        <w:t xml:space="preserve">are able to acknowledge concerns and </w:t>
      </w:r>
      <w:r w:rsidR="00E67192" w:rsidRPr="00ED225F">
        <w:rPr>
          <w:rFonts w:ascii="Arial" w:hAnsi="Arial" w:cs="Arial"/>
          <w:sz w:val="22"/>
          <w:szCs w:val="22"/>
          <w:lang w:val="en-GB"/>
        </w:rPr>
        <w:t xml:space="preserve">risk </w:t>
      </w:r>
      <w:r w:rsidR="00E67192" w:rsidRPr="00ED225F">
        <w:rPr>
          <w:rFonts w:ascii="Arial" w:hAnsi="Arial" w:cs="Arial"/>
          <w:sz w:val="22"/>
          <w:szCs w:val="22"/>
          <w:lang w:val="en-GB"/>
        </w:rPr>
        <w:lastRenderedPageBreak/>
        <w:t xml:space="preserve">of future </w:t>
      </w:r>
      <w:r w:rsidR="0008226C" w:rsidRPr="00ED225F">
        <w:rPr>
          <w:rFonts w:ascii="Arial" w:hAnsi="Arial" w:cs="Arial"/>
          <w:sz w:val="22"/>
          <w:szCs w:val="22"/>
          <w:lang w:val="en-GB"/>
        </w:rPr>
        <w:t>harm to the children</w:t>
      </w:r>
      <w:r w:rsidR="007A7CE8" w:rsidRPr="00ED225F">
        <w:rPr>
          <w:rFonts w:ascii="Arial" w:hAnsi="Arial" w:cs="Arial"/>
          <w:sz w:val="22"/>
          <w:szCs w:val="22"/>
          <w:lang w:val="en-GB"/>
        </w:rPr>
        <w:t xml:space="preserve">; it </w:t>
      </w:r>
      <w:r w:rsidR="0008226C" w:rsidRPr="00ED225F">
        <w:rPr>
          <w:rFonts w:ascii="Arial" w:hAnsi="Arial" w:cs="Arial"/>
          <w:sz w:val="22"/>
          <w:szCs w:val="22"/>
          <w:lang w:val="en-GB"/>
        </w:rPr>
        <w:t xml:space="preserve">is helpful in </w:t>
      </w:r>
      <w:r w:rsidR="007A7CE8" w:rsidRPr="00ED225F">
        <w:rPr>
          <w:rFonts w:ascii="Arial" w:hAnsi="Arial" w:cs="Arial"/>
          <w:sz w:val="22"/>
          <w:szCs w:val="22"/>
          <w:lang w:val="en-GB"/>
        </w:rPr>
        <w:t xml:space="preserve">at this initial stage </w:t>
      </w:r>
      <w:r w:rsidR="0008226C" w:rsidRPr="00ED225F">
        <w:rPr>
          <w:rFonts w:ascii="Arial" w:hAnsi="Arial" w:cs="Arial"/>
          <w:sz w:val="22"/>
          <w:szCs w:val="22"/>
          <w:lang w:val="en-GB"/>
        </w:rPr>
        <w:t>to establish agreed threshold</w:t>
      </w:r>
      <w:r w:rsidR="007A7CE8" w:rsidRPr="00ED225F">
        <w:rPr>
          <w:rFonts w:ascii="Arial" w:hAnsi="Arial" w:cs="Arial"/>
          <w:sz w:val="22"/>
          <w:szCs w:val="22"/>
          <w:lang w:val="en-GB"/>
        </w:rPr>
        <w:t>, and areas of dispute</w:t>
      </w:r>
      <w:r w:rsidR="0008226C" w:rsidRPr="00ED225F">
        <w:rPr>
          <w:rFonts w:ascii="Arial" w:hAnsi="Arial" w:cs="Arial"/>
          <w:sz w:val="22"/>
          <w:szCs w:val="22"/>
          <w:lang w:val="en-GB"/>
        </w:rPr>
        <w:t xml:space="preserve">.  </w:t>
      </w:r>
    </w:p>
    <w:p w:rsidR="00E61907" w:rsidRPr="00ED225F" w:rsidRDefault="00E61907" w:rsidP="00E61907">
      <w:pPr>
        <w:jc w:val="both"/>
        <w:rPr>
          <w:rFonts w:ascii="Arial" w:hAnsi="Arial" w:cs="Arial"/>
          <w:sz w:val="22"/>
          <w:szCs w:val="22"/>
          <w:lang w:val="en-GB"/>
        </w:rPr>
      </w:pPr>
    </w:p>
    <w:p w:rsidR="005F1233" w:rsidRPr="00ED225F" w:rsidRDefault="00E61907" w:rsidP="00E61907">
      <w:pPr>
        <w:jc w:val="both"/>
        <w:rPr>
          <w:rFonts w:ascii="Arial" w:hAnsi="Arial" w:cs="Arial"/>
          <w:sz w:val="22"/>
          <w:szCs w:val="22"/>
          <w:lang w:val="en-GB"/>
        </w:rPr>
      </w:pPr>
      <w:r w:rsidRPr="00ED225F">
        <w:rPr>
          <w:rFonts w:ascii="Arial" w:hAnsi="Arial" w:cs="Arial"/>
          <w:sz w:val="22"/>
          <w:szCs w:val="22"/>
          <w:lang w:val="en-GB"/>
        </w:rPr>
        <w:t xml:space="preserve">The record of the meeting </w:t>
      </w:r>
      <w:proofErr w:type="gramStart"/>
      <w:r w:rsidRPr="00ED225F">
        <w:rPr>
          <w:rFonts w:ascii="Arial" w:hAnsi="Arial" w:cs="Arial"/>
          <w:sz w:val="22"/>
          <w:szCs w:val="22"/>
          <w:lang w:val="en-GB"/>
        </w:rPr>
        <w:t>must be uploaded</w:t>
      </w:r>
      <w:proofErr w:type="gramEnd"/>
      <w:r w:rsidRPr="00ED225F">
        <w:rPr>
          <w:rFonts w:ascii="Arial" w:hAnsi="Arial" w:cs="Arial"/>
          <w:sz w:val="22"/>
          <w:szCs w:val="22"/>
          <w:lang w:val="en-GB"/>
        </w:rPr>
        <w:t xml:space="preserve"> to each child’s file and a case note entry made confirming the date of each </w:t>
      </w:r>
      <w:r w:rsidR="0008226C" w:rsidRPr="00ED225F">
        <w:rPr>
          <w:rFonts w:ascii="Arial" w:hAnsi="Arial" w:cs="Arial"/>
          <w:sz w:val="22"/>
          <w:szCs w:val="22"/>
          <w:lang w:val="en-GB"/>
        </w:rPr>
        <w:t>p</w:t>
      </w:r>
      <w:r w:rsidRPr="00ED225F">
        <w:rPr>
          <w:rFonts w:ascii="Arial" w:hAnsi="Arial" w:cs="Arial"/>
          <w:sz w:val="22"/>
          <w:szCs w:val="22"/>
          <w:lang w:val="en-GB"/>
        </w:rPr>
        <w:t>re-</w:t>
      </w:r>
      <w:r w:rsidR="0008226C" w:rsidRPr="00ED225F">
        <w:rPr>
          <w:rFonts w:ascii="Arial" w:hAnsi="Arial" w:cs="Arial"/>
          <w:sz w:val="22"/>
          <w:szCs w:val="22"/>
          <w:lang w:val="en-GB"/>
        </w:rPr>
        <w:t>p</w:t>
      </w:r>
      <w:r w:rsidRPr="00ED225F">
        <w:rPr>
          <w:rFonts w:ascii="Arial" w:hAnsi="Arial" w:cs="Arial"/>
          <w:sz w:val="22"/>
          <w:szCs w:val="22"/>
          <w:lang w:val="en-GB"/>
        </w:rPr>
        <w:t xml:space="preserve">roceedings </w:t>
      </w:r>
      <w:r w:rsidR="0008226C" w:rsidRPr="00ED225F">
        <w:rPr>
          <w:rFonts w:ascii="Arial" w:hAnsi="Arial" w:cs="Arial"/>
          <w:sz w:val="22"/>
          <w:szCs w:val="22"/>
          <w:lang w:val="en-GB"/>
        </w:rPr>
        <w:t>m</w:t>
      </w:r>
      <w:r w:rsidRPr="00ED225F">
        <w:rPr>
          <w:rFonts w:ascii="Arial" w:hAnsi="Arial" w:cs="Arial"/>
          <w:sz w:val="22"/>
          <w:szCs w:val="22"/>
          <w:lang w:val="en-GB"/>
        </w:rPr>
        <w:t>eeting.</w:t>
      </w:r>
      <w:r w:rsidR="00AB2658" w:rsidRPr="00ED225F">
        <w:rPr>
          <w:rFonts w:ascii="Arial" w:hAnsi="Arial" w:cs="Arial"/>
          <w:sz w:val="22"/>
          <w:szCs w:val="22"/>
          <w:lang w:val="en-GB"/>
        </w:rPr>
        <w:t xml:space="preserve"> </w:t>
      </w:r>
      <w:r w:rsidRPr="00ED225F">
        <w:rPr>
          <w:rFonts w:ascii="Arial" w:hAnsi="Arial" w:cs="Arial"/>
          <w:sz w:val="22"/>
          <w:szCs w:val="22"/>
          <w:lang w:val="en-GB"/>
        </w:rPr>
        <w:t xml:space="preserve"> </w:t>
      </w:r>
      <w:r w:rsidR="00AB2658" w:rsidRPr="00ED225F">
        <w:rPr>
          <w:rFonts w:ascii="Arial" w:hAnsi="Arial" w:cs="Arial"/>
          <w:sz w:val="22"/>
          <w:szCs w:val="22"/>
          <w:lang w:val="en-GB"/>
        </w:rPr>
        <w:t xml:space="preserve">It is likely to be helpful to alert the </w:t>
      </w:r>
      <w:r w:rsidR="007A7CE8" w:rsidRPr="00ED225F">
        <w:rPr>
          <w:rFonts w:ascii="Arial" w:hAnsi="Arial" w:cs="Arial"/>
          <w:sz w:val="22"/>
          <w:szCs w:val="22"/>
          <w:lang w:val="en-GB"/>
        </w:rPr>
        <w:t xml:space="preserve">Child Protection Chair and or </w:t>
      </w:r>
      <w:r w:rsidR="00AB2658" w:rsidRPr="00ED225F">
        <w:rPr>
          <w:rFonts w:ascii="Arial" w:hAnsi="Arial" w:cs="Arial"/>
          <w:sz w:val="22"/>
          <w:szCs w:val="22"/>
          <w:lang w:val="en-GB"/>
        </w:rPr>
        <w:t>IRO where appropriate.</w:t>
      </w:r>
    </w:p>
    <w:p w:rsidR="005F1233" w:rsidRPr="00ED225F" w:rsidRDefault="005F1233" w:rsidP="00E61907">
      <w:pPr>
        <w:jc w:val="both"/>
        <w:rPr>
          <w:rFonts w:ascii="Arial" w:hAnsi="Arial" w:cs="Arial"/>
          <w:sz w:val="22"/>
          <w:szCs w:val="22"/>
          <w:lang w:val="en-GB"/>
        </w:rPr>
      </w:pPr>
    </w:p>
    <w:p w:rsidR="00E67192" w:rsidRPr="00ED225F" w:rsidRDefault="00E67192" w:rsidP="00E61907">
      <w:pPr>
        <w:jc w:val="both"/>
        <w:rPr>
          <w:rFonts w:ascii="Arial" w:hAnsi="Arial" w:cs="Arial"/>
          <w:sz w:val="22"/>
          <w:szCs w:val="22"/>
          <w:lang w:val="en-GB"/>
        </w:rPr>
      </w:pPr>
    </w:p>
    <w:p w:rsidR="00E61907" w:rsidRPr="00ED225F" w:rsidRDefault="00AB2658" w:rsidP="00E61907">
      <w:pPr>
        <w:jc w:val="both"/>
        <w:rPr>
          <w:rFonts w:ascii="Arial" w:hAnsi="Arial" w:cs="Arial"/>
          <w:b/>
          <w:sz w:val="22"/>
          <w:szCs w:val="22"/>
          <w:u w:val="single"/>
          <w:lang w:val="en-GB"/>
        </w:rPr>
      </w:pPr>
      <w:r w:rsidRPr="00ED225F">
        <w:rPr>
          <w:rFonts w:ascii="Arial" w:hAnsi="Arial" w:cs="Arial"/>
          <w:b/>
          <w:sz w:val="22"/>
          <w:szCs w:val="22"/>
          <w:u w:val="single"/>
          <w:lang w:val="en-GB"/>
        </w:rPr>
        <w:t>2.10</w:t>
      </w:r>
      <w:r w:rsidR="00E61907" w:rsidRPr="00ED225F">
        <w:rPr>
          <w:rFonts w:ascii="Arial" w:hAnsi="Arial" w:cs="Arial"/>
          <w:b/>
          <w:sz w:val="22"/>
          <w:szCs w:val="22"/>
          <w:u w:val="single"/>
          <w:lang w:val="en-GB"/>
        </w:rPr>
        <w:t xml:space="preserve"> The Review process</w:t>
      </w:r>
    </w:p>
    <w:p w:rsidR="00D31D6A" w:rsidRPr="00ED225F" w:rsidRDefault="00D31D6A" w:rsidP="00E61907">
      <w:pPr>
        <w:jc w:val="both"/>
        <w:rPr>
          <w:rFonts w:ascii="Arial" w:hAnsi="Arial" w:cs="Arial"/>
          <w:sz w:val="22"/>
          <w:szCs w:val="22"/>
          <w:lang w:val="en-GB"/>
        </w:rPr>
      </w:pPr>
    </w:p>
    <w:p w:rsidR="001522A6" w:rsidRPr="00ED225F" w:rsidRDefault="005F1233" w:rsidP="00E61907">
      <w:pPr>
        <w:jc w:val="both"/>
        <w:rPr>
          <w:rFonts w:ascii="Arial" w:hAnsi="Arial" w:cs="Arial"/>
          <w:sz w:val="22"/>
          <w:szCs w:val="22"/>
          <w:lang w:val="en-GB"/>
        </w:rPr>
      </w:pPr>
      <w:r w:rsidRPr="00ED225F">
        <w:rPr>
          <w:rFonts w:ascii="Arial" w:hAnsi="Arial" w:cs="Arial"/>
          <w:sz w:val="22"/>
          <w:szCs w:val="22"/>
          <w:lang w:val="en-GB"/>
        </w:rPr>
        <w:t xml:space="preserve">Timescales for review of the pre-proceedings </w:t>
      </w:r>
      <w:r w:rsidRPr="00554527">
        <w:rPr>
          <w:rFonts w:ascii="Arial" w:hAnsi="Arial" w:cs="Arial"/>
          <w:sz w:val="22"/>
          <w:szCs w:val="22"/>
          <w:lang w:val="en-GB"/>
        </w:rPr>
        <w:t xml:space="preserve">process will be set at Legal </w:t>
      </w:r>
      <w:r w:rsidR="007A7CE8" w:rsidRPr="00554527">
        <w:rPr>
          <w:rFonts w:ascii="Arial" w:hAnsi="Arial" w:cs="Arial"/>
          <w:sz w:val="22"/>
          <w:szCs w:val="22"/>
          <w:lang w:val="en-GB"/>
        </w:rPr>
        <w:t>Planning Meetings</w:t>
      </w:r>
      <w:r w:rsidRPr="00554527">
        <w:rPr>
          <w:rFonts w:ascii="Arial" w:hAnsi="Arial" w:cs="Arial"/>
          <w:sz w:val="22"/>
          <w:szCs w:val="22"/>
          <w:lang w:val="en-GB"/>
        </w:rPr>
        <w:t>, however t</w:t>
      </w:r>
      <w:r w:rsidR="00E61907" w:rsidRPr="00554527">
        <w:rPr>
          <w:rFonts w:ascii="Arial" w:hAnsi="Arial" w:cs="Arial"/>
          <w:sz w:val="22"/>
          <w:szCs w:val="22"/>
          <w:lang w:val="en-GB"/>
        </w:rPr>
        <w:t xml:space="preserve">he pre-proceedings process should generally last no longer than </w:t>
      </w:r>
      <w:r w:rsidR="007A7CE8" w:rsidRPr="00554527">
        <w:rPr>
          <w:rFonts w:ascii="Arial" w:hAnsi="Arial" w:cs="Arial"/>
          <w:sz w:val="22"/>
          <w:szCs w:val="22"/>
          <w:lang w:val="en-GB"/>
        </w:rPr>
        <w:t>20</w:t>
      </w:r>
      <w:r w:rsidR="00E61907" w:rsidRPr="00554527">
        <w:rPr>
          <w:rFonts w:ascii="Arial" w:hAnsi="Arial" w:cs="Arial"/>
          <w:sz w:val="22"/>
          <w:szCs w:val="22"/>
          <w:lang w:val="en-GB"/>
        </w:rPr>
        <w:t xml:space="preserve"> weeks.  </w:t>
      </w:r>
      <w:r w:rsidR="001522A6" w:rsidRPr="00554527">
        <w:rPr>
          <w:rFonts w:ascii="Arial" w:hAnsi="Arial" w:cs="Arial"/>
          <w:sz w:val="22"/>
          <w:szCs w:val="22"/>
          <w:lang w:val="en-GB"/>
        </w:rPr>
        <w:t>A</w:t>
      </w:r>
      <w:r w:rsidR="00A865CB" w:rsidRPr="00554527">
        <w:rPr>
          <w:rFonts w:ascii="Arial" w:hAnsi="Arial" w:cs="Arial"/>
          <w:sz w:val="22"/>
          <w:szCs w:val="22"/>
          <w:lang w:val="en-GB"/>
        </w:rPr>
        <w:t>n</w:t>
      </w:r>
      <w:r w:rsidR="001522A6" w:rsidRPr="00ED225F">
        <w:rPr>
          <w:rFonts w:ascii="Arial" w:hAnsi="Arial" w:cs="Arial"/>
          <w:sz w:val="22"/>
          <w:szCs w:val="22"/>
          <w:lang w:val="en-GB"/>
        </w:rPr>
        <w:t xml:space="preserve"> </w:t>
      </w:r>
      <w:r w:rsidR="00A865CB" w:rsidRPr="00ED225F">
        <w:rPr>
          <w:rFonts w:ascii="Arial" w:hAnsi="Arial" w:cs="Arial"/>
          <w:sz w:val="22"/>
          <w:szCs w:val="22"/>
          <w:lang w:val="en-GB"/>
        </w:rPr>
        <w:t>Internal Review</w:t>
      </w:r>
      <w:r w:rsidR="001522A6" w:rsidRPr="00ED225F">
        <w:rPr>
          <w:rFonts w:ascii="Arial" w:hAnsi="Arial" w:cs="Arial"/>
          <w:sz w:val="22"/>
          <w:szCs w:val="22"/>
          <w:lang w:val="en-GB"/>
        </w:rPr>
        <w:t xml:space="preserve"> </w:t>
      </w:r>
      <w:proofErr w:type="gramStart"/>
      <w:r w:rsidR="005B46FF">
        <w:rPr>
          <w:rFonts w:ascii="Arial" w:hAnsi="Arial" w:cs="Arial"/>
          <w:sz w:val="22"/>
          <w:szCs w:val="22"/>
          <w:lang w:val="en-GB"/>
        </w:rPr>
        <w:t xml:space="preserve">must </w:t>
      </w:r>
      <w:r w:rsidR="001522A6" w:rsidRPr="00ED225F">
        <w:rPr>
          <w:rFonts w:ascii="Arial" w:hAnsi="Arial" w:cs="Arial"/>
          <w:sz w:val="22"/>
          <w:szCs w:val="22"/>
          <w:lang w:val="en-GB"/>
        </w:rPr>
        <w:t>be scheduled</w:t>
      </w:r>
      <w:proofErr w:type="gramEnd"/>
      <w:r w:rsidR="001522A6" w:rsidRPr="00ED225F">
        <w:rPr>
          <w:rFonts w:ascii="Arial" w:hAnsi="Arial" w:cs="Arial"/>
          <w:sz w:val="22"/>
          <w:szCs w:val="22"/>
          <w:lang w:val="en-GB"/>
        </w:rPr>
        <w:t xml:space="preserve"> well in advance with the </w:t>
      </w:r>
      <w:r w:rsidR="00B51094" w:rsidRPr="00ED225F">
        <w:rPr>
          <w:rFonts w:ascii="Arial" w:hAnsi="Arial" w:cs="Arial"/>
          <w:sz w:val="22"/>
          <w:szCs w:val="22"/>
          <w:lang w:val="en-GB"/>
        </w:rPr>
        <w:t>Service Manager</w:t>
      </w:r>
      <w:r w:rsidR="006D2ED0" w:rsidRPr="00ED225F">
        <w:rPr>
          <w:rFonts w:ascii="Arial" w:hAnsi="Arial" w:cs="Arial"/>
          <w:sz w:val="22"/>
          <w:szCs w:val="22"/>
          <w:lang w:val="en-GB"/>
        </w:rPr>
        <w:t xml:space="preserve">. </w:t>
      </w:r>
      <w:r w:rsidR="006C57A7" w:rsidRPr="00ED225F">
        <w:rPr>
          <w:rFonts w:ascii="Arial" w:hAnsi="Arial" w:cs="Arial"/>
          <w:sz w:val="22"/>
          <w:szCs w:val="22"/>
          <w:lang w:val="en-GB"/>
        </w:rPr>
        <w:t>T</w:t>
      </w:r>
      <w:r w:rsidR="006D2ED0" w:rsidRPr="00ED225F">
        <w:rPr>
          <w:rFonts w:ascii="Arial" w:hAnsi="Arial" w:cs="Arial"/>
          <w:sz w:val="22"/>
          <w:szCs w:val="22"/>
          <w:lang w:val="en-GB"/>
        </w:rPr>
        <w:t>he review should</w:t>
      </w:r>
      <w:r w:rsidR="001522A6" w:rsidRPr="00ED225F">
        <w:rPr>
          <w:rFonts w:ascii="Arial" w:hAnsi="Arial" w:cs="Arial"/>
          <w:sz w:val="22"/>
          <w:szCs w:val="22"/>
          <w:lang w:val="en-GB"/>
        </w:rPr>
        <w:t xml:space="preserve"> include the Social Worker, Practice Manager, </w:t>
      </w:r>
      <w:r w:rsidR="000648F1" w:rsidRPr="00ED225F">
        <w:rPr>
          <w:rFonts w:ascii="Arial" w:hAnsi="Arial" w:cs="Arial"/>
          <w:sz w:val="22"/>
          <w:szCs w:val="22"/>
          <w:lang w:val="en-GB"/>
        </w:rPr>
        <w:t xml:space="preserve">and </w:t>
      </w:r>
      <w:r w:rsidR="006D2ED0" w:rsidRPr="00ED225F">
        <w:rPr>
          <w:rFonts w:ascii="Arial" w:hAnsi="Arial" w:cs="Arial"/>
          <w:sz w:val="22"/>
          <w:szCs w:val="22"/>
          <w:lang w:val="en-GB"/>
        </w:rPr>
        <w:t>any other relevant local authority involved professional</w:t>
      </w:r>
      <w:r w:rsidR="000648F1" w:rsidRPr="00ED225F">
        <w:rPr>
          <w:rFonts w:ascii="Arial" w:hAnsi="Arial" w:cs="Arial"/>
          <w:sz w:val="22"/>
          <w:szCs w:val="22"/>
          <w:lang w:val="en-GB"/>
        </w:rPr>
        <w:t>.</w:t>
      </w:r>
      <w:r w:rsidR="00941094" w:rsidRPr="00ED225F">
        <w:rPr>
          <w:rFonts w:ascii="Arial" w:hAnsi="Arial" w:cs="Arial"/>
          <w:sz w:val="22"/>
          <w:szCs w:val="22"/>
          <w:lang w:val="en-GB"/>
        </w:rPr>
        <w:t xml:space="preserve"> </w:t>
      </w:r>
      <w:r w:rsidR="001522A6" w:rsidRPr="00ED225F">
        <w:rPr>
          <w:rFonts w:ascii="Arial" w:hAnsi="Arial" w:cs="Arial"/>
          <w:sz w:val="22"/>
          <w:szCs w:val="22"/>
          <w:lang w:val="en-GB"/>
        </w:rPr>
        <w:t xml:space="preserve">Key allocated staff should make themselves available wherever possible, and if they are unable to attend should discuss this in advance with the social worker or </w:t>
      </w:r>
      <w:r w:rsidR="000648F1" w:rsidRPr="00ED225F">
        <w:rPr>
          <w:rFonts w:ascii="Arial" w:hAnsi="Arial" w:cs="Arial"/>
          <w:sz w:val="22"/>
          <w:szCs w:val="22"/>
          <w:lang w:val="en-GB"/>
        </w:rPr>
        <w:t xml:space="preserve">Practice </w:t>
      </w:r>
      <w:r w:rsidR="00E2000E">
        <w:rPr>
          <w:rFonts w:ascii="Arial" w:hAnsi="Arial" w:cs="Arial"/>
          <w:sz w:val="22"/>
          <w:szCs w:val="22"/>
          <w:lang w:val="en-GB"/>
        </w:rPr>
        <w:t>L</w:t>
      </w:r>
      <w:r w:rsidR="0073219A" w:rsidRPr="00ED225F">
        <w:rPr>
          <w:rFonts w:ascii="Arial" w:hAnsi="Arial" w:cs="Arial"/>
          <w:sz w:val="22"/>
          <w:szCs w:val="22"/>
          <w:lang w:val="en-GB"/>
        </w:rPr>
        <w:t>ead</w:t>
      </w:r>
      <w:r w:rsidR="001522A6" w:rsidRPr="00ED225F">
        <w:rPr>
          <w:rFonts w:ascii="Arial" w:hAnsi="Arial" w:cs="Arial"/>
          <w:sz w:val="22"/>
          <w:szCs w:val="22"/>
          <w:lang w:val="en-GB"/>
        </w:rPr>
        <w:t xml:space="preserve">, and provide clear written updates and views as appropriate in advance of the meeting.  </w:t>
      </w:r>
    </w:p>
    <w:p w:rsidR="001522A6" w:rsidRPr="00ED225F" w:rsidRDefault="001522A6" w:rsidP="00E61907">
      <w:pPr>
        <w:jc w:val="both"/>
        <w:rPr>
          <w:rFonts w:ascii="Arial" w:hAnsi="Arial" w:cs="Arial"/>
          <w:sz w:val="22"/>
          <w:szCs w:val="22"/>
          <w:lang w:val="en-GB"/>
        </w:rPr>
      </w:pPr>
    </w:p>
    <w:p w:rsidR="00E61907" w:rsidRPr="00ED225F" w:rsidRDefault="00E61907" w:rsidP="00E61907">
      <w:pPr>
        <w:jc w:val="both"/>
        <w:rPr>
          <w:rFonts w:ascii="Arial" w:hAnsi="Arial" w:cs="Arial"/>
          <w:sz w:val="22"/>
          <w:szCs w:val="22"/>
          <w:lang w:val="en-GB"/>
        </w:rPr>
      </w:pPr>
      <w:r w:rsidRPr="00ED225F">
        <w:rPr>
          <w:rFonts w:ascii="Arial" w:hAnsi="Arial" w:cs="Arial"/>
          <w:sz w:val="22"/>
          <w:szCs w:val="22"/>
          <w:lang w:val="en-GB"/>
        </w:rPr>
        <w:t xml:space="preserve">In a small number of </w:t>
      </w:r>
      <w:proofErr w:type="gramStart"/>
      <w:r w:rsidRPr="00ED225F">
        <w:rPr>
          <w:rFonts w:ascii="Arial" w:hAnsi="Arial" w:cs="Arial"/>
          <w:sz w:val="22"/>
          <w:szCs w:val="22"/>
          <w:lang w:val="en-GB"/>
        </w:rPr>
        <w:t>cases</w:t>
      </w:r>
      <w:proofErr w:type="gramEnd"/>
      <w:r w:rsidRPr="00ED225F">
        <w:rPr>
          <w:rFonts w:ascii="Arial" w:hAnsi="Arial" w:cs="Arial"/>
          <w:sz w:val="22"/>
          <w:szCs w:val="22"/>
          <w:lang w:val="en-GB"/>
        </w:rPr>
        <w:t xml:space="preserve"> a short extension to the </w:t>
      </w:r>
      <w:r w:rsidR="000648F1" w:rsidRPr="00ED225F">
        <w:rPr>
          <w:rFonts w:ascii="Arial" w:hAnsi="Arial" w:cs="Arial"/>
          <w:sz w:val="22"/>
          <w:szCs w:val="22"/>
          <w:lang w:val="en-GB"/>
        </w:rPr>
        <w:t xml:space="preserve">20 </w:t>
      </w:r>
      <w:r w:rsidRPr="00ED225F">
        <w:rPr>
          <w:rFonts w:ascii="Arial" w:hAnsi="Arial" w:cs="Arial"/>
          <w:sz w:val="22"/>
          <w:szCs w:val="22"/>
          <w:lang w:val="en-GB"/>
        </w:rPr>
        <w:t>week period</w:t>
      </w:r>
      <w:r w:rsidR="006D2ED0" w:rsidRPr="00ED225F">
        <w:rPr>
          <w:rFonts w:ascii="Arial" w:hAnsi="Arial" w:cs="Arial"/>
          <w:sz w:val="22"/>
          <w:szCs w:val="22"/>
          <w:lang w:val="en-GB"/>
        </w:rPr>
        <w:t xml:space="preserve"> will be needed</w:t>
      </w:r>
      <w:r w:rsidR="005F1233" w:rsidRPr="00ED225F">
        <w:rPr>
          <w:rFonts w:ascii="Arial" w:hAnsi="Arial" w:cs="Arial"/>
          <w:sz w:val="22"/>
          <w:szCs w:val="22"/>
          <w:lang w:val="en-GB"/>
        </w:rPr>
        <w:t>, w</w:t>
      </w:r>
      <w:r w:rsidRPr="00ED225F">
        <w:rPr>
          <w:rFonts w:ascii="Arial" w:hAnsi="Arial" w:cs="Arial"/>
          <w:sz w:val="22"/>
          <w:szCs w:val="22"/>
          <w:lang w:val="en-GB"/>
        </w:rPr>
        <w:t xml:space="preserve">here </w:t>
      </w:r>
      <w:r w:rsidR="00FC68DB" w:rsidRPr="00ED225F">
        <w:rPr>
          <w:rFonts w:ascii="Arial" w:hAnsi="Arial" w:cs="Arial"/>
          <w:sz w:val="22"/>
          <w:szCs w:val="22"/>
          <w:lang w:val="en-GB"/>
        </w:rPr>
        <w:t>this</w:t>
      </w:r>
      <w:r w:rsidRPr="00ED225F">
        <w:rPr>
          <w:rFonts w:ascii="Arial" w:hAnsi="Arial" w:cs="Arial"/>
          <w:sz w:val="22"/>
          <w:szCs w:val="22"/>
          <w:lang w:val="en-GB"/>
        </w:rPr>
        <w:t xml:space="preserve"> is the case </w:t>
      </w:r>
      <w:r w:rsidR="005F1233" w:rsidRPr="00ED225F">
        <w:rPr>
          <w:rFonts w:ascii="Arial" w:hAnsi="Arial" w:cs="Arial"/>
          <w:sz w:val="22"/>
          <w:szCs w:val="22"/>
          <w:lang w:val="en-GB"/>
        </w:rPr>
        <w:t xml:space="preserve">the Head of Service and the </w:t>
      </w:r>
      <w:r w:rsidR="000648F1" w:rsidRPr="00ED225F">
        <w:rPr>
          <w:rFonts w:ascii="Arial" w:hAnsi="Arial" w:cs="Arial"/>
          <w:sz w:val="22"/>
          <w:szCs w:val="22"/>
          <w:lang w:val="en-GB"/>
        </w:rPr>
        <w:t xml:space="preserve">Care Proceedings Case Manager </w:t>
      </w:r>
      <w:r w:rsidR="005F1233" w:rsidRPr="00ED225F">
        <w:rPr>
          <w:rFonts w:ascii="Arial" w:hAnsi="Arial" w:cs="Arial"/>
          <w:sz w:val="22"/>
          <w:szCs w:val="22"/>
          <w:lang w:val="en-GB"/>
        </w:rPr>
        <w:t>should be informed of the reasons, rationale, and revised timescale – the Head of Service will either agree the revised plan or provide alternative guidance.</w:t>
      </w:r>
      <w:r w:rsidR="002B091C" w:rsidRPr="00ED225F">
        <w:rPr>
          <w:rFonts w:ascii="Arial" w:hAnsi="Arial" w:cs="Arial"/>
          <w:sz w:val="22"/>
          <w:szCs w:val="22"/>
          <w:lang w:val="en-GB"/>
        </w:rPr>
        <w:t xml:space="preserve">  </w:t>
      </w:r>
    </w:p>
    <w:p w:rsidR="002B091C" w:rsidRPr="00ED225F" w:rsidRDefault="002B091C" w:rsidP="00E61907">
      <w:pPr>
        <w:jc w:val="both"/>
        <w:rPr>
          <w:rFonts w:ascii="Arial" w:hAnsi="Arial" w:cs="Arial"/>
          <w:sz w:val="22"/>
          <w:szCs w:val="22"/>
          <w:lang w:val="en-GB"/>
        </w:rPr>
      </w:pPr>
    </w:p>
    <w:p w:rsidR="001522A6" w:rsidRPr="00ED225F" w:rsidRDefault="002B091C" w:rsidP="00E61907">
      <w:pPr>
        <w:jc w:val="both"/>
        <w:rPr>
          <w:rFonts w:ascii="Arial" w:hAnsi="Arial" w:cs="Arial"/>
          <w:sz w:val="22"/>
          <w:szCs w:val="22"/>
          <w:lang w:val="en-GB"/>
        </w:rPr>
      </w:pPr>
      <w:r w:rsidRPr="00ED225F">
        <w:rPr>
          <w:rFonts w:ascii="Arial" w:hAnsi="Arial" w:cs="Arial"/>
          <w:sz w:val="22"/>
          <w:szCs w:val="22"/>
          <w:lang w:val="en-GB"/>
        </w:rPr>
        <w:t xml:space="preserve">Case supervision records must record progress with the plans made within the pre-proceedings process with a clear contingency plan in the event that the changes identified </w:t>
      </w:r>
      <w:proofErr w:type="gramStart"/>
      <w:r w:rsidRPr="00ED225F">
        <w:rPr>
          <w:rFonts w:ascii="Arial" w:hAnsi="Arial" w:cs="Arial"/>
          <w:sz w:val="22"/>
          <w:szCs w:val="22"/>
          <w:lang w:val="en-GB"/>
        </w:rPr>
        <w:t>are not achieved</w:t>
      </w:r>
      <w:proofErr w:type="gramEnd"/>
      <w:r w:rsidRPr="00ED225F">
        <w:rPr>
          <w:rFonts w:ascii="Arial" w:hAnsi="Arial" w:cs="Arial"/>
          <w:sz w:val="22"/>
          <w:szCs w:val="22"/>
          <w:lang w:val="en-GB"/>
        </w:rPr>
        <w:t xml:space="preserve">.  Progress </w:t>
      </w:r>
      <w:proofErr w:type="gramStart"/>
      <w:r w:rsidRPr="00ED225F">
        <w:rPr>
          <w:rFonts w:ascii="Arial" w:hAnsi="Arial" w:cs="Arial"/>
          <w:sz w:val="22"/>
          <w:szCs w:val="22"/>
          <w:lang w:val="en-GB"/>
        </w:rPr>
        <w:t>will also be reviewed</w:t>
      </w:r>
      <w:proofErr w:type="gramEnd"/>
      <w:r w:rsidRPr="00ED225F">
        <w:rPr>
          <w:rFonts w:ascii="Arial" w:hAnsi="Arial" w:cs="Arial"/>
          <w:sz w:val="22"/>
          <w:szCs w:val="22"/>
          <w:lang w:val="en-GB"/>
        </w:rPr>
        <w:t xml:space="preserve"> in core groups or other appropriate review meetings</w:t>
      </w:r>
      <w:r w:rsidR="00EC0D9E" w:rsidRPr="00ED225F">
        <w:rPr>
          <w:rFonts w:ascii="Arial" w:hAnsi="Arial" w:cs="Arial"/>
          <w:sz w:val="22"/>
          <w:szCs w:val="22"/>
          <w:lang w:val="en-GB"/>
        </w:rPr>
        <w:t>. A</w:t>
      </w:r>
      <w:r w:rsidRPr="00ED225F">
        <w:rPr>
          <w:rFonts w:ascii="Arial" w:hAnsi="Arial" w:cs="Arial"/>
          <w:sz w:val="22"/>
          <w:szCs w:val="22"/>
          <w:lang w:val="en-GB"/>
        </w:rPr>
        <w:t>ny significant delay or lack of progress must be communicated to the</w:t>
      </w:r>
      <w:r w:rsidR="00E2000E">
        <w:rPr>
          <w:rFonts w:ascii="Arial" w:hAnsi="Arial" w:cs="Arial"/>
          <w:sz w:val="22"/>
          <w:szCs w:val="22"/>
          <w:lang w:val="en-GB"/>
        </w:rPr>
        <w:t xml:space="preserve"> </w:t>
      </w:r>
      <w:r w:rsidR="007A061C" w:rsidRPr="00ED225F">
        <w:rPr>
          <w:rFonts w:ascii="Arial" w:hAnsi="Arial" w:cs="Arial"/>
          <w:sz w:val="22"/>
          <w:szCs w:val="22"/>
          <w:lang w:val="en-GB"/>
        </w:rPr>
        <w:t xml:space="preserve">Practice Lead </w:t>
      </w:r>
      <w:r w:rsidRPr="00ED225F">
        <w:rPr>
          <w:rFonts w:ascii="Arial" w:hAnsi="Arial" w:cs="Arial"/>
          <w:sz w:val="22"/>
          <w:szCs w:val="22"/>
          <w:lang w:val="en-GB"/>
        </w:rPr>
        <w:t>, who will consider the need to ask for a r</w:t>
      </w:r>
      <w:r w:rsidR="00E61907" w:rsidRPr="00ED225F">
        <w:rPr>
          <w:rFonts w:ascii="Arial" w:hAnsi="Arial" w:cs="Arial"/>
          <w:sz w:val="22"/>
          <w:szCs w:val="22"/>
          <w:lang w:val="en-GB"/>
        </w:rPr>
        <w:t xml:space="preserve">eview </w:t>
      </w:r>
      <w:r w:rsidRPr="00ED225F">
        <w:rPr>
          <w:rFonts w:ascii="Arial" w:hAnsi="Arial" w:cs="Arial"/>
          <w:sz w:val="22"/>
          <w:szCs w:val="22"/>
          <w:lang w:val="en-GB"/>
        </w:rPr>
        <w:t>p</w:t>
      </w:r>
      <w:r w:rsidR="00E61907" w:rsidRPr="00ED225F">
        <w:rPr>
          <w:rFonts w:ascii="Arial" w:hAnsi="Arial" w:cs="Arial"/>
          <w:sz w:val="22"/>
          <w:szCs w:val="22"/>
          <w:lang w:val="en-GB"/>
        </w:rPr>
        <w:t>re-</w:t>
      </w:r>
      <w:r w:rsidRPr="00ED225F">
        <w:rPr>
          <w:rFonts w:ascii="Arial" w:hAnsi="Arial" w:cs="Arial"/>
          <w:sz w:val="22"/>
          <w:szCs w:val="22"/>
          <w:lang w:val="en-GB"/>
        </w:rPr>
        <w:t>p</w:t>
      </w:r>
      <w:r w:rsidR="00E61907" w:rsidRPr="00ED225F">
        <w:rPr>
          <w:rFonts w:ascii="Arial" w:hAnsi="Arial" w:cs="Arial"/>
          <w:sz w:val="22"/>
          <w:szCs w:val="22"/>
          <w:lang w:val="en-GB"/>
        </w:rPr>
        <w:t>roceedings meeting</w:t>
      </w:r>
      <w:r w:rsidRPr="00ED225F">
        <w:rPr>
          <w:rFonts w:ascii="Arial" w:hAnsi="Arial" w:cs="Arial"/>
          <w:sz w:val="22"/>
          <w:szCs w:val="22"/>
          <w:lang w:val="en-GB"/>
        </w:rPr>
        <w:t xml:space="preserve"> with the parent/s and their legal representatives, or to con</w:t>
      </w:r>
      <w:r w:rsidR="001522A6" w:rsidRPr="00ED225F">
        <w:rPr>
          <w:rFonts w:ascii="Arial" w:hAnsi="Arial" w:cs="Arial"/>
          <w:sz w:val="22"/>
          <w:szCs w:val="22"/>
          <w:lang w:val="en-GB"/>
        </w:rPr>
        <w:t xml:space="preserve">sult the </w:t>
      </w:r>
      <w:r w:rsidR="00B51094" w:rsidRPr="00ED225F">
        <w:rPr>
          <w:rFonts w:ascii="Arial" w:hAnsi="Arial" w:cs="Arial"/>
          <w:sz w:val="22"/>
          <w:szCs w:val="22"/>
          <w:lang w:val="en-GB"/>
        </w:rPr>
        <w:t>Service Manager</w:t>
      </w:r>
      <w:r w:rsidR="001522A6" w:rsidRPr="00ED225F">
        <w:rPr>
          <w:rFonts w:ascii="Arial" w:hAnsi="Arial" w:cs="Arial"/>
          <w:sz w:val="22"/>
          <w:szCs w:val="22"/>
          <w:lang w:val="en-GB"/>
        </w:rPr>
        <w:t xml:space="preserve"> about </w:t>
      </w:r>
      <w:r w:rsidR="006D2ED0" w:rsidRPr="00ED225F">
        <w:rPr>
          <w:rFonts w:ascii="Arial" w:hAnsi="Arial" w:cs="Arial"/>
          <w:sz w:val="22"/>
          <w:szCs w:val="22"/>
          <w:lang w:val="en-GB"/>
        </w:rPr>
        <w:t>convening a</w:t>
      </w:r>
      <w:r w:rsidR="001522A6" w:rsidRPr="00ED225F">
        <w:rPr>
          <w:rFonts w:ascii="Arial" w:hAnsi="Arial" w:cs="Arial"/>
          <w:sz w:val="22"/>
          <w:szCs w:val="22"/>
          <w:lang w:val="en-GB"/>
        </w:rPr>
        <w:t xml:space="preserve"> the Review Legal Planning Meeting</w:t>
      </w:r>
      <w:r w:rsidR="006D2ED0" w:rsidRPr="00ED225F">
        <w:rPr>
          <w:rFonts w:ascii="Arial" w:hAnsi="Arial" w:cs="Arial"/>
          <w:sz w:val="22"/>
          <w:szCs w:val="22"/>
          <w:lang w:val="en-GB"/>
        </w:rPr>
        <w:t xml:space="preserve"> if the risk assessment has significantly escalated</w:t>
      </w:r>
      <w:r w:rsidR="001522A6" w:rsidRPr="00ED225F">
        <w:rPr>
          <w:rFonts w:ascii="Arial" w:hAnsi="Arial" w:cs="Arial"/>
          <w:sz w:val="22"/>
          <w:szCs w:val="22"/>
          <w:lang w:val="en-GB"/>
        </w:rPr>
        <w:t>.</w:t>
      </w:r>
    </w:p>
    <w:p w:rsidR="00AB2658" w:rsidRPr="00ED225F" w:rsidRDefault="00AB2658" w:rsidP="00E61907">
      <w:pPr>
        <w:jc w:val="both"/>
        <w:rPr>
          <w:rFonts w:ascii="Arial" w:hAnsi="Arial" w:cs="Arial"/>
          <w:sz w:val="22"/>
          <w:szCs w:val="22"/>
          <w:lang w:val="en-GB"/>
        </w:rPr>
      </w:pPr>
    </w:p>
    <w:p w:rsidR="000C199D" w:rsidRPr="00ED225F" w:rsidRDefault="000C199D" w:rsidP="00E61907">
      <w:pPr>
        <w:jc w:val="both"/>
        <w:rPr>
          <w:rFonts w:ascii="Arial" w:hAnsi="Arial" w:cs="Arial"/>
          <w:sz w:val="22"/>
          <w:szCs w:val="22"/>
          <w:lang w:val="en-GB"/>
        </w:rPr>
      </w:pPr>
      <w:r w:rsidRPr="00ED225F">
        <w:rPr>
          <w:rFonts w:ascii="Arial" w:hAnsi="Arial" w:cs="Arial"/>
          <w:sz w:val="22"/>
          <w:szCs w:val="22"/>
          <w:lang w:val="en-GB"/>
        </w:rPr>
        <w:t xml:space="preserve">All cases in pre-proceedings will be subject to a monthly internal management review/tracking process to include the SM, PL, and CPCM. </w:t>
      </w:r>
      <w:r w:rsidR="005B46FF">
        <w:rPr>
          <w:rFonts w:ascii="Arial" w:hAnsi="Arial" w:cs="Arial"/>
          <w:sz w:val="22"/>
          <w:szCs w:val="22"/>
          <w:lang w:val="en-GB"/>
        </w:rPr>
        <w:t xml:space="preserve">The Care Proceedings case manager is responsible for updating the child’s record accordingly.  </w:t>
      </w:r>
    </w:p>
    <w:p w:rsidR="00E61907" w:rsidRPr="00ED225F" w:rsidRDefault="00E61907" w:rsidP="00E61907">
      <w:pPr>
        <w:jc w:val="both"/>
        <w:rPr>
          <w:rFonts w:ascii="Arial" w:hAnsi="Arial" w:cs="Arial"/>
          <w:b/>
          <w:sz w:val="22"/>
          <w:szCs w:val="22"/>
          <w:u w:val="single"/>
          <w:lang w:val="en-GB"/>
        </w:rPr>
      </w:pPr>
    </w:p>
    <w:p w:rsidR="00E61907" w:rsidRPr="00ED225F" w:rsidRDefault="00AB2658" w:rsidP="00E61907">
      <w:pPr>
        <w:jc w:val="both"/>
        <w:rPr>
          <w:rFonts w:ascii="Arial" w:hAnsi="Arial" w:cs="Arial"/>
          <w:b/>
          <w:sz w:val="22"/>
          <w:szCs w:val="22"/>
          <w:u w:val="single"/>
          <w:lang w:val="en-GB"/>
        </w:rPr>
      </w:pPr>
      <w:bookmarkStart w:id="2" w:name="OLE_LINK1"/>
      <w:r w:rsidRPr="00ED225F">
        <w:rPr>
          <w:rFonts w:ascii="Arial" w:hAnsi="Arial" w:cs="Arial"/>
          <w:b/>
          <w:sz w:val="22"/>
          <w:szCs w:val="22"/>
          <w:u w:val="single"/>
          <w:lang w:val="en-GB"/>
        </w:rPr>
        <w:t>2</w:t>
      </w:r>
      <w:r w:rsidR="00E61907" w:rsidRPr="00ED225F">
        <w:rPr>
          <w:rFonts w:ascii="Arial" w:hAnsi="Arial" w:cs="Arial"/>
          <w:b/>
          <w:sz w:val="22"/>
          <w:szCs w:val="22"/>
          <w:u w:val="single"/>
          <w:lang w:val="en-GB"/>
        </w:rPr>
        <w:t>.</w:t>
      </w:r>
      <w:r w:rsidRPr="00ED225F">
        <w:rPr>
          <w:rFonts w:ascii="Arial" w:hAnsi="Arial" w:cs="Arial"/>
          <w:b/>
          <w:sz w:val="22"/>
          <w:szCs w:val="22"/>
          <w:u w:val="single"/>
          <w:lang w:val="en-GB"/>
        </w:rPr>
        <w:t>11</w:t>
      </w:r>
      <w:r w:rsidR="00E61907" w:rsidRPr="00ED225F">
        <w:rPr>
          <w:rFonts w:ascii="Arial" w:hAnsi="Arial" w:cs="Arial"/>
          <w:b/>
          <w:sz w:val="22"/>
          <w:szCs w:val="22"/>
          <w:u w:val="single"/>
          <w:lang w:val="en-GB"/>
        </w:rPr>
        <w:t xml:space="preserve"> Cases in Pre-Proceedings where children are also subject to a Child Protection Plan</w:t>
      </w:r>
    </w:p>
    <w:p w:rsidR="00D31D6A" w:rsidRPr="00ED225F" w:rsidRDefault="00D31D6A" w:rsidP="00E61907">
      <w:pPr>
        <w:jc w:val="both"/>
        <w:rPr>
          <w:rFonts w:ascii="Arial" w:hAnsi="Arial" w:cs="Arial"/>
          <w:sz w:val="22"/>
          <w:szCs w:val="22"/>
          <w:lang w:val="en-GB"/>
        </w:rPr>
      </w:pPr>
    </w:p>
    <w:p w:rsidR="00E61907" w:rsidRPr="00ED225F" w:rsidRDefault="00E61907" w:rsidP="00E61907">
      <w:pPr>
        <w:jc w:val="both"/>
        <w:rPr>
          <w:rFonts w:ascii="Arial" w:hAnsi="Arial" w:cs="Arial"/>
          <w:sz w:val="22"/>
          <w:szCs w:val="22"/>
          <w:lang w:val="en-GB"/>
        </w:rPr>
      </w:pPr>
      <w:r w:rsidRPr="00ED225F">
        <w:rPr>
          <w:rFonts w:ascii="Arial" w:hAnsi="Arial" w:cs="Arial"/>
          <w:sz w:val="22"/>
          <w:szCs w:val="22"/>
          <w:lang w:val="en-GB"/>
        </w:rPr>
        <w:t xml:space="preserve">It is important that the experiences of children and their parents </w:t>
      </w:r>
      <w:proofErr w:type="gramStart"/>
      <w:r w:rsidRPr="00ED225F">
        <w:rPr>
          <w:rFonts w:ascii="Arial" w:hAnsi="Arial" w:cs="Arial"/>
          <w:sz w:val="22"/>
          <w:szCs w:val="22"/>
          <w:lang w:val="en-GB"/>
        </w:rPr>
        <w:t>are</w:t>
      </w:r>
      <w:proofErr w:type="gramEnd"/>
      <w:r w:rsidRPr="00ED225F">
        <w:rPr>
          <w:rFonts w:ascii="Arial" w:hAnsi="Arial" w:cs="Arial"/>
          <w:sz w:val="22"/>
          <w:szCs w:val="22"/>
          <w:lang w:val="en-GB"/>
        </w:rPr>
        <w:t xml:space="preserve"> kept in mind when pre-proceedings </w:t>
      </w:r>
      <w:r w:rsidR="00AB2658" w:rsidRPr="00ED225F">
        <w:rPr>
          <w:rFonts w:ascii="Arial" w:hAnsi="Arial" w:cs="Arial"/>
          <w:sz w:val="22"/>
          <w:szCs w:val="22"/>
          <w:lang w:val="en-GB"/>
        </w:rPr>
        <w:t xml:space="preserve">processes </w:t>
      </w:r>
      <w:r w:rsidRPr="00ED225F">
        <w:rPr>
          <w:rFonts w:ascii="Arial" w:hAnsi="Arial" w:cs="Arial"/>
          <w:sz w:val="22"/>
          <w:szCs w:val="22"/>
          <w:lang w:val="en-GB"/>
        </w:rPr>
        <w:t xml:space="preserve">in addition to child protection plan work is combined.  </w:t>
      </w:r>
      <w:proofErr w:type="gramStart"/>
      <w:r w:rsidRPr="00ED225F">
        <w:rPr>
          <w:rFonts w:ascii="Arial" w:hAnsi="Arial" w:cs="Arial"/>
          <w:sz w:val="22"/>
          <w:szCs w:val="22"/>
          <w:lang w:val="en-GB"/>
        </w:rPr>
        <w:t>Therefore</w:t>
      </w:r>
      <w:proofErr w:type="gramEnd"/>
      <w:r w:rsidRPr="00ED225F">
        <w:rPr>
          <w:rFonts w:ascii="Arial" w:hAnsi="Arial" w:cs="Arial"/>
          <w:sz w:val="22"/>
          <w:szCs w:val="22"/>
          <w:lang w:val="en-GB"/>
        </w:rPr>
        <w:t xml:space="preserve"> the plans should be consistent</w:t>
      </w:r>
      <w:r w:rsidR="00AB2658" w:rsidRPr="00ED225F">
        <w:rPr>
          <w:rFonts w:ascii="Arial" w:hAnsi="Arial" w:cs="Arial"/>
          <w:sz w:val="22"/>
          <w:szCs w:val="22"/>
          <w:lang w:val="en-GB"/>
        </w:rPr>
        <w:t>,</w:t>
      </w:r>
      <w:r w:rsidRPr="00ED225F">
        <w:rPr>
          <w:rFonts w:ascii="Arial" w:hAnsi="Arial" w:cs="Arial"/>
          <w:sz w:val="22"/>
          <w:szCs w:val="22"/>
          <w:lang w:val="en-GB"/>
        </w:rPr>
        <w:t xml:space="preserve"> avoid duplication</w:t>
      </w:r>
      <w:r w:rsidR="00AB2658" w:rsidRPr="00ED225F">
        <w:rPr>
          <w:rFonts w:ascii="Arial" w:hAnsi="Arial" w:cs="Arial"/>
          <w:sz w:val="22"/>
          <w:szCs w:val="22"/>
          <w:lang w:val="en-GB"/>
        </w:rPr>
        <w:t>,</w:t>
      </w:r>
      <w:r w:rsidRPr="00ED225F">
        <w:rPr>
          <w:rFonts w:ascii="Arial" w:hAnsi="Arial" w:cs="Arial"/>
          <w:sz w:val="22"/>
          <w:szCs w:val="22"/>
          <w:lang w:val="en-GB"/>
        </w:rPr>
        <w:t xml:space="preserve"> and </w:t>
      </w:r>
      <w:r w:rsidR="00AB2658" w:rsidRPr="00ED225F">
        <w:rPr>
          <w:rFonts w:ascii="Arial" w:hAnsi="Arial" w:cs="Arial"/>
          <w:sz w:val="22"/>
          <w:szCs w:val="22"/>
          <w:lang w:val="en-GB"/>
        </w:rPr>
        <w:t xml:space="preserve">be </w:t>
      </w:r>
      <w:r w:rsidRPr="00ED225F">
        <w:rPr>
          <w:rFonts w:ascii="Arial" w:hAnsi="Arial" w:cs="Arial"/>
          <w:sz w:val="22"/>
          <w:szCs w:val="22"/>
          <w:lang w:val="en-GB"/>
        </w:rPr>
        <w:t xml:space="preserve">clear to the parents.  They should not experience conflicting priorities or demands.  The </w:t>
      </w:r>
      <w:r w:rsidR="000648F1" w:rsidRPr="00ED225F">
        <w:rPr>
          <w:rFonts w:ascii="Arial" w:hAnsi="Arial" w:cs="Arial"/>
          <w:sz w:val="22"/>
          <w:szCs w:val="22"/>
          <w:lang w:val="en-GB"/>
        </w:rPr>
        <w:t xml:space="preserve">Child Protection Chair </w:t>
      </w:r>
      <w:r w:rsidRPr="00ED225F">
        <w:rPr>
          <w:rFonts w:ascii="Arial" w:hAnsi="Arial" w:cs="Arial"/>
          <w:sz w:val="22"/>
          <w:szCs w:val="22"/>
          <w:lang w:val="en-GB"/>
        </w:rPr>
        <w:t>needs to be updated in relation to the progress within pre-</w:t>
      </w:r>
      <w:proofErr w:type="gramStart"/>
      <w:r w:rsidRPr="00ED225F">
        <w:rPr>
          <w:rFonts w:ascii="Arial" w:hAnsi="Arial" w:cs="Arial"/>
          <w:sz w:val="22"/>
          <w:szCs w:val="22"/>
          <w:lang w:val="en-GB"/>
        </w:rPr>
        <w:t>proceedings which</w:t>
      </w:r>
      <w:proofErr w:type="gramEnd"/>
      <w:r w:rsidRPr="00ED225F">
        <w:rPr>
          <w:rFonts w:ascii="Arial" w:hAnsi="Arial" w:cs="Arial"/>
          <w:sz w:val="22"/>
          <w:szCs w:val="22"/>
          <w:lang w:val="en-GB"/>
        </w:rPr>
        <w:t xml:space="preserve"> will also be reflected in reports to conference.  The final decision as to the outcome of the pre-proceedings process lies with the operational service and </w:t>
      </w:r>
      <w:proofErr w:type="gramStart"/>
      <w:r w:rsidRPr="00ED225F">
        <w:rPr>
          <w:rFonts w:ascii="Arial" w:hAnsi="Arial" w:cs="Arial"/>
          <w:sz w:val="22"/>
          <w:szCs w:val="22"/>
          <w:lang w:val="en-GB"/>
        </w:rPr>
        <w:t>is not made</w:t>
      </w:r>
      <w:proofErr w:type="gramEnd"/>
      <w:r w:rsidRPr="00ED225F">
        <w:rPr>
          <w:rFonts w:ascii="Arial" w:hAnsi="Arial" w:cs="Arial"/>
          <w:sz w:val="22"/>
          <w:szCs w:val="22"/>
          <w:lang w:val="en-GB"/>
        </w:rPr>
        <w:t xml:space="preserve"> within a Child Protection Conference.  It is recommended that core groups </w:t>
      </w:r>
      <w:proofErr w:type="gramStart"/>
      <w:r w:rsidRPr="00ED225F">
        <w:rPr>
          <w:rFonts w:ascii="Arial" w:hAnsi="Arial" w:cs="Arial"/>
          <w:sz w:val="22"/>
          <w:szCs w:val="22"/>
          <w:lang w:val="en-GB"/>
        </w:rPr>
        <w:t>are</w:t>
      </w:r>
      <w:proofErr w:type="gramEnd"/>
      <w:r w:rsidRPr="00ED225F">
        <w:rPr>
          <w:rFonts w:ascii="Arial" w:hAnsi="Arial" w:cs="Arial"/>
          <w:sz w:val="22"/>
          <w:szCs w:val="22"/>
          <w:lang w:val="en-GB"/>
        </w:rPr>
        <w:t xml:space="preserve"> scheduled to support the review of the pre-proceedings process and avoid over burdening families who will undoubtedly have additional expectations as a result of the pre-proceedings plan.   </w:t>
      </w:r>
      <w:bookmarkEnd w:id="2"/>
    </w:p>
    <w:p w:rsidR="004D5F9C" w:rsidRPr="00ED225F" w:rsidRDefault="004D5F9C" w:rsidP="00E61907">
      <w:pPr>
        <w:jc w:val="both"/>
        <w:rPr>
          <w:rFonts w:ascii="Arial" w:hAnsi="Arial" w:cs="Arial"/>
          <w:sz w:val="22"/>
          <w:szCs w:val="22"/>
          <w:lang w:val="en-GB"/>
        </w:rPr>
      </w:pPr>
    </w:p>
    <w:p w:rsidR="00E61907" w:rsidRPr="00ED225F" w:rsidRDefault="004D5F9C" w:rsidP="00E61907">
      <w:pPr>
        <w:jc w:val="both"/>
        <w:rPr>
          <w:rFonts w:ascii="Arial" w:hAnsi="Arial" w:cs="Arial"/>
          <w:b/>
          <w:sz w:val="22"/>
          <w:szCs w:val="22"/>
          <w:u w:val="single"/>
          <w:lang w:val="en-GB"/>
        </w:rPr>
      </w:pPr>
      <w:r w:rsidRPr="00E2000E">
        <w:rPr>
          <w:rFonts w:ascii="Arial" w:hAnsi="Arial" w:cs="Arial"/>
          <w:b/>
          <w:sz w:val="22"/>
          <w:szCs w:val="22"/>
          <w:u w:val="single"/>
          <w:lang w:val="en-GB"/>
        </w:rPr>
        <w:t>2.</w:t>
      </w:r>
      <w:r w:rsidR="00E61907" w:rsidRPr="00E2000E">
        <w:rPr>
          <w:rFonts w:ascii="Arial" w:hAnsi="Arial" w:cs="Arial"/>
          <w:b/>
          <w:sz w:val="22"/>
          <w:szCs w:val="22"/>
          <w:u w:val="single"/>
          <w:lang w:val="en-GB"/>
        </w:rPr>
        <w:t>1</w:t>
      </w:r>
      <w:r w:rsidRPr="00E2000E">
        <w:rPr>
          <w:rFonts w:ascii="Arial" w:hAnsi="Arial" w:cs="Arial"/>
          <w:b/>
          <w:sz w:val="22"/>
          <w:szCs w:val="22"/>
          <w:u w:val="single"/>
          <w:lang w:val="en-GB"/>
        </w:rPr>
        <w:t>2</w:t>
      </w:r>
      <w:r w:rsidR="00F43B6C" w:rsidRPr="00E2000E">
        <w:rPr>
          <w:rFonts w:ascii="Arial" w:hAnsi="Arial" w:cs="Arial"/>
          <w:b/>
          <w:sz w:val="22"/>
          <w:szCs w:val="22"/>
          <w:u w:val="single"/>
          <w:lang w:val="en-GB"/>
        </w:rPr>
        <w:t xml:space="preserve"> </w:t>
      </w:r>
      <w:r w:rsidR="007D367F" w:rsidRPr="00E2000E">
        <w:rPr>
          <w:rFonts w:ascii="Arial" w:hAnsi="Arial" w:cs="Arial"/>
          <w:b/>
          <w:sz w:val="22"/>
          <w:szCs w:val="22"/>
          <w:u w:val="single"/>
          <w:lang w:val="en-GB"/>
        </w:rPr>
        <w:t xml:space="preserve">The Convening of </w:t>
      </w:r>
      <w:r w:rsidR="00F43B6C" w:rsidRPr="00E2000E">
        <w:rPr>
          <w:rFonts w:ascii="Arial" w:hAnsi="Arial" w:cs="Arial"/>
          <w:b/>
          <w:sz w:val="22"/>
          <w:szCs w:val="22"/>
          <w:u w:val="single"/>
          <w:lang w:val="en-GB"/>
        </w:rPr>
        <w:t>Review</w:t>
      </w:r>
      <w:r w:rsidR="009A0734" w:rsidRPr="00E2000E">
        <w:rPr>
          <w:rFonts w:ascii="Arial" w:hAnsi="Arial" w:cs="Arial"/>
          <w:b/>
          <w:sz w:val="22"/>
          <w:szCs w:val="22"/>
          <w:u w:val="single"/>
          <w:lang w:val="en-GB"/>
        </w:rPr>
        <w:t xml:space="preserve"> Legal Planning Meeting</w:t>
      </w:r>
      <w:r w:rsidR="00E61907" w:rsidRPr="00E2000E">
        <w:rPr>
          <w:rFonts w:ascii="Arial" w:hAnsi="Arial" w:cs="Arial"/>
          <w:b/>
          <w:sz w:val="22"/>
          <w:szCs w:val="22"/>
          <w:u w:val="single"/>
          <w:lang w:val="en-GB"/>
        </w:rPr>
        <w:t xml:space="preserve"> </w:t>
      </w:r>
      <w:r w:rsidR="00F81195" w:rsidRPr="00E2000E">
        <w:rPr>
          <w:rFonts w:ascii="Arial" w:hAnsi="Arial" w:cs="Arial"/>
          <w:b/>
          <w:sz w:val="22"/>
          <w:szCs w:val="22"/>
          <w:u w:val="single"/>
          <w:lang w:val="en-GB"/>
        </w:rPr>
        <w:t xml:space="preserve">(RLPM) </w:t>
      </w:r>
      <w:r w:rsidR="009A0734" w:rsidRPr="00E2000E">
        <w:rPr>
          <w:rFonts w:ascii="Arial" w:hAnsi="Arial" w:cs="Arial"/>
          <w:b/>
          <w:sz w:val="22"/>
          <w:szCs w:val="22"/>
          <w:u w:val="single"/>
          <w:lang w:val="en-GB"/>
        </w:rPr>
        <w:t>and Decisions</w:t>
      </w:r>
    </w:p>
    <w:p w:rsidR="00D31D6A" w:rsidRPr="00ED225F" w:rsidRDefault="00D31D6A" w:rsidP="00E61907">
      <w:pPr>
        <w:jc w:val="both"/>
        <w:rPr>
          <w:rFonts w:ascii="Arial" w:hAnsi="Arial" w:cs="Arial"/>
          <w:sz w:val="22"/>
          <w:szCs w:val="22"/>
          <w:lang w:val="en-GB"/>
        </w:rPr>
      </w:pPr>
    </w:p>
    <w:p w:rsidR="009A25E1" w:rsidRPr="00ED225F" w:rsidRDefault="007A061C" w:rsidP="00E61907">
      <w:pPr>
        <w:jc w:val="both"/>
        <w:rPr>
          <w:rFonts w:ascii="Arial" w:hAnsi="Arial" w:cs="Arial"/>
          <w:sz w:val="22"/>
          <w:szCs w:val="22"/>
          <w:lang w:val="en-GB"/>
        </w:rPr>
      </w:pPr>
      <w:r w:rsidRPr="00ED225F">
        <w:rPr>
          <w:rFonts w:ascii="Arial" w:hAnsi="Arial" w:cs="Arial"/>
          <w:sz w:val="22"/>
          <w:szCs w:val="22"/>
          <w:lang w:val="en-GB"/>
        </w:rPr>
        <w:t xml:space="preserve"> A review </w:t>
      </w:r>
      <w:r w:rsidR="009A25E1" w:rsidRPr="00ED225F">
        <w:rPr>
          <w:rFonts w:ascii="Arial" w:hAnsi="Arial" w:cs="Arial"/>
          <w:sz w:val="22"/>
          <w:szCs w:val="22"/>
          <w:lang w:val="en-GB"/>
        </w:rPr>
        <w:t xml:space="preserve">LPM may be appropriate if there has been a significant change during pre-proceedings, and </w:t>
      </w:r>
      <w:proofErr w:type="gramStart"/>
      <w:r w:rsidR="009A25E1" w:rsidRPr="00ED225F">
        <w:rPr>
          <w:rFonts w:ascii="Arial" w:hAnsi="Arial" w:cs="Arial"/>
          <w:sz w:val="22"/>
          <w:szCs w:val="22"/>
          <w:lang w:val="en-GB"/>
        </w:rPr>
        <w:t>this would be considered by the Service Manager</w:t>
      </w:r>
      <w:proofErr w:type="gramEnd"/>
      <w:r w:rsidR="00E2000E">
        <w:rPr>
          <w:rFonts w:ascii="Arial" w:hAnsi="Arial" w:cs="Arial"/>
          <w:sz w:val="22"/>
          <w:szCs w:val="22"/>
          <w:lang w:val="en-GB"/>
        </w:rPr>
        <w:t>.</w:t>
      </w:r>
      <w:r w:rsidR="009A25E1" w:rsidRPr="00ED225F">
        <w:rPr>
          <w:rFonts w:ascii="Arial" w:hAnsi="Arial" w:cs="Arial"/>
          <w:sz w:val="22"/>
          <w:szCs w:val="22"/>
          <w:lang w:val="en-GB"/>
        </w:rPr>
        <w:t xml:space="preserve"> </w:t>
      </w:r>
    </w:p>
    <w:p w:rsidR="009A25E1" w:rsidRPr="00ED225F" w:rsidRDefault="009A25E1" w:rsidP="00E61907">
      <w:pPr>
        <w:jc w:val="both"/>
        <w:rPr>
          <w:rFonts w:ascii="Arial" w:hAnsi="Arial" w:cs="Arial"/>
          <w:sz w:val="22"/>
          <w:szCs w:val="22"/>
          <w:lang w:val="en-GB"/>
        </w:rPr>
      </w:pPr>
    </w:p>
    <w:p w:rsidR="00E22D0D" w:rsidRPr="00ED225F" w:rsidRDefault="007A061C" w:rsidP="00E61907">
      <w:pPr>
        <w:jc w:val="both"/>
        <w:rPr>
          <w:rFonts w:ascii="Arial" w:hAnsi="Arial" w:cs="Arial"/>
          <w:sz w:val="22"/>
          <w:szCs w:val="22"/>
          <w:lang w:val="en-GB"/>
        </w:rPr>
      </w:pPr>
      <w:r w:rsidRPr="00ED225F">
        <w:rPr>
          <w:rFonts w:ascii="Arial" w:hAnsi="Arial" w:cs="Arial"/>
          <w:sz w:val="22"/>
          <w:szCs w:val="22"/>
          <w:lang w:val="en-GB"/>
        </w:rPr>
        <w:t>A</w:t>
      </w:r>
      <w:r w:rsidR="001E12C8">
        <w:rPr>
          <w:rFonts w:ascii="Arial" w:hAnsi="Arial" w:cs="Arial"/>
          <w:sz w:val="22"/>
          <w:szCs w:val="22"/>
          <w:lang w:val="en-GB"/>
        </w:rPr>
        <w:t xml:space="preserve"> </w:t>
      </w:r>
      <w:r w:rsidR="00BE6B64" w:rsidRPr="00ED225F">
        <w:rPr>
          <w:rFonts w:ascii="Arial" w:hAnsi="Arial" w:cs="Arial"/>
          <w:sz w:val="22"/>
          <w:szCs w:val="22"/>
          <w:lang w:val="en-GB"/>
        </w:rPr>
        <w:t xml:space="preserve">The RLPM </w:t>
      </w:r>
      <w:r w:rsidR="00B11776">
        <w:rPr>
          <w:rFonts w:ascii="Arial" w:hAnsi="Arial" w:cs="Arial"/>
          <w:sz w:val="22"/>
          <w:szCs w:val="22"/>
          <w:lang w:val="en-GB"/>
        </w:rPr>
        <w:t xml:space="preserve">referral form and </w:t>
      </w:r>
      <w:r w:rsidR="00BE6B64" w:rsidRPr="00ED225F">
        <w:rPr>
          <w:rFonts w:ascii="Arial" w:hAnsi="Arial" w:cs="Arial"/>
          <w:sz w:val="22"/>
          <w:szCs w:val="22"/>
          <w:lang w:val="en-GB"/>
        </w:rPr>
        <w:t xml:space="preserve">agenda </w:t>
      </w:r>
      <w:proofErr w:type="gramStart"/>
      <w:r w:rsidR="00BE6B64" w:rsidRPr="00ED225F">
        <w:rPr>
          <w:rFonts w:ascii="Arial" w:hAnsi="Arial" w:cs="Arial"/>
          <w:sz w:val="22"/>
          <w:szCs w:val="22"/>
          <w:lang w:val="en-GB"/>
        </w:rPr>
        <w:t>can be found</w:t>
      </w:r>
      <w:proofErr w:type="gramEnd"/>
      <w:r w:rsidR="00BE6B64" w:rsidRPr="00ED225F">
        <w:rPr>
          <w:rFonts w:ascii="Arial" w:hAnsi="Arial" w:cs="Arial"/>
          <w:sz w:val="22"/>
          <w:szCs w:val="22"/>
          <w:lang w:val="en-GB"/>
        </w:rPr>
        <w:t xml:space="preserve"> in Appendix </w:t>
      </w:r>
      <w:r w:rsidR="001E12C8">
        <w:rPr>
          <w:rFonts w:ascii="Arial" w:hAnsi="Arial" w:cs="Arial"/>
          <w:sz w:val="22"/>
          <w:szCs w:val="22"/>
          <w:lang w:val="en-GB"/>
        </w:rPr>
        <w:t>10</w:t>
      </w:r>
      <w:r w:rsidR="00BE6B64" w:rsidRPr="00ED225F">
        <w:rPr>
          <w:rFonts w:ascii="Arial" w:hAnsi="Arial" w:cs="Arial"/>
          <w:sz w:val="22"/>
          <w:szCs w:val="22"/>
          <w:lang w:val="en-GB"/>
        </w:rPr>
        <w:t>.</w:t>
      </w:r>
    </w:p>
    <w:p w:rsidR="00E22D0D" w:rsidRPr="00ED225F" w:rsidRDefault="00E22D0D" w:rsidP="00E61907">
      <w:pPr>
        <w:jc w:val="both"/>
        <w:rPr>
          <w:rFonts w:ascii="Arial" w:hAnsi="Arial" w:cs="Arial"/>
          <w:sz w:val="22"/>
          <w:szCs w:val="22"/>
          <w:lang w:val="en-GB"/>
        </w:rPr>
      </w:pPr>
    </w:p>
    <w:p w:rsidR="009A0734" w:rsidRPr="00ED225F" w:rsidRDefault="009A0734" w:rsidP="00E61907">
      <w:pPr>
        <w:jc w:val="both"/>
        <w:rPr>
          <w:rFonts w:ascii="Arial" w:hAnsi="Arial" w:cs="Arial"/>
          <w:sz w:val="22"/>
          <w:szCs w:val="22"/>
          <w:lang w:val="en-GB"/>
        </w:rPr>
      </w:pPr>
      <w:proofErr w:type="gramStart"/>
      <w:r w:rsidRPr="00ED225F">
        <w:rPr>
          <w:rFonts w:ascii="Arial" w:hAnsi="Arial" w:cs="Arial"/>
          <w:sz w:val="22"/>
          <w:szCs w:val="22"/>
          <w:lang w:val="en-GB"/>
        </w:rPr>
        <w:t xml:space="preserve">The social worker will need to present to the </w:t>
      </w:r>
      <w:r w:rsidR="00ED0CF0" w:rsidRPr="00ED225F">
        <w:rPr>
          <w:rFonts w:ascii="Arial" w:hAnsi="Arial" w:cs="Arial"/>
          <w:sz w:val="22"/>
          <w:szCs w:val="22"/>
          <w:lang w:val="en-GB"/>
        </w:rPr>
        <w:t xml:space="preserve">LPM </w:t>
      </w:r>
      <w:r w:rsidRPr="00ED225F">
        <w:rPr>
          <w:rFonts w:ascii="Arial" w:hAnsi="Arial" w:cs="Arial"/>
          <w:sz w:val="22"/>
          <w:szCs w:val="22"/>
          <w:lang w:val="en-GB"/>
        </w:rPr>
        <w:t xml:space="preserve">a summary of the findings of the assessments undertaken, details of the progress of the plan or otherwise, and their own updated assessment of any evidence of harm to the children, any ongoing risk to the children, and the likelihood of </w:t>
      </w:r>
      <w:r w:rsidRPr="00ED225F">
        <w:rPr>
          <w:rFonts w:ascii="Arial" w:hAnsi="Arial" w:cs="Arial"/>
          <w:sz w:val="22"/>
          <w:szCs w:val="22"/>
          <w:lang w:val="en-GB"/>
        </w:rPr>
        <w:lastRenderedPageBreak/>
        <w:t>being able to support positive change within the child/</w:t>
      </w:r>
      <w:proofErr w:type="spellStart"/>
      <w:r w:rsidR="00277124" w:rsidRPr="00ED225F">
        <w:rPr>
          <w:rFonts w:ascii="Arial" w:hAnsi="Arial" w:cs="Arial"/>
          <w:sz w:val="22"/>
          <w:szCs w:val="22"/>
          <w:lang w:val="en-GB"/>
        </w:rPr>
        <w:t>r</w:t>
      </w:r>
      <w:r w:rsidR="00F43B6C" w:rsidRPr="00ED225F">
        <w:rPr>
          <w:rFonts w:ascii="Arial" w:hAnsi="Arial" w:cs="Arial"/>
          <w:sz w:val="22"/>
          <w:szCs w:val="22"/>
          <w:lang w:val="en-GB"/>
        </w:rPr>
        <w:t>en’s</w:t>
      </w:r>
      <w:proofErr w:type="spellEnd"/>
      <w:r w:rsidRPr="00ED225F">
        <w:rPr>
          <w:rFonts w:ascii="Arial" w:hAnsi="Arial" w:cs="Arial"/>
          <w:sz w:val="22"/>
          <w:szCs w:val="22"/>
          <w:lang w:val="en-GB"/>
        </w:rPr>
        <w:t xml:space="preserve"> timescales.</w:t>
      </w:r>
      <w:proofErr w:type="gramEnd"/>
      <w:r w:rsidRPr="00ED225F">
        <w:rPr>
          <w:rFonts w:ascii="Arial" w:hAnsi="Arial" w:cs="Arial"/>
          <w:sz w:val="22"/>
          <w:szCs w:val="22"/>
          <w:lang w:val="en-GB"/>
        </w:rPr>
        <w:t xml:space="preserve">  They will also need to make recommendations for further actions, t</w:t>
      </w:r>
      <w:r w:rsidR="00DC4FB3" w:rsidRPr="00ED225F">
        <w:rPr>
          <w:rFonts w:ascii="Arial" w:hAnsi="Arial" w:cs="Arial"/>
          <w:sz w:val="22"/>
          <w:szCs w:val="22"/>
          <w:lang w:val="en-GB"/>
        </w:rPr>
        <w:t xml:space="preserve">o be </w:t>
      </w:r>
      <w:proofErr w:type="gramStart"/>
      <w:r w:rsidR="00DC4FB3" w:rsidRPr="00ED225F">
        <w:rPr>
          <w:rFonts w:ascii="Arial" w:hAnsi="Arial" w:cs="Arial"/>
          <w:sz w:val="22"/>
          <w:szCs w:val="22"/>
          <w:lang w:val="en-GB"/>
        </w:rPr>
        <w:t>discussed</w:t>
      </w:r>
      <w:proofErr w:type="gramEnd"/>
      <w:r w:rsidR="00DC4FB3" w:rsidRPr="00ED225F">
        <w:rPr>
          <w:rFonts w:ascii="Arial" w:hAnsi="Arial" w:cs="Arial"/>
          <w:sz w:val="22"/>
          <w:szCs w:val="22"/>
          <w:lang w:val="en-GB"/>
        </w:rPr>
        <w:t xml:space="preserve"> by the meeting attendees, and agreed or amended by the </w:t>
      </w:r>
      <w:r w:rsidR="00D9562F" w:rsidRPr="00ED225F">
        <w:rPr>
          <w:rFonts w:ascii="Arial" w:hAnsi="Arial" w:cs="Arial"/>
          <w:sz w:val="22"/>
          <w:szCs w:val="22"/>
          <w:lang w:val="en-GB"/>
        </w:rPr>
        <w:t>Head of Service</w:t>
      </w:r>
      <w:r w:rsidR="00DB7877" w:rsidRPr="00ED225F">
        <w:rPr>
          <w:rFonts w:ascii="Arial" w:hAnsi="Arial" w:cs="Arial"/>
          <w:sz w:val="22"/>
          <w:szCs w:val="22"/>
          <w:lang w:val="en-GB"/>
        </w:rPr>
        <w:t>.</w:t>
      </w:r>
    </w:p>
    <w:p w:rsidR="009A0734" w:rsidRPr="00ED225F" w:rsidRDefault="009A0734" w:rsidP="00E61907">
      <w:pPr>
        <w:jc w:val="both"/>
        <w:rPr>
          <w:rFonts w:ascii="Arial" w:hAnsi="Arial" w:cs="Arial"/>
          <w:sz w:val="22"/>
          <w:szCs w:val="22"/>
          <w:lang w:val="en-GB"/>
        </w:rPr>
      </w:pPr>
    </w:p>
    <w:p w:rsidR="007D367F" w:rsidRPr="00ED225F" w:rsidRDefault="003D41FB" w:rsidP="00E61907">
      <w:pPr>
        <w:jc w:val="both"/>
        <w:rPr>
          <w:rFonts w:ascii="Arial" w:hAnsi="Arial" w:cs="Arial"/>
          <w:b/>
          <w:sz w:val="22"/>
          <w:szCs w:val="22"/>
          <w:u w:val="single"/>
          <w:lang w:val="en-GB"/>
        </w:rPr>
      </w:pPr>
      <w:r w:rsidRPr="00ED225F">
        <w:rPr>
          <w:rFonts w:ascii="Arial" w:hAnsi="Arial" w:cs="Arial"/>
          <w:b/>
          <w:sz w:val="22"/>
          <w:szCs w:val="22"/>
          <w:u w:val="single"/>
          <w:lang w:val="en-GB"/>
        </w:rPr>
        <w:t xml:space="preserve">2.13 </w:t>
      </w:r>
      <w:r w:rsidR="007D367F" w:rsidRPr="00ED225F">
        <w:rPr>
          <w:rFonts w:ascii="Arial" w:hAnsi="Arial" w:cs="Arial"/>
          <w:b/>
          <w:sz w:val="22"/>
          <w:szCs w:val="22"/>
          <w:u w:val="single"/>
          <w:lang w:val="en-GB"/>
        </w:rPr>
        <w:t>Ending the Pre-proceedings Process</w:t>
      </w:r>
    </w:p>
    <w:p w:rsidR="007D367F" w:rsidRPr="00ED225F" w:rsidRDefault="007D367F" w:rsidP="00E61907">
      <w:pPr>
        <w:jc w:val="both"/>
        <w:rPr>
          <w:rFonts w:ascii="Arial" w:hAnsi="Arial" w:cs="Arial"/>
          <w:sz w:val="22"/>
          <w:szCs w:val="22"/>
          <w:lang w:val="en-GB"/>
        </w:rPr>
      </w:pPr>
    </w:p>
    <w:p w:rsidR="00E61907" w:rsidRPr="00ED225F" w:rsidRDefault="00E61907" w:rsidP="00E61907">
      <w:pPr>
        <w:jc w:val="both"/>
        <w:rPr>
          <w:rFonts w:ascii="Arial" w:hAnsi="Arial" w:cs="Arial"/>
          <w:sz w:val="22"/>
          <w:szCs w:val="22"/>
          <w:lang w:val="en-GB"/>
        </w:rPr>
      </w:pPr>
      <w:r w:rsidRPr="00ED225F">
        <w:rPr>
          <w:rFonts w:ascii="Arial" w:hAnsi="Arial" w:cs="Arial"/>
          <w:sz w:val="22"/>
          <w:szCs w:val="22"/>
          <w:lang w:val="en-GB"/>
        </w:rPr>
        <w:t xml:space="preserve">The pre-proceedings process can conclude in </w:t>
      </w:r>
      <w:r w:rsidR="000A1DD6" w:rsidRPr="00ED225F">
        <w:rPr>
          <w:rFonts w:ascii="Arial" w:hAnsi="Arial" w:cs="Arial"/>
          <w:sz w:val="22"/>
          <w:szCs w:val="22"/>
          <w:lang w:val="en-GB"/>
        </w:rPr>
        <w:t>different</w:t>
      </w:r>
      <w:r w:rsidRPr="00ED225F">
        <w:rPr>
          <w:rFonts w:ascii="Arial" w:hAnsi="Arial" w:cs="Arial"/>
          <w:sz w:val="22"/>
          <w:szCs w:val="22"/>
          <w:lang w:val="en-GB"/>
        </w:rPr>
        <w:t xml:space="preserve"> ways:</w:t>
      </w:r>
    </w:p>
    <w:p w:rsidR="00E61907" w:rsidRPr="00ED225F" w:rsidRDefault="00E61907" w:rsidP="004D5F9C">
      <w:pPr>
        <w:numPr>
          <w:ilvl w:val="0"/>
          <w:numId w:val="19"/>
        </w:numPr>
        <w:ind w:left="426" w:hanging="284"/>
        <w:contextualSpacing/>
        <w:jc w:val="both"/>
        <w:rPr>
          <w:rFonts w:ascii="Arial" w:hAnsi="Arial" w:cs="Arial"/>
          <w:sz w:val="22"/>
          <w:szCs w:val="22"/>
          <w:lang w:val="en-GB"/>
        </w:rPr>
      </w:pPr>
      <w:r w:rsidRPr="00ED225F">
        <w:rPr>
          <w:rFonts w:ascii="Arial" w:hAnsi="Arial" w:cs="Arial"/>
          <w:sz w:val="22"/>
          <w:szCs w:val="22"/>
          <w:lang w:val="en-GB"/>
        </w:rPr>
        <w:t>Step</w:t>
      </w:r>
      <w:r w:rsidR="004D5F9C" w:rsidRPr="00ED225F">
        <w:rPr>
          <w:rFonts w:ascii="Arial" w:hAnsi="Arial" w:cs="Arial"/>
          <w:sz w:val="22"/>
          <w:szCs w:val="22"/>
          <w:lang w:val="en-GB"/>
        </w:rPr>
        <w:t xml:space="preserve"> </w:t>
      </w:r>
      <w:r w:rsidR="00D73F2C" w:rsidRPr="00ED225F">
        <w:rPr>
          <w:rFonts w:ascii="Arial" w:hAnsi="Arial" w:cs="Arial"/>
          <w:sz w:val="22"/>
          <w:szCs w:val="22"/>
          <w:lang w:val="en-GB"/>
        </w:rPr>
        <w:t xml:space="preserve">down </w:t>
      </w:r>
      <w:r w:rsidRPr="00ED225F">
        <w:rPr>
          <w:rFonts w:ascii="Arial" w:hAnsi="Arial" w:cs="Arial"/>
          <w:sz w:val="22"/>
          <w:szCs w:val="22"/>
          <w:lang w:val="en-GB"/>
        </w:rPr>
        <w:t>- parents have made sufficient progress and the risks to children have reduced</w:t>
      </w:r>
      <w:r w:rsidR="004D5F9C" w:rsidRPr="00ED225F">
        <w:rPr>
          <w:rFonts w:ascii="Arial" w:hAnsi="Arial" w:cs="Arial"/>
          <w:sz w:val="22"/>
          <w:szCs w:val="22"/>
          <w:lang w:val="en-GB"/>
        </w:rPr>
        <w:t xml:space="preserve"> – Pre Proceedings </w:t>
      </w:r>
      <w:proofErr w:type="gramStart"/>
      <w:r w:rsidR="004D5F9C" w:rsidRPr="00ED225F">
        <w:rPr>
          <w:rFonts w:ascii="Arial" w:hAnsi="Arial" w:cs="Arial"/>
          <w:sz w:val="22"/>
          <w:szCs w:val="22"/>
          <w:lang w:val="en-GB"/>
        </w:rPr>
        <w:t xml:space="preserve">will be formally </w:t>
      </w:r>
      <w:r w:rsidR="007E61DF" w:rsidRPr="00ED225F">
        <w:rPr>
          <w:rFonts w:ascii="Arial" w:hAnsi="Arial" w:cs="Arial"/>
          <w:sz w:val="22"/>
          <w:szCs w:val="22"/>
          <w:lang w:val="en-GB"/>
        </w:rPr>
        <w:t>discharged</w:t>
      </w:r>
      <w:proofErr w:type="gramEnd"/>
      <w:r w:rsidR="007E61DF" w:rsidRPr="00ED225F">
        <w:rPr>
          <w:rFonts w:ascii="Arial" w:hAnsi="Arial" w:cs="Arial"/>
          <w:sz w:val="22"/>
          <w:szCs w:val="22"/>
          <w:lang w:val="en-GB"/>
        </w:rPr>
        <w:t xml:space="preserve"> </w:t>
      </w:r>
      <w:r w:rsidR="007D367F" w:rsidRPr="00ED225F">
        <w:rPr>
          <w:rFonts w:ascii="Arial" w:hAnsi="Arial" w:cs="Arial"/>
          <w:sz w:val="22"/>
          <w:szCs w:val="22"/>
          <w:lang w:val="en-GB"/>
        </w:rPr>
        <w:t xml:space="preserve">by way of </w:t>
      </w:r>
      <w:r w:rsidR="007E61DF" w:rsidRPr="00ED225F">
        <w:rPr>
          <w:rFonts w:ascii="Arial" w:hAnsi="Arial" w:cs="Arial"/>
          <w:sz w:val="22"/>
          <w:szCs w:val="22"/>
          <w:lang w:val="en-GB"/>
        </w:rPr>
        <w:t xml:space="preserve">a final pre-proceedings review meeting with the parent(s) and a confirmatory </w:t>
      </w:r>
      <w:r w:rsidR="007D367F" w:rsidRPr="00ED225F">
        <w:rPr>
          <w:rFonts w:ascii="Arial" w:hAnsi="Arial" w:cs="Arial"/>
          <w:sz w:val="22"/>
          <w:szCs w:val="22"/>
          <w:lang w:val="en-GB"/>
        </w:rPr>
        <w:t>letter</w:t>
      </w:r>
      <w:r w:rsidR="004D5F9C" w:rsidRPr="00ED225F">
        <w:rPr>
          <w:rFonts w:ascii="Arial" w:hAnsi="Arial" w:cs="Arial"/>
          <w:sz w:val="22"/>
          <w:szCs w:val="22"/>
          <w:lang w:val="en-GB"/>
        </w:rPr>
        <w:t>.</w:t>
      </w:r>
    </w:p>
    <w:p w:rsidR="004D5F9C" w:rsidRPr="00ED225F" w:rsidRDefault="00E61907" w:rsidP="00F62616">
      <w:pPr>
        <w:numPr>
          <w:ilvl w:val="0"/>
          <w:numId w:val="19"/>
        </w:numPr>
        <w:ind w:left="426" w:hanging="284"/>
        <w:contextualSpacing/>
        <w:jc w:val="both"/>
        <w:rPr>
          <w:rFonts w:ascii="Arial" w:hAnsi="Arial" w:cs="Arial"/>
          <w:sz w:val="22"/>
          <w:szCs w:val="22"/>
          <w:lang w:val="en-GB"/>
        </w:rPr>
      </w:pPr>
      <w:r w:rsidRPr="00ED225F">
        <w:rPr>
          <w:rFonts w:ascii="Arial" w:hAnsi="Arial" w:cs="Arial"/>
          <w:sz w:val="22"/>
          <w:szCs w:val="22"/>
          <w:lang w:val="en-GB"/>
        </w:rPr>
        <w:t xml:space="preserve">Step up </w:t>
      </w:r>
      <w:r w:rsidR="004D5F9C" w:rsidRPr="00ED225F">
        <w:rPr>
          <w:rFonts w:ascii="Arial" w:hAnsi="Arial" w:cs="Arial"/>
          <w:sz w:val="22"/>
          <w:szCs w:val="22"/>
          <w:lang w:val="en-GB"/>
        </w:rPr>
        <w:t>–</w:t>
      </w:r>
      <w:r w:rsidRPr="00ED225F">
        <w:rPr>
          <w:rFonts w:ascii="Arial" w:hAnsi="Arial" w:cs="Arial"/>
          <w:sz w:val="22"/>
          <w:szCs w:val="22"/>
          <w:lang w:val="en-GB"/>
        </w:rPr>
        <w:t xml:space="preserve"> </w:t>
      </w:r>
      <w:r w:rsidR="004D5F9C" w:rsidRPr="00ED225F">
        <w:rPr>
          <w:rFonts w:ascii="Arial" w:hAnsi="Arial" w:cs="Arial"/>
          <w:sz w:val="22"/>
          <w:szCs w:val="22"/>
          <w:lang w:val="en-GB"/>
        </w:rPr>
        <w:t xml:space="preserve">sufficient progress in key areas </w:t>
      </w:r>
      <w:proofErr w:type="gramStart"/>
      <w:r w:rsidR="004D5F9C" w:rsidRPr="00ED225F">
        <w:rPr>
          <w:rFonts w:ascii="Arial" w:hAnsi="Arial" w:cs="Arial"/>
          <w:sz w:val="22"/>
          <w:szCs w:val="22"/>
          <w:lang w:val="en-GB"/>
        </w:rPr>
        <w:t>has not been made</w:t>
      </w:r>
      <w:proofErr w:type="gramEnd"/>
      <w:r w:rsidR="004D5F9C" w:rsidRPr="00ED225F">
        <w:rPr>
          <w:rFonts w:ascii="Arial" w:hAnsi="Arial" w:cs="Arial"/>
          <w:sz w:val="22"/>
          <w:szCs w:val="22"/>
          <w:lang w:val="en-GB"/>
        </w:rPr>
        <w:t xml:space="preserve"> and the children remain at significant immediate or long-term risk - C</w:t>
      </w:r>
      <w:r w:rsidRPr="00ED225F">
        <w:rPr>
          <w:rFonts w:ascii="Arial" w:hAnsi="Arial" w:cs="Arial"/>
          <w:sz w:val="22"/>
          <w:szCs w:val="22"/>
          <w:lang w:val="en-GB"/>
        </w:rPr>
        <w:t xml:space="preserve">are </w:t>
      </w:r>
      <w:r w:rsidR="004D5F9C" w:rsidRPr="00ED225F">
        <w:rPr>
          <w:rFonts w:ascii="Arial" w:hAnsi="Arial" w:cs="Arial"/>
          <w:sz w:val="22"/>
          <w:szCs w:val="22"/>
          <w:lang w:val="en-GB"/>
        </w:rPr>
        <w:t>P</w:t>
      </w:r>
      <w:r w:rsidRPr="00ED225F">
        <w:rPr>
          <w:rFonts w:ascii="Arial" w:hAnsi="Arial" w:cs="Arial"/>
          <w:sz w:val="22"/>
          <w:szCs w:val="22"/>
          <w:lang w:val="en-GB"/>
        </w:rPr>
        <w:t xml:space="preserve">roceedings </w:t>
      </w:r>
      <w:r w:rsidR="004D5F9C" w:rsidRPr="00ED225F">
        <w:rPr>
          <w:rFonts w:ascii="Arial" w:hAnsi="Arial" w:cs="Arial"/>
          <w:sz w:val="22"/>
          <w:szCs w:val="22"/>
          <w:lang w:val="en-GB"/>
        </w:rPr>
        <w:t xml:space="preserve">will likely be </w:t>
      </w:r>
      <w:r w:rsidRPr="00ED225F">
        <w:rPr>
          <w:rFonts w:ascii="Arial" w:hAnsi="Arial" w:cs="Arial"/>
          <w:sz w:val="22"/>
          <w:szCs w:val="22"/>
          <w:lang w:val="en-GB"/>
        </w:rPr>
        <w:t>issued</w:t>
      </w:r>
      <w:r w:rsidR="004D5F9C" w:rsidRPr="00ED225F">
        <w:rPr>
          <w:rFonts w:ascii="Arial" w:hAnsi="Arial" w:cs="Arial"/>
          <w:sz w:val="22"/>
          <w:szCs w:val="22"/>
          <w:lang w:val="en-GB"/>
        </w:rPr>
        <w:t>.</w:t>
      </w:r>
    </w:p>
    <w:p w:rsidR="00DB7877" w:rsidRPr="00ED225F" w:rsidRDefault="00DB7877" w:rsidP="00F62616">
      <w:pPr>
        <w:contextualSpacing/>
        <w:jc w:val="both"/>
        <w:rPr>
          <w:rFonts w:ascii="Arial" w:hAnsi="Arial" w:cs="Arial"/>
          <w:sz w:val="22"/>
          <w:szCs w:val="22"/>
          <w:lang w:val="en-GB"/>
        </w:rPr>
      </w:pPr>
    </w:p>
    <w:p w:rsidR="00DC4FB3" w:rsidRPr="00ED225F" w:rsidRDefault="00DC4FB3" w:rsidP="00F62616">
      <w:pPr>
        <w:contextualSpacing/>
        <w:jc w:val="both"/>
        <w:rPr>
          <w:rFonts w:ascii="Arial" w:hAnsi="Arial" w:cs="Arial"/>
          <w:sz w:val="22"/>
          <w:szCs w:val="22"/>
          <w:lang w:val="en-GB"/>
        </w:rPr>
      </w:pPr>
    </w:p>
    <w:p w:rsidR="00603608" w:rsidRPr="00ED225F" w:rsidRDefault="00603608" w:rsidP="00F62616">
      <w:pPr>
        <w:contextualSpacing/>
        <w:jc w:val="both"/>
        <w:rPr>
          <w:rFonts w:ascii="Arial" w:hAnsi="Arial" w:cs="Arial"/>
          <w:sz w:val="22"/>
          <w:szCs w:val="22"/>
          <w:lang w:val="en-GB"/>
        </w:rPr>
      </w:pPr>
    </w:p>
    <w:p w:rsidR="00E61907" w:rsidRPr="00ED225F" w:rsidRDefault="00E61907" w:rsidP="00F62616">
      <w:pPr>
        <w:contextualSpacing/>
        <w:jc w:val="both"/>
        <w:rPr>
          <w:rFonts w:ascii="Arial" w:hAnsi="Arial" w:cs="Arial"/>
          <w:sz w:val="22"/>
          <w:szCs w:val="22"/>
          <w:lang w:val="en-GB"/>
        </w:rPr>
      </w:pPr>
      <w:r w:rsidRPr="00ED225F">
        <w:rPr>
          <w:rFonts w:ascii="Arial" w:hAnsi="Arial" w:cs="Arial"/>
          <w:sz w:val="22"/>
          <w:szCs w:val="22"/>
          <w:lang w:val="en-GB"/>
        </w:rPr>
        <w:t xml:space="preserve">The outcome </w:t>
      </w:r>
      <w:r w:rsidR="000908CA" w:rsidRPr="00ED225F">
        <w:rPr>
          <w:rFonts w:ascii="Arial" w:hAnsi="Arial" w:cs="Arial"/>
          <w:sz w:val="22"/>
          <w:szCs w:val="22"/>
          <w:lang w:val="en-GB"/>
        </w:rPr>
        <w:t xml:space="preserve">of a pre-proceedings case </w:t>
      </w:r>
      <w:proofErr w:type="gramStart"/>
      <w:r w:rsidRPr="00ED225F">
        <w:rPr>
          <w:rFonts w:ascii="Arial" w:hAnsi="Arial" w:cs="Arial"/>
          <w:sz w:val="22"/>
          <w:szCs w:val="22"/>
          <w:lang w:val="en-GB"/>
        </w:rPr>
        <w:t>must be communicated</w:t>
      </w:r>
      <w:proofErr w:type="gramEnd"/>
      <w:r w:rsidRPr="00ED225F">
        <w:rPr>
          <w:rFonts w:ascii="Arial" w:hAnsi="Arial" w:cs="Arial"/>
          <w:sz w:val="22"/>
          <w:szCs w:val="22"/>
          <w:lang w:val="en-GB"/>
        </w:rPr>
        <w:t xml:space="preserve"> to the </w:t>
      </w:r>
      <w:r w:rsidR="00D73F2C" w:rsidRPr="00ED225F">
        <w:rPr>
          <w:rFonts w:ascii="Arial" w:hAnsi="Arial" w:cs="Arial"/>
          <w:sz w:val="22"/>
          <w:szCs w:val="22"/>
          <w:lang w:val="en-GB"/>
        </w:rPr>
        <w:t xml:space="preserve">Child Protection Chair </w:t>
      </w:r>
      <w:r w:rsidR="005B46FF">
        <w:rPr>
          <w:rFonts w:ascii="Arial" w:hAnsi="Arial" w:cs="Arial"/>
          <w:sz w:val="22"/>
          <w:szCs w:val="22"/>
          <w:lang w:val="en-GB"/>
        </w:rPr>
        <w:t xml:space="preserve">and where relevant the IRO </w:t>
      </w:r>
      <w:r w:rsidRPr="00ED225F">
        <w:rPr>
          <w:rFonts w:ascii="Arial" w:hAnsi="Arial" w:cs="Arial"/>
          <w:sz w:val="22"/>
          <w:szCs w:val="22"/>
          <w:lang w:val="en-GB"/>
        </w:rPr>
        <w:t xml:space="preserve">following the Review meeting and if that outcome is to step down then consideration should be given to the timing of the subsequent Child Protection Conference to enable the case to exit the child protection process where appropriate.  </w:t>
      </w:r>
    </w:p>
    <w:p w:rsidR="00603608" w:rsidRPr="00ED225F" w:rsidRDefault="00603608" w:rsidP="00DC4FB3">
      <w:pPr>
        <w:contextualSpacing/>
        <w:jc w:val="both"/>
        <w:rPr>
          <w:rFonts w:ascii="Arial" w:hAnsi="Arial" w:cs="Arial"/>
          <w:sz w:val="22"/>
          <w:szCs w:val="22"/>
          <w:lang w:val="en-GB"/>
        </w:rPr>
      </w:pPr>
    </w:p>
    <w:p w:rsidR="00603608" w:rsidRPr="00ED225F" w:rsidRDefault="00603608" w:rsidP="00DC4FB3">
      <w:pPr>
        <w:contextualSpacing/>
        <w:jc w:val="both"/>
        <w:rPr>
          <w:rFonts w:ascii="Arial" w:hAnsi="Arial" w:cs="Arial"/>
          <w:sz w:val="22"/>
          <w:szCs w:val="22"/>
          <w:lang w:val="en-GB"/>
        </w:rPr>
      </w:pPr>
    </w:p>
    <w:p w:rsidR="00603608" w:rsidRPr="00ED225F" w:rsidRDefault="00F43B6C" w:rsidP="00603608">
      <w:pPr>
        <w:jc w:val="both"/>
        <w:rPr>
          <w:rFonts w:ascii="Arial" w:hAnsi="Arial" w:cs="Arial"/>
          <w:b/>
          <w:sz w:val="22"/>
          <w:szCs w:val="22"/>
          <w:u w:val="single"/>
          <w:lang w:val="en-GB"/>
        </w:rPr>
      </w:pPr>
      <w:r w:rsidRPr="00ED225F">
        <w:rPr>
          <w:rFonts w:ascii="Arial" w:hAnsi="Arial" w:cs="Arial"/>
          <w:b/>
          <w:sz w:val="22"/>
          <w:szCs w:val="22"/>
          <w:u w:val="single"/>
          <w:lang w:val="en-GB"/>
        </w:rPr>
        <w:t>2.1</w:t>
      </w:r>
      <w:r w:rsidR="003D41FB" w:rsidRPr="00ED225F">
        <w:rPr>
          <w:rFonts w:ascii="Arial" w:hAnsi="Arial" w:cs="Arial"/>
          <w:b/>
          <w:sz w:val="22"/>
          <w:szCs w:val="22"/>
          <w:u w:val="single"/>
          <w:lang w:val="en-GB"/>
        </w:rPr>
        <w:t>4</w:t>
      </w:r>
      <w:r w:rsidRPr="00ED225F">
        <w:rPr>
          <w:rFonts w:ascii="Arial" w:hAnsi="Arial" w:cs="Arial"/>
          <w:b/>
          <w:sz w:val="22"/>
          <w:szCs w:val="22"/>
          <w:u w:val="single"/>
          <w:lang w:val="en-GB"/>
        </w:rPr>
        <w:t xml:space="preserve"> Review</w:t>
      </w:r>
      <w:r w:rsidR="00603608" w:rsidRPr="00ED225F">
        <w:rPr>
          <w:rFonts w:ascii="Arial" w:hAnsi="Arial" w:cs="Arial"/>
          <w:b/>
          <w:sz w:val="22"/>
          <w:szCs w:val="22"/>
          <w:u w:val="single"/>
          <w:lang w:val="en-GB"/>
        </w:rPr>
        <w:t xml:space="preserve"> Pre-Proceedings Meeting</w:t>
      </w:r>
      <w:r w:rsidR="00F81195" w:rsidRPr="00ED225F">
        <w:rPr>
          <w:rFonts w:ascii="Arial" w:hAnsi="Arial" w:cs="Arial"/>
          <w:b/>
          <w:sz w:val="22"/>
          <w:szCs w:val="22"/>
          <w:u w:val="single"/>
          <w:lang w:val="en-GB"/>
        </w:rPr>
        <w:t xml:space="preserve"> (RPPM)</w:t>
      </w:r>
    </w:p>
    <w:p w:rsidR="00FE4E11" w:rsidRPr="00ED225F" w:rsidRDefault="00FE4E11" w:rsidP="00DC4FB3">
      <w:pPr>
        <w:contextualSpacing/>
        <w:jc w:val="both"/>
        <w:rPr>
          <w:rFonts w:ascii="Arial" w:hAnsi="Arial" w:cs="Arial"/>
          <w:sz w:val="22"/>
          <w:szCs w:val="22"/>
          <w:lang w:val="en-GB"/>
        </w:rPr>
      </w:pPr>
    </w:p>
    <w:p w:rsidR="00DC4FB3" w:rsidRPr="00ED225F" w:rsidRDefault="00BE6B64" w:rsidP="00DC4FB3">
      <w:pPr>
        <w:contextualSpacing/>
        <w:jc w:val="both"/>
        <w:rPr>
          <w:rFonts w:ascii="Arial" w:hAnsi="Arial" w:cs="Arial"/>
          <w:sz w:val="22"/>
          <w:szCs w:val="22"/>
          <w:lang w:val="en-GB"/>
        </w:rPr>
      </w:pPr>
      <w:r w:rsidRPr="00ED225F">
        <w:rPr>
          <w:rFonts w:ascii="Arial" w:hAnsi="Arial" w:cs="Arial"/>
          <w:sz w:val="22"/>
          <w:szCs w:val="22"/>
          <w:lang w:val="en-GB"/>
        </w:rPr>
        <w:t xml:space="preserve">For some </w:t>
      </w:r>
      <w:r w:rsidR="00DC4FB3" w:rsidRPr="00ED225F">
        <w:rPr>
          <w:rFonts w:ascii="Arial" w:hAnsi="Arial" w:cs="Arial"/>
          <w:sz w:val="22"/>
          <w:szCs w:val="22"/>
          <w:lang w:val="en-GB"/>
        </w:rPr>
        <w:t xml:space="preserve">cases within the pre-proceedings </w:t>
      </w:r>
      <w:proofErr w:type="gramStart"/>
      <w:r w:rsidR="00DC4FB3" w:rsidRPr="00ED225F">
        <w:rPr>
          <w:rFonts w:ascii="Arial" w:hAnsi="Arial" w:cs="Arial"/>
          <w:sz w:val="22"/>
          <w:szCs w:val="22"/>
          <w:lang w:val="en-GB"/>
        </w:rPr>
        <w:t>process</w:t>
      </w:r>
      <w:proofErr w:type="gramEnd"/>
      <w:r w:rsidR="00DC4FB3" w:rsidRPr="00ED225F">
        <w:rPr>
          <w:rFonts w:ascii="Arial" w:hAnsi="Arial" w:cs="Arial"/>
          <w:sz w:val="22"/>
          <w:szCs w:val="22"/>
          <w:lang w:val="en-GB"/>
        </w:rPr>
        <w:t xml:space="preserve"> </w:t>
      </w:r>
      <w:r w:rsidRPr="00ED225F">
        <w:rPr>
          <w:rFonts w:ascii="Arial" w:hAnsi="Arial" w:cs="Arial"/>
          <w:sz w:val="22"/>
          <w:szCs w:val="22"/>
          <w:lang w:val="en-GB"/>
        </w:rPr>
        <w:t xml:space="preserve">it will be most appropriate to </w:t>
      </w:r>
      <w:r w:rsidR="00DC4FB3" w:rsidRPr="00ED225F">
        <w:rPr>
          <w:rFonts w:ascii="Arial" w:hAnsi="Arial" w:cs="Arial"/>
          <w:sz w:val="22"/>
          <w:szCs w:val="22"/>
          <w:lang w:val="en-GB"/>
        </w:rPr>
        <w:t>conclude formally at a Review Pre-Proceedings meeting.  The final review meeting will include a clear explanation as to the next stage of work with the family.</w:t>
      </w:r>
    </w:p>
    <w:p w:rsidR="00CB5529" w:rsidRPr="00ED225F" w:rsidRDefault="00CB5529" w:rsidP="00DC4FB3">
      <w:pPr>
        <w:contextualSpacing/>
        <w:jc w:val="both"/>
        <w:rPr>
          <w:rFonts w:ascii="Arial" w:hAnsi="Arial" w:cs="Arial"/>
          <w:sz w:val="22"/>
          <w:szCs w:val="22"/>
          <w:lang w:val="en-GB"/>
        </w:rPr>
      </w:pPr>
    </w:p>
    <w:p w:rsidR="00CB5529" w:rsidRPr="00ED225F" w:rsidRDefault="00CB5529" w:rsidP="00DC4FB3">
      <w:pPr>
        <w:contextualSpacing/>
        <w:jc w:val="both"/>
        <w:rPr>
          <w:rFonts w:ascii="Arial" w:hAnsi="Arial" w:cs="Arial"/>
          <w:sz w:val="22"/>
          <w:szCs w:val="22"/>
          <w:lang w:val="en-GB"/>
        </w:rPr>
      </w:pPr>
      <w:r w:rsidRPr="00ED225F">
        <w:rPr>
          <w:rFonts w:ascii="Arial" w:hAnsi="Arial" w:cs="Arial"/>
          <w:sz w:val="22"/>
          <w:szCs w:val="22"/>
          <w:lang w:val="en-GB"/>
        </w:rPr>
        <w:t xml:space="preserve">Where pre-proceedings </w:t>
      </w:r>
      <w:proofErr w:type="gramStart"/>
      <w:r w:rsidR="00F43B6C" w:rsidRPr="00ED225F">
        <w:rPr>
          <w:rFonts w:ascii="Arial" w:hAnsi="Arial" w:cs="Arial"/>
          <w:sz w:val="22"/>
          <w:szCs w:val="22"/>
          <w:lang w:val="en-GB"/>
        </w:rPr>
        <w:t>are</w:t>
      </w:r>
      <w:r w:rsidRPr="00ED225F">
        <w:rPr>
          <w:rFonts w:ascii="Arial" w:hAnsi="Arial" w:cs="Arial"/>
          <w:sz w:val="22"/>
          <w:szCs w:val="22"/>
          <w:lang w:val="en-GB"/>
        </w:rPr>
        <w:t xml:space="preserve"> </w:t>
      </w:r>
      <w:r w:rsidR="005B46FF">
        <w:rPr>
          <w:rFonts w:ascii="Arial" w:hAnsi="Arial" w:cs="Arial"/>
          <w:sz w:val="22"/>
          <w:szCs w:val="22"/>
          <w:lang w:val="en-GB"/>
        </w:rPr>
        <w:t>concluded</w:t>
      </w:r>
      <w:proofErr w:type="gramEnd"/>
      <w:r w:rsidRPr="00ED225F">
        <w:rPr>
          <w:rFonts w:ascii="Arial" w:hAnsi="Arial" w:cs="Arial"/>
          <w:sz w:val="22"/>
          <w:szCs w:val="22"/>
          <w:lang w:val="en-GB"/>
        </w:rPr>
        <w:t>, a formal withdrawal letter should be sent to the paren</w:t>
      </w:r>
      <w:r w:rsidR="00BE4DDC" w:rsidRPr="00ED225F">
        <w:rPr>
          <w:rFonts w:ascii="Arial" w:hAnsi="Arial" w:cs="Arial"/>
          <w:sz w:val="22"/>
          <w:szCs w:val="22"/>
          <w:lang w:val="en-GB"/>
        </w:rPr>
        <w:t>t</w:t>
      </w:r>
      <w:r w:rsidRPr="00ED225F">
        <w:rPr>
          <w:rFonts w:ascii="Arial" w:hAnsi="Arial" w:cs="Arial"/>
          <w:sz w:val="22"/>
          <w:szCs w:val="22"/>
          <w:lang w:val="en-GB"/>
        </w:rPr>
        <w:t xml:space="preserve">/s and their legal representatives.  This should very briefly </w:t>
      </w:r>
      <w:proofErr w:type="gramStart"/>
      <w:r w:rsidRPr="00ED225F">
        <w:rPr>
          <w:rFonts w:ascii="Arial" w:hAnsi="Arial" w:cs="Arial"/>
          <w:sz w:val="22"/>
          <w:szCs w:val="22"/>
          <w:lang w:val="en-GB"/>
        </w:rPr>
        <w:t>make reference</w:t>
      </w:r>
      <w:proofErr w:type="gramEnd"/>
      <w:r w:rsidRPr="00ED225F">
        <w:rPr>
          <w:rFonts w:ascii="Arial" w:hAnsi="Arial" w:cs="Arial"/>
          <w:sz w:val="22"/>
          <w:szCs w:val="22"/>
          <w:lang w:val="en-GB"/>
        </w:rPr>
        <w:t xml:space="preserve"> to the key concerns that led to the pre-proceedings, however can refer to previous letters for the details.  Summary of the </w:t>
      </w:r>
      <w:r w:rsidR="008B5C12" w:rsidRPr="00ED225F">
        <w:rPr>
          <w:rFonts w:ascii="Arial" w:hAnsi="Arial" w:cs="Arial"/>
          <w:sz w:val="22"/>
          <w:szCs w:val="22"/>
          <w:lang w:val="en-GB"/>
        </w:rPr>
        <w:t xml:space="preserve">key </w:t>
      </w:r>
      <w:r w:rsidRPr="00ED225F">
        <w:rPr>
          <w:rFonts w:ascii="Arial" w:hAnsi="Arial" w:cs="Arial"/>
          <w:sz w:val="22"/>
          <w:szCs w:val="22"/>
          <w:lang w:val="en-GB"/>
        </w:rPr>
        <w:t xml:space="preserve">services provided and actions </w:t>
      </w:r>
      <w:r w:rsidR="008B5C12" w:rsidRPr="00ED225F">
        <w:rPr>
          <w:rFonts w:ascii="Arial" w:hAnsi="Arial" w:cs="Arial"/>
          <w:sz w:val="22"/>
          <w:szCs w:val="22"/>
          <w:lang w:val="en-GB"/>
        </w:rPr>
        <w:t>completed</w:t>
      </w:r>
      <w:r w:rsidRPr="00ED225F">
        <w:rPr>
          <w:rFonts w:ascii="Arial" w:hAnsi="Arial" w:cs="Arial"/>
          <w:sz w:val="22"/>
          <w:szCs w:val="22"/>
          <w:lang w:val="en-GB"/>
        </w:rPr>
        <w:t xml:space="preserve">, dates and findings of assessments </w:t>
      </w:r>
      <w:r w:rsidR="008B5C12" w:rsidRPr="00ED225F">
        <w:rPr>
          <w:rFonts w:ascii="Arial" w:hAnsi="Arial" w:cs="Arial"/>
          <w:sz w:val="22"/>
          <w:szCs w:val="22"/>
          <w:lang w:val="en-GB"/>
        </w:rPr>
        <w:t xml:space="preserve">undertaken, and progress made </w:t>
      </w:r>
      <w:proofErr w:type="gramStart"/>
      <w:r w:rsidR="008B5C12" w:rsidRPr="00ED225F">
        <w:rPr>
          <w:rFonts w:ascii="Arial" w:hAnsi="Arial" w:cs="Arial"/>
          <w:sz w:val="22"/>
          <w:szCs w:val="22"/>
          <w:lang w:val="en-GB"/>
        </w:rPr>
        <w:t>should be briefly noted</w:t>
      </w:r>
      <w:proofErr w:type="gramEnd"/>
      <w:r w:rsidR="008B5C12" w:rsidRPr="00ED225F">
        <w:rPr>
          <w:rFonts w:ascii="Arial" w:hAnsi="Arial" w:cs="Arial"/>
          <w:sz w:val="22"/>
          <w:szCs w:val="22"/>
          <w:lang w:val="en-GB"/>
        </w:rPr>
        <w:t>, with clarity that pre-proceedings has been withdrawn and the local authority is no longer considering attending court.</w:t>
      </w:r>
      <w:r w:rsidR="00BE4DDC" w:rsidRPr="00ED225F">
        <w:rPr>
          <w:rFonts w:ascii="Arial" w:hAnsi="Arial" w:cs="Arial"/>
          <w:sz w:val="22"/>
          <w:szCs w:val="22"/>
          <w:lang w:val="en-GB"/>
        </w:rPr>
        <w:t xml:space="preserve">  If such significant progress has been made that services are no longer necessary to support safety or stability, a review pre-proceedings meeting may not be necessary, although should still be offered and may well be experienced as helpful by the parent/s.</w:t>
      </w:r>
    </w:p>
    <w:p w:rsidR="008B5C12" w:rsidRPr="00ED225F" w:rsidRDefault="008B5C12" w:rsidP="00DC4FB3">
      <w:pPr>
        <w:contextualSpacing/>
        <w:jc w:val="both"/>
        <w:rPr>
          <w:rFonts w:ascii="Arial" w:hAnsi="Arial" w:cs="Arial"/>
          <w:sz w:val="22"/>
          <w:szCs w:val="22"/>
          <w:lang w:val="en-GB"/>
        </w:rPr>
      </w:pPr>
    </w:p>
    <w:p w:rsidR="008B5C12" w:rsidRPr="00ED225F" w:rsidRDefault="008B5C12" w:rsidP="00DC4FB3">
      <w:pPr>
        <w:contextualSpacing/>
        <w:jc w:val="both"/>
        <w:rPr>
          <w:rFonts w:ascii="Arial" w:hAnsi="Arial" w:cs="Arial"/>
          <w:sz w:val="22"/>
          <w:szCs w:val="22"/>
          <w:lang w:val="en-GB"/>
        </w:rPr>
      </w:pPr>
      <w:r w:rsidRPr="00ED225F">
        <w:rPr>
          <w:rFonts w:ascii="Arial" w:hAnsi="Arial" w:cs="Arial"/>
          <w:sz w:val="22"/>
          <w:szCs w:val="22"/>
          <w:lang w:val="en-GB"/>
        </w:rPr>
        <w:t xml:space="preserve">Where the pre-proceedings process is being extended, the Letter </w:t>
      </w:r>
      <w:proofErr w:type="gramStart"/>
      <w:r w:rsidRPr="00ED225F">
        <w:rPr>
          <w:rFonts w:ascii="Arial" w:hAnsi="Arial" w:cs="Arial"/>
          <w:sz w:val="22"/>
          <w:szCs w:val="22"/>
          <w:lang w:val="en-GB"/>
        </w:rPr>
        <w:t>Before</w:t>
      </w:r>
      <w:proofErr w:type="gramEnd"/>
      <w:r w:rsidRPr="00ED225F">
        <w:rPr>
          <w:rFonts w:ascii="Arial" w:hAnsi="Arial" w:cs="Arial"/>
          <w:sz w:val="22"/>
          <w:szCs w:val="22"/>
          <w:lang w:val="en-GB"/>
        </w:rPr>
        <w:t xml:space="preserve"> Proceedings </w:t>
      </w:r>
      <w:r w:rsidR="00BE4DDC" w:rsidRPr="00ED225F">
        <w:rPr>
          <w:rFonts w:ascii="Arial" w:hAnsi="Arial" w:cs="Arial"/>
          <w:sz w:val="22"/>
          <w:szCs w:val="22"/>
          <w:lang w:val="en-GB"/>
        </w:rPr>
        <w:t xml:space="preserve">should be reviewed and updated, </w:t>
      </w:r>
      <w:r w:rsidR="00BE6B64" w:rsidRPr="00ED225F">
        <w:rPr>
          <w:rFonts w:ascii="Arial" w:hAnsi="Arial" w:cs="Arial"/>
          <w:sz w:val="22"/>
          <w:szCs w:val="22"/>
          <w:lang w:val="en-GB"/>
        </w:rPr>
        <w:t xml:space="preserve">to include dates for a Review Pre-Proceedings Meeting, </w:t>
      </w:r>
      <w:r w:rsidR="00BE4DDC" w:rsidRPr="00ED225F">
        <w:rPr>
          <w:rFonts w:ascii="Arial" w:hAnsi="Arial" w:cs="Arial"/>
          <w:sz w:val="22"/>
          <w:szCs w:val="22"/>
          <w:lang w:val="en-GB"/>
        </w:rPr>
        <w:t>and copies of the review letters and agreements sent to the parent/s.  This may include extension while the Local Authority support parent/s and/or family members to issue private proceedings, with clarity about actions to be undertaken and timescales.</w:t>
      </w:r>
    </w:p>
    <w:p w:rsidR="00CB5529" w:rsidRPr="00ED225F" w:rsidRDefault="00CB5529" w:rsidP="00DC4FB3">
      <w:pPr>
        <w:contextualSpacing/>
        <w:jc w:val="both"/>
        <w:rPr>
          <w:rFonts w:ascii="Arial" w:hAnsi="Arial" w:cs="Arial"/>
          <w:sz w:val="22"/>
          <w:szCs w:val="22"/>
          <w:lang w:val="en-GB"/>
        </w:rPr>
      </w:pPr>
    </w:p>
    <w:p w:rsidR="00CB5529" w:rsidRPr="00ED225F" w:rsidRDefault="00E61907" w:rsidP="00E61907">
      <w:pPr>
        <w:jc w:val="both"/>
        <w:rPr>
          <w:rFonts w:ascii="Arial" w:hAnsi="Arial" w:cs="Arial"/>
          <w:sz w:val="22"/>
          <w:szCs w:val="22"/>
          <w:lang w:val="en-GB"/>
        </w:rPr>
      </w:pPr>
      <w:r w:rsidRPr="00ED225F">
        <w:rPr>
          <w:rFonts w:ascii="Arial" w:hAnsi="Arial" w:cs="Arial"/>
          <w:sz w:val="22"/>
          <w:szCs w:val="22"/>
          <w:lang w:val="en-GB"/>
        </w:rPr>
        <w:t xml:space="preserve">Given the high level of concern for children where the pre-proceedings process has been </w:t>
      </w:r>
      <w:proofErr w:type="gramStart"/>
      <w:r w:rsidRPr="00ED225F">
        <w:rPr>
          <w:rFonts w:ascii="Arial" w:hAnsi="Arial" w:cs="Arial"/>
          <w:sz w:val="22"/>
          <w:szCs w:val="22"/>
          <w:lang w:val="en-GB"/>
        </w:rPr>
        <w:t>applied</w:t>
      </w:r>
      <w:proofErr w:type="gramEnd"/>
      <w:r w:rsidRPr="00ED225F">
        <w:rPr>
          <w:rFonts w:ascii="Arial" w:hAnsi="Arial" w:cs="Arial"/>
          <w:sz w:val="22"/>
          <w:szCs w:val="22"/>
          <w:lang w:val="en-GB"/>
        </w:rPr>
        <w:t xml:space="preserve"> it may not always be possible to convene a formal review meeting prior to issuing care proceedings if this decision is made.  Whether a final review meeting has taken place or not; where the decision is to issue care proceedings a formal ‘Letter of Issue’ must be sent to the parents and their legal representative to ensure that they can obtain legal advice and representation without delay.  This letter </w:t>
      </w:r>
      <w:proofErr w:type="gramStart"/>
      <w:r w:rsidRPr="00ED225F">
        <w:rPr>
          <w:rFonts w:ascii="Arial" w:hAnsi="Arial" w:cs="Arial"/>
          <w:sz w:val="22"/>
          <w:szCs w:val="22"/>
          <w:lang w:val="en-GB"/>
        </w:rPr>
        <w:t>should be provided</w:t>
      </w:r>
      <w:proofErr w:type="gramEnd"/>
      <w:r w:rsidRPr="00ED225F">
        <w:rPr>
          <w:rFonts w:ascii="Arial" w:hAnsi="Arial" w:cs="Arial"/>
          <w:sz w:val="22"/>
          <w:szCs w:val="22"/>
          <w:lang w:val="en-GB"/>
        </w:rPr>
        <w:t xml:space="preserve"> no later than two days following a final review meeting or one day following an earlier legal planning meeting during the process.  </w:t>
      </w:r>
      <w:r w:rsidR="00A96D17" w:rsidRPr="00ED225F">
        <w:rPr>
          <w:rFonts w:ascii="Arial" w:hAnsi="Arial" w:cs="Arial"/>
          <w:sz w:val="22"/>
          <w:szCs w:val="22"/>
          <w:lang w:val="en-GB"/>
        </w:rPr>
        <w:t>LB Newham</w:t>
      </w:r>
      <w:r w:rsidRPr="00ED225F">
        <w:rPr>
          <w:rFonts w:ascii="Arial" w:hAnsi="Arial" w:cs="Arial"/>
          <w:sz w:val="22"/>
          <w:szCs w:val="22"/>
          <w:lang w:val="en-GB"/>
        </w:rPr>
        <w:t xml:space="preserve"> legal department would </w:t>
      </w:r>
      <w:r w:rsidR="00CB5529" w:rsidRPr="00ED225F">
        <w:rPr>
          <w:rFonts w:ascii="Arial" w:hAnsi="Arial" w:cs="Arial"/>
          <w:sz w:val="22"/>
          <w:szCs w:val="22"/>
          <w:lang w:val="en-GB"/>
        </w:rPr>
        <w:t xml:space="preserve">also communicate </w:t>
      </w:r>
      <w:r w:rsidRPr="00ED225F">
        <w:rPr>
          <w:rFonts w:ascii="Arial" w:hAnsi="Arial" w:cs="Arial"/>
          <w:sz w:val="22"/>
          <w:szCs w:val="22"/>
          <w:lang w:val="en-GB"/>
        </w:rPr>
        <w:t>this decision to the parent’s legal representative as soon as possible.</w:t>
      </w:r>
    </w:p>
    <w:p w:rsidR="008E2B08" w:rsidRPr="00ED225F" w:rsidRDefault="008E2B08" w:rsidP="00E61907">
      <w:pPr>
        <w:jc w:val="both"/>
        <w:rPr>
          <w:rFonts w:ascii="Arial" w:hAnsi="Arial" w:cs="Arial"/>
          <w:sz w:val="22"/>
          <w:szCs w:val="22"/>
          <w:lang w:val="en-GB"/>
        </w:rPr>
      </w:pPr>
    </w:p>
    <w:p w:rsidR="008E2B08" w:rsidRPr="00ED225F" w:rsidRDefault="008E2B08" w:rsidP="00E61907">
      <w:pPr>
        <w:jc w:val="both"/>
        <w:rPr>
          <w:rFonts w:ascii="Arial" w:hAnsi="Arial" w:cs="Arial"/>
          <w:sz w:val="22"/>
          <w:szCs w:val="22"/>
          <w:lang w:val="en-GB"/>
        </w:rPr>
      </w:pPr>
      <w:r w:rsidRPr="00ED225F">
        <w:rPr>
          <w:rFonts w:ascii="Arial" w:hAnsi="Arial" w:cs="Arial"/>
          <w:sz w:val="22"/>
          <w:szCs w:val="22"/>
          <w:lang w:val="en-GB"/>
        </w:rPr>
        <w:t xml:space="preserve">As with Initial Pre-Proceedings Meetings, dates </w:t>
      </w:r>
      <w:proofErr w:type="gramStart"/>
      <w:r w:rsidRPr="00ED225F">
        <w:rPr>
          <w:rFonts w:ascii="Arial" w:hAnsi="Arial" w:cs="Arial"/>
          <w:sz w:val="22"/>
          <w:szCs w:val="22"/>
          <w:lang w:val="en-GB"/>
        </w:rPr>
        <w:t xml:space="preserve">should be clearly recorded on </w:t>
      </w:r>
      <w:r w:rsidR="00F43B6C" w:rsidRPr="00ED225F">
        <w:rPr>
          <w:rFonts w:ascii="Arial" w:hAnsi="Arial" w:cs="Arial"/>
          <w:sz w:val="22"/>
          <w:szCs w:val="22"/>
          <w:lang w:val="en-GB"/>
        </w:rPr>
        <w:t>case notes</w:t>
      </w:r>
      <w:r w:rsidRPr="00ED225F">
        <w:rPr>
          <w:rFonts w:ascii="Arial" w:hAnsi="Arial" w:cs="Arial"/>
          <w:sz w:val="22"/>
          <w:szCs w:val="22"/>
          <w:lang w:val="en-GB"/>
        </w:rPr>
        <w:t>, and minutes taken, uploaded, and shared with all parties</w:t>
      </w:r>
      <w:proofErr w:type="gramEnd"/>
      <w:r w:rsidR="00A711C4" w:rsidRPr="00ED225F">
        <w:rPr>
          <w:rFonts w:ascii="Arial" w:hAnsi="Arial" w:cs="Arial"/>
          <w:sz w:val="22"/>
          <w:szCs w:val="22"/>
          <w:lang w:val="en-GB"/>
        </w:rPr>
        <w:t>.</w:t>
      </w:r>
    </w:p>
    <w:p w:rsidR="00CB5529" w:rsidRPr="00ED225F" w:rsidRDefault="00CB5529" w:rsidP="00E61907">
      <w:pPr>
        <w:jc w:val="both"/>
        <w:rPr>
          <w:rFonts w:ascii="Arial" w:hAnsi="Arial" w:cs="Arial"/>
          <w:sz w:val="22"/>
          <w:szCs w:val="22"/>
          <w:lang w:val="en-GB"/>
        </w:rPr>
      </w:pPr>
    </w:p>
    <w:p w:rsidR="00E61907" w:rsidRPr="00ED225F" w:rsidRDefault="00E61907" w:rsidP="00E61907">
      <w:pPr>
        <w:jc w:val="both"/>
        <w:rPr>
          <w:rFonts w:ascii="Arial" w:hAnsi="Arial" w:cs="Arial"/>
          <w:sz w:val="22"/>
          <w:szCs w:val="22"/>
          <w:lang w:val="en-GB"/>
        </w:rPr>
      </w:pPr>
      <w:r w:rsidRPr="00ED225F">
        <w:rPr>
          <w:rFonts w:ascii="Arial" w:hAnsi="Arial" w:cs="Arial"/>
          <w:sz w:val="22"/>
          <w:szCs w:val="22"/>
          <w:lang w:val="en-GB"/>
        </w:rPr>
        <w:lastRenderedPageBreak/>
        <w:t xml:space="preserve">Where a decision </w:t>
      </w:r>
      <w:proofErr w:type="gramStart"/>
      <w:r w:rsidRPr="00ED225F">
        <w:rPr>
          <w:rFonts w:ascii="Arial" w:hAnsi="Arial" w:cs="Arial"/>
          <w:sz w:val="22"/>
          <w:szCs w:val="22"/>
          <w:lang w:val="en-GB"/>
        </w:rPr>
        <w:t>has been made</w:t>
      </w:r>
      <w:proofErr w:type="gramEnd"/>
      <w:r w:rsidRPr="00ED225F">
        <w:rPr>
          <w:rFonts w:ascii="Arial" w:hAnsi="Arial" w:cs="Arial"/>
          <w:sz w:val="22"/>
          <w:szCs w:val="22"/>
          <w:lang w:val="en-GB"/>
        </w:rPr>
        <w:t xml:space="preserve"> to conclude pre-proceedings with step down; should concerns arise again to the threshold of legal intervention</w:t>
      </w:r>
      <w:r w:rsidR="00BE4DDC" w:rsidRPr="00ED225F">
        <w:rPr>
          <w:rFonts w:ascii="Arial" w:hAnsi="Arial" w:cs="Arial"/>
          <w:sz w:val="22"/>
          <w:szCs w:val="22"/>
          <w:lang w:val="en-GB"/>
        </w:rPr>
        <w:t>,</w:t>
      </w:r>
      <w:r w:rsidRPr="00ED225F">
        <w:rPr>
          <w:rFonts w:ascii="Arial" w:hAnsi="Arial" w:cs="Arial"/>
          <w:sz w:val="22"/>
          <w:szCs w:val="22"/>
          <w:lang w:val="en-GB"/>
        </w:rPr>
        <w:t xml:space="preserve"> the case must be </w:t>
      </w:r>
      <w:r w:rsidR="008E2B08" w:rsidRPr="00ED225F">
        <w:rPr>
          <w:rFonts w:ascii="Arial" w:hAnsi="Arial" w:cs="Arial"/>
          <w:sz w:val="22"/>
          <w:szCs w:val="22"/>
          <w:lang w:val="en-GB"/>
        </w:rPr>
        <w:t xml:space="preserve">newly </w:t>
      </w:r>
      <w:r w:rsidRPr="00ED225F">
        <w:rPr>
          <w:rFonts w:ascii="Arial" w:hAnsi="Arial" w:cs="Arial"/>
          <w:sz w:val="22"/>
          <w:szCs w:val="22"/>
          <w:lang w:val="en-GB"/>
        </w:rPr>
        <w:t xml:space="preserve">presented to Legal </w:t>
      </w:r>
      <w:r w:rsidR="00A644F9" w:rsidRPr="00ED225F">
        <w:rPr>
          <w:rFonts w:ascii="Arial" w:hAnsi="Arial" w:cs="Arial"/>
          <w:sz w:val="22"/>
          <w:szCs w:val="22"/>
          <w:lang w:val="en-GB"/>
        </w:rPr>
        <w:t xml:space="preserve">Planning Meeting </w:t>
      </w:r>
      <w:r w:rsidRPr="00ED225F">
        <w:rPr>
          <w:rFonts w:ascii="Arial" w:hAnsi="Arial" w:cs="Arial"/>
          <w:sz w:val="22"/>
          <w:szCs w:val="22"/>
          <w:lang w:val="en-GB"/>
        </w:rPr>
        <w:t xml:space="preserve">for consideration of the new information.  </w:t>
      </w:r>
    </w:p>
    <w:p w:rsidR="003354E4" w:rsidRPr="00ED225F" w:rsidRDefault="003354E4" w:rsidP="00F62616">
      <w:pPr>
        <w:jc w:val="both"/>
        <w:rPr>
          <w:rFonts w:ascii="Arial" w:eastAsiaTheme="minorHAnsi" w:hAnsi="Arial" w:cs="Arial"/>
          <w:b/>
          <w:sz w:val="22"/>
          <w:szCs w:val="22"/>
          <w:lang w:val="en-GB"/>
        </w:rPr>
      </w:pPr>
    </w:p>
    <w:p w:rsidR="008E2B08" w:rsidRPr="00ED225F" w:rsidRDefault="008E2B08" w:rsidP="00F62616">
      <w:pPr>
        <w:jc w:val="both"/>
        <w:rPr>
          <w:rFonts w:ascii="Arial" w:eastAsiaTheme="minorHAnsi" w:hAnsi="Arial" w:cs="Arial"/>
          <w:b/>
          <w:sz w:val="22"/>
          <w:szCs w:val="22"/>
          <w:lang w:val="en-GB"/>
        </w:rPr>
      </w:pPr>
    </w:p>
    <w:p w:rsidR="003354E4" w:rsidRPr="00ED225F" w:rsidRDefault="003354E4" w:rsidP="00F62616">
      <w:pPr>
        <w:jc w:val="both"/>
        <w:rPr>
          <w:rFonts w:ascii="Arial" w:eastAsiaTheme="minorHAnsi" w:hAnsi="Arial" w:cs="Arial"/>
          <w:b/>
          <w:sz w:val="22"/>
          <w:szCs w:val="22"/>
          <w:lang w:val="en-GB"/>
        </w:rPr>
      </w:pPr>
    </w:p>
    <w:p w:rsidR="003354E4" w:rsidRPr="00ED225F" w:rsidRDefault="00EA74AB" w:rsidP="00F62616">
      <w:pPr>
        <w:pStyle w:val="ListParagraph"/>
        <w:numPr>
          <w:ilvl w:val="0"/>
          <w:numId w:val="20"/>
        </w:numPr>
        <w:ind w:left="284" w:hanging="284"/>
        <w:jc w:val="both"/>
        <w:rPr>
          <w:rFonts w:ascii="Arial" w:eastAsiaTheme="minorHAnsi" w:hAnsi="Arial" w:cs="Arial"/>
          <w:b/>
          <w:lang w:val="en-GB"/>
        </w:rPr>
      </w:pPr>
      <w:r w:rsidRPr="00ED225F">
        <w:rPr>
          <w:rFonts w:ascii="Arial" w:eastAsiaTheme="minorHAnsi" w:hAnsi="Arial" w:cs="Arial"/>
          <w:b/>
          <w:lang w:val="en-GB"/>
        </w:rPr>
        <w:t xml:space="preserve">LEGAL </w:t>
      </w:r>
      <w:r w:rsidR="003354E4" w:rsidRPr="00ED225F">
        <w:rPr>
          <w:rFonts w:ascii="Arial" w:eastAsiaTheme="minorHAnsi" w:hAnsi="Arial" w:cs="Arial"/>
          <w:b/>
          <w:lang w:val="en-GB"/>
        </w:rPr>
        <w:t>PROCEEDINGS</w:t>
      </w:r>
      <w:r w:rsidRPr="00ED225F">
        <w:rPr>
          <w:rFonts w:ascii="Arial" w:eastAsiaTheme="minorHAnsi" w:hAnsi="Arial" w:cs="Arial"/>
          <w:b/>
          <w:lang w:val="en-GB"/>
        </w:rPr>
        <w:t xml:space="preserve"> PROTOCOL</w:t>
      </w:r>
    </w:p>
    <w:p w:rsidR="00EA74AB" w:rsidRPr="00ED225F" w:rsidRDefault="00EA74AB" w:rsidP="00EA74AB">
      <w:pPr>
        <w:rPr>
          <w:rFonts w:ascii="Arial" w:hAnsi="Arial" w:cs="Arial"/>
          <w:b/>
          <w:u w:val="single"/>
          <w:lang w:val="en-GB"/>
        </w:rPr>
      </w:pPr>
    </w:p>
    <w:p w:rsidR="00EA74AB" w:rsidRPr="00ED225F" w:rsidRDefault="00EA74AB" w:rsidP="00EA74AB">
      <w:pPr>
        <w:jc w:val="both"/>
        <w:rPr>
          <w:rFonts w:ascii="Arial" w:hAnsi="Arial" w:cs="Arial"/>
          <w:b/>
          <w:sz w:val="22"/>
          <w:szCs w:val="22"/>
          <w:u w:val="single"/>
          <w:lang w:val="en-GB"/>
        </w:rPr>
      </w:pPr>
      <w:r w:rsidRPr="00ED225F">
        <w:rPr>
          <w:rFonts w:ascii="Arial" w:hAnsi="Arial" w:cs="Arial"/>
          <w:b/>
          <w:sz w:val="22"/>
          <w:szCs w:val="22"/>
          <w:u w:val="single"/>
          <w:lang w:val="en-GB"/>
        </w:rPr>
        <w:t>3.1 Initiating Legal Proce</w:t>
      </w:r>
      <w:r w:rsidR="00A411F5" w:rsidRPr="00ED225F">
        <w:rPr>
          <w:rFonts w:ascii="Arial" w:hAnsi="Arial" w:cs="Arial"/>
          <w:b/>
          <w:sz w:val="22"/>
          <w:szCs w:val="22"/>
          <w:u w:val="single"/>
          <w:lang w:val="en-GB"/>
        </w:rPr>
        <w:t>edings</w:t>
      </w:r>
    </w:p>
    <w:p w:rsidR="00FE4E11" w:rsidRPr="00ED225F" w:rsidRDefault="00FE4E11" w:rsidP="00EA74AB">
      <w:pPr>
        <w:jc w:val="both"/>
        <w:rPr>
          <w:rFonts w:ascii="Arial" w:hAnsi="Arial" w:cs="Arial"/>
          <w:sz w:val="22"/>
          <w:szCs w:val="22"/>
          <w:lang w:val="en-GB"/>
        </w:rPr>
      </w:pPr>
    </w:p>
    <w:p w:rsidR="00A411F5" w:rsidRPr="00ED225F" w:rsidRDefault="00EA74AB" w:rsidP="00EA74AB">
      <w:pPr>
        <w:jc w:val="both"/>
        <w:rPr>
          <w:rFonts w:ascii="Arial" w:hAnsi="Arial" w:cs="Arial"/>
          <w:sz w:val="22"/>
          <w:szCs w:val="22"/>
          <w:lang w:val="en-GB"/>
        </w:rPr>
      </w:pPr>
      <w:r w:rsidRPr="00ED225F">
        <w:rPr>
          <w:rFonts w:ascii="Arial" w:hAnsi="Arial" w:cs="Arial"/>
          <w:sz w:val="22"/>
          <w:szCs w:val="22"/>
          <w:lang w:val="en-GB"/>
        </w:rPr>
        <w:t>To initiate legal proceedings</w:t>
      </w:r>
      <w:r w:rsidR="00A411F5" w:rsidRPr="00ED225F">
        <w:rPr>
          <w:rFonts w:ascii="Arial" w:hAnsi="Arial" w:cs="Arial"/>
          <w:sz w:val="22"/>
          <w:szCs w:val="22"/>
          <w:lang w:val="en-GB"/>
        </w:rPr>
        <w:t>, where the case is not already in pre-proceedings</w:t>
      </w:r>
      <w:r w:rsidR="00A644F9" w:rsidRPr="00ED225F">
        <w:rPr>
          <w:rFonts w:ascii="Arial" w:hAnsi="Arial" w:cs="Arial"/>
          <w:sz w:val="22"/>
          <w:szCs w:val="22"/>
          <w:lang w:val="en-GB"/>
        </w:rPr>
        <w:t>, the</w:t>
      </w:r>
      <w:r w:rsidRPr="00ED225F">
        <w:rPr>
          <w:rFonts w:ascii="Arial" w:hAnsi="Arial" w:cs="Arial"/>
          <w:sz w:val="22"/>
          <w:szCs w:val="22"/>
          <w:lang w:val="en-GB"/>
        </w:rPr>
        <w:t xml:space="preserve"> case </w:t>
      </w:r>
      <w:proofErr w:type="gramStart"/>
      <w:r w:rsidRPr="00ED225F">
        <w:rPr>
          <w:rFonts w:ascii="Arial" w:hAnsi="Arial" w:cs="Arial"/>
          <w:sz w:val="22"/>
          <w:szCs w:val="22"/>
          <w:lang w:val="en-GB"/>
        </w:rPr>
        <w:t>must be presented</w:t>
      </w:r>
      <w:proofErr w:type="gramEnd"/>
      <w:r w:rsidRPr="00ED225F">
        <w:rPr>
          <w:rFonts w:ascii="Arial" w:hAnsi="Arial" w:cs="Arial"/>
          <w:sz w:val="22"/>
          <w:szCs w:val="22"/>
          <w:lang w:val="en-GB"/>
        </w:rPr>
        <w:t xml:space="preserve"> to the Legal </w:t>
      </w:r>
      <w:r w:rsidR="00A644F9" w:rsidRPr="00ED225F">
        <w:rPr>
          <w:rFonts w:ascii="Arial" w:hAnsi="Arial" w:cs="Arial"/>
          <w:sz w:val="22"/>
          <w:szCs w:val="22"/>
          <w:lang w:val="en-GB"/>
        </w:rPr>
        <w:t>Planning Meeting</w:t>
      </w:r>
      <w:r w:rsidRPr="00ED225F">
        <w:rPr>
          <w:rFonts w:ascii="Arial" w:hAnsi="Arial" w:cs="Arial"/>
          <w:sz w:val="22"/>
          <w:szCs w:val="22"/>
          <w:lang w:val="en-GB"/>
        </w:rPr>
        <w:t xml:space="preserve">.  Please refer to the Legal </w:t>
      </w:r>
      <w:r w:rsidR="00A644F9" w:rsidRPr="00ED225F">
        <w:rPr>
          <w:rFonts w:ascii="Arial" w:hAnsi="Arial" w:cs="Arial"/>
          <w:sz w:val="22"/>
          <w:szCs w:val="22"/>
          <w:lang w:val="en-GB"/>
        </w:rPr>
        <w:t xml:space="preserve">Planning Meeting </w:t>
      </w:r>
      <w:r w:rsidRPr="00ED225F">
        <w:rPr>
          <w:rFonts w:ascii="Arial" w:hAnsi="Arial" w:cs="Arial"/>
          <w:sz w:val="22"/>
          <w:szCs w:val="22"/>
          <w:lang w:val="en-GB"/>
        </w:rPr>
        <w:t xml:space="preserve">protocol, </w:t>
      </w:r>
      <w:r w:rsidR="00C47ECF" w:rsidRPr="00ED225F">
        <w:rPr>
          <w:rFonts w:ascii="Arial" w:hAnsi="Arial" w:cs="Arial"/>
          <w:sz w:val="22"/>
          <w:szCs w:val="22"/>
          <w:lang w:val="en-GB"/>
        </w:rPr>
        <w:t>pages 5-9.</w:t>
      </w:r>
      <w:r w:rsidRPr="00ED225F">
        <w:rPr>
          <w:rFonts w:ascii="Arial" w:hAnsi="Arial" w:cs="Arial"/>
          <w:sz w:val="22"/>
          <w:szCs w:val="22"/>
          <w:lang w:val="en-GB"/>
        </w:rPr>
        <w:t xml:space="preserve"> </w:t>
      </w:r>
      <w:r w:rsidR="00322291" w:rsidRPr="00ED225F">
        <w:rPr>
          <w:rFonts w:ascii="Arial" w:hAnsi="Arial" w:cs="Arial"/>
          <w:sz w:val="22"/>
          <w:szCs w:val="22"/>
          <w:lang w:val="en-GB"/>
        </w:rPr>
        <w:t xml:space="preserve">The Head of Service is responsible for authorisation where a child is to </w:t>
      </w:r>
      <w:proofErr w:type="gramStart"/>
      <w:r w:rsidR="00322291" w:rsidRPr="00ED225F">
        <w:rPr>
          <w:rFonts w:ascii="Arial" w:hAnsi="Arial" w:cs="Arial"/>
          <w:sz w:val="22"/>
          <w:szCs w:val="22"/>
          <w:lang w:val="en-GB"/>
        </w:rPr>
        <w:t>be looked</w:t>
      </w:r>
      <w:proofErr w:type="gramEnd"/>
      <w:r w:rsidR="00322291" w:rsidRPr="00ED225F">
        <w:rPr>
          <w:rFonts w:ascii="Arial" w:hAnsi="Arial" w:cs="Arial"/>
          <w:sz w:val="22"/>
          <w:szCs w:val="22"/>
          <w:lang w:val="en-GB"/>
        </w:rPr>
        <w:t xml:space="preserve"> after.</w:t>
      </w:r>
    </w:p>
    <w:p w:rsidR="00EA74AB" w:rsidRPr="00ED225F" w:rsidRDefault="00EA74AB" w:rsidP="00EA74AB">
      <w:pPr>
        <w:jc w:val="both"/>
        <w:rPr>
          <w:rFonts w:ascii="Arial" w:hAnsi="Arial" w:cs="Arial"/>
          <w:sz w:val="22"/>
          <w:szCs w:val="22"/>
          <w:lang w:val="en-GB"/>
        </w:rPr>
      </w:pPr>
    </w:p>
    <w:p w:rsidR="00FE4E11" w:rsidRPr="00ED225F" w:rsidRDefault="00FE4E11" w:rsidP="00EA74AB">
      <w:pPr>
        <w:jc w:val="both"/>
        <w:rPr>
          <w:rFonts w:ascii="Arial" w:hAnsi="Arial" w:cs="Arial"/>
          <w:sz w:val="22"/>
          <w:szCs w:val="22"/>
          <w:lang w:val="en-GB"/>
        </w:rPr>
      </w:pPr>
    </w:p>
    <w:p w:rsidR="00EA74AB" w:rsidRPr="00ED225F" w:rsidRDefault="00F43B6C" w:rsidP="00EA74AB">
      <w:pPr>
        <w:jc w:val="both"/>
        <w:rPr>
          <w:rFonts w:ascii="Arial" w:hAnsi="Arial" w:cs="Arial"/>
          <w:b/>
          <w:sz w:val="22"/>
          <w:szCs w:val="22"/>
          <w:u w:val="single"/>
          <w:lang w:val="en-GB"/>
        </w:rPr>
      </w:pPr>
      <w:r w:rsidRPr="00ED225F">
        <w:rPr>
          <w:rFonts w:ascii="Arial" w:hAnsi="Arial" w:cs="Arial"/>
          <w:b/>
          <w:sz w:val="22"/>
          <w:szCs w:val="22"/>
          <w:u w:val="single"/>
          <w:lang w:val="en-GB"/>
        </w:rPr>
        <w:t>3.2 Letter</w:t>
      </w:r>
      <w:r w:rsidR="00EA74AB" w:rsidRPr="00ED225F">
        <w:rPr>
          <w:rFonts w:ascii="Arial" w:hAnsi="Arial" w:cs="Arial"/>
          <w:b/>
          <w:sz w:val="22"/>
          <w:szCs w:val="22"/>
          <w:u w:val="single"/>
          <w:lang w:val="en-GB"/>
        </w:rPr>
        <w:t xml:space="preserve"> of Issue </w:t>
      </w:r>
    </w:p>
    <w:p w:rsidR="00FE4E11" w:rsidRPr="00ED225F" w:rsidRDefault="00FE4E11" w:rsidP="00EA74AB">
      <w:pPr>
        <w:jc w:val="both"/>
        <w:rPr>
          <w:rFonts w:ascii="Arial" w:hAnsi="Arial" w:cs="Arial"/>
          <w:sz w:val="22"/>
          <w:szCs w:val="22"/>
          <w:lang w:val="en-GB"/>
        </w:rPr>
      </w:pPr>
    </w:p>
    <w:p w:rsidR="00EA74AB" w:rsidRPr="00ED225F" w:rsidRDefault="00EA74AB" w:rsidP="00EA74AB">
      <w:pPr>
        <w:jc w:val="both"/>
        <w:rPr>
          <w:rFonts w:ascii="Arial" w:hAnsi="Arial" w:cs="Arial"/>
          <w:sz w:val="22"/>
          <w:szCs w:val="22"/>
          <w:lang w:val="en-GB"/>
        </w:rPr>
      </w:pPr>
      <w:r w:rsidRPr="00ED225F">
        <w:rPr>
          <w:rFonts w:ascii="Arial" w:hAnsi="Arial" w:cs="Arial"/>
          <w:sz w:val="22"/>
          <w:szCs w:val="22"/>
          <w:lang w:val="en-GB"/>
        </w:rPr>
        <w:t>Following the</w:t>
      </w:r>
      <w:r w:rsidR="00A76310" w:rsidRPr="00ED225F">
        <w:rPr>
          <w:rFonts w:ascii="Arial" w:hAnsi="Arial" w:cs="Arial"/>
          <w:sz w:val="22"/>
          <w:szCs w:val="22"/>
          <w:lang w:val="en-GB"/>
        </w:rPr>
        <w:t xml:space="preserve"> LPM </w:t>
      </w:r>
      <w:r w:rsidRPr="00ED225F">
        <w:rPr>
          <w:rFonts w:ascii="Arial" w:hAnsi="Arial" w:cs="Arial"/>
          <w:sz w:val="22"/>
          <w:szCs w:val="22"/>
          <w:lang w:val="en-GB"/>
        </w:rPr>
        <w:t xml:space="preserve">the ‘Letter of Issue’ </w:t>
      </w:r>
      <w:proofErr w:type="gramStart"/>
      <w:r w:rsidRPr="00ED225F">
        <w:rPr>
          <w:rFonts w:ascii="Arial" w:hAnsi="Arial" w:cs="Arial"/>
          <w:sz w:val="22"/>
          <w:szCs w:val="22"/>
          <w:lang w:val="en-GB"/>
        </w:rPr>
        <w:t>must be sent</w:t>
      </w:r>
      <w:proofErr w:type="gramEnd"/>
      <w:r w:rsidRPr="00ED225F">
        <w:rPr>
          <w:rFonts w:ascii="Arial" w:hAnsi="Arial" w:cs="Arial"/>
          <w:sz w:val="22"/>
          <w:szCs w:val="22"/>
          <w:lang w:val="en-GB"/>
        </w:rPr>
        <w:t xml:space="preserve"> to the family using the attached template</w:t>
      </w:r>
      <w:r w:rsidR="00C90E7A" w:rsidRPr="00ED225F">
        <w:rPr>
          <w:rFonts w:ascii="Arial" w:hAnsi="Arial" w:cs="Arial"/>
          <w:sz w:val="22"/>
          <w:szCs w:val="22"/>
          <w:lang w:val="en-GB"/>
        </w:rPr>
        <w:t xml:space="preserve"> (Appendix 8)</w:t>
      </w:r>
      <w:r w:rsidRPr="00ED225F">
        <w:rPr>
          <w:rFonts w:ascii="Arial" w:hAnsi="Arial" w:cs="Arial"/>
          <w:sz w:val="22"/>
          <w:szCs w:val="22"/>
          <w:lang w:val="en-GB"/>
        </w:rPr>
        <w:t xml:space="preserve"> to inform them of the decision; the reasons and the actions that follow.  The </w:t>
      </w:r>
      <w:proofErr w:type="gramStart"/>
      <w:r w:rsidRPr="00ED225F">
        <w:rPr>
          <w:rFonts w:ascii="Arial" w:hAnsi="Arial" w:cs="Arial"/>
          <w:sz w:val="22"/>
          <w:szCs w:val="22"/>
          <w:lang w:val="en-GB"/>
        </w:rPr>
        <w:t xml:space="preserve">letter/s should be drafted by </w:t>
      </w:r>
      <w:r w:rsidR="008854A1" w:rsidRPr="00ED225F">
        <w:rPr>
          <w:rFonts w:ascii="Arial" w:hAnsi="Arial" w:cs="Arial"/>
          <w:sz w:val="22"/>
          <w:szCs w:val="22"/>
          <w:lang w:val="en-GB"/>
        </w:rPr>
        <w:t>the Social Work Team</w:t>
      </w:r>
      <w:r w:rsidRPr="00ED225F">
        <w:rPr>
          <w:rFonts w:ascii="Arial" w:hAnsi="Arial" w:cs="Arial"/>
          <w:sz w:val="22"/>
          <w:szCs w:val="22"/>
          <w:lang w:val="en-GB"/>
        </w:rPr>
        <w:t xml:space="preserve">, to be signed by the </w:t>
      </w:r>
      <w:r w:rsidR="00B51094" w:rsidRPr="00ED225F">
        <w:rPr>
          <w:rFonts w:ascii="Arial" w:hAnsi="Arial" w:cs="Arial"/>
          <w:sz w:val="22"/>
          <w:szCs w:val="22"/>
          <w:lang w:val="en-GB"/>
        </w:rPr>
        <w:t>Service Manager</w:t>
      </w:r>
      <w:r w:rsidRPr="00ED225F">
        <w:rPr>
          <w:rFonts w:ascii="Arial" w:hAnsi="Arial" w:cs="Arial"/>
          <w:sz w:val="22"/>
          <w:szCs w:val="22"/>
          <w:lang w:val="en-GB"/>
        </w:rPr>
        <w:t xml:space="preserve"> responsible for the case and forwarded to the allocated solicitor within 2 working days of the </w:t>
      </w:r>
      <w:r w:rsidR="00401E1E" w:rsidRPr="00ED225F">
        <w:rPr>
          <w:rFonts w:ascii="Arial" w:hAnsi="Arial" w:cs="Arial"/>
          <w:sz w:val="22"/>
          <w:szCs w:val="22"/>
          <w:lang w:val="en-GB"/>
        </w:rPr>
        <w:t>LPM</w:t>
      </w:r>
      <w:proofErr w:type="gramEnd"/>
      <w:r w:rsidRPr="00ED225F">
        <w:rPr>
          <w:rFonts w:ascii="Arial" w:hAnsi="Arial" w:cs="Arial"/>
          <w:sz w:val="22"/>
          <w:szCs w:val="22"/>
          <w:lang w:val="en-GB"/>
        </w:rPr>
        <w:t xml:space="preserve">. The allocated solicitor should respond with comments in sufficient time to enable delivery to the parents within 5 working days. </w:t>
      </w:r>
      <w:r w:rsidR="006A256E" w:rsidRPr="00ED225F">
        <w:rPr>
          <w:rFonts w:ascii="Arial" w:hAnsi="Arial" w:cs="Arial"/>
          <w:sz w:val="22"/>
          <w:szCs w:val="22"/>
          <w:lang w:val="en-GB"/>
        </w:rPr>
        <w:t xml:space="preserve"> If action needs to </w:t>
      </w:r>
      <w:proofErr w:type="gramStart"/>
      <w:r w:rsidR="006A256E" w:rsidRPr="00ED225F">
        <w:rPr>
          <w:rFonts w:ascii="Arial" w:hAnsi="Arial" w:cs="Arial"/>
          <w:sz w:val="22"/>
          <w:szCs w:val="22"/>
          <w:lang w:val="en-GB"/>
        </w:rPr>
        <w:t>be taken</w:t>
      </w:r>
      <w:proofErr w:type="gramEnd"/>
      <w:r w:rsidR="006A256E" w:rsidRPr="00ED225F">
        <w:rPr>
          <w:rFonts w:ascii="Arial" w:hAnsi="Arial" w:cs="Arial"/>
          <w:sz w:val="22"/>
          <w:szCs w:val="22"/>
          <w:lang w:val="en-GB"/>
        </w:rPr>
        <w:t xml:space="preserve"> more quickly this will have been agreed in Legal </w:t>
      </w:r>
      <w:r w:rsidR="00A644F9" w:rsidRPr="00ED225F">
        <w:rPr>
          <w:rFonts w:ascii="Arial" w:hAnsi="Arial" w:cs="Arial"/>
          <w:sz w:val="22"/>
          <w:szCs w:val="22"/>
          <w:lang w:val="en-GB"/>
        </w:rPr>
        <w:t>Planning Meeting</w:t>
      </w:r>
      <w:r w:rsidR="006A256E" w:rsidRPr="00ED225F">
        <w:rPr>
          <w:rFonts w:ascii="Arial" w:hAnsi="Arial" w:cs="Arial"/>
          <w:sz w:val="22"/>
          <w:szCs w:val="22"/>
          <w:lang w:val="en-GB"/>
        </w:rPr>
        <w:t>.</w:t>
      </w:r>
    </w:p>
    <w:p w:rsidR="00EA74AB" w:rsidRPr="00ED225F" w:rsidRDefault="00EA74AB" w:rsidP="00EA74AB">
      <w:pPr>
        <w:jc w:val="both"/>
        <w:rPr>
          <w:rFonts w:ascii="Arial" w:hAnsi="Arial" w:cs="Arial"/>
          <w:sz w:val="22"/>
          <w:szCs w:val="22"/>
          <w:lang w:val="en-GB"/>
        </w:rPr>
      </w:pPr>
    </w:p>
    <w:p w:rsidR="00EA74AB" w:rsidRPr="00ED225F" w:rsidRDefault="00EA74AB" w:rsidP="00EA74AB">
      <w:pPr>
        <w:jc w:val="both"/>
        <w:rPr>
          <w:rFonts w:ascii="Arial" w:hAnsi="Arial" w:cs="Arial"/>
          <w:sz w:val="22"/>
          <w:szCs w:val="22"/>
          <w:lang w:val="en-GB"/>
        </w:rPr>
      </w:pPr>
      <w:r w:rsidRPr="00ED225F">
        <w:rPr>
          <w:rFonts w:ascii="Arial" w:hAnsi="Arial" w:cs="Arial"/>
          <w:sz w:val="22"/>
          <w:szCs w:val="22"/>
          <w:lang w:val="en-GB"/>
        </w:rPr>
        <w:t>A separate letter needs to be written to each parent or person holding Parental Responsibility, and as such the letters will in many cases need to be phrased differently, for example being specific in relation to which parent is known or alleged to have been violent, and which parent has not been able to take s</w:t>
      </w:r>
      <w:r w:rsidR="00E2000E">
        <w:rPr>
          <w:rFonts w:ascii="Arial" w:hAnsi="Arial" w:cs="Arial"/>
          <w:sz w:val="22"/>
          <w:szCs w:val="22"/>
          <w:lang w:val="en-GB"/>
        </w:rPr>
        <w:t xml:space="preserve">ufficiently protective steps. </w:t>
      </w:r>
      <w:r w:rsidR="006A256E" w:rsidRPr="00ED225F">
        <w:rPr>
          <w:rFonts w:ascii="Arial" w:hAnsi="Arial" w:cs="Arial"/>
          <w:sz w:val="22"/>
          <w:szCs w:val="22"/>
          <w:lang w:val="en-GB"/>
        </w:rPr>
        <w:t xml:space="preserve">The letter/s </w:t>
      </w:r>
      <w:r w:rsidRPr="00ED225F">
        <w:rPr>
          <w:rFonts w:ascii="Arial" w:hAnsi="Arial" w:cs="Arial"/>
          <w:sz w:val="22"/>
          <w:szCs w:val="22"/>
          <w:lang w:val="en-GB"/>
        </w:rPr>
        <w:t>need to summarise the concerns held in relation to the children</w:t>
      </w:r>
      <w:r w:rsidR="006A256E" w:rsidRPr="00ED225F">
        <w:rPr>
          <w:rFonts w:ascii="Arial" w:hAnsi="Arial" w:cs="Arial"/>
          <w:sz w:val="22"/>
          <w:szCs w:val="22"/>
          <w:lang w:val="en-GB"/>
        </w:rPr>
        <w:t>, with specific reference to the key evidence for concerns;</w:t>
      </w:r>
      <w:r w:rsidRPr="00ED225F">
        <w:rPr>
          <w:rFonts w:ascii="Arial" w:hAnsi="Arial" w:cs="Arial"/>
          <w:sz w:val="22"/>
          <w:szCs w:val="22"/>
          <w:lang w:val="en-GB"/>
        </w:rPr>
        <w:t xml:space="preserve"> the support that has been offered to the family</w:t>
      </w:r>
      <w:r w:rsidR="006A256E" w:rsidRPr="00ED225F">
        <w:rPr>
          <w:rFonts w:ascii="Arial" w:hAnsi="Arial" w:cs="Arial"/>
          <w:sz w:val="22"/>
          <w:szCs w:val="22"/>
          <w:lang w:val="en-GB"/>
        </w:rPr>
        <w:t>;</w:t>
      </w:r>
      <w:r w:rsidRPr="00ED225F">
        <w:rPr>
          <w:rFonts w:ascii="Arial" w:hAnsi="Arial" w:cs="Arial"/>
          <w:sz w:val="22"/>
          <w:szCs w:val="22"/>
          <w:lang w:val="en-GB"/>
        </w:rPr>
        <w:t xml:space="preserve"> and the decision to make an application to the Family Proceedings Court to determine the future care of the children</w:t>
      </w:r>
      <w:r w:rsidRPr="00ED225F">
        <w:rPr>
          <w:rFonts w:ascii="Arial" w:hAnsi="Arial" w:cs="Arial"/>
          <w:i/>
          <w:sz w:val="22"/>
          <w:szCs w:val="22"/>
          <w:lang w:val="en-GB"/>
        </w:rPr>
        <w:t xml:space="preserve">. </w:t>
      </w:r>
      <w:r w:rsidRPr="00ED225F">
        <w:rPr>
          <w:rFonts w:ascii="Arial" w:hAnsi="Arial" w:cs="Arial"/>
          <w:sz w:val="22"/>
          <w:szCs w:val="22"/>
          <w:lang w:val="en-GB"/>
        </w:rPr>
        <w:t xml:space="preserve"> The letter</w:t>
      </w:r>
      <w:r w:rsidR="006A256E" w:rsidRPr="00ED225F">
        <w:rPr>
          <w:rFonts w:ascii="Arial" w:hAnsi="Arial" w:cs="Arial"/>
          <w:sz w:val="22"/>
          <w:szCs w:val="22"/>
          <w:lang w:val="en-GB"/>
        </w:rPr>
        <w:t>/s</w:t>
      </w:r>
      <w:r w:rsidRPr="00ED225F">
        <w:rPr>
          <w:rFonts w:ascii="Arial" w:hAnsi="Arial" w:cs="Arial"/>
          <w:sz w:val="22"/>
          <w:szCs w:val="22"/>
          <w:lang w:val="en-GB"/>
        </w:rPr>
        <w:t xml:space="preserve"> must be concise and written in plain English and the difference between facts and opinion should be clear.</w:t>
      </w:r>
    </w:p>
    <w:p w:rsidR="006A256E" w:rsidRPr="00ED225F" w:rsidRDefault="006A256E" w:rsidP="00EA74AB">
      <w:pPr>
        <w:jc w:val="both"/>
        <w:rPr>
          <w:rFonts w:ascii="Arial" w:hAnsi="Arial" w:cs="Arial"/>
          <w:sz w:val="22"/>
          <w:szCs w:val="22"/>
          <w:lang w:val="en-GB"/>
        </w:rPr>
      </w:pPr>
    </w:p>
    <w:p w:rsidR="006A256E" w:rsidRPr="00ED225F" w:rsidRDefault="00EA74AB" w:rsidP="00EA74AB">
      <w:pPr>
        <w:jc w:val="both"/>
        <w:rPr>
          <w:rFonts w:ascii="Arial" w:hAnsi="Arial" w:cs="Arial"/>
          <w:sz w:val="22"/>
          <w:szCs w:val="22"/>
          <w:lang w:val="en-GB"/>
        </w:rPr>
      </w:pPr>
      <w:r w:rsidRPr="00ED225F">
        <w:rPr>
          <w:rFonts w:ascii="Arial" w:hAnsi="Arial" w:cs="Arial"/>
          <w:sz w:val="22"/>
          <w:szCs w:val="22"/>
          <w:lang w:val="en-GB"/>
        </w:rPr>
        <w:t xml:space="preserve">The Letter </w:t>
      </w:r>
      <w:r w:rsidR="006A256E" w:rsidRPr="00ED225F">
        <w:rPr>
          <w:rFonts w:ascii="Arial" w:hAnsi="Arial" w:cs="Arial"/>
          <w:sz w:val="22"/>
          <w:szCs w:val="22"/>
          <w:lang w:val="en-GB"/>
        </w:rPr>
        <w:t xml:space="preserve">of </w:t>
      </w:r>
      <w:r w:rsidRPr="00ED225F">
        <w:rPr>
          <w:rFonts w:ascii="Arial" w:hAnsi="Arial" w:cs="Arial"/>
          <w:sz w:val="22"/>
          <w:szCs w:val="22"/>
          <w:lang w:val="en-GB"/>
        </w:rPr>
        <w:t>Issue should include the need to arrange a Family Group Conference or a Family Network Meeting</w:t>
      </w:r>
      <w:r w:rsidR="00F33610" w:rsidRPr="00ED225F">
        <w:rPr>
          <w:rFonts w:ascii="Arial" w:hAnsi="Arial" w:cs="Arial"/>
          <w:sz w:val="22"/>
          <w:szCs w:val="22"/>
          <w:lang w:val="en-GB"/>
        </w:rPr>
        <w:t xml:space="preserve"> if </w:t>
      </w:r>
      <w:r w:rsidRPr="00ED225F">
        <w:rPr>
          <w:rFonts w:ascii="Arial" w:hAnsi="Arial" w:cs="Arial"/>
          <w:sz w:val="22"/>
          <w:szCs w:val="22"/>
          <w:lang w:val="en-GB"/>
        </w:rPr>
        <w:t>this has not occurred recently with an explanation as to the purpose of these meetings</w:t>
      </w:r>
      <w:r w:rsidR="00F33610" w:rsidRPr="00ED225F">
        <w:rPr>
          <w:rFonts w:ascii="Arial" w:hAnsi="Arial" w:cs="Arial"/>
          <w:sz w:val="22"/>
          <w:szCs w:val="22"/>
          <w:lang w:val="en-GB"/>
        </w:rPr>
        <w:t>.</w:t>
      </w:r>
      <w:r w:rsidRPr="00ED225F">
        <w:rPr>
          <w:rFonts w:ascii="Arial" w:hAnsi="Arial" w:cs="Arial"/>
          <w:sz w:val="22"/>
          <w:szCs w:val="22"/>
          <w:lang w:val="en-GB"/>
        </w:rPr>
        <w:t xml:space="preserve"> </w:t>
      </w:r>
      <w:r w:rsidR="00F33610" w:rsidRPr="00ED225F">
        <w:rPr>
          <w:rFonts w:ascii="Arial" w:hAnsi="Arial" w:cs="Arial"/>
          <w:sz w:val="22"/>
          <w:szCs w:val="22"/>
          <w:lang w:val="en-GB"/>
        </w:rPr>
        <w:t>This should include</w:t>
      </w:r>
      <w:r w:rsidR="003D41FB" w:rsidRPr="00ED225F">
        <w:rPr>
          <w:rFonts w:ascii="Arial" w:hAnsi="Arial" w:cs="Arial"/>
          <w:sz w:val="22"/>
          <w:szCs w:val="22"/>
          <w:lang w:val="en-GB"/>
        </w:rPr>
        <w:t xml:space="preserve"> the identification</w:t>
      </w:r>
      <w:r w:rsidRPr="00ED225F">
        <w:rPr>
          <w:rFonts w:ascii="Arial" w:hAnsi="Arial" w:cs="Arial"/>
          <w:sz w:val="22"/>
          <w:szCs w:val="22"/>
          <w:lang w:val="en-GB"/>
        </w:rPr>
        <w:t xml:space="preserve"> members of the family or kinship network who could assist the parent</w:t>
      </w:r>
      <w:r w:rsidR="006A256E" w:rsidRPr="00ED225F">
        <w:rPr>
          <w:rFonts w:ascii="Arial" w:hAnsi="Arial" w:cs="Arial"/>
          <w:sz w:val="22"/>
          <w:szCs w:val="22"/>
          <w:lang w:val="en-GB"/>
        </w:rPr>
        <w:t>/</w:t>
      </w:r>
      <w:r w:rsidRPr="00ED225F">
        <w:rPr>
          <w:rFonts w:ascii="Arial" w:hAnsi="Arial" w:cs="Arial"/>
          <w:sz w:val="22"/>
          <w:szCs w:val="22"/>
          <w:lang w:val="en-GB"/>
        </w:rPr>
        <w:t>s and/or offer alternative kinship care to the child/</w:t>
      </w:r>
      <w:proofErr w:type="spellStart"/>
      <w:r w:rsidRPr="00ED225F">
        <w:rPr>
          <w:rFonts w:ascii="Arial" w:hAnsi="Arial" w:cs="Arial"/>
          <w:sz w:val="22"/>
          <w:szCs w:val="22"/>
          <w:lang w:val="en-GB"/>
        </w:rPr>
        <w:t>ren</w:t>
      </w:r>
      <w:proofErr w:type="spellEnd"/>
      <w:r w:rsidRPr="00ED225F">
        <w:rPr>
          <w:rFonts w:ascii="Arial" w:hAnsi="Arial" w:cs="Arial"/>
          <w:sz w:val="22"/>
          <w:szCs w:val="22"/>
          <w:lang w:val="en-GB"/>
        </w:rPr>
        <w:t xml:space="preserve"> if the outcome of proceedings </w:t>
      </w:r>
      <w:r w:rsidR="002915DA" w:rsidRPr="00ED225F">
        <w:rPr>
          <w:rFonts w:ascii="Arial" w:hAnsi="Arial" w:cs="Arial"/>
          <w:sz w:val="22"/>
          <w:szCs w:val="22"/>
          <w:lang w:val="en-GB"/>
        </w:rPr>
        <w:t>indicates</w:t>
      </w:r>
      <w:r w:rsidRPr="00ED225F">
        <w:rPr>
          <w:rFonts w:ascii="Arial" w:hAnsi="Arial" w:cs="Arial"/>
          <w:sz w:val="22"/>
          <w:szCs w:val="22"/>
          <w:lang w:val="en-GB"/>
        </w:rPr>
        <w:t xml:space="preserve"> that the child/</w:t>
      </w:r>
      <w:proofErr w:type="spellStart"/>
      <w:r w:rsidRPr="00ED225F">
        <w:rPr>
          <w:rFonts w:ascii="Arial" w:hAnsi="Arial" w:cs="Arial"/>
          <w:sz w:val="22"/>
          <w:szCs w:val="22"/>
          <w:lang w:val="en-GB"/>
        </w:rPr>
        <w:t>ren</w:t>
      </w:r>
      <w:proofErr w:type="spellEnd"/>
      <w:r w:rsidRPr="00ED225F">
        <w:rPr>
          <w:rFonts w:ascii="Arial" w:hAnsi="Arial" w:cs="Arial"/>
          <w:sz w:val="22"/>
          <w:szCs w:val="22"/>
          <w:lang w:val="en-GB"/>
        </w:rPr>
        <w:t xml:space="preserve"> cannot remain in the care of the parent/current carer.</w:t>
      </w:r>
    </w:p>
    <w:p w:rsidR="00EA74AB" w:rsidRPr="00ED225F" w:rsidRDefault="00EA74AB" w:rsidP="00EA74AB">
      <w:pPr>
        <w:jc w:val="both"/>
        <w:rPr>
          <w:rFonts w:ascii="Arial" w:hAnsi="Arial" w:cs="Arial"/>
          <w:sz w:val="22"/>
          <w:szCs w:val="22"/>
          <w:lang w:val="en-GB"/>
        </w:rPr>
      </w:pPr>
      <w:r w:rsidRPr="00ED225F">
        <w:rPr>
          <w:rFonts w:ascii="Arial" w:hAnsi="Arial" w:cs="Arial"/>
          <w:sz w:val="22"/>
          <w:szCs w:val="22"/>
          <w:lang w:val="en-GB"/>
        </w:rPr>
        <w:t xml:space="preserve"> </w:t>
      </w:r>
    </w:p>
    <w:p w:rsidR="00EA74AB" w:rsidRPr="00ED225F" w:rsidRDefault="006A256E" w:rsidP="00EA74AB">
      <w:pPr>
        <w:jc w:val="both"/>
        <w:rPr>
          <w:rFonts w:ascii="Arial" w:hAnsi="Arial" w:cs="Arial"/>
          <w:sz w:val="22"/>
          <w:szCs w:val="22"/>
          <w:lang w:val="en-GB"/>
        </w:rPr>
      </w:pPr>
      <w:r w:rsidRPr="00ED225F">
        <w:rPr>
          <w:rFonts w:ascii="Arial" w:hAnsi="Arial" w:cs="Arial"/>
          <w:sz w:val="22"/>
          <w:szCs w:val="22"/>
          <w:lang w:val="en-GB"/>
        </w:rPr>
        <w:t xml:space="preserve">If the parent does not already have a legal </w:t>
      </w:r>
      <w:proofErr w:type="gramStart"/>
      <w:r w:rsidRPr="00ED225F">
        <w:rPr>
          <w:rFonts w:ascii="Arial" w:hAnsi="Arial" w:cs="Arial"/>
          <w:sz w:val="22"/>
          <w:szCs w:val="22"/>
          <w:lang w:val="en-GB"/>
        </w:rPr>
        <w:t>representation</w:t>
      </w:r>
      <w:proofErr w:type="gramEnd"/>
      <w:r w:rsidRPr="00ED225F">
        <w:rPr>
          <w:rFonts w:ascii="Arial" w:hAnsi="Arial" w:cs="Arial"/>
          <w:sz w:val="22"/>
          <w:szCs w:val="22"/>
          <w:lang w:val="en-GB"/>
        </w:rPr>
        <w:t xml:space="preserve"> a</w:t>
      </w:r>
      <w:r w:rsidR="00EA74AB" w:rsidRPr="00ED225F">
        <w:rPr>
          <w:rFonts w:ascii="Arial" w:hAnsi="Arial" w:cs="Arial"/>
          <w:sz w:val="22"/>
          <w:szCs w:val="22"/>
          <w:lang w:val="en-GB"/>
        </w:rPr>
        <w:t xml:space="preserve"> current list of local Child Care Solicitors must be attached to the Letter of Issue.  </w:t>
      </w:r>
    </w:p>
    <w:p w:rsidR="006A256E" w:rsidRPr="00ED225F" w:rsidRDefault="006A256E" w:rsidP="00EA74AB">
      <w:pPr>
        <w:jc w:val="both"/>
        <w:rPr>
          <w:rFonts w:ascii="Arial" w:hAnsi="Arial" w:cs="Arial"/>
          <w:sz w:val="22"/>
          <w:szCs w:val="22"/>
          <w:lang w:val="en-GB"/>
        </w:rPr>
      </w:pPr>
    </w:p>
    <w:p w:rsidR="00EA74AB" w:rsidRPr="00ED225F" w:rsidRDefault="00EA74AB" w:rsidP="00EA74AB">
      <w:pPr>
        <w:jc w:val="both"/>
        <w:rPr>
          <w:rFonts w:ascii="Arial" w:hAnsi="Arial" w:cs="Arial"/>
          <w:sz w:val="22"/>
          <w:szCs w:val="22"/>
          <w:lang w:val="en-GB"/>
        </w:rPr>
      </w:pPr>
    </w:p>
    <w:p w:rsidR="00EA74AB" w:rsidRPr="00ED225F" w:rsidRDefault="00EA74AB" w:rsidP="00EA7D87">
      <w:pPr>
        <w:jc w:val="both"/>
        <w:rPr>
          <w:rFonts w:ascii="Arial" w:hAnsi="Arial" w:cs="Arial"/>
          <w:sz w:val="22"/>
          <w:szCs w:val="22"/>
          <w:lang w:val="en-GB"/>
        </w:rPr>
      </w:pPr>
    </w:p>
    <w:p w:rsidR="003D41FB" w:rsidRPr="00ED225F" w:rsidRDefault="003D41FB" w:rsidP="00EA7D87">
      <w:pPr>
        <w:jc w:val="both"/>
        <w:rPr>
          <w:rFonts w:ascii="Arial" w:hAnsi="Arial" w:cs="Arial"/>
          <w:sz w:val="22"/>
          <w:szCs w:val="22"/>
          <w:lang w:val="en-GB"/>
        </w:rPr>
      </w:pPr>
    </w:p>
    <w:p w:rsidR="00EA74AB" w:rsidRPr="00ED225F" w:rsidRDefault="00A644F9" w:rsidP="00EA7D87">
      <w:pPr>
        <w:pStyle w:val="Default"/>
        <w:spacing w:line="276" w:lineRule="auto"/>
        <w:jc w:val="both"/>
        <w:rPr>
          <w:b/>
          <w:color w:val="auto"/>
          <w:sz w:val="22"/>
          <w:szCs w:val="22"/>
          <w:u w:val="single"/>
        </w:rPr>
      </w:pPr>
      <w:r w:rsidRPr="00ED225F">
        <w:rPr>
          <w:b/>
          <w:color w:val="auto"/>
          <w:sz w:val="22"/>
          <w:szCs w:val="22"/>
          <w:u w:val="single"/>
        </w:rPr>
        <w:t>3.3 Issues</w:t>
      </w:r>
      <w:r w:rsidR="00EA74AB" w:rsidRPr="00ED225F">
        <w:rPr>
          <w:b/>
          <w:color w:val="auto"/>
          <w:sz w:val="22"/>
          <w:szCs w:val="22"/>
          <w:u w:val="single"/>
        </w:rPr>
        <w:t xml:space="preserve"> of Capacity to Instruct</w:t>
      </w:r>
    </w:p>
    <w:p w:rsidR="00FE4E11" w:rsidRPr="00ED225F" w:rsidRDefault="00FE4E11" w:rsidP="00EA7D87">
      <w:pPr>
        <w:pStyle w:val="Default"/>
        <w:spacing w:line="276" w:lineRule="auto"/>
        <w:jc w:val="both"/>
        <w:rPr>
          <w:color w:val="auto"/>
          <w:sz w:val="22"/>
          <w:szCs w:val="22"/>
        </w:rPr>
      </w:pPr>
    </w:p>
    <w:p w:rsidR="00EA74AB" w:rsidRPr="00ED225F" w:rsidRDefault="00EA74AB" w:rsidP="00EA7D87">
      <w:pPr>
        <w:pStyle w:val="Default"/>
        <w:spacing w:line="276" w:lineRule="auto"/>
        <w:jc w:val="both"/>
        <w:rPr>
          <w:color w:val="auto"/>
          <w:sz w:val="22"/>
          <w:szCs w:val="22"/>
        </w:rPr>
      </w:pPr>
      <w:r w:rsidRPr="00ED225F">
        <w:rPr>
          <w:color w:val="auto"/>
          <w:sz w:val="22"/>
          <w:szCs w:val="22"/>
        </w:rPr>
        <w:t xml:space="preserve">Where there are concerns as to the capacity of the parent to give legal </w:t>
      </w:r>
      <w:proofErr w:type="gramStart"/>
      <w:r w:rsidRPr="00ED225F">
        <w:rPr>
          <w:color w:val="auto"/>
          <w:sz w:val="22"/>
          <w:szCs w:val="22"/>
        </w:rPr>
        <w:t>instruction</w:t>
      </w:r>
      <w:proofErr w:type="gramEnd"/>
      <w:r w:rsidRPr="00ED225F">
        <w:rPr>
          <w:color w:val="auto"/>
          <w:sz w:val="22"/>
          <w:szCs w:val="22"/>
        </w:rPr>
        <w:t xml:space="preserve"> it is the responsibility of the parent’s solicitor to obtain an assessment of their client’s capacity.  The Local Authority must raise any concerns as to the parent’s capacity with the parent’s solicitor through prior correspondence with the parent’s representative and if required within the application to the court.  The Local Authority must provide copies of any assessments relevant to the question of capacity to the parent’s representative.</w:t>
      </w:r>
    </w:p>
    <w:p w:rsidR="00EA74AB" w:rsidRPr="00ED225F" w:rsidRDefault="00EA74AB" w:rsidP="00EA7D87">
      <w:pPr>
        <w:pStyle w:val="Default"/>
        <w:spacing w:line="276" w:lineRule="auto"/>
        <w:jc w:val="both"/>
        <w:rPr>
          <w:color w:val="auto"/>
          <w:sz w:val="22"/>
          <w:szCs w:val="22"/>
        </w:rPr>
      </w:pPr>
    </w:p>
    <w:p w:rsidR="00D31D6A" w:rsidRPr="00ED225F" w:rsidRDefault="00D31D6A" w:rsidP="00EA7D87">
      <w:pPr>
        <w:pStyle w:val="Default"/>
        <w:spacing w:line="276" w:lineRule="auto"/>
        <w:jc w:val="both"/>
        <w:rPr>
          <w:color w:val="auto"/>
          <w:sz w:val="22"/>
          <w:szCs w:val="22"/>
        </w:rPr>
      </w:pPr>
    </w:p>
    <w:p w:rsidR="00EA74AB" w:rsidRPr="00ED225F" w:rsidRDefault="00E22D0D" w:rsidP="00EA7D87">
      <w:pPr>
        <w:jc w:val="both"/>
        <w:rPr>
          <w:rFonts w:ascii="Arial" w:hAnsi="Arial" w:cs="Arial"/>
          <w:b/>
          <w:sz w:val="22"/>
          <w:szCs w:val="22"/>
          <w:u w:val="single"/>
          <w:lang w:val="en-GB"/>
        </w:rPr>
      </w:pPr>
      <w:proofErr w:type="gramStart"/>
      <w:r w:rsidRPr="00ED225F">
        <w:rPr>
          <w:rFonts w:ascii="Arial" w:hAnsi="Arial" w:cs="Arial"/>
          <w:b/>
          <w:sz w:val="22"/>
          <w:szCs w:val="22"/>
          <w:u w:val="single"/>
          <w:lang w:val="en-GB"/>
        </w:rPr>
        <w:lastRenderedPageBreak/>
        <w:t>3.</w:t>
      </w:r>
      <w:r w:rsidR="00EA74AB" w:rsidRPr="00ED225F">
        <w:rPr>
          <w:rFonts w:ascii="Arial" w:hAnsi="Arial" w:cs="Arial"/>
          <w:b/>
          <w:sz w:val="22"/>
          <w:szCs w:val="22"/>
          <w:u w:val="single"/>
          <w:lang w:val="en-GB"/>
        </w:rPr>
        <w:t>4  Advocacy</w:t>
      </w:r>
      <w:proofErr w:type="gramEnd"/>
    </w:p>
    <w:p w:rsidR="00FE4E11" w:rsidRPr="00ED225F" w:rsidRDefault="00FE4E11" w:rsidP="00EA7D87">
      <w:pPr>
        <w:jc w:val="both"/>
        <w:rPr>
          <w:rFonts w:ascii="Arial" w:hAnsi="Arial" w:cs="Arial"/>
          <w:sz w:val="22"/>
          <w:szCs w:val="22"/>
          <w:lang w:val="en-GB"/>
        </w:rPr>
      </w:pPr>
    </w:p>
    <w:p w:rsidR="00EA74AB" w:rsidRPr="00ED225F" w:rsidRDefault="00EA74AB" w:rsidP="00EA7D87">
      <w:pPr>
        <w:jc w:val="both"/>
        <w:rPr>
          <w:rFonts w:ascii="Arial" w:hAnsi="Arial" w:cs="Arial"/>
          <w:sz w:val="22"/>
          <w:szCs w:val="22"/>
          <w:lang w:val="en-GB"/>
        </w:rPr>
      </w:pPr>
      <w:r w:rsidRPr="00ED225F">
        <w:rPr>
          <w:rFonts w:ascii="Arial" w:hAnsi="Arial" w:cs="Arial"/>
          <w:sz w:val="22"/>
          <w:szCs w:val="22"/>
          <w:lang w:val="en-GB"/>
        </w:rPr>
        <w:t xml:space="preserve">Constructive working relationships with families are fundamental to achieving change through intervention therefore all efforts </w:t>
      </w:r>
      <w:proofErr w:type="gramStart"/>
      <w:r w:rsidRPr="00ED225F">
        <w:rPr>
          <w:rFonts w:ascii="Arial" w:hAnsi="Arial" w:cs="Arial"/>
          <w:sz w:val="22"/>
          <w:szCs w:val="22"/>
          <w:lang w:val="en-GB"/>
        </w:rPr>
        <w:t>must be made</w:t>
      </w:r>
      <w:proofErr w:type="gramEnd"/>
      <w:r w:rsidRPr="00ED225F">
        <w:rPr>
          <w:rFonts w:ascii="Arial" w:hAnsi="Arial" w:cs="Arial"/>
          <w:sz w:val="22"/>
          <w:szCs w:val="22"/>
          <w:lang w:val="en-GB"/>
        </w:rPr>
        <w:t xml:space="preserve"> to engage with families.  Where there are any issues that may </w:t>
      </w:r>
      <w:proofErr w:type="gramStart"/>
      <w:r w:rsidRPr="00ED225F">
        <w:rPr>
          <w:rFonts w:ascii="Arial" w:hAnsi="Arial" w:cs="Arial"/>
          <w:sz w:val="22"/>
          <w:szCs w:val="22"/>
          <w:lang w:val="en-GB"/>
        </w:rPr>
        <w:t>impact on</w:t>
      </w:r>
      <w:proofErr w:type="gramEnd"/>
      <w:r w:rsidRPr="00ED225F">
        <w:rPr>
          <w:rFonts w:ascii="Arial" w:hAnsi="Arial" w:cs="Arial"/>
          <w:sz w:val="22"/>
          <w:szCs w:val="22"/>
          <w:lang w:val="en-GB"/>
        </w:rPr>
        <w:t xml:space="preserve"> the ability of the parents to engage Children’s Services must work in partnership with Adult Services and any independent agencies to ensure that appropriate advocacy is obtained.  </w:t>
      </w:r>
    </w:p>
    <w:p w:rsidR="00EA7D87" w:rsidRPr="00ED225F" w:rsidRDefault="00EA7D87" w:rsidP="00EA7D87">
      <w:pPr>
        <w:jc w:val="both"/>
        <w:rPr>
          <w:rFonts w:ascii="Arial" w:hAnsi="Arial" w:cs="Arial"/>
          <w:b/>
          <w:sz w:val="22"/>
          <w:szCs w:val="22"/>
          <w:u w:val="single"/>
          <w:lang w:val="en-GB"/>
        </w:rPr>
      </w:pPr>
    </w:p>
    <w:p w:rsidR="00D31D6A" w:rsidRPr="00ED225F" w:rsidRDefault="00D31D6A" w:rsidP="00EA7D87">
      <w:pPr>
        <w:jc w:val="both"/>
        <w:rPr>
          <w:rFonts w:ascii="Arial" w:hAnsi="Arial" w:cs="Arial"/>
          <w:b/>
          <w:sz w:val="22"/>
          <w:szCs w:val="22"/>
          <w:u w:val="single"/>
          <w:lang w:val="en-GB"/>
        </w:rPr>
      </w:pPr>
    </w:p>
    <w:p w:rsidR="00EA74AB" w:rsidRPr="00ED225F" w:rsidRDefault="00E22D0D" w:rsidP="00EA7D87">
      <w:pPr>
        <w:jc w:val="both"/>
        <w:rPr>
          <w:rFonts w:ascii="Arial" w:hAnsi="Arial" w:cs="Arial"/>
          <w:b/>
          <w:sz w:val="22"/>
          <w:szCs w:val="22"/>
          <w:u w:val="single"/>
          <w:lang w:val="en-GB"/>
        </w:rPr>
      </w:pPr>
      <w:proofErr w:type="gramStart"/>
      <w:r w:rsidRPr="00ED225F">
        <w:rPr>
          <w:rFonts w:ascii="Arial" w:hAnsi="Arial" w:cs="Arial"/>
          <w:b/>
          <w:sz w:val="22"/>
          <w:szCs w:val="22"/>
          <w:u w:val="single"/>
          <w:lang w:val="en-GB"/>
        </w:rPr>
        <w:t>3.</w:t>
      </w:r>
      <w:r w:rsidR="00EA74AB" w:rsidRPr="00ED225F">
        <w:rPr>
          <w:rFonts w:ascii="Arial" w:hAnsi="Arial" w:cs="Arial"/>
          <w:b/>
          <w:sz w:val="22"/>
          <w:szCs w:val="22"/>
          <w:u w:val="single"/>
          <w:lang w:val="en-GB"/>
        </w:rPr>
        <w:t>5  Wider</w:t>
      </w:r>
      <w:proofErr w:type="gramEnd"/>
      <w:r w:rsidR="00EA74AB" w:rsidRPr="00ED225F">
        <w:rPr>
          <w:rFonts w:ascii="Arial" w:hAnsi="Arial" w:cs="Arial"/>
          <w:b/>
          <w:sz w:val="22"/>
          <w:szCs w:val="22"/>
          <w:u w:val="single"/>
          <w:lang w:val="en-GB"/>
        </w:rPr>
        <w:t xml:space="preserve"> Family</w:t>
      </w:r>
      <w:r w:rsidR="00EA7D87" w:rsidRPr="00ED225F">
        <w:rPr>
          <w:rFonts w:ascii="Arial" w:hAnsi="Arial" w:cs="Arial"/>
          <w:b/>
          <w:sz w:val="22"/>
          <w:szCs w:val="22"/>
          <w:u w:val="single"/>
          <w:lang w:val="en-GB"/>
        </w:rPr>
        <w:t xml:space="preserve"> and Connected Persons</w:t>
      </w:r>
    </w:p>
    <w:p w:rsidR="00FE4E11" w:rsidRPr="00ED225F" w:rsidRDefault="00FE4E11" w:rsidP="00EA7D87">
      <w:pPr>
        <w:jc w:val="both"/>
        <w:rPr>
          <w:rFonts w:ascii="Arial" w:hAnsi="Arial" w:cs="Arial"/>
          <w:sz w:val="22"/>
          <w:szCs w:val="22"/>
          <w:lang w:val="en-GB"/>
        </w:rPr>
      </w:pPr>
    </w:p>
    <w:p w:rsidR="00A64162" w:rsidRPr="00ED225F" w:rsidRDefault="00EA74AB" w:rsidP="00EA7D87">
      <w:pPr>
        <w:jc w:val="both"/>
        <w:rPr>
          <w:rFonts w:ascii="Arial" w:hAnsi="Arial" w:cs="Arial"/>
          <w:sz w:val="22"/>
          <w:szCs w:val="22"/>
          <w:lang w:val="en-GB"/>
        </w:rPr>
      </w:pPr>
      <w:r w:rsidRPr="00ED225F">
        <w:rPr>
          <w:rFonts w:ascii="Arial" w:hAnsi="Arial" w:cs="Arial"/>
          <w:sz w:val="22"/>
          <w:szCs w:val="22"/>
          <w:lang w:val="en-GB"/>
        </w:rPr>
        <w:t xml:space="preserve">Maintaining families within their family network is a key aim of social work practice therefore engaging the wider family / kinship network either directly or through Family Group Conferencing must always be actioned as early as possible in the child protection process.  Involving key members of the family / community network may enable legal intervention to </w:t>
      </w:r>
      <w:proofErr w:type="gramStart"/>
      <w:r w:rsidRPr="00ED225F">
        <w:rPr>
          <w:rFonts w:ascii="Arial" w:hAnsi="Arial" w:cs="Arial"/>
          <w:sz w:val="22"/>
          <w:szCs w:val="22"/>
          <w:lang w:val="en-GB"/>
        </w:rPr>
        <w:t>be avoided</w:t>
      </w:r>
      <w:proofErr w:type="gramEnd"/>
      <w:r w:rsidRPr="00ED225F">
        <w:rPr>
          <w:rFonts w:ascii="Arial" w:hAnsi="Arial" w:cs="Arial"/>
          <w:sz w:val="22"/>
          <w:szCs w:val="22"/>
          <w:lang w:val="en-GB"/>
        </w:rPr>
        <w:t xml:space="preserve"> and support the children to be safely cared for within their family</w:t>
      </w:r>
      <w:r w:rsidR="00F43B6C" w:rsidRPr="00ED225F">
        <w:rPr>
          <w:rFonts w:ascii="Arial" w:hAnsi="Arial" w:cs="Arial"/>
          <w:sz w:val="22"/>
          <w:szCs w:val="22"/>
          <w:lang w:val="en-GB"/>
        </w:rPr>
        <w:t>.</w:t>
      </w:r>
      <w:r w:rsidR="00EA7D87" w:rsidRPr="00ED225F">
        <w:rPr>
          <w:rFonts w:ascii="Arial" w:hAnsi="Arial" w:cs="Arial"/>
          <w:sz w:val="22"/>
          <w:szCs w:val="22"/>
          <w:lang w:val="en-GB"/>
        </w:rPr>
        <w:t xml:space="preserve">  Where protective family members </w:t>
      </w:r>
      <w:proofErr w:type="gramStart"/>
      <w:r w:rsidR="00EA7D87" w:rsidRPr="00ED225F">
        <w:rPr>
          <w:rFonts w:ascii="Arial" w:hAnsi="Arial" w:cs="Arial"/>
          <w:sz w:val="22"/>
          <w:szCs w:val="22"/>
          <w:lang w:val="en-GB"/>
        </w:rPr>
        <w:t>are known</w:t>
      </w:r>
      <w:proofErr w:type="gramEnd"/>
      <w:r w:rsidR="00EA7D87" w:rsidRPr="00ED225F">
        <w:rPr>
          <w:rFonts w:ascii="Arial" w:hAnsi="Arial" w:cs="Arial"/>
          <w:sz w:val="22"/>
          <w:szCs w:val="22"/>
          <w:lang w:val="en-GB"/>
        </w:rPr>
        <w:t xml:space="preserve"> but parents do not put them forward for assessment, this should be discussed with the parent and support to help the parents understand the benefits of seeking family support and to overcome any fears about sharing information should continue as part of social work practice and intervention.</w:t>
      </w:r>
    </w:p>
    <w:p w:rsidR="00A64162" w:rsidRPr="00ED225F" w:rsidRDefault="00A64162" w:rsidP="00EA7D87">
      <w:pPr>
        <w:jc w:val="both"/>
        <w:rPr>
          <w:rFonts w:ascii="Arial" w:hAnsi="Arial" w:cs="Arial"/>
          <w:sz w:val="22"/>
          <w:szCs w:val="22"/>
          <w:lang w:val="en-GB"/>
        </w:rPr>
      </w:pPr>
    </w:p>
    <w:p w:rsidR="00A64162" w:rsidRPr="00ED225F" w:rsidRDefault="00A64162" w:rsidP="00EA7D87">
      <w:pPr>
        <w:jc w:val="both"/>
        <w:rPr>
          <w:rFonts w:ascii="Arial" w:hAnsi="Arial" w:cs="Arial"/>
          <w:sz w:val="22"/>
          <w:szCs w:val="22"/>
          <w:lang w:val="en-GB"/>
        </w:rPr>
      </w:pPr>
      <w:r w:rsidRPr="00ED225F">
        <w:rPr>
          <w:rFonts w:ascii="Arial" w:hAnsi="Arial" w:cs="Arial"/>
          <w:sz w:val="22"/>
          <w:szCs w:val="22"/>
          <w:lang w:val="en-GB"/>
        </w:rPr>
        <w:t xml:space="preserve">Where viability or other assessments </w:t>
      </w:r>
      <w:proofErr w:type="gramStart"/>
      <w:r w:rsidRPr="00ED225F">
        <w:rPr>
          <w:rFonts w:ascii="Arial" w:hAnsi="Arial" w:cs="Arial"/>
          <w:sz w:val="22"/>
          <w:szCs w:val="22"/>
          <w:lang w:val="en-GB"/>
        </w:rPr>
        <w:t>have already been completed</w:t>
      </w:r>
      <w:proofErr w:type="gramEnd"/>
      <w:r w:rsidRPr="00ED225F">
        <w:rPr>
          <w:rFonts w:ascii="Arial" w:hAnsi="Arial" w:cs="Arial"/>
          <w:sz w:val="22"/>
          <w:szCs w:val="22"/>
          <w:lang w:val="en-GB"/>
        </w:rPr>
        <w:t>, these should be summarised in the statement and filed as additional documents.</w:t>
      </w:r>
    </w:p>
    <w:p w:rsidR="00A64162" w:rsidRPr="00ED225F" w:rsidRDefault="00A64162" w:rsidP="00EA7D87">
      <w:pPr>
        <w:jc w:val="both"/>
        <w:rPr>
          <w:rFonts w:ascii="Arial" w:hAnsi="Arial" w:cs="Arial"/>
          <w:sz w:val="22"/>
          <w:szCs w:val="22"/>
          <w:lang w:val="en-GB"/>
        </w:rPr>
      </w:pPr>
    </w:p>
    <w:p w:rsidR="00EA7D87" w:rsidRPr="00ED225F" w:rsidRDefault="00A64162" w:rsidP="00EA7D87">
      <w:pPr>
        <w:jc w:val="both"/>
        <w:rPr>
          <w:rFonts w:ascii="Arial" w:hAnsi="Arial" w:cs="Arial"/>
          <w:sz w:val="22"/>
          <w:szCs w:val="22"/>
          <w:lang w:val="en-GB"/>
        </w:rPr>
      </w:pPr>
      <w:r w:rsidRPr="00ED225F">
        <w:rPr>
          <w:rFonts w:ascii="Arial" w:hAnsi="Arial" w:cs="Arial"/>
          <w:sz w:val="22"/>
          <w:szCs w:val="22"/>
          <w:lang w:val="en-GB"/>
        </w:rPr>
        <w:t xml:space="preserve">Where referrals </w:t>
      </w:r>
      <w:proofErr w:type="gramStart"/>
      <w:r w:rsidRPr="00ED225F">
        <w:rPr>
          <w:rFonts w:ascii="Arial" w:hAnsi="Arial" w:cs="Arial"/>
          <w:sz w:val="22"/>
          <w:szCs w:val="22"/>
          <w:lang w:val="en-GB"/>
        </w:rPr>
        <w:t>have recently been made</w:t>
      </w:r>
      <w:proofErr w:type="gramEnd"/>
      <w:r w:rsidRPr="00ED225F">
        <w:rPr>
          <w:rFonts w:ascii="Arial" w:hAnsi="Arial" w:cs="Arial"/>
          <w:sz w:val="22"/>
          <w:szCs w:val="22"/>
          <w:lang w:val="en-GB"/>
        </w:rPr>
        <w:t>, details of the allocated worker and the timescale for completion needs to be taken to court, to be included in the directions.</w:t>
      </w:r>
    </w:p>
    <w:p w:rsidR="00EA7D87" w:rsidRPr="00ED225F" w:rsidRDefault="00EA7D87" w:rsidP="00EA7D87">
      <w:pPr>
        <w:jc w:val="both"/>
        <w:rPr>
          <w:rFonts w:ascii="Arial" w:hAnsi="Arial" w:cs="Arial"/>
          <w:sz w:val="22"/>
          <w:szCs w:val="22"/>
          <w:lang w:val="en-GB"/>
        </w:rPr>
      </w:pPr>
    </w:p>
    <w:p w:rsidR="00E22D0D" w:rsidRPr="00ED225F" w:rsidRDefault="00E22D0D" w:rsidP="00EA7D87">
      <w:pPr>
        <w:jc w:val="both"/>
        <w:rPr>
          <w:rFonts w:ascii="Arial" w:hAnsi="Arial" w:cs="Arial"/>
          <w:sz w:val="22"/>
          <w:szCs w:val="22"/>
          <w:lang w:val="en-GB"/>
        </w:rPr>
      </w:pPr>
    </w:p>
    <w:p w:rsidR="00EA74AB" w:rsidRPr="00ED225F" w:rsidRDefault="00E22D0D" w:rsidP="00EA7D87">
      <w:pPr>
        <w:jc w:val="both"/>
        <w:rPr>
          <w:rFonts w:ascii="Arial" w:hAnsi="Arial" w:cs="Arial"/>
          <w:sz w:val="22"/>
          <w:szCs w:val="22"/>
          <w:lang w:val="en-GB"/>
        </w:rPr>
      </w:pPr>
      <w:proofErr w:type="gramStart"/>
      <w:r w:rsidRPr="00ED225F">
        <w:rPr>
          <w:rFonts w:ascii="Arial" w:hAnsi="Arial" w:cs="Arial"/>
          <w:b/>
          <w:sz w:val="22"/>
          <w:szCs w:val="22"/>
          <w:u w:val="single"/>
          <w:lang w:val="en-GB"/>
        </w:rPr>
        <w:t>3.</w:t>
      </w:r>
      <w:r w:rsidR="00EA74AB" w:rsidRPr="00ED225F">
        <w:rPr>
          <w:rFonts w:ascii="Arial" w:hAnsi="Arial" w:cs="Arial"/>
          <w:b/>
          <w:sz w:val="22"/>
          <w:szCs w:val="22"/>
          <w:u w:val="single"/>
          <w:lang w:val="en-GB"/>
        </w:rPr>
        <w:t>6  Instruction</w:t>
      </w:r>
      <w:proofErr w:type="gramEnd"/>
      <w:r w:rsidR="00EA74AB" w:rsidRPr="00ED225F">
        <w:rPr>
          <w:rFonts w:ascii="Arial" w:hAnsi="Arial" w:cs="Arial"/>
          <w:b/>
          <w:sz w:val="22"/>
          <w:szCs w:val="22"/>
          <w:u w:val="single"/>
          <w:lang w:val="en-GB"/>
        </w:rPr>
        <w:t xml:space="preserve"> of External </w:t>
      </w:r>
      <w:r w:rsidR="00314DC1" w:rsidRPr="00ED225F">
        <w:rPr>
          <w:rFonts w:ascii="Arial" w:hAnsi="Arial" w:cs="Arial"/>
          <w:b/>
          <w:sz w:val="22"/>
          <w:szCs w:val="22"/>
          <w:u w:val="single"/>
          <w:lang w:val="en-GB"/>
        </w:rPr>
        <w:t xml:space="preserve">Expert </w:t>
      </w:r>
      <w:r w:rsidR="00EA74AB" w:rsidRPr="00ED225F">
        <w:rPr>
          <w:rFonts w:ascii="Arial" w:hAnsi="Arial" w:cs="Arial"/>
          <w:b/>
          <w:sz w:val="22"/>
          <w:szCs w:val="22"/>
          <w:u w:val="single"/>
          <w:lang w:val="en-GB"/>
        </w:rPr>
        <w:t>Assessments</w:t>
      </w:r>
    </w:p>
    <w:p w:rsidR="00FE4E11" w:rsidRPr="00ED225F" w:rsidRDefault="00FE4E11" w:rsidP="00EA7D87">
      <w:pPr>
        <w:jc w:val="both"/>
        <w:rPr>
          <w:rFonts w:ascii="Arial" w:hAnsi="Arial" w:cs="Arial"/>
          <w:sz w:val="22"/>
          <w:szCs w:val="22"/>
          <w:lang w:val="en-GB"/>
        </w:rPr>
      </w:pPr>
    </w:p>
    <w:p w:rsidR="00EA74AB" w:rsidRPr="00ED225F" w:rsidRDefault="00EA74AB" w:rsidP="00EA7D87">
      <w:pPr>
        <w:jc w:val="both"/>
        <w:rPr>
          <w:rFonts w:ascii="Arial" w:hAnsi="Arial" w:cs="Arial"/>
          <w:sz w:val="22"/>
          <w:szCs w:val="22"/>
          <w:lang w:val="en-GB"/>
        </w:rPr>
      </w:pPr>
      <w:r w:rsidRPr="00ED225F">
        <w:rPr>
          <w:rFonts w:ascii="Arial" w:hAnsi="Arial" w:cs="Arial"/>
          <w:sz w:val="22"/>
          <w:szCs w:val="22"/>
          <w:lang w:val="en-GB"/>
        </w:rPr>
        <w:t xml:space="preserve">The need for additional assessments as part of the legal proceedings </w:t>
      </w:r>
      <w:proofErr w:type="gramStart"/>
      <w:r w:rsidRPr="00ED225F">
        <w:rPr>
          <w:rFonts w:ascii="Arial" w:hAnsi="Arial" w:cs="Arial"/>
          <w:sz w:val="22"/>
          <w:szCs w:val="22"/>
          <w:lang w:val="en-GB"/>
        </w:rPr>
        <w:t>should be identified</w:t>
      </w:r>
      <w:proofErr w:type="gramEnd"/>
      <w:r w:rsidRPr="00ED225F">
        <w:rPr>
          <w:rFonts w:ascii="Arial" w:hAnsi="Arial" w:cs="Arial"/>
          <w:sz w:val="22"/>
          <w:szCs w:val="22"/>
          <w:lang w:val="en-GB"/>
        </w:rPr>
        <w:t xml:space="preserve"> at the Legal </w:t>
      </w:r>
      <w:r w:rsidR="00A644F9" w:rsidRPr="00ED225F">
        <w:rPr>
          <w:rFonts w:ascii="Arial" w:hAnsi="Arial" w:cs="Arial"/>
          <w:sz w:val="22"/>
          <w:szCs w:val="22"/>
          <w:lang w:val="en-GB"/>
        </w:rPr>
        <w:t>Planning Meeting</w:t>
      </w:r>
      <w:r w:rsidRPr="00ED225F">
        <w:rPr>
          <w:rFonts w:ascii="Arial" w:hAnsi="Arial" w:cs="Arial"/>
          <w:sz w:val="22"/>
          <w:szCs w:val="22"/>
          <w:lang w:val="en-GB"/>
        </w:rPr>
        <w:t xml:space="preserve">.  Draft Letters of Instruction need to </w:t>
      </w:r>
      <w:proofErr w:type="gramStart"/>
      <w:r w:rsidRPr="00ED225F">
        <w:rPr>
          <w:rFonts w:ascii="Arial" w:hAnsi="Arial" w:cs="Arial"/>
          <w:sz w:val="22"/>
          <w:szCs w:val="22"/>
          <w:lang w:val="en-GB"/>
        </w:rPr>
        <w:t>be provided</w:t>
      </w:r>
      <w:proofErr w:type="gramEnd"/>
      <w:r w:rsidRPr="00ED225F">
        <w:rPr>
          <w:rFonts w:ascii="Arial" w:hAnsi="Arial" w:cs="Arial"/>
          <w:sz w:val="22"/>
          <w:szCs w:val="22"/>
          <w:lang w:val="en-GB"/>
        </w:rPr>
        <w:t xml:space="preserve"> by</w:t>
      </w:r>
      <w:r w:rsidR="00322291" w:rsidRPr="00ED225F">
        <w:rPr>
          <w:rFonts w:ascii="Arial" w:hAnsi="Arial" w:cs="Arial"/>
          <w:sz w:val="22"/>
          <w:szCs w:val="22"/>
          <w:lang w:val="en-GB"/>
        </w:rPr>
        <w:t xml:space="preserve"> legal</w:t>
      </w:r>
      <w:r w:rsidR="006000B6" w:rsidRPr="00ED225F">
        <w:rPr>
          <w:rFonts w:ascii="Arial" w:hAnsi="Arial" w:cs="Arial"/>
          <w:sz w:val="22"/>
          <w:szCs w:val="22"/>
          <w:lang w:val="en-GB"/>
        </w:rPr>
        <w:t xml:space="preserve"> </w:t>
      </w:r>
      <w:r w:rsidRPr="00ED225F">
        <w:rPr>
          <w:rFonts w:ascii="Arial" w:hAnsi="Arial" w:cs="Arial"/>
          <w:sz w:val="22"/>
          <w:szCs w:val="22"/>
          <w:lang w:val="en-GB"/>
        </w:rPr>
        <w:t xml:space="preserve">within 10 days of the </w:t>
      </w:r>
      <w:r w:rsidR="00401E1E" w:rsidRPr="00ED225F">
        <w:rPr>
          <w:rFonts w:ascii="Arial" w:hAnsi="Arial" w:cs="Arial"/>
          <w:sz w:val="22"/>
          <w:szCs w:val="22"/>
          <w:lang w:val="en-GB"/>
        </w:rPr>
        <w:t xml:space="preserve">LPM </w:t>
      </w:r>
      <w:r w:rsidRPr="00ED225F">
        <w:rPr>
          <w:rFonts w:ascii="Arial" w:hAnsi="Arial" w:cs="Arial"/>
          <w:sz w:val="22"/>
          <w:szCs w:val="22"/>
          <w:lang w:val="en-GB"/>
        </w:rPr>
        <w:t xml:space="preserve">or earlier if the case is issued on ‘short notice’ first hearing.   These assessments </w:t>
      </w:r>
      <w:proofErr w:type="gramStart"/>
      <w:r w:rsidRPr="00ED225F">
        <w:rPr>
          <w:rFonts w:ascii="Arial" w:hAnsi="Arial" w:cs="Arial"/>
          <w:sz w:val="22"/>
          <w:szCs w:val="22"/>
          <w:lang w:val="en-GB"/>
        </w:rPr>
        <w:t>must be fully identified</w:t>
      </w:r>
      <w:proofErr w:type="gramEnd"/>
      <w:r w:rsidRPr="00ED225F">
        <w:rPr>
          <w:rFonts w:ascii="Arial" w:hAnsi="Arial" w:cs="Arial"/>
          <w:sz w:val="22"/>
          <w:szCs w:val="22"/>
          <w:lang w:val="en-GB"/>
        </w:rPr>
        <w:t xml:space="preserve"> with timescales and funding approved before the Initial Hearing to avoid delay in progressing the plan and enable the parents to gain legal advice in a timely manner.  Where possible details of these assessments should be provided to all other parties to the proceedings from </w:t>
      </w:r>
      <w:r w:rsidR="00A96D17" w:rsidRPr="00ED225F">
        <w:rPr>
          <w:rFonts w:ascii="Arial" w:hAnsi="Arial" w:cs="Arial"/>
          <w:sz w:val="22"/>
          <w:szCs w:val="22"/>
          <w:lang w:val="en-GB"/>
        </w:rPr>
        <w:t>LB Newham</w:t>
      </w:r>
      <w:r w:rsidRPr="00ED225F">
        <w:rPr>
          <w:rFonts w:ascii="Arial" w:hAnsi="Arial" w:cs="Arial"/>
          <w:sz w:val="22"/>
          <w:szCs w:val="22"/>
          <w:lang w:val="en-GB"/>
        </w:rPr>
        <w:t xml:space="preserve"> legal team prior to the Initial Hearing and a s25 (CA 1989) application made where appropriate before the first hearing. </w:t>
      </w:r>
    </w:p>
    <w:p w:rsidR="00EA7D87" w:rsidRPr="00ED225F" w:rsidRDefault="00EA7D87" w:rsidP="00EA7D87">
      <w:pPr>
        <w:jc w:val="both"/>
        <w:rPr>
          <w:rFonts w:ascii="Arial" w:hAnsi="Arial" w:cs="Arial"/>
          <w:sz w:val="22"/>
          <w:szCs w:val="22"/>
          <w:lang w:val="en-GB"/>
        </w:rPr>
      </w:pPr>
    </w:p>
    <w:p w:rsidR="00EA7D87" w:rsidRPr="00ED225F" w:rsidRDefault="00EA7D87" w:rsidP="00EA7D87">
      <w:pPr>
        <w:jc w:val="both"/>
        <w:rPr>
          <w:rFonts w:ascii="Arial" w:hAnsi="Arial" w:cs="Arial"/>
          <w:sz w:val="22"/>
          <w:szCs w:val="22"/>
          <w:lang w:val="en-GB"/>
        </w:rPr>
      </w:pPr>
      <w:r w:rsidRPr="00ED225F">
        <w:rPr>
          <w:rFonts w:ascii="Arial" w:hAnsi="Arial" w:cs="Arial"/>
          <w:sz w:val="22"/>
          <w:szCs w:val="22"/>
          <w:lang w:val="en-GB"/>
        </w:rPr>
        <w:t xml:space="preserve">If this has not been possible, </w:t>
      </w:r>
      <w:r w:rsidRPr="00ED225F">
        <w:rPr>
          <w:rFonts w:ascii="Arial" w:hAnsi="Arial" w:cs="Arial"/>
          <w:i/>
          <w:sz w:val="22"/>
          <w:szCs w:val="22"/>
          <w:lang w:val="en-GB"/>
        </w:rPr>
        <w:t>at latest</w:t>
      </w:r>
      <w:r w:rsidRPr="00ED225F">
        <w:rPr>
          <w:rFonts w:ascii="Arial" w:hAnsi="Arial" w:cs="Arial"/>
          <w:sz w:val="22"/>
          <w:szCs w:val="22"/>
          <w:lang w:val="en-GB"/>
        </w:rPr>
        <w:t xml:space="preserve"> draft Letters of Instruction, as well as CVs and confirmed timescales for experts must be available at court, to be agreed and </w:t>
      </w:r>
      <w:proofErr w:type="gramStart"/>
      <w:r w:rsidRPr="00ED225F">
        <w:rPr>
          <w:rFonts w:ascii="Arial" w:hAnsi="Arial" w:cs="Arial"/>
          <w:sz w:val="22"/>
          <w:szCs w:val="22"/>
          <w:lang w:val="en-GB"/>
        </w:rPr>
        <w:t>directed</w:t>
      </w:r>
      <w:proofErr w:type="gramEnd"/>
      <w:r w:rsidRPr="00ED225F">
        <w:rPr>
          <w:rFonts w:ascii="Arial" w:hAnsi="Arial" w:cs="Arial"/>
          <w:sz w:val="22"/>
          <w:szCs w:val="22"/>
          <w:lang w:val="en-GB"/>
        </w:rPr>
        <w:t xml:space="preserve"> as part of the Case Management Hearing.</w:t>
      </w:r>
      <w:r w:rsidR="00A64162" w:rsidRPr="00ED225F">
        <w:rPr>
          <w:rFonts w:ascii="Arial" w:hAnsi="Arial" w:cs="Arial"/>
          <w:sz w:val="22"/>
          <w:szCs w:val="22"/>
          <w:lang w:val="en-GB"/>
        </w:rPr>
        <w:t xml:space="preserve">  </w:t>
      </w:r>
    </w:p>
    <w:p w:rsidR="00EA7D87" w:rsidRPr="00ED225F" w:rsidRDefault="00EA7D87" w:rsidP="00EA7D87">
      <w:pPr>
        <w:jc w:val="both"/>
        <w:rPr>
          <w:rFonts w:ascii="Arial" w:hAnsi="Arial" w:cs="Arial"/>
          <w:sz w:val="22"/>
          <w:szCs w:val="22"/>
          <w:lang w:val="en-GB"/>
        </w:rPr>
      </w:pPr>
    </w:p>
    <w:p w:rsidR="00E22D0D" w:rsidRPr="00ED225F" w:rsidRDefault="00E22D0D" w:rsidP="00EA7D87">
      <w:pPr>
        <w:jc w:val="both"/>
        <w:rPr>
          <w:rFonts w:ascii="Arial" w:hAnsi="Arial" w:cs="Arial"/>
          <w:b/>
          <w:sz w:val="22"/>
          <w:szCs w:val="22"/>
          <w:u w:val="single"/>
          <w:lang w:val="en-GB"/>
        </w:rPr>
      </w:pPr>
    </w:p>
    <w:p w:rsidR="00FE4E11" w:rsidRPr="00ED225F" w:rsidRDefault="00FE4E11" w:rsidP="00EA7D87">
      <w:pPr>
        <w:jc w:val="both"/>
        <w:rPr>
          <w:rFonts w:ascii="Arial" w:hAnsi="Arial" w:cs="Arial"/>
          <w:b/>
          <w:sz w:val="22"/>
          <w:szCs w:val="22"/>
          <w:u w:val="single"/>
          <w:lang w:val="en-GB"/>
        </w:rPr>
      </w:pPr>
    </w:p>
    <w:p w:rsidR="00E22D0D" w:rsidRPr="00ED225F" w:rsidRDefault="00E22D0D" w:rsidP="00EA7D87">
      <w:pPr>
        <w:jc w:val="both"/>
        <w:rPr>
          <w:rFonts w:ascii="Arial" w:hAnsi="Arial" w:cs="Arial"/>
          <w:b/>
          <w:sz w:val="22"/>
          <w:szCs w:val="22"/>
          <w:u w:val="single"/>
          <w:lang w:val="en-GB"/>
        </w:rPr>
      </w:pPr>
      <w:r w:rsidRPr="00ED225F">
        <w:rPr>
          <w:rFonts w:ascii="Arial" w:hAnsi="Arial" w:cs="Arial"/>
          <w:b/>
          <w:sz w:val="22"/>
          <w:szCs w:val="22"/>
          <w:u w:val="single"/>
          <w:lang w:val="en-GB"/>
        </w:rPr>
        <w:t xml:space="preserve">3.7. </w:t>
      </w:r>
      <w:r w:rsidR="00B51094" w:rsidRPr="00ED225F">
        <w:rPr>
          <w:rFonts w:ascii="Arial" w:hAnsi="Arial" w:cs="Arial"/>
          <w:b/>
          <w:sz w:val="22"/>
          <w:szCs w:val="22"/>
          <w:u w:val="single"/>
          <w:lang w:val="en-GB"/>
        </w:rPr>
        <w:t>Service Manager</w:t>
      </w:r>
      <w:r w:rsidR="00C1289A" w:rsidRPr="00ED225F">
        <w:rPr>
          <w:rFonts w:ascii="Arial" w:hAnsi="Arial" w:cs="Arial"/>
          <w:b/>
          <w:sz w:val="22"/>
          <w:szCs w:val="22"/>
          <w:u w:val="single"/>
          <w:lang w:val="en-GB"/>
        </w:rPr>
        <w:t>’s</w:t>
      </w:r>
      <w:r w:rsidR="00C1289A" w:rsidRPr="00ED225F">
        <w:rPr>
          <w:rFonts w:ascii="Arial" w:hAnsi="Arial" w:cs="Arial"/>
          <w:color w:val="000000" w:themeColor="text1"/>
          <w:lang w:val="en-GB" w:eastAsia="en-GB"/>
        </w:rPr>
        <w:t xml:space="preserve"> authority to progress urgent lega</w:t>
      </w:r>
      <w:r w:rsidR="00376CCC" w:rsidRPr="00ED225F">
        <w:rPr>
          <w:rFonts w:ascii="Arial" w:hAnsi="Arial" w:cs="Arial"/>
          <w:color w:val="000000" w:themeColor="text1"/>
          <w:lang w:val="en-GB" w:eastAsia="en-GB"/>
        </w:rPr>
        <w:t>l matters</w:t>
      </w:r>
    </w:p>
    <w:p w:rsidR="00FE4E11" w:rsidRPr="00ED225F" w:rsidRDefault="00FE4E11" w:rsidP="00EA7D87">
      <w:pPr>
        <w:jc w:val="both"/>
        <w:rPr>
          <w:rFonts w:ascii="Arial" w:hAnsi="Arial" w:cs="Arial"/>
          <w:sz w:val="22"/>
          <w:szCs w:val="22"/>
          <w:lang w:val="en-GB"/>
        </w:rPr>
      </w:pPr>
    </w:p>
    <w:p w:rsidR="00E22D0D" w:rsidRPr="00ED225F" w:rsidRDefault="00E22D0D" w:rsidP="00EA7D87">
      <w:pPr>
        <w:jc w:val="both"/>
        <w:rPr>
          <w:rFonts w:ascii="Arial" w:hAnsi="Arial" w:cs="Arial"/>
          <w:sz w:val="22"/>
          <w:szCs w:val="22"/>
          <w:lang w:val="en-GB"/>
        </w:rPr>
      </w:pPr>
      <w:proofErr w:type="gramStart"/>
      <w:r w:rsidRPr="00ED225F">
        <w:rPr>
          <w:rFonts w:ascii="Arial" w:hAnsi="Arial" w:cs="Arial"/>
          <w:sz w:val="22"/>
          <w:szCs w:val="22"/>
          <w:lang w:val="en-GB"/>
        </w:rPr>
        <w:t xml:space="preserve">Where the decision to issue has been made straight from Legal </w:t>
      </w:r>
      <w:r w:rsidR="006000B6" w:rsidRPr="00ED225F">
        <w:rPr>
          <w:rFonts w:ascii="Arial" w:hAnsi="Arial" w:cs="Arial"/>
          <w:sz w:val="22"/>
          <w:szCs w:val="22"/>
          <w:lang w:val="en-GB"/>
        </w:rPr>
        <w:t>Planning Meeting</w:t>
      </w:r>
      <w:r w:rsidRPr="00ED225F">
        <w:rPr>
          <w:rFonts w:ascii="Arial" w:hAnsi="Arial" w:cs="Arial"/>
          <w:sz w:val="22"/>
          <w:szCs w:val="22"/>
          <w:lang w:val="en-GB"/>
        </w:rPr>
        <w:t xml:space="preserve">, without a pre-proceedings process and </w:t>
      </w:r>
      <w:r w:rsidR="006000B6" w:rsidRPr="00ED225F">
        <w:rPr>
          <w:rFonts w:ascii="Arial" w:hAnsi="Arial" w:cs="Arial"/>
          <w:sz w:val="22"/>
          <w:szCs w:val="22"/>
          <w:lang w:val="en-GB"/>
        </w:rPr>
        <w:t xml:space="preserve">the </w:t>
      </w:r>
      <w:r w:rsidRPr="00ED225F">
        <w:rPr>
          <w:rFonts w:ascii="Arial" w:hAnsi="Arial" w:cs="Arial"/>
          <w:sz w:val="22"/>
          <w:szCs w:val="22"/>
          <w:lang w:val="en-GB"/>
        </w:rPr>
        <w:t xml:space="preserve">Legal Planning Meeting </w:t>
      </w:r>
      <w:r w:rsidR="006000B6" w:rsidRPr="00ED225F">
        <w:rPr>
          <w:rFonts w:ascii="Arial" w:hAnsi="Arial" w:cs="Arial"/>
          <w:sz w:val="22"/>
          <w:szCs w:val="22"/>
          <w:lang w:val="en-GB"/>
        </w:rPr>
        <w:t xml:space="preserve">was </w:t>
      </w:r>
      <w:r w:rsidRPr="00ED225F">
        <w:rPr>
          <w:rFonts w:ascii="Arial" w:hAnsi="Arial" w:cs="Arial"/>
          <w:sz w:val="22"/>
          <w:szCs w:val="22"/>
          <w:lang w:val="en-GB"/>
        </w:rPr>
        <w:t xml:space="preserve">chaired by </w:t>
      </w:r>
      <w:r w:rsidR="006000B6" w:rsidRPr="00ED225F">
        <w:rPr>
          <w:rFonts w:ascii="Arial" w:hAnsi="Arial" w:cs="Arial"/>
          <w:sz w:val="22"/>
          <w:szCs w:val="22"/>
          <w:lang w:val="en-GB"/>
        </w:rPr>
        <w:t xml:space="preserve">a </w:t>
      </w:r>
      <w:r w:rsidR="00B51094" w:rsidRPr="00ED225F">
        <w:rPr>
          <w:rFonts w:ascii="Arial" w:hAnsi="Arial" w:cs="Arial"/>
          <w:sz w:val="22"/>
          <w:szCs w:val="22"/>
          <w:lang w:val="en-GB"/>
        </w:rPr>
        <w:t>Service Manager</w:t>
      </w:r>
      <w:r w:rsidRPr="00ED225F">
        <w:rPr>
          <w:rFonts w:ascii="Arial" w:hAnsi="Arial" w:cs="Arial"/>
          <w:sz w:val="22"/>
          <w:szCs w:val="22"/>
          <w:lang w:val="en-GB"/>
        </w:rPr>
        <w:t xml:space="preserve">, the social work team </w:t>
      </w:r>
      <w:r w:rsidR="006000B6" w:rsidRPr="00ED225F">
        <w:rPr>
          <w:rFonts w:ascii="Arial" w:hAnsi="Arial" w:cs="Arial"/>
          <w:sz w:val="22"/>
          <w:szCs w:val="22"/>
          <w:lang w:val="en-GB"/>
        </w:rPr>
        <w:t xml:space="preserve">will </w:t>
      </w:r>
      <w:r w:rsidRPr="00ED225F">
        <w:rPr>
          <w:rFonts w:ascii="Arial" w:hAnsi="Arial" w:cs="Arial"/>
          <w:sz w:val="22"/>
          <w:szCs w:val="22"/>
          <w:lang w:val="en-GB"/>
        </w:rPr>
        <w:t xml:space="preserve">need to further consult with the </w:t>
      </w:r>
      <w:r w:rsidR="006000B6" w:rsidRPr="00ED225F">
        <w:rPr>
          <w:rFonts w:ascii="Arial" w:hAnsi="Arial" w:cs="Arial"/>
          <w:sz w:val="22"/>
          <w:szCs w:val="22"/>
          <w:lang w:val="en-GB"/>
        </w:rPr>
        <w:t>Head of Service</w:t>
      </w:r>
      <w:r w:rsidRPr="00ED225F">
        <w:rPr>
          <w:rFonts w:ascii="Arial" w:hAnsi="Arial" w:cs="Arial"/>
          <w:sz w:val="22"/>
          <w:szCs w:val="22"/>
          <w:lang w:val="en-GB"/>
        </w:rPr>
        <w:t xml:space="preserve"> in relation to care planning, in particular the type of placement to be sought and obtaining the necessary agreements</w:t>
      </w:r>
      <w:r w:rsidR="00CB1D4D" w:rsidRPr="00ED225F">
        <w:rPr>
          <w:rFonts w:ascii="Arial" w:hAnsi="Arial" w:cs="Arial"/>
          <w:sz w:val="22"/>
          <w:szCs w:val="22"/>
          <w:lang w:val="en-GB"/>
        </w:rPr>
        <w:t>, and potentially the arrangements for contact.</w:t>
      </w:r>
      <w:proofErr w:type="gramEnd"/>
      <w:r w:rsidR="00CB1D4D" w:rsidRPr="00ED225F">
        <w:rPr>
          <w:rFonts w:ascii="Arial" w:hAnsi="Arial" w:cs="Arial"/>
          <w:sz w:val="22"/>
          <w:szCs w:val="22"/>
          <w:lang w:val="en-GB"/>
        </w:rPr>
        <w:t xml:space="preserve">  The </w:t>
      </w:r>
      <w:r w:rsidR="006000B6" w:rsidRPr="00ED225F">
        <w:rPr>
          <w:rFonts w:ascii="Arial" w:hAnsi="Arial" w:cs="Arial"/>
          <w:sz w:val="22"/>
          <w:szCs w:val="22"/>
          <w:lang w:val="en-GB"/>
        </w:rPr>
        <w:t xml:space="preserve">Service </w:t>
      </w:r>
      <w:r w:rsidR="00CB1D4D" w:rsidRPr="00ED225F">
        <w:rPr>
          <w:rFonts w:ascii="Arial" w:hAnsi="Arial" w:cs="Arial"/>
          <w:sz w:val="22"/>
          <w:szCs w:val="22"/>
          <w:lang w:val="en-GB"/>
        </w:rPr>
        <w:t xml:space="preserve">Manager should </w:t>
      </w:r>
      <w:r w:rsidR="006000B6" w:rsidRPr="00ED225F">
        <w:rPr>
          <w:rFonts w:ascii="Arial" w:hAnsi="Arial" w:cs="Arial"/>
          <w:sz w:val="22"/>
          <w:szCs w:val="22"/>
          <w:lang w:val="en-GB"/>
        </w:rPr>
        <w:t>consult the Head of Service about these matters</w:t>
      </w:r>
      <w:r w:rsidR="00CB1D4D" w:rsidRPr="00ED225F">
        <w:rPr>
          <w:rFonts w:ascii="Arial" w:hAnsi="Arial" w:cs="Arial"/>
          <w:sz w:val="22"/>
          <w:szCs w:val="22"/>
          <w:lang w:val="en-GB"/>
        </w:rPr>
        <w:t xml:space="preserve"> in advance of the statement </w:t>
      </w:r>
      <w:proofErr w:type="gramStart"/>
      <w:r w:rsidR="00CB1D4D" w:rsidRPr="00ED225F">
        <w:rPr>
          <w:rFonts w:ascii="Arial" w:hAnsi="Arial" w:cs="Arial"/>
          <w:sz w:val="22"/>
          <w:szCs w:val="22"/>
          <w:lang w:val="en-GB"/>
        </w:rPr>
        <w:t>being drafted</w:t>
      </w:r>
      <w:proofErr w:type="gramEnd"/>
      <w:r w:rsidR="006000B6" w:rsidRPr="00ED225F">
        <w:rPr>
          <w:rFonts w:ascii="Arial" w:hAnsi="Arial" w:cs="Arial"/>
          <w:sz w:val="22"/>
          <w:szCs w:val="22"/>
          <w:lang w:val="en-GB"/>
        </w:rPr>
        <w:t>, and obtain requisite authorisation</w:t>
      </w:r>
      <w:r w:rsidR="00CB1D4D" w:rsidRPr="00ED225F">
        <w:rPr>
          <w:rFonts w:ascii="Arial" w:hAnsi="Arial" w:cs="Arial"/>
          <w:sz w:val="22"/>
          <w:szCs w:val="22"/>
          <w:lang w:val="en-GB"/>
        </w:rPr>
        <w:t xml:space="preserve">.  Time should also be booked into the </w:t>
      </w:r>
      <w:r w:rsidR="00B51094" w:rsidRPr="00ED225F">
        <w:rPr>
          <w:rFonts w:ascii="Arial" w:hAnsi="Arial" w:cs="Arial"/>
          <w:sz w:val="22"/>
          <w:szCs w:val="22"/>
          <w:lang w:val="en-GB"/>
        </w:rPr>
        <w:t>Service Manager</w:t>
      </w:r>
      <w:r w:rsidR="00CB1D4D" w:rsidRPr="00ED225F">
        <w:rPr>
          <w:rFonts w:ascii="Arial" w:hAnsi="Arial" w:cs="Arial"/>
          <w:sz w:val="22"/>
          <w:szCs w:val="22"/>
          <w:lang w:val="en-GB"/>
        </w:rPr>
        <w:t>’s diary to enable them to agree and sign the care plan.</w:t>
      </w:r>
    </w:p>
    <w:p w:rsidR="00CB1D4D" w:rsidRPr="00ED225F" w:rsidRDefault="00CB1D4D" w:rsidP="00EA7D87">
      <w:pPr>
        <w:jc w:val="both"/>
        <w:rPr>
          <w:rFonts w:ascii="Arial" w:hAnsi="Arial" w:cs="Arial"/>
          <w:sz w:val="22"/>
          <w:szCs w:val="22"/>
          <w:lang w:val="en-GB"/>
        </w:rPr>
      </w:pPr>
    </w:p>
    <w:p w:rsidR="00EA7D87" w:rsidRPr="00ED225F" w:rsidRDefault="00EA7D87" w:rsidP="00EA7D87">
      <w:pPr>
        <w:jc w:val="both"/>
        <w:rPr>
          <w:rFonts w:ascii="Arial" w:hAnsi="Arial" w:cs="Arial"/>
          <w:sz w:val="22"/>
          <w:szCs w:val="22"/>
          <w:lang w:val="en-GB"/>
        </w:rPr>
      </w:pPr>
    </w:p>
    <w:p w:rsidR="006D4D7C" w:rsidRDefault="006D4D7C" w:rsidP="00EA7D87">
      <w:pPr>
        <w:jc w:val="both"/>
        <w:rPr>
          <w:rFonts w:ascii="Arial" w:hAnsi="Arial" w:cs="Arial"/>
          <w:b/>
          <w:sz w:val="22"/>
          <w:szCs w:val="22"/>
          <w:u w:val="single"/>
          <w:lang w:val="en-GB"/>
        </w:rPr>
      </w:pPr>
    </w:p>
    <w:p w:rsidR="00EA74AB" w:rsidRPr="00ED225F" w:rsidRDefault="00F43B6C" w:rsidP="00EA7D87">
      <w:pPr>
        <w:jc w:val="both"/>
        <w:rPr>
          <w:rFonts w:ascii="Arial" w:hAnsi="Arial" w:cs="Arial"/>
          <w:b/>
          <w:sz w:val="22"/>
          <w:szCs w:val="22"/>
          <w:u w:val="single"/>
          <w:lang w:val="en-GB"/>
        </w:rPr>
      </w:pPr>
      <w:r w:rsidRPr="00ED225F">
        <w:rPr>
          <w:rFonts w:ascii="Arial" w:hAnsi="Arial" w:cs="Arial"/>
          <w:b/>
          <w:sz w:val="22"/>
          <w:szCs w:val="22"/>
          <w:u w:val="single"/>
          <w:lang w:val="en-GB"/>
        </w:rPr>
        <w:lastRenderedPageBreak/>
        <w:t>3.8 Initial</w:t>
      </w:r>
      <w:r w:rsidR="00EA74AB" w:rsidRPr="00ED225F">
        <w:rPr>
          <w:rFonts w:ascii="Arial" w:hAnsi="Arial" w:cs="Arial"/>
          <w:b/>
          <w:sz w:val="22"/>
          <w:szCs w:val="22"/>
          <w:u w:val="single"/>
          <w:lang w:val="en-GB"/>
        </w:rPr>
        <w:t xml:space="preserve"> Statement and </w:t>
      </w:r>
      <w:r w:rsidR="00C1289A" w:rsidRPr="00ED225F">
        <w:rPr>
          <w:rFonts w:ascii="Arial" w:hAnsi="Arial" w:cs="Arial"/>
          <w:b/>
          <w:sz w:val="22"/>
          <w:szCs w:val="22"/>
          <w:u w:val="single"/>
          <w:lang w:val="en-GB"/>
        </w:rPr>
        <w:t xml:space="preserve">Combined </w:t>
      </w:r>
      <w:r w:rsidR="00EA74AB" w:rsidRPr="00ED225F">
        <w:rPr>
          <w:rFonts w:ascii="Arial" w:hAnsi="Arial" w:cs="Arial"/>
          <w:b/>
          <w:sz w:val="22"/>
          <w:szCs w:val="22"/>
          <w:u w:val="single"/>
          <w:lang w:val="en-GB"/>
        </w:rPr>
        <w:t>Care Plan</w:t>
      </w:r>
    </w:p>
    <w:p w:rsidR="00FE4E11" w:rsidRPr="00ED225F" w:rsidRDefault="00FE4E11" w:rsidP="00EA7D87">
      <w:pPr>
        <w:jc w:val="both"/>
        <w:rPr>
          <w:rFonts w:ascii="Arial" w:hAnsi="Arial" w:cs="Arial"/>
          <w:sz w:val="22"/>
          <w:szCs w:val="22"/>
          <w:lang w:val="en-GB"/>
        </w:rPr>
      </w:pPr>
    </w:p>
    <w:p w:rsidR="002359B2" w:rsidRPr="00ED225F" w:rsidRDefault="00EA74AB" w:rsidP="002359B2">
      <w:pPr>
        <w:jc w:val="both"/>
        <w:rPr>
          <w:rFonts w:ascii="Arial" w:hAnsi="Arial" w:cs="Arial"/>
          <w:sz w:val="22"/>
          <w:szCs w:val="22"/>
          <w:lang w:val="en-GB"/>
        </w:rPr>
      </w:pPr>
      <w:r w:rsidRPr="00ED225F">
        <w:rPr>
          <w:rFonts w:ascii="Arial" w:hAnsi="Arial" w:cs="Arial"/>
          <w:sz w:val="22"/>
          <w:szCs w:val="22"/>
          <w:lang w:val="en-GB"/>
        </w:rPr>
        <w:t>The initial statement for Care Proceedings uses the Social Work Evidence Template</w:t>
      </w:r>
      <w:r w:rsidR="00AD38DB" w:rsidRPr="00ED225F">
        <w:rPr>
          <w:rFonts w:ascii="Arial" w:hAnsi="Arial" w:cs="Arial"/>
          <w:sz w:val="22"/>
          <w:szCs w:val="22"/>
          <w:lang w:val="en-GB"/>
        </w:rPr>
        <w:t xml:space="preserve">. </w:t>
      </w:r>
    </w:p>
    <w:p w:rsidR="00FE0C7A" w:rsidRPr="00ED225F" w:rsidRDefault="00FE0C7A" w:rsidP="00EA7D87">
      <w:pPr>
        <w:jc w:val="both"/>
        <w:rPr>
          <w:rFonts w:ascii="Arial" w:hAnsi="Arial" w:cs="Arial"/>
          <w:sz w:val="22"/>
          <w:szCs w:val="22"/>
          <w:lang w:val="en-GB"/>
        </w:rPr>
      </w:pPr>
    </w:p>
    <w:p w:rsidR="00FE0C7A" w:rsidRPr="00ED225F" w:rsidRDefault="00EA74AB" w:rsidP="00EA7D87">
      <w:pPr>
        <w:jc w:val="both"/>
        <w:rPr>
          <w:rFonts w:ascii="Arial" w:hAnsi="Arial" w:cs="Arial"/>
          <w:sz w:val="22"/>
          <w:szCs w:val="22"/>
          <w:lang w:val="en-GB"/>
        </w:rPr>
      </w:pPr>
      <w:r w:rsidRPr="00ED225F">
        <w:rPr>
          <w:rFonts w:ascii="Arial" w:hAnsi="Arial" w:cs="Arial"/>
          <w:sz w:val="22"/>
          <w:szCs w:val="22"/>
          <w:lang w:val="en-GB"/>
        </w:rPr>
        <w:t xml:space="preserve">It is the responsibility of the Social Work </w:t>
      </w:r>
      <w:r w:rsidR="00FE0C7A" w:rsidRPr="00ED225F">
        <w:rPr>
          <w:rFonts w:ascii="Arial" w:hAnsi="Arial" w:cs="Arial"/>
          <w:sz w:val="22"/>
          <w:szCs w:val="22"/>
          <w:lang w:val="en-GB"/>
        </w:rPr>
        <w:t xml:space="preserve">team </w:t>
      </w:r>
      <w:r w:rsidRPr="00ED225F">
        <w:rPr>
          <w:rFonts w:ascii="Arial" w:hAnsi="Arial" w:cs="Arial"/>
          <w:sz w:val="22"/>
          <w:szCs w:val="22"/>
          <w:lang w:val="en-GB"/>
        </w:rPr>
        <w:t xml:space="preserve">to provide the initial statement </w:t>
      </w:r>
      <w:r w:rsidRPr="00ED225F">
        <w:rPr>
          <w:rFonts w:ascii="Arial" w:hAnsi="Arial" w:cs="Arial"/>
          <w:sz w:val="22"/>
          <w:szCs w:val="22"/>
        </w:rPr>
        <w:t xml:space="preserve">and </w:t>
      </w:r>
      <w:r w:rsidR="00AD38DB" w:rsidRPr="00ED225F">
        <w:rPr>
          <w:rFonts w:ascii="Arial" w:hAnsi="Arial" w:cs="Arial"/>
          <w:sz w:val="22"/>
          <w:szCs w:val="22"/>
        </w:rPr>
        <w:t xml:space="preserve">combined </w:t>
      </w:r>
      <w:r w:rsidRPr="00ED225F">
        <w:rPr>
          <w:rFonts w:ascii="Arial" w:hAnsi="Arial" w:cs="Arial"/>
          <w:sz w:val="22"/>
          <w:szCs w:val="22"/>
        </w:rPr>
        <w:t>care plan</w:t>
      </w:r>
      <w:r w:rsidRPr="00ED225F">
        <w:rPr>
          <w:rFonts w:ascii="Arial" w:hAnsi="Arial" w:cs="Arial"/>
          <w:sz w:val="22"/>
          <w:szCs w:val="22"/>
          <w:lang w:val="en-GB"/>
        </w:rPr>
        <w:t xml:space="preserve"> fully quality assured by the line manager and </w:t>
      </w:r>
      <w:r w:rsidR="00B51094" w:rsidRPr="00ED225F">
        <w:rPr>
          <w:rFonts w:ascii="Arial" w:hAnsi="Arial" w:cs="Arial"/>
          <w:sz w:val="22"/>
          <w:szCs w:val="22"/>
          <w:lang w:val="en-GB"/>
        </w:rPr>
        <w:t>Service Manager</w:t>
      </w:r>
      <w:r w:rsidRPr="00ED225F">
        <w:rPr>
          <w:rFonts w:ascii="Arial" w:hAnsi="Arial" w:cs="Arial"/>
          <w:sz w:val="22"/>
          <w:szCs w:val="22"/>
          <w:lang w:val="en-GB"/>
        </w:rPr>
        <w:t xml:space="preserve"> if necessary within the maximum timescale of 1</w:t>
      </w:r>
      <w:r w:rsidR="00FA113E" w:rsidRPr="00ED225F">
        <w:rPr>
          <w:rFonts w:ascii="Arial" w:hAnsi="Arial" w:cs="Arial"/>
          <w:sz w:val="22"/>
          <w:szCs w:val="22"/>
          <w:lang w:val="en-GB"/>
        </w:rPr>
        <w:t>0</w:t>
      </w:r>
      <w:r w:rsidRPr="00ED225F">
        <w:rPr>
          <w:rFonts w:ascii="Arial" w:hAnsi="Arial" w:cs="Arial"/>
          <w:sz w:val="22"/>
          <w:szCs w:val="22"/>
          <w:lang w:val="en-GB"/>
        </w:rPr>
        <w:t xml:space="preserve"> working days from Legal </w:t>
      </w:r>
      <w:r w:rsidR="002359B2" w:rsidRPr="00ED225F">
        <w:rPr>
          <w:rFonts w:ascii="Arial" w:hAnsi="Arial" w:cs="Arial"/>
          <w:sz w:val="22"/>
          <w:szCs w:val="22"/>
          <w:lang w:val="en-GB"/>
        </w:rPr>
        <w:t>Planning Meeting</w:t>
      </w:r>
      <w:r w:rsidRPr="00ED225F">
        <w:rPr>
          <w:rFonts w:ascii="Arial" w:hAnsi="Arial" w:cs="Arial"/>
          <w:sz w:val="22"/>
          <w:szCs w:val="22"/>
          <w:lang w:val="en-GB"/>
        </w:rPr>
        <w:t xml:space="preserve">.  Shorter timescales may be necessary in line with the timescales of the child and will be set at the Legal </w:t>
      </w:r>
      <w:r w:rsidR="002359B2" w:rsidRPr="00ED225F">
        <w:rPr>
          <w:rFonts w:ascii="Arial" w:hAnsi="Arial" w:cs="Arial"/>
          <w:sz w:val="22"/>
          <w:szCs w:val="22"/>
          <w:lang w:val="en-GB"/>
        </w:rPr>
        <w:t>Planning Meeting</w:t>
      </w:r>
      <w:r w:rsidRPr="00ED225F">
        <w:rPr>
          <w:rFonts w:ascii="Arial" w:hAnsi="Arial" w:cs="Arial"/>
          <w:sz w:val="22"/>
          <w:szCs w:val="22"/>
          <w:lang w:val="en-GB"/>
        </w:rPr>
        <w:t>.</w:t>
      </w:r>
    </w:p>
    <w:p w:rsidR="00FE0C7A" w:rsidRPr="00ED225F" w:rsidRDefault="00FE0C7A" w:rsidP="00EA7D87">
      <w:pPr>
        <w:jc w:val="both"/>
        <w:rPr>
          <w:rFonts w:ascii="Arial" w:hAnsi="Arial" w:cs="Arial"/>
          <w:sz w:val="22"/>
          <w:szCs w:val="22"/>
          <w:lang w:val="en-GB"/>
        </w:rPr>
      </w:pPr>
    </w:p>
    <w:p w:rsidR="00EA74AB" w:rsidRPr="00ED225F" w:rsidRDefault="00FE0C7A" w:rsidP="00EA7D87">
      <w:pPr>
        <w:jc w:val="both"/>
        <w:rPr>
          <w:rFonts w:ascii="Arial" w:hAnsi="Arial" w:cs="Arial"/>
          <w:sz w:val="22"/>
          <w:szCs w:val="22"/>
          <w:lang w:val="en-GB"/>
        </w:rPr>
      </w:pPr>
      <w:r w:rsidRPr="00ED225F">
        <w:rPr>
          <w:rFonts w:ascii="Arial" w:hAnsi="Arial" w:cs="Arial"/>
          <w:sz w:val="22"/>
          <w:szCs w:val="22"/>
          <w:lang w:val="en-GB"/>
        </w:rPr>
        <w:t xml:space="preserve">Where </w:t>
      </w:r>
      <w:r w:rsidR="002359B2" w:rsidRPr="00ED225F">
        <w:rPr>
          <w:rFonts w:ascii="Arial" w:hAnsi="Arial" w:cs="Arial"/>
          <w:sz w:val="22"/>
          <w:szCs w:val="22"/>
          <w:lang w:val="en-GB"/>
        </w:rPr>
        <w:t xml:space="preserve">appropriate </w:t>
      </w:r>
      <w:r w:rsidRPr="00ED225F">
        <w:rPr>
          <w:rFonts w:ascii="Arial" w:hAnsi="Arial" w:cs="Arial"/>
          <w:sz w:val="22"/>
          <w:szCs w:val="22"/>
          <w:lang w:val="en-GB"/>
        </w:rPr>
        <w:t xml:space="preserve">the statement </w:t>
      </w:r>
      <w:r w:rsidR="002359B2" w:rsidRPr="00ED225F">
        <w:rPr>
          <w:rFonts w:ascii="Arial" w:hAnsi="Arial" w:cs="Arial"/>
          <w:sz w:val="22"/>
          <w:szCs w:val="22"/>
          <w:lang w:val="en-GB"/>
        </w:rPr>
        <w:t xml:space="preserve">can </w:t>
      </w:r>
      <w:r w:rsidRPr="00ED225F">
        <w:rPr>
          <w:rFonts w:ascii="Arial" w:hAnsi="Arial" w:cs="Arial"/>
          <w:sz w:val="22"/>
          <w:szCs w:val="22"/>
          <w:lang w:val="en-GB"/>
        </w:rPr>
        <w:t xml:space="preserve">be quality assured by the </w:t>
      </w:r>
      <w:r w:rsidR="002359B2" w:rsidRPr="00ED225F">
        <w:rPr>
          <w:rFonts w:ascii="Arial" w:hAnsi="Arial" w:cs="Arial"/>
          <w:sz w:val="22"/>
          <w:szCs w:val="22"/>
          <w:lang w:val="en-GB"/>
        </w:rPr>
        <w:t>Care Proceedings Case</w:t>
      </w:r>
      <w:r w:rsidRPr="00ED225F">
        <w:rPr>
          <w:rFonts w:ascii="Arial" w:hAnsi="Arial" w:cs="Arial"/>
          <w:sz w:val="22"/>
          <w:szCs w:val="22"/>
          <w:lang w:val="en-GB"/>
        </w:rPr>
        <w:t xml:space="preserve"> Manager, prior to review by the </w:t>
      </w:r>
      <w:r w:rsidR="00B51094" w:rsidRPr="00ED225F">
        <w:rPr>
          <w:rFonts w:ascii="Arial" w:hAnsi="Arial" w:cs="Arial"/>
          <w:sz w:val="22"/>
          <w:szCs w:val="22"/>
          <w:lang w:val="en-GB"/>
        </w:rPr>
        <w:t>Service Manager</w:t>
      </w:r>
      <w:r w:rsidRPr="00ED225F">
        <w:rPr>
          <w:rFonts w:ascii="Arial" w:hAnsi="Arial" w:cs="Arial"/>
          <w:sz w:val="22"/>
          <w:szCs w:val="22"/>
          <w:lang w:val="en-GB"/>
        </w:rPr>
        <w:t xml:space="preserve">.  </w:t>
      </w:r>
      <w:r w:rsidR="00EA74AB" w:rsidRPr="00ED225F">
        <w:rPr>
          <w:rFonts w:ascii="Arial" w:hAnsi="Arial" w:cs="Arial"/>
          <w:sz w:val="22"/>
          <w:szCs w:val="22"/>
          <w:lang w:val="en-GB"/>
        </w:rPr>
        <w:t xml:space="preserve">In order to meet these timescale the Social Work </w:t>
      </w:r>
      <w:r w:rsidR="00B04602" w:rsidRPr="00ED225F">
        <w:rPr>
          <w:rFonts w:ascii="Arial" w:hAnsi="Arial" w:cs="Arial"/>
          <w:sz w:val="22"/>
          <w:szCs w:val="22"/>
          <w:lang w:val="en-GB"/>
        </w:rPr>
        <w:t>team</w:t>
      </w:r>
      <w:r w:rsidR="00AD38DB" w:rsidRPr="00ED225F">
        <w:rPr>
          <w:rFonts w:ascii="Arial" w:hAnsi="Arial" w:cs="Arial"/>
          <w:sz w:val="22"/>
          <w:szCs w:val="22"/>
          <w:lang w:val="en-GB"/>
        </w:rPr>
        <w:t xml:space="preserve"> </w:t>
      </w:r>
      <w:r w:rsidR="00EA74AB" w:rsidRPr="00ED225F">
        <w:rPr>
          <w:rFonts w:ascii="Arial" w:hAnsi="Arial" w:cs="Arial"/>
          <w:sz w:val="22"/>
          <w:szCs w:val="22"/>
          <w:lang w:val="en-GB"/>
        </w:rPr>
        <w:t xml:space="preserve">will need to set interim timescales for drafts to allow an effective quality assurance process. </w:t>
      </w:r>
    </w:p>
    <w:p w:rsidR="00FE0C7A" w:rsidRPr="00ED225F" w:rsidRDefault="00FE0C7A" w:rsidP="00EA7D87">
      <w:pPr>
        <w:jc w:val="both"/>
        <w:rPr>
          <w:rFonts w:ascii="Arial" w:hAnsi="Arial" w:cs="Arial"/>
          <w:sz w:val="22"/>
          <w:szCs w:val="22"/>
          <w:lang w:val="en-GB"/>
        </w:rPr>
      </w:pPr>
    </w:p>
    <w:p w:rsidR="00EA74AB" w:rsidRPr="00ED225F" w:rsidRDefault="00EA74AB" w:rsidP="00EA7D87">
      <w:pPr>
        <w:jc w:val="both"/>
        <w:rPr>
          <w:rFonts w:ascii="Arial" w:hAnsi="Arial" w:cs="Arial"/>
          <w:sz w:val="22"/>
          <w:szCs w:val="22"/>
          <w:lang w:val="en-GB"/>
        </w:rPr>
      </w:pPr>
      <w:r w:rsidRPr="00ED225F">
        <w:rPr>
          <w:rFonts w:ascii="Arial" w:hAnsi="Arial" w:cs="Arial"/>
          <w:sz w:val="22"/>
          <w:szCs w:val="22"/>
          <w:lang w:val="en-GB"/>
        </w:rPr>
        <w:t xml:space="preserve">The allocated solicitor will </w:t>
      </w:r>
      <w:r w:rsidR="006B7D40" w:rsidRPr="00ED225F">
        <w:rPr>
          <w:rFonts w:ascii="Arial" w:hAnsi="Arial" w:cs="Arial"/>
          <w:sz w:val="22"/>
          <w:szCs w:val="22"/>
          <w:lang w:val="en-GB"/>
        </w:rPr>
        <w:t xml:space="preserve">review the statement, care plan, </w:t>
      </w:r>
      <w:proofErr w:type="gramStart"/>
      <w:r w:rsidR="006B7D40" w:rsidRPr="00ED225F">
        <w:rPr>
          <w:rFonts w:ascii="Arial" w:hAnsi="Arial" w:cs="Arial"/>
          <w:sz w:val="22"/>
          <w:szCs w:val="22"/>
          <w:lang w:val="en-GB"/>
        </w:rPr>
        <w:t>annex and evidential documents (see following section)</w:t>
      </w:r>
      <w:proofErr w:type="gramEnd"/>
      <w:r w:rsidR="006B7D40" w:rsidRPr="00ED225F">
        <w:rPr>
          <w:rFonts w:ascii="Arial" w:hAnsi="Arial" w:cs="Arial"/>
          <w:sz w:val="22"/>
          <w:szCs w:val="22"/>
          <w:lang w:val="en-GB"/>
        </w:rPr>
        <w:t xml:space="preserve"> and </w:t>
      </w:r>
      <w:r w:rsidRPr="00ED225F">
        <w:rPr>
          <w:rFonts w:ascii="Arial" w:hAnsi="Arial" w:cs="Arial"/>
          <w:sz w:val="22"/>
          <w:szCs w:val="22"/>
          <w:lang w:val="en-GB"/>
        </w:rPr>
        <w:t xml:space="preserve">return the initial statement and care plan for any amendments within 3 working days or less in line with the timescale to issue proceedings.  </w:t>
      </w:r>
    </w:p>
    <w:p w:rsidR="00FE0C7A" w:rsidRPr="00ED225F" w:rsidRDefault="00FE0C7A" w:rsidP="00EA7D87">
      <w:pPr>
        <w:jc w:val="both"/>
        <w:rPr>
          <w:rFonts w:ascii="Arial" w:hAnsi="Arial" w:cs="Arial"/>
          <w:sz w:val="22"/>
          <w:szCs w:val="22"/>
          <w:lang w:val="en-GB"/>
        </w:rPr>
      </w:pPr>
    </w:p>
    <w:p w:rsidR="00EA74AB" w:rsidRPr="00ED225F" w:rsidRDefault="00EA74AB" w:rsidP="00EA7D87">
      <w:pPr>
        <w:jc w:val="both"/>
        <w:rPr>
          <w:rFonts w:ascii="Arial" w:hAnsi="Arial" w:cs="Arial"/>
          <w:sz w:val="22"/>
          <w:szCs w:val="22"/>
          <w:lang w:val="en-GB"/>
        </w:rPr>
      </w:pPr>
      <w:r w:rsidRPr="00ED225F">
        <w:rPr>
          <w:rFonts w:ascii="Arial" w:hAnsi="Arial" w:cs="Arial"/>
          <w:sz w:val="22"/>
          <w:szCs w:val="22"/>
          <w:lang w:val="en-GB"/>
        </w:rPr>
        <w:t xml:space="preserve">The Social Work </w:t>
      </w:r>
      <w:r w:rsidR="00B04602" w:rsidRPr="00ED225F">
        <w:rPr>
          <w:rFonts w:ascii="Arial" w:hAnsi="Arial" w:cs="Arial"/>
          <w:sz w:val="22"/>
          <w:szCs w:val="22"/>
          <w:lang w:val="en-GB"/>
        </w:rPr>
        <w:t xml:space="preserve">team </w:t>
      </w:r>
      <w:r w:rsidRPr="00ED225F">
        <w:rPr>
          <w:rFonts w:ascii="Arial" w:hAnsi="Arial" w:cs="Arial"/>
          <w:sz w:val="22"/>
          <w:szCs w:val="22"/>
          <w:lang w:val="en-GB"/>
        </w:rPr>
        <w:t>will finalise the documents returning signed copies</w:t>
      </w:r>
      <w:r w:rsidR="006B7D40" w:rsidRPr="00ED225F">
        <w:rPr>
          <w:rFonts w:ascii="Arial" w:hAnsi="Arial" w:cs="Arial"/>
          <w:sz w:val="22"/>
          <w:szCs w:val="22"/>
          <w:lang w:val="en-GB"/>
        </w:rPr>
        <w:t>, along with any further requested annex or evidential documents as soon as possible and</w:t>
      </w:r>
      <w:r w:rsidRPr="00ED225F">
        <w:rPr>
          <w:rFonts w:ascii="Arial" w:hAnsi="Arial" w:cs="Arial"/>
          <w:sz w:val="22"/>
          <w:szCs w:val="22"/>
          <w:lang w:val="en-GB"/>
        </w:rPr>
        <w:t xml:space="preserve"> within 2 working days or less in line with the timescale to issue proceedings.</w:t>
      </w:r>
    </w:p>
    <w:p w:rsidR="006B7D40" w:rsidRPr="00ED225F" w:rsidRDefault="006B7D40" w:rsidP="00EA7D87">
      <w:pPr>
        <w:jc w:val="both"/>
        <w:rPr>
          <w:rFonts w:ascii="Arial" w:hAnsi="Arial" w:cs="Arial"/>
          <w:sz w:val="22"/>
          <w:szCs w:val="22"/>
          <w:lang w:val="en-GB"/>
        </w:rPr>
      </w:pPr>
    </w:p>
    <w:p w:rsidR="006B7D40" w:rsidRPr="00ED225F" w:rsidRDefault="006B7D40" w:rsidP="006B7D40">
      <w:pPr>
        <w:jc w:val="both"/>
        <w:rPr>
          <w:rFonts w:ascii="Arial" w:hAnsi="Arial" w:cs="Arial"/>
          <w:sz w:val="22"/>
          <w:szCs w:val="22"/>
          <w:lang w:val="en-GB"/>
        </w:rPr>
      </w:pPr>
      <w:r w:rsidRPr="00ED225F">
        <w:rPr>
          <w:rFonts w:ascii="Arial" w:hAnsi="Arial" w:cs="Arial"/>
          <w:sz w:val="22"/>
          <w:szCs w:val="22"/>
          <w:lang w:val="en-GB"/>
        </w:rPr>
        <w:t>The allocated solicitor will issue proceedings on receipt of all the required documents, including fully approved and signed statement.</w:t>
      </w:r>
    </w:p>
    <w:p w:rsidR="006B7D40" w:rsidRPr="00ED225F" w:rsidRDefault="006B7D40" w:rsidP="00EA7D87">
      <w:pPr>
        <w:jc w:val="both"/>
        <w:rPr>
          <w:rFonts w:ascii="Arial" w:hAnsi="Arial" w:cs="Arial"/>
          <w:sz w:val="22"/>
          <w:szCs w:val="22"/>
          <w:lang w:val="en-GB"/>
        </w:rPr>
      </w:pPr>
    </w:p>
    <w:p w:rsidR="00CB1D4D" w:rsidRPr="00ED225F" w:rsidRDefault="00CB1D4D" w:rsidP="00EA7D87">
      <w:pPr>
        <w:jc w:val="both"/>
        <w:rPr>
          <w:rFonts w:ascii="Arial" w:hAnsi="Arial" w:cs="Arial"/>
          <w:sz w:val="22"/>
          <w:szCs w:val="22"/>
          <w:lang w:val="en-GB"/>
        </w:rPr>
      </w:pPr>
    </w:p>
    <w:p w:rsidR="00EA74AB" w:rsidRPr="00ED225F" w:rsidRDefault="00F43B6C" w:rsidP="00EA7D87">
      <w:pPr>
        <w:jc w:val="both"/>
        <w:rPr>
          <w:rFonts w:ascii="Arial" w:hAnsi="Arial" w:cs="Arial"/>
          <w:b/>
          <w:sz w:val="22"/>
          <w:szCs w:val="22"/>
          <w:u w:val="single"/>
          <w:lang w:val="en-GB"/>
        </w:rPr>
      </w:pPr>
      <w:r w:rsidRPr="00ED225F">
        <w:rPr>
          <w:rFonts w:ascii="Arial" w:hAnsi="Arial" w:cs="Arial"/>
          <w:b/>
          <w:sz w:val="22"/>
          <w:szCs w:val="22"/>
          <w:u w:val="single"/>
          <w:lang w:val="en-GB"/>
        </w:rPr>
        <w:t>3.9 Additional</w:t>
      </w:r>
      <w:r w:rsidR="00EA74AB" w:rsidRPr="00ED225F">
        <w:rPr>
          <w:rFonts w:ascii="Arial" w:hAnsi="Arial" w:cs="Arial"/>
          <w:b/>
          <w:sz w:val="22"/>
          <w:szCs w:val="22"/>
          <w:u w:val="single"/>
          <w:lang w:val="en-GB"/>
        </w:rPr>
        <w:t xml:space="preserve"> Documentation</w:t>
      </w:r>
      <w:r w:rsidR="00772D35" w:rsidRPr="00ED225F">
        <w:rPr>
          <w:rFonts w:ascii="Arial" w:hAnsi="Arial" w:cs="Arial"/>
          <w:b/>
          <w:sz w:val="22"/>
          <w:szCs w:val="22"/>
          <w:u w:val="single"/>
          <w:lang w:val="en-GB"/>
        </w:rPr>
        <w:t>: ‘Annex Documents’</w:t>
      </w:r>
    </w:p>
    <w:p w:rsidR="00FE4E11" w:rsidRPr="00ED225F" w:rsidRDefault="00FE4E11" w:rsidP="00EA7D87">
      <w:pPr>
        <w:jc w:val="both"/>
        <w:rPr>
          <w:rFonts w:ascii="Arial" w:hAnsi="Arial" w:cs="Arial"/>
          <w:sz w:val="22"/>
          <w:szCs w:val="22"/>
          <w:lang w:val="en-GB"/>
        </w:rPr>
      </w:pPr>
    </w:p>
    <w:p w:rsidR="00FE0C7A" w:rsidRPr="00ED225F" w:rsidRDefault="00FE0C7A" w:rsidP="00EA7D87">
      <w:pPr>
        <w:jc w:val="both"/>
        <w:rPr>
          <w:rFonts w:ascii="Arial" w:hAnsi="Arial" w:cs="Arial"/>
          <w:sz w:val="22"/>
          <w:szCs w:val="22"/>
          <w:lang w:val="en-GB"/>
        </w:rPr>
      </w:pPr>
    </w:p>
    <w:p w:rsidR="00772D35" w:rsidRPr="00ED225F" w:rsidRDefault="00772D35" w:rsidP="00772D35">
      <w:pPr>
        <w:jc w:val="both"/>
        <w:rPr>
          <w:rFonts w:ascii="Arial" w:hAnsi="Arial" w:cs="Arial"/>
          <w:sz w:val="22"/>
          <w:szCs w:val="22"/>
          <w:lang w:val="en-GB"/>
        </w:rPr>
      </w:pPr>
      <w:r w:rsidRPr="00ED225F">
        <w:rPr>
          <w:rFonts w:ascii="Arial" w:hAnsi="Arial" w:cs="Arial"/>
          <w:sz w:val="22"/>
          <w:szCs w:val="22"/>
          <w:lang w:val="en-GB"/>
        </w:rPr>
        <w:t xml:space="preserve">A list of previous assessments and documents will also need to </w:t>
      </w:r>
      <w:proofErr w:type="gramStart"/>
      <w:r w:rsidRPr="00ED225F">
        <w:rPr>
          <w:rFonts w:ascii="Arial" w:hAnsi="Arial" w:cs="Arial"/>
          <w:sz w:val="22"/>
          <w:szCs w:val="22"/>
          <w:lang w:val="en-GB"/>
        </w:rPr>
        <w:t>be provided</w:t>
      </w:r>
      <w:proofErr w:type="gramEnd"/>
      <w:r w:rsidRPr="00ED225F">
        <w:rPr>
          <w:rFonts w:ascii="Arial" w:hAnsi="Arial" w:cs="Arial"/>
          <w:sz w:val="22"/>
          <w:szCs w:val="22"/>
          <w:lang w:val="en-GB"/>
        </w:rPr>
        <w:t xml:space="preserve"> to the parties, who can then request copies.  Therefore</w:t>
      </w:r>
      <w:r w:rsidR="002915DA" w:rsidRPr="00ED225F">
        <w:rPr>
          <w:rFonts w:ascii="Arial" w:hAnsi="Arial" w:cs="Arial"/>
          <w:sz w:val="22"/>
          <w:szCs w:val="22"/>
          <w:lang w:val="en-GB"/>
        </w:rPr>
        <w:t>,</w:t>
      </w:r>
      <w:r w:rsidRPr="00ED225F">
        <w:rPr>
          <w:rFonts w:ascii="Arial" w:hAnsi="Arial" w:cs="Arial"/>
          <w:sz w:val="22"/>
          <w:szCs w:val="22"/>
          <w:lang w:val="en-GB"/>
        </w:rPr>
        <w:t xml:space="preserve"> these documents need to be provided to the allocated solicitor as early as possible to enable the application to be made </w:t>
      </w:r>
      <w:proofErr w:type="gramStart"/>
      <w:r w:rsidRPr="00ED225F">
        <w:rPr>
          <w:rFonts w:ascii="Arial" w:hAnsi="Arial" w:cs="Arial"/>
          <w:sz w:val="22"/>
          <w:szCs w:val="22"/>
          <w:lang w:val="en-GB"/>
        </w:rPr>
        <w:t>without delay</w:t>
      </w:r>
      <w:proofErr w:type="gramEnd"/>
      <w:r w:rsidRPr="00ED225F">
        <w:rPr>
          <w:rFonts w:ascii="Arial" w:hAnsi="Arial" w:cs="Arial"/>
          <w:sz w:val="22"/>
          <w:szCs w:val="22"/>
          <w:lang w:val="en-GB"/>
        </w:rPr>
        <w:t>; they should be provided no later than 1</w:t>
      </w:r>
      <w:r w:rsidR="00FD35BD" w:rsidRPr="00ED225F">
        <w:rPr>
          <w:rFonts w:ascii="Arial" w:hAnsi="Arial" w:cs="Arial"/>
          <w:sz w:val="22"/>
          <w:szCs w:val="22"/>
          <w:lang w:val="en-GB"/>
        </w:rPr>
        <w:t>0</w:t>
      </w:r>
      <w:r w:rsidRPr="00ED225F">
        <w:rPr>
          <w:rFonts w:ascii="Arial" w:hAnsi="Arial" w:cs="Arial"/>
          <w:sz w:val="22"/>
          <w:szCs w:val="22"/>
          <w:lang w:val="en-GB"/>
        </w:rPr>
        <w:t xml:space="preserve"> days from the Legal </w:t>
      </w:r>
      <w:r w:rsidR="002359B2" w:rsidRPr="00ED225F">
        <w:rPr>
          <w:rFonts w:ascii="Arial" w:hAnsi="Arial" w:cs="Arial"/>
          <w:sz w:val="22"/>
          <w:szCs w:val="22"/>
          <w:lang w:val="en-GB"/>
        </w:rPr>
        <w:t xml:space="preserve">Planning Meeting </w:t>
      </w:r>
      <w:r w:rsidRPr="00ED225F">
        <w:rPr>
          <w:rFonts w:ascii="Arial" w:hAnsi="Arial" w:cs="Arial"/>
          <w:sz w:val="22"/>
          <w:szCs w:val="22"/>
          <w:lang w:val="en-GB"/>
        </w:rPr>
        <w:t xml:space="preserve">or earlier in line with the timescale to issue proceedings.  </w:t>
      </w:r>
    </w:p>
    <w:p w:rsidR="00772D35" w:rsidRPr="00ED225F" w:rsidRDefault="00772D35" w:rsidP="00EA7D87">
      <w:pPr>
        <w:jc w:val="both"/>
        <w:rPr>
          <w:rFonts w:ascii="Arial" w:hAnsi="Arial" w:cs="Arial"/>
          <w:sz w:val="22"/>
          <w:szCs w:val="22"/>
          <w:lang w:val="en-GB"/>
        </w:rPr>
      </w:pPr>
    </w:p>
    <w:p w:rsidR="00772D35" w:rsidRPr="00ED225F" w:rsidRDefault="00772D35" w:rsidP="00772D35">
      <w:pPr>
        <w:jc w:val="both"/>
        <w:rPr>
          <w:rFonts w:ascii="Arial" w:hAnsi="Arial" w:cs="Arial"/>
          <w:sz w:val="22"/>
          <w:szCs w:val="22"/>
          <w:lang w:val="en-GB"/>
        </w:rPr>
      </w:pPr>
      <w:r w:rsidRPr="00ED225F">
        <w:rPr>
          <w:rFonts w:ascii="Arial" w:hAnsi="Arial" w:cs="Arial"/>
          <w:sz w:val="22"/>
          <w:szCs w:val="22"/>
          <w:lang w:val="en-GB"/>
        </w:rPr>
        <w:t xml:space="preserve">The Social Work statement may refer to other documents as additional evidence that the Local Authority relies upon; these </w:t>
      </w:r>
      <w:proofErr w:type="gramStart"/>
      <w:r w:rsidRPr="00ED225F">
        <w:rPr>
          <w:rFonts w:ascii="Arial" w:hAnsi="Arial" w:cs="Arial"/>
          <w:sz w:val="22"/>
          <w:szCs w:val="22"/>
          <w:lang w:val="en-GB"/>
        </w:rPr>
        <w:t>must be provided</w:t>
      </w:r>
      <w:proofErr w:type="gramEnd"/>
      <w:r w:rsidRPr="00ED225F">
        <w:rPr>
          <w:rFonts w:ascii="Arial" w:hAnsi="Arial" w:cs="Arial"/>
          <w:sz w:val="22"/>
          <w:szCs w:val="22"/>
          <w:lang w:val="en-GB"/>
        </w:rPr>
        <w:t xml:space="preserve"> to the legal department in line with the above.</w:t>
      </w:r>
    </w:p>
    <w:p w:rsidR="00772D35" w:rsidRPr="00ED225F" w:rsidRDefault="00772D35" w:rsidP="00772D35">
      <w:pPr>
        <w:jc w:val="both"/>
        <w:rPr>
          <w:rFonts w:ascii="Arial" w:hAnsi="Arial" w:cs="Arial"/>
          <w:sz w:val="22"/>
          <w:szCs w:val="22"/>
          <w:lang w:val="en-GB"/>
        </w:rPr>
      </w:pPr>
    </w:p>
    <w:p w:rsidR="00772D35" w:rsidRPr="00ED225F" w:rsidRDefault="00772D35" w:rsidP="00772D35">
      <w:pPr>
        <w:jc w:val="both"/>
        <w:rPr>
          <w:rFonts w:ascii="Arial" w:hAnsi="Arial" w:cs="Arial"/>
          <w:sz w:val="22"/>
          <w:szCs w:val="22"/>
          <w:lang w:val="en-GB"/>
        </w:rPr>
      </w:pPr>
      <w:r w:rsidRPr="00ED225F">
        <w:rPr>
          <w:rFonts w:ascii="Arial" w:hAnsi="Arial" w:cs="Arial"/>
          <w:sz w:val="22"/>
          <w:szCs w:val="22"/>
          <w:lang w:val="en-GB"/>
        </w:rPr>
        <w:t xml:space="preserve">The </w:t>
      </w:r>
      <w:r w:rsidR="00A96D17" w:rsidRPr="00ED225F">
        <w:rPr>
          <w:rFonts w:ascii="Arial" w:hAnsi="Arial" w:cs="Arial"/>
          <w:sz w:val="22"/>
          <w:szCs w:val="22"/>
          <w:lang w:val="en-GB"/>
        </w:rPr>
        <w:t>LB Newham</w:t>
      </w:r>
      <w:r w:rsidRPr="00ED225F">
        <w:rPr>
          <w:rFonts w:ascii="Arial" w:hAnsi="Arial" w:cs="Arial"/>
          <w:sz w:val="22"/>
          <w:szCs w:val="22"/>
          <w:lang w:val="en-GB"/>
        </w:rPr>
        <w:t xml:space="preserve"> legal team will complete the C110 Application Form, will write the separate Local Authority Threshold document, and </w:t>
      </w:r>
      <w:proofErr w:type="gramStart"/>
      <w:r w:rsidRPr="00ED225F">
        <w:rPr>
          <w:rFonts w:ascii="Arial" w:hAnsi="Arial" w:cs="Arial"/>
          <w:sz w:val="22"/>
          <w:szCs w:val="22"/>
          <w:lang w:val="en-GB"/>
        </w:rPr>
        <w:t>will also</w:t>
      </w:r>
      <w:proofErr w:type="gramEnd"/>
      <w:r w:rsidRPr="00ED225F">
        <w:rPr>
          <w:rFonts w:ascii="Arial" w:hAnsi="Arial" w:cs="Arial"/>
          <w:sz w:val="22"/>
          <w:szCs w:val="22"/>
          <w:lang w:val="en-GB"/>
        </w:rPr>
        <w:t xml:space="preserve"> make a list of the previous assessments and documents that may be further disclosed.</w:t>
      </w:r>
      <w:r w:rsidR="002359B2" w:rsidRPr="00ED225F">
        <w:rPr>
          <w:rFonts w:ascii="Arial" w:hAnsi="Arial" w:cs="Arial"/>
          <w:sz w:val="22"/>
          <w:szCs w:val="22"/>
          <w:lang w:val="en-GB"/>
        </w:rPr>
        <w:t xml:space="preserve"> The Service Manager will need to sign the application forms prior to submission to court. </w:t>
      </w:r>
    </w:p>
    <w:p w:rsidR="00772D35" w:rsidRPr="00ED225F" w:rsidRDefault="00772D35" w:rsidP="00EA7D87">
      <w:pPr>
        <w:jc w:val="both"/>
        <w:rPr>
          <w:rFonts w:ascii="Arial" w:hAnsi="Arial" w:cs="Arial"/>
          <w:sz w:val="22"/>
          <w:szCs w:val="22"/>
          <w:lang w:val="en-GB"/>
        </w:rPr>
      </w:pPr>
    </w:p>
    <w:p w:rsidR="00772D35" w:rsidRPr="00ED225F" w:rsidRDefault="00772D35" w:rsidP="00EA7D87">
      <w:pPr>
        <w:jc w:val="both"/>
        <w:rPr>
          <w:rFonts w:ascii="Arial" w:hAnsi="Arial" w:cs="Arial"/>
          <w:sz w:val="22"/>
          <w:szCs w:val="22"/>
          <w:lang w:val="en-GB"/>
        </w:rPr>
      </w:pPr>
    </w:p>
    <w:p w:rsidR="00EA74AB" w:rsidRPr="00ED225F" w:rsidRDefault="00F43B6C" w:rsidP="00EA7D87">
      <w:pPr>
        <w:jc w:val="both"/>
        <w:rPr>
          <w:rFonts w:ascii="Arial" w:hAnsi="Arial" w:cs="Arial"/>
          <w:b/>
          <w:sz w:val="22"/>
          <w:szCs w:val="22"/>
          <w:u w:val="single"/>
          <w:lang w:val="en-GB"/>
        </w:rPr>
      </w:pPr>
      <w:r w:rsidRPr="00ED225F">
        <w:rPr>
          <w:rFonts w:ascii="Arial" w:hAnsi="Arial" w:cs="Arial"/>
          <w:b/>
          <w:sz w:val="22"/>
          <w:szCs w:val="22"/>
          <w:u w:val="single"/>
          <w:lang w:val="en-GB"/>
        </w:rPr>
        <w:t>3.10 Court</w:t>
      </w:r>
      <w:r w:rsidR="00EA74AB" w:rsidRPr="00ED225F">
        <w:rPr>
          <w:rFonts w:ascii="Arial" w:hAnsi="Arial" w:cs="Arial"/>
          <w:b/>
          <w:sz w:val="22"/>
          <w:szCs w:val="22"/>
          <w:u w:val="single"/>
          <w:lang w:val="en-GB"/>
        </w:rPr>
        <w:t xml:space="preserve"> Attendance</w:t>
      </w:r>
    </w:p>
    <w:p w:rsidR="00FE4E11" w:rsidRPr="00ED225F" w:rsidRDefault="00FE4E11" w:rsidP="00EA7D87">
      <w:pPr>
        <w:jc w:val="both"/>
        <w:rPr>
          <w:rFonts w:ascii="Arial" w:hAnsi="Arial" w:cs="Arial"/>
          <w:sz w:val="22"/>
          <w:szCs w:val="22"/>
          <w:lang w:val="en-GB"/>
        </w:rPr>
      </w:pPr>
    </w:p>
    <w:p w:rsidR="00EA74AB" w:rsidRPr="00ED225F" w:rsidRDefault="00EA74AB" w:rsidP="00EA7D87">
      <w:pPr>
        <w:jc w:val="both"/>
        <w:rPr>
          <w:rFonts w:ascii="Arial" w:hAnsi="Arial" w:cs="Arial"/>
          <w:sz w:val="22"/>
          <w:szCs w:val="22"/>
          <w:lang w:val="en-GB"/>
        </w:rPr>
      </w:pPr>
      <w:r w:rsidRPr="00ED225F">
        <w:rPr>
          <w:rFonts w:ascii="Arial" w:hAnsi="Arial" w:cs="Arial"/>
          <w:sz w:val="22"/>
          <w:szCs w:val="22"/>
          <w:lang w:val="en-GB"/>
        </w:rPr>
        <w:t xml:space="preserve">The allocated social worker must attend all court hearings.  Where evidence </w:t>
      </w:r>
      <w:proofErr w:type="gramStart"/>
      <w:r w:rsidRPr="00ED225F">
        <w:rPr>
          <w:rFonts w:ascii="Arial" w:hAnsi="Arial" w:cs="Arial"/>
          <w:sz w:val="22"/>
          <w:szCs w:val="22"/>
          <w:lang w:val="en-GB"/>
        </w:rPr>
        <w:t>has been written</w:t>
      </w:r>
      <w:proofErr w:type="gramEnd"/>
      <w:r w:rsidRPr="00ED225F">
        <w:rPr>
          <w:rFonts w:ascii="Arial" w:hAnsi="Arial" w:cs="Arial"/>
          <w:sz w:val="22"/>
          <w:szCs w:val="22"/>
          <w:lang w:val="en-GB"/>
        </w:rPr>
        <w:t xml:space="preserve"> by other social workers they must also attend as required with their line manager unless agreed otherwise.  It is important that the Local Authority ensure that staff who attend </w:t>
      </w:r>
      <w:proofErr w:type="gramStart"/>
      <w:r w:rsidRPr="00ED225F">
        <w:rPr>
          <w:rFonts w:ascii="Arial" w:hAnsi="Arial" w:cs="Arial"/>
          <w:sz w:val="22"/>
          <w:szCs w:val="22"/>
          <w:lang w:val="en-GB"/>
        </w:rPr>
        <w:t>are sufficiently experienced and supported to provide legal representatives with cogent instructions with reference to senior management via telephone when needed</w:t>
      </w:r>
      <w:proofErr w:type="gramEnd"/>
      <w:r w:rsidRPr="00ED225F">
        <w:rPr>
          <w:rFonts w:ascii="Arial" w:hAnsi="Arial" w:cs="Arial"/>
          <w:sz w:val="22"/>
          <w:szCs w:val="22"/>
          <w:lang w:val="en-GB"/>
        </w:rPr>
        <w:t>.</w:t>
      </w:r>
    </w:p>
    <w:p w:rsidR="00582AAF" w:rsidRPr="00ED225F" w:rsidRDefault="00582AAF" w:rsidP="00EA7D87">
      <w:pPr>
        <w:jc w:val="both"/>
        <w:rPr>
          <w:rFonts w:ascii="Arial" w:hAnsi="Arial" w:cs="Arial"/>
          <w:sz w:val="22"/>
          <w:szCs w:val="22"/>
          <w:lang w:val="en-GB"/>
        </w:rPr>
      </w:pPr>
    </w:p>
    <w:p w:rsidR="00582AAF" w:rsidRPr="00ED225F" w:rsidRDefault="00582AAF" w:rsidP="00EA7D87">
      <w:pPr>
        <w:jc w:val="both"/>
        <w:rPr>
          <w:rFonts w:ascii="Arial" w:hAnsi="Arial" w:cs="Arial"/>
          <w:sz w:val="22"/>
          <w:szCs w:val="22"/>
          <w:lang w:val="en-GB"/>
        </w:rPr>
      </w:pPr>
    </w:p>
    <w:p w:rsidR="00582AAF" w:rsidRPr="00ED225F" w:rsidRDefault="00582AAF" w:rsidP="00EA7D87">
      <w:pPr>
        <w:jc w:val="both"/>
        <w:rPr>
          <w:rFonts w:ascii="Arial" w:hAnsi="Arial" w:cs="Arial"/>
          <w:sz w:val="22"/>
          <w:szCs w:val="22"/>
          <w:lang w:val="en-GB"/>
        </w:rPr>
      </w:pPr>
      <w:r w:rsidRPr="00ED225F">
        <w:rPr>
          <w:rFonts w:ascii="Arial" w:hAnsi="Arial" w:cs="Arial"/>
          <w:sz w:val="22"/>
          <w:szCs w:val="22"/>
          <w:lang w:val="en-GB"/>
        </w:rPr>
        <w:t xml:space="preserve">Workers will also need to have their own diaries up to date and available at court so that directions through to IRH or potentially through to Final Hearing can be agreed.  </w:t>
      </w:r>
    </w:p>
    <w:p w:rsidR="00030D4C" w:rsidRPr="00ED225F" w:rsidRDefault="00030D4C" w:rsidP="00EA7D87">
      <w:pPr>
        <w:jc w:val="both"/>
        <w:rPr>
          <w:rFonts w:ascii="Arial" w:hAnsi="Arial" w:cs="Arial"/>
          <w:sz w:val="22"/>
          <w:szCs w:val="22"/>
          <w:lang w:val="en-GB"/>
        </w:rPr>
      </w:pPr>
    </w:p>
    <w:p w:rsidR="007B3C9B" w:rsidRPr="00ED225F" w:rsidRDefault="007B3C9B" w:rsidP="00EA7D87">
      <w:pPr>
        <w:jc w:val="both"/>
        <w:rPr>
          <w:rFonts w:ascii="Arial" w:hAnsi="Arial" w:cs="Arial"/>
          <w:sz w:val="22"/>
          <w:szCs w:val="22"/>
          <w:lang w:val="en-GB"/>
        </w:rPr>
      </w:pPr>
    </w:p>
    <w:p w:rsidR="006D4D7C" w:rsidRDefault="006D4D7C" w:rsidP="00EA7D87">
      <w:pPr>
        <w:jc w:val="both"/>
        <w:rPr>
          <w:rFonts w:ascii="Arial" w:hAnsi="Arial" w:cs="Arial"/>
          <w:b/>
          <w:sz w:val="22"/>
          <w:szCs w:val="22"/>
          <w:u w:val="single"/>
          <w:lang w:val="en-GB"/>
        </w:rPr>
      </w:pPr>
    </w:p>
    <w:p w:rsidR="006D4D7C" w:rsidRDefault="006D4D7C" w:rsidP="00EA7D87">
      <w:pPr>
        <w:jc w:val="both"/>
        <w:rPr>
          <w:rFonts w:ascii="Arial" w:hAnsi="Arial" w:cs="Arial"/>
          <w:b/>
          <w:sz w:val="22"/>
          <w:szCs w:val="22"/>
          <w:u w:val="single"/>
          <w:lang w:val="en-GB"/>
        </w:rPr>
      </w:pPr>
    </w:p>
    <w:p w:rsidR="00EA74AB" w:rsidRPr="00ED225F" w:rsidRDefault="00F43B6C" w:rsidP="00EA7D87">
      <w:pPr>
        <w:jc w:val="both"/>
        <w:rPr>
          <w:rFonts w:ascii="Arial" w:hAnsi="Arial" w:cs="Arial"/>
          <w:sz w:val="22"/>
          <w:szCs w:val="22"/>
          <w:lang w:val="en-GB"/>
        </w:rPr>
      </w:pPr>
      <w:r w:rsidRPr="00ED225F">
        <w:rPr>
          <w:rFonts w:ascii="Arial" w:hAnsi="Arial" w:cs="Arial"/>
          <w:b/>
          <w:sz w:val="22"/>
          <w:szCs w:val="22"/>
          <w:u w:val="single"/>
          <w:lang w:val="en-GB"/>
        </w:rPr>
        <w:lastRenderedPageBreak/>
        <w:t>3.11 Notification</w:t>
      </w:r>
      <w:r w:rsidR="00EA74AB" w:rsidRPr="00ED225F">
        <w:rPr>
          <w:rFonts w:ascii="Arial" w:hAnsi="Arial" w:cs="Arial"/>
          <w:b/>
          <w:sz w:val="22"/>
          <w:szCs w:val="22"/>
          <w:u w:val="single"/>
          <w:lang w:val="en-GB"/>
        </w:rPr>
        <w:t xml:space="preserve"> to Head of Service</w:t>
      </w:r>
    </w:p>
    <w:p w:rsidR="00FE4E11" w:rsidRPr="00ED225F" w:rsidRDefault="00FE4E11" w:rsidP="00EA7D87">
      <w:pPr>
        <w:jc w:val="both"/>
        <w:rPr>
          <w:rFonts w:ascii="Arial" w:hAnsi="Arial" w:cs="Arial"/>
          <w:sz w:val="22"/>
          <w:szCs w:val="22"/>
          <w:lang w:val="en-GB"/>
        </w:rPr>
      </w:pPr>
    </w:p>
    <w:p w:rsidR="00EA74AB" w:rsidRPr="00ED225F" w:rsidRDefault="00EA74AB" w:rsidP="00EA7D87">
      <w:pPr>
        <w:jc w:val="both"/>
        <w:rPr>
          <w:rFonts w:ascii="Arial" w:hAnsi="Arial" w:cs="Arial"/>
          <w:sz w:val="22"/>
          <w:szCs w:val="22"/>
          <w:lang w:val="en-GB"/>
        </w:rPr>
      </w:pPr>
      <w:r w:rsidRPr="00ED225F">
        <w:rPr>
          <w:rFonts w:ascii="Arial" w:hAnsi="Arial" w:cs="Arial"/>
          <w:sz w:val="22"/>
          <w:szCs w:val="22"/>
          <w:lang w:val="en-GB"/>
        </w:rPr>
        <w:t xml:space="preserve">In the event that serious issues arise relating to the reputation of the Local Authority or significant financial risk, then it is the responsibility of both the </w:t>
      </w:r>
      <w:r w:rsidR="006857C1" w:rsidRPr="00ED225F">
        <w:rPr>
          <w:rFonts w:ascii="Arial" w:hAnsi="Arial" w:cs="Arial"/>
          <w:sz w:val="22"/>
          <w:szCs w:val="22"/>
          <w:lang w:val="en-GB"/>
        </w:rPr>
        <w:t xml:space="preserve">relevant </w:t>
      </w:r>
      <w:r w:rsidRPr="00ED225F">
        <w:rPr>
          <w:rFonts w:ascii="Arial" w:hAnsi="Arial" w:cs="Arial"/>
          <w:sz w:val="22"/>
          <w:szCs w:val="22"/>
          <w:lang w:val="en-GB"/>
        </w:rPr>
        <w:t xml:space="preserve">SW Manager and the lawyer with conduct of the case to advise the Head of Service.     </w:t>
      </w:r>
    </w:p>
    <w:p w:rsidR="007B3C9B" w:rsidRPr="00ED225F" w:rsidRDefault="007B3C9B" w:rsidP="00EA7D87">
      <w:pPr>
        <w:jc w:val="both"/>
        <w:rPr>
          <w:rFonts w:ascii="Arial" w:hAnsi="Arial" w:cs="Arial"/>
          <w:sz w:val="22"/>
          <w:szCs w:val="22"/>
          <w:lang w:val="en-GB"/>
        </w:rPr>
      </w:pPr>
    </w:p>
    <w:p w:rsidR="00AD35D1" w:rsidRPr="00ED225F" w:rsidRDefault="00AD35D1" w:rsidP="00EA7D87">
      <w:pPr>
        <w:jc w:val="both"/>
        <w:rPr>
          <w:rFonts w:ascii="Arial" w:hAnsi="Arial" w:cs="Arial"/>
          <w:sz w:val="22"/>
          <w:szCs w:val="22"/>
          <w:lang w:val="en-GB"/>
        </w:rPr>
      </w:pPr>
    </w:p>
    <w:p w:rsidR="00EA74AB" w:rsidRPr="00ED225F" w:rsidRDefault="00F43B6C" w:rsidP="00EA7D87">
      <w:pPr>
        <w:jc w:val="both"/>
        <w:rPr>
          <w:rFonts w:ascii="Arial" w:hAnsi="Arial" w:cs="Arial"/>
          <w:b/>
          <w:sz w:val="22"/>
          <w:szCs w:val="22"/>
          <w:u w:val="single"/>
          <w:lang w:val="en-GB"/>
        </w:rPr>
      </w:pPr>
      <w:r w:rsidRPr="00ED225F">
        <w:rPr>
          <w:rFonts w:ascii="Arial" w:hAnsi="Arial" w:cs="Arial"/>
          <w:b/>
          <w:sz w:val="22"/>
          <w:szCs w:val="22"/>
          <w:u w:val="single"/>
          <w:lang w:val="en-GB"/>
        </w:rPr>
        <w:t>3.12 Ongoing</w:t>
      </w:r>
      <w:r w:rsidR="00AD35D1" w:rsidRPr="00ED225F">
        <w:rPr>
          <w:rFonts w:ascii="Arial" w:hAnsi="Arial" w:cs="Arial"/>
          <w:b/>
          <w:sz w:val="22"/>
          <w:szCs w:val="22"/>
          <w:u w:val="single"/>
          <w:lang w:val="en-GB"/>
        </w:rPr>
        <w:t xml:space="preserve"> review</w:t>
      </w:r>
      <w:r w:rsidR="00EA74AB" w:rsidRPr="00ED225F">
        <w:rPr>
          <w:rFonts w:ascii="Arial" w:hAnsi="Arial" w:cs="Arial"/>
          <w:b/>
          <w:sz w:val="22"/>
          <w:szCs w:val="22"/>
          <w:u w:val="single"/>
          <w:lang w:val="en-GB"/>
        </w:rPr>
        <w:t xml:space="preserve"> during proceedings</w:t>
      </w:r>
    </w:p>
    <w:p w:rsidR="00FE4E11" w:rsidRPr="00ED225F" w:rsidRDefault="00FE4E11" w:rsidP="00EA7D87">
      <w:pPr>
        <w:jc w:val="both"/>
        <w:rPr>
          <w:rFonts w:ascii="Arial" w:hAnsi="Arial" w:cs="Arial"/>
          <w:sz w:val="22"/>
          <w:szCs w:val="22"/>
          <w:lang w:val="en-GB"/>
        </w:rPr>
      </w:pPr>
    </w:p>
    <w:p w:rsidR="00AD35D1" w:rsidRPr="00ED225F" w:rsidRDefault="007B3C9B" w:rsidP="00EA7D87">
      <w:pPr>
        <w:jc w:val="both"/>
        <w:rPr>
          <w:rFonts w:ascii="Arial" w:hAnsi="Arial" w:cs="Arial"/>
          <w:sz w:val="22"/>
          <w:szCs w:val="22"/>
          <w:lang w:val="en-GB"/>
        </w:rPr>
      </w:pPr>
      <w:r w:rsidRPr="00ED225F">
        <w:rPr>
          <w:rFonts w:ascii="Arial" w:hAnsi="Arial" w:cs="Arial"/>
          <w:sz w:val="22"/>
          <w:szCs w:val="22"/>
          <w:lang w:val="en-GB"/>
        </w:rPr>
        <w:t>Where further case management hearings</w:t>
      </w:r>
      <w:r w:rsidR="00AD35D1" w:rsidRPr="00ED225F">
        <w:rPr>
          <w:rFonts w:ascii="Arial" w:hAnsi="Arial" w:cs="Arial"/>
          <w:sz w:val="22"/>
          <w:szCs w:val="22"/>
          <w:lang w:val="en-GB"/>
        </w:rPr>
        <w:t xml:space="preserve"> (FCMH)</w:t>
      </w:r>
      <w:r w:rsidRPr="00ED225F">
        <w:rPr>
          <w:rFonts w:ascii="Arial" w:hAnsi="Arial" w:cs="Arial"/>
          <w:sz w:val="22"/>
          <w:szCs w:val="22"/>
          <w:lang w:val="en-GB"/>
        </w:rPr>
        <w:t xml:space="preserve"> are held, instructions will need to be provided to legal by the Practice </w:t>
      </w:r>
      <w:r w:rsidR="006857C1" w:rsidRPr="00ED225F">
        <w:rPr>
          <w:rFonts w:ascii="Arial" w:hAnsi="Arial" w:cs="Arial"/>
          <w:sz w:val="22"/>
          <w:szCs w:val="22"/>
          <w:lang w:val="en-GB"/>
        </w:rPr>
        <w:t xml:space="preserve">Lead </w:t>
      </w:r>
      <w:r w:rsidRPr="00ED225F">
        <w:rPr>
          <w:rFonts w:ascii="Arial" w:hAnsi="Arial" w:cs="Arial"/>
          <w:sz w:val="22"/>
          <w:szCs w:val="22"/>
          <w:lang w:val="en-GB"/>
        </w:rPr>
        <w:t xml:space="preserve">in </w:t>
      </w:r>
      <w:r w:rsidR="00AD35D1" w:rsidRPr="00ED225F">
        <w:rPr>
          <w:rFonts w:ascii="Arial" w:hAnsi="Arial" w:cs="Arial"/>
          <w:sz w:val="22"/>
          <w:szCs w:val="22"/>
          <w:lang w:val="en-GB"/>
        </w:rPr>
        <w:t xml:space="preserve">liaison with the </w:t>
      </w:r>
      <w:r w:rsidR="00B51094" w:rsidRPr="00ED225F">
        <w:rPr>
          <w:rFonts w:ascii="Arial" w:hAnsi="Arial" w:cs="Arial"/>
          <w:sz w:val="22"/>
          <w:szCs w:val="22"/>
          <w:lang w:val="en-GB"/>
        </w:rPr>
        <w:t>Service Manager</w:t>
      </w:r>
      <w:r w:rsidR="00AD35D1" w:rsidRPr="00ED225F">
        <w:rPr>
          <w:rFonts w:ascii="Arial" w:hAnsi="Arial" w:cs="Arial"/>
          <w:sz w:val="22"/>
          <w:szCs w:val="22"/>
          <w:lang w:val="en-GB"/>
        </w:rPr>
        <w:t xml:space="preserve">.  </w:t>
      </w:r>
      <w:r w:rsidR="0089203D" w:rsidRPr="00ED225F">
        <w:rPr>
          <w:rFonts w:ascii="Arial" w:hAnsi="Arial" w:cs="Arial"/>
          <w:sz w:val="22"/>
          <w:szCs w:val="22"/>
          <w:lang w:val="en-GB"/>
        </w:rPr>
        <w:t xml:space="preserve">Where cases are likely to be departing from the 26-week track, (management discretion </w:t>
      </w:r>
      <w:proofErr w:type="gramStart"/>
      <w:r w:rsidR="0089203D" w:rsidRPr="00ED225F">
        <w:rPr>
          <w:rFonts w:ascii="Arial" w:hAnsi="Arial" w:cs="Arial"/>
          <w:sz w:val="22"/>
          <w:szCs w:val="22"/>
          <w:lang w:val="en-GB"/>
        </w:rPr>
        <w:t>can be applied</w:t>
      </w:r>
      <w:proofErr w:type="gramEnd"/>
      <w:r w:rsidR="0089203D" w:rsidRPr="00ED225F">
        <w:rPr>
          <w:rFonts w:ascii="Arial" w:hAnsi="Arial" w:cs="Arial"/>
          <w:sz w:val="22"/>
          <w:szCs w:val="22"/>
          <w:lang w:val="en-GB"/>
        </w:rPr>
        <w:t xml:space="preserve">) and in </w:t>
      </w:r>
      <w:r w:rsidR="00AD35D1" w:rsidRPr="00ED225F">
        <w:rPr>
          <w:rFonts w:ascii="Arial" w:hAnsi="Arial" w:cs="Arial"/>
          <w:sz w:val="22"/>
          <w:szCs w:val="22"/>
          <w:lang w:val="en-GB"/>
        </w:rPr>
        <w:t>particularly complex cases</w:t>
      </w:r>
      <w:r w:rsidR="0089203D" w:rsidRPr="00ED225F">
        <w:rPr>
          <w:rFonts w:ascii="Arial" w:hAnsi="Arial" w:cs="Arial"/>
          <w:sz w:val="22"/>
          <w:szCs w:val="22"/>
          <w:lang w:val="en-GB"/>
        </w:rPr>
        <w:t xml:space="preserve"> (optional)</w:t>
      </w:r>
      <w:r w:rsidR="00AD35D1" w:rsidRPr="00ED225F">
        <w:rPr>
          <w:rFonts w:ascii="Arial" w:hAnsi="Arial" w:cs="Arial"/>
          <w:sz w:val="22"/>
          <w:szCs w:val="22"/>
          <w:lang w:val="en-GB"/>
        </w:rPr>
        <w:t xml:space="preserve">, the </w:t>
      </w:r>
      <w:r w:rsidR="00B51094" w:rsidRPr="00ED225F">
        <w:rPr>
          <w:rFonts w:ascii="Arial" w:hAnsi="Arial" w:cs="Arial"/>
          <w:sz w:val="22"/>
          <w:szCs w:val="22"/>
          <w:lang w:val="en-GB"/>
        </w:rPr>
        <w:t>Service Manager</w:t>
      </w:r>
      <w:r w:rsidR="00AD35D1" w:rsidRPr="00ED225F">
        <w:rPr>
          <w:rFonts w:ascii="Arial" w:hAnsi="Arial" w:cs="Arial"/>
          <w:sz w:val="22"/>
          <w:szCs w:val="22"/>
          <w:lang w:val="en-GB"/>
        </w:rPr>
        <w:t xml:space="preserve"> </w:t>
      </w:r>
      <w:r w:rsidR="0089203D" w:rsidRPr="00ED225F">
        <w:rPr>
          <w:rFonts w:ascii="Arial" w:hAnsi="Arial" w:cs="Arial"/>
          <w:sz w:val="22"/>
          <w:szCs w:val="22"/>
          <w:lang w:val="en-GB"/>
        </w:rPr>
        <w:t>will</w:t>
      </w:r>
      <w:r w:rsidR="00AD35D1" w:rsidRPr="00ED225F">
        <w:rPr>
          <w:rFonts w:ascii="Arial" w:hAnsi="Arial" w:cs="Arial"/>
          <w:sz w:val="22"/>
          <w:szCs w:val="22"/>
          <w:lang w:val="en-GB"/>
        </w:rPr>
        <w:t xml:space="preserve"> chair a Review Legal Planning Meeting prior to a FCMH.</w:t>
      </w:r>
    </w:p>
    <w:p w:rsidR="00AD35D1" w:rsidRPr="00ED225F" w:rsidRDefault="00AD35D1" w:rsidP="00EA7D87">
      <w:pPr>
        <w:jc w:val="both"/>
        <w:rPr>
          <w:rFonts w:ascii="Arial" w:hAnsi="Arial" w:cs="Arial"/>
          <w:sz w:val="22"/>
          <w:szCs w:val="22"/>
          <w:lang w:val="en-GB"/>
        </w:rPr>
      </w:pPr>
    </w:p>
    <w:p w:rsidR="00EA74AB" w:rsidRPr="00ED225F" w:rsidRDefault="00AD35D1" w:rsidP="00EA7D87">
      <w:pPr>
        <w:jc w:val="both"/>
        <w:rPr>
          <w:rFonts w:ascii="Arial" w:hAnsi="Arial" w:cs="Arial"/>
          <w:sz w:val="22"/>
          <w:szCs w:val="22"/>
          <w:lang w:val="en-GB"/>
        </w:rPr>
      </w:pPr>
      <w:r w:rsidRPr="00E2000E">
        <w:rPr>
          <w:rFonts w:ascii="Arial" w:hAnsi="Arial" w:cs="Arial"/>
          <w:sz w:val="22"/>
          <w:szCs w:val="22"/>
          <w:lang w:val="en-GB"/>
        </w:rPr>
        <w:t xml:space="preserve">The social work team will need to continue </w:t>
      </w:r>
      <w:r w:rsidR="00F43B6C" w:rsidRPr="00E2000E">
        <w:rPr>
          <w:rFonts w:ascii="Arial" w:hAnsi="Arial" w:cs="Arial"/>
          <w:sz w:val="22"/>
          <w:szCs w:val="22"/>
          <w:lang w:val="en-GB"/>
        </w:rPr>
        <w:t>to consider</w:t>
      </w:r>
      <w:r w:rsidR="00EA74AB" w:rsidRPr="00E2000E">
        <w:rPr>
          <w:rFonts w:ascii="Arial" w:hAnsi="Arial" w:cs="Arial"/>
          <w:sz w:val="22"/>
          <w:szCs w:val="22"/>
          <w:lang w:val="en-GB"/>
        </w:rPr>
        <w:t xml:space="preserve"> the following:</w:t>
      </w:r>
    </w:p>
    <w:p w:rsidR="00EA74AB" w:rsidRPr="00ED225F" w:rsidRDefault="00EA74AB" w:rsidP="00EA7D87">
      <w:pPr>
        <w:pStyle w:val="ListParagraph"/>
        <w:numPr>
          <w:ilvl w:val="0"/>
          <w:numId w:val="22"/>
        </w:numPr>
        <w:spacing w:after="200" w:line="276" w:lineRule="auto"/>
        <w:jc w:val="both"/>
        <w:rPr>
          <w:rFonts w:ascii="Arial" w:hAnsi="Arial" w:cs="Arial"/>
          <w:sz w:val="22"/>
          <w:szCs w:val="22"/>
          <w:lang w:val="en-GB"/>
        </w:rPr>
      </w:pPr>
      <w:r w:rsidRPr="00ED225F">
        <w:rPr>
          <w:rFonts w:ascii="Arial" w:hAnsi="Arial" w:cs="Arial"/>
          <w:sz w:val="22"/>
          <w:szCs w:val="22"/>
          <w:lang w:val="en-GB"/>
        </w:rPr>
        <w:t>Confirmation of those with Parental Responsibility, any dispute regarding parental responsibility and action to address such dispute.</w:t>
      </w:r>
    </w:p>
    <w:p w:rsidR="00EA74AB" w:rsidRPr="00ED225F" w:rsidRDefault="00EA74AB" w:rsidP="00EA7D87">
      <w:pPr>
        <w:pStyle w:val="ListParagraph"/>
        <w:numPr>
          <w:ilvl w:val="0"/>
          <w:numId w:val="22"/>
        </w:numPr>
        <w:spacing w:after="200" w:line="276" w:lineRule="auto"/>
        <w:jc w:val="both"/>
        <w:rPr>
          <w:rFonts w:ascii="Arial" w:hAnsi="Arial" w:cs="Arial"/>
          <w:sz w:val="22"/>
          <w:szCs w:val="22"/>
          <w:lang w:val="en-GB"/>
        </w:rPr>
      </w:pPr>
      <w:r w:rsidRPr="00ED225F">
        <w:rPr>
          <w:rFonts w:ascii="Arial" w:hAnsi="Arial" w:cs="Arial"/>
          <w:sz w:val="22"/>
          <w:szCs w:val="22"/>
          <w:lang w:val="en-GB"/>
        </w:rPr>
        <w:t xml:space="preserve">Updated evidence in relation to parenting capacity from the social work </w:t>
      </w:r>
      <w:r w:rsidR="00376CCC" w:rsidRPr="00ED225F">
        <w:rPr>
          <w:rFonts w:ascii="Arial" w:hAnsi="Arial" w:cs="Arial"/>
          <w:sz w:val="22"/>
          <w:szCs w:val="22"/>
          <w:lang w:val="en-GB"/>
        </w:rPr>
        <w:t xml:space="preserve">team </w:t>
      </w:r>
      <w:r w:rsidRPr="00ED225F">
        <w:rPr>
          <w:rFonts w:ascii="Arial" w:hAnsi="Arial" w:cs="Arial"/>
          <w:sz w:val="22"/>
          <w:szCs w:val="22"/>
          <w:lang w:val="en-GB"/>
        </w:rPr>
        <w:t xml:space="preserve">or other assessments and the impact on the Local Authority care plan.  </w:t>
      </w:r>
    </w:p>
    <w:p w:rsidR="00EA74AB" w:rsidRPr="00ED225F" w:rsidRDefault="00EA74AB" w:rsidP="00EA7D87">
      <w:pPr>
        <w:pStyle w:val="ListParagraph"/>
        <w:numPr>
          <w:ilvl w:val="0"/>
          <w:numId w:val="22"/>
        </w:numPr>
        <w:spacing w:after="200" w:line="276" w:lineRule="auto"/>
        <w:jc w:val="both"/>
        <w:rPr>
          <w:rFonts w:ascii="Arial" w:hAnsi="Arial" w:cs="Arial"/>
          <w:sz w:val="22"/>
          <w:szCs w:val="22"/>
          <w:lang w:val="en-GB"/>
        </w:rPr>
      </w:pPr>
      <w:r w:rsidRPr="00ED225F">
        <w:rPr>
          <w:rFonts w:ascii="Arial" w:hAnsi="Arial" w:cs="Arial"/>
          <w:sz w:val="22"/>
          <w:szCs w:val="22"/>
          <w:lang w:val="en-GB"/>
        </w:rPr>
        <w:t>Progress / Outcome of assessments in relation to parenting capacity</w:t>
      </w:r>
    </w:p>
    <w:p w:rsidR="00EA74AB" w:rsidRPr="00ED225F" w:rsidRDefault="00EA74AB" w:rsidP="00EA7D87">
      <w:pPr>
        <w:pStyle w:val="ListParagraph"/>
        <w:numPr>
          <w:ilvl w:val="0"/>
          <w:numId w:val="22"/>
        </w:numPr>
        <w:spacing w:after="200" w:line="276" w:lineRule="auto"/>
        <w:jc w:val="both"/>
        <w:rPr>
          <w:rFonts w:ascii="Arial" w:hAnsi="Arial" w:cs="Arial"/>
          <w:sz w:val="22"/>
          <w:szCs w:val="22"/>
          <w:lang w:val="en-GB"/>
        </w:rPr>
      </w:pPr>
      <w:r w:rsidRPr="00ED225F">
        <w:rPr>
          <w:rFonts w:ascii="Arial" w:hAnsi="Arial" w:cs="Arial"/>
          <w:sz w:val="22"/>
          <w:szCs w:val="22"/>
          <w:lang w:val="en-GB"/>
        </w:rPr>
        <w:t>Consideration of any issues arising from the legal status</w:t>
      </w:r>
      <w:proofErr w:type="gramStart"/>
      <w:r w:rsidRPr="00ED225F">
        <w:rPr>
          <w:rFonts w:ascii="Arial" w:hAnsi="Arial" w:cs="Arial"/>
          <w:sz w:val="22"/>
          <w:szCs w:val="22"/>
          <w:lang w:val="en-GB"/>
        </w:rPr>
        <w:t>;</w:t>
      </w:r>
      <w:proofErr w:type="gramEnd"/>
      <w:r w:rsidRPr="00ED225F">
        <w:rPr>
          <w:rFonts w:ascii="Arial" w:hAnsi="Arial" w:cs="Arial"/>
          <w:sz w:val="22"/>
          <w:szCs w:val="22"/>
          <w:lang w:val="en-GB"/>
        </w:rPr>
        <w:t xml:space="preserve"> language or needs of the parents regarding mental health, physical disability, learning disability or difficulty. </w:t>
      </w:r>
    </w:p>
    <w:p w:rsidR="00EA74AB" w:rsidRPr="00ED225F" w:rsidRDefault="00EA74AB" w:rsidP="00EA7D87">
      <w:pPr>
        <w:pStyle w:val="ListParagraph"/>
        <w:numPr>
          <w:ilvl w:val="0"/>
          <w:numId w:val="22"/>
        </w:numPr>
        <w:spacing w:after="200" w:line="276" w:lineRule="auto"/>
        <w:jc w:val="both"/>
        <w:rPr>
          <w:rFonts w:ascii="Arial" w:hAnsi="Arial" w:cs="Arial"/>
          <w:sz w:val="22"/>
          <w:szCs w:val="22"/>
          <w:lang w:val="en-GB"/>
        </w:rPr>
      </w:pPr>
      <w:r w:rsidRPr="00ED225F">
        <w:rPr>
          <w:rFonts w:ascii="Arial" w:hAnsi="Arial" w:cs="Arial"/>
          <w:sz w:val="22"/>
          <w:szCs w:val="22"/>
          <w:lang w:val="en-GB"/>
        </w:rPr>
        <w:t>Identified gaps in this evidence: Action required to address those gaps including the necessity of additional assessments or addenda to those instructed to date</w:t>
      </w:r>
    </w:p>
    <w:p w:rsidR="00EA74AB" w:rsidRPr="00ED225F" w:rsidRDefault="00EA74AB" w:rsidP="00EA7D87">
      <w:pPr>
        <w:pStyle w:val="ListParagraph"/>
        <w:numPr>
          <w:ilvl w:val="0"/>
          <w:numId w:val="22"/>
        </w:numPr>
        <w:spacing w:after="200" w:line="276" w:lineRule="auto"/>
        <w:jc w:val="both"/>
        <w:rPr>
          <w:rFonts w:ascii="Arial" w:hAnsi="Arial" w:cs="Arial"/>
          <w:sz w:val="22"/>
          <w:szCs w:val="22"/>
          <w:lang w:val="en-GB"/>
        </w:rPr>
      </w:pPr>
      <w:r w:rsidRPr="00ED225F">
        <w:rPr>
          <w:rFonts w:ascii="Arial" w:hAnsi="Arial" w:cs="Arial"/>
          <w:sz w:val="22"/>
          <w:szCs w:val="22"/>
          <w:lang w:val="en-GB"/>
        </w:rPr>
        <w:t>Progress / Outcome of assessments of potential alternative carers</w:t>
      </w:r>
    </w:p>
    <w:p w:rsidR="00EA74AB" w:rsidRPr="00ED225F" w:rsidRDefault="00EA74AB" w:rsidP="00EA7D87">
      <w:pPr>
        <w:pStyle w:val="ListParagraph"/>
        <w:numPr>
          <w:ilvl w:val="0"/>
          <w:numId w:val="22"/>
        </w:numPr>
        <w:spacing w:after="200" w:line="276" w:lineRule="auto"/>
        <w:jc w:val="both"/>
        <w:rPr>
          <w:rFonts w:ascii="Arial" w:hAnsi="Arial" w:cs="Arial"/>
          <w:sz w:val="22"/>
          <w:szCs w:val="22"/>
          <w:lang w:val="en-GB"/>
        </w:rPr>
      </w:pPr>
      <w:r w:rsidRPr="00ED225F">
        <w:rPr>
          <w:rFonts w:ascii="Arial" w:hAnsi="Arial" w:cs="Arial"/>
          <w:sz w:val="22"/>
          <w:szCs w:val="22"/>
          <w:lang w:val="en-GB"/>
        </w:rPr>
        <w:t xml:space="preserve">Identified gaps in this evidence: Action required </w:t>
      </w:r>
      <w:proofErr w:type="gramStart"/>
      <w:r w:rsidRPr="00ED225F">
        <w:rPr>
          <w:rFonts w:ascii="Arial" w:hAnsi="Arial" w:cs="Arial"/>
          <w:sz w:val="22"/>
          <w:szCs w:val="22"/>
          <w:lang w:val="en-GB"/>
        </w:rPr>
        <w:t>to address</w:t>
      </w:r>
      <w:proofErr w:type="gramEnd"/>
      <w:r w:rsidRPr="00ED225F">
        <w:rPr>
          <w:rFonts w:ascii="Arial" w:hAnsi="Arial" w:cs="Arial"/>
          <w:sz w:val="22"/>
          <w:szCs w:val="22"/>
          <w:lang w:val="en-GB"/>
        </w:rPr>
        <w:t xml:space="preserve"> those gaps including the necessity of additional assessments or addenda to those instructed to date.</w:t>
      </w:r>
    </w:p>
    <w:p w:rsidR="00EA74AB" w:rsidRPr="00ED225F" w:rsidRDefault="00EA74AB" w:rsidP="00EA7D87">
      <w:pPr>
        <w:pStyle w:val="ListParagraph"/>
        <w:numPr>
          <w:ilvl w:val="0"/>
          <w:numId w:val="22"/>
        </w:numPr>
        <w:spacing w:after="200" w:line="276" w:lineRule="auto"/>
        <w:jc w:val="both"/>
        <w:rPr>
          <w:rFonts w:ascii="Arial" w:hAnsi="Arial" w:cs="Arial"/>
          <w:sz w:val="22"/>
          <w:szCs w:val="22"/>
          <w:lang w:val="en-GB"/>
        </w:rPr>
      </w:pPr>
      <w:r w:rsidRPr="00ED225F">
        <w:rPr>
          <w:rFonts w:ascii="Arial" w:hAnsi="Arial" w:cs="Arial"/>
          <w:sz w:val="22"/>
          <w:szCs w:val="22"/>
          <w:lang w:val="en-GB"/>
        </w:rPr>
        <w:t>Consideration of sibling relationships and impact on both assessments and care planning</w:t>
      </w:r>
    </w:p>
    <w:p w:rsidR="00EA74AB" w:rsidRPr="00ED225F" w:rsidRDefault="00EA74AB" w:rsidP="00EA7D87">
      <w:pPr>
        <w:pStyle w:val="ListParagraph"/>
        <w:numPr>
          <w:ilvl w:val="0"/>
          <w:numId w:val="22"/>
        </w:numPr>
        <w:spacing w:after="200" w:line="276" w:lineRule="auto"/>
        <w:jc w:val="both"/>
        <w:rPr>
          <w:rFonts w:ascii="Arial" w:hAnsi="Arial" w:cs="Arial"/>
          <w:sz w:val="22"/>
          <w:szCs w:val="22"/>
          <w:lang w:val="en-GB"/>
        </w:rPr>
      </w:pPr>
      <w:r w:rsidRPr="00ED225F">
        <w:rPr>
          <w:rFonts w:ascii="Arial" w:hAnsi="Arial" w:cs="Arial"/>
          <w:sz w:val="22"/>
          <w:szCs w:val="22"/>
          <w:lang w:val="en-GB"/>
        </w:rPr>
        <w:t xml:space="preserve">Consideration of any issues regarding educational difficulties; disabilities or learning difficulties experienced by any of the children; </w:t>
      </w:r>
    </w:p>
    <w:p w:rsidR="00EA74AB" w:rsidRPr="00ED225F" w:rsidRDefault="00EA74AB" w:rsidP="00EA7D87">
      <w:pPr>
        <w:pStyle w:val="ListParagraph"/>
        <w:numPr>
          <w:ilvl w:val="0"/>
          <w:numId w:val="22"/>
        </w:numPr>
        <w:spacing w:after="200" w:line="276" w:lineRule="auto"/>
        <w:jc w:val="both"/>
        <w:rPr>
          <w:rFonts w:ascii="Arial" w:hAnsi="Arial" w:cs="Arial"/>
          <w:sz w:val="22"/>
          <w:szCs w:val="22"/>
          <w:lang w:val="en-GB"/>
        </w:rPr>
      </w:pPr>
      <w:r w:rsidRPr="00ED225F">
        <w:rPr>
          <w:rFonts w:ascii="Arial" w:hAnsi="Arial" w:cs="Arial"/>
          <w:sz w:val="22"/>
          <w:szCs w:val="22"/>
          <w:lang w:val="en-GB"/>
        </w:rPr>
        <w:t xml:space="preserve">Consideration of the legal status of the child / </w:t>
      </w:r>
      <w:proofErr w:type="spellStart"/>
      <w:r w:rsidRPr="00ED225F">
        <w:rPr>
          <w:rFonts w:ascii="Arial" w:hAnsi="Arial" w:cs="Arial"/>
          <w:sz w:val="22"/>
          <w:szCs w:val="22"/>
          <w:lang w:val="en-GB"/>
        </w:rPr>
        <w:t>ren</w:t>
      </w:r>
      <w:proofErr w:type="spellEnd"/>
      <w:r w:rsidRPr="00ED225F">
        <w:rPr>
          <w:rFonts w:ascii="Arial" w:hAnsi="Arial" w:cs="Arial"/>
          <w:sz w:val="22"/>
          <w:szCs w:val="22"/>
          <w:lang w:val="en-GB"/>
        </w:rPr>
        <w:t xml:space="preserve"> and the identity </w:t>
      </w:r>
      <w:proofErr w:type="gramStart"/>
      <w:r w:rsidRPr="00ED225F">
        <w:rPr>
          <w:rFonts w:ascii="Arial" w:hAnsi="Arial" w:cs="Arial"/>
          <w:sz w:val="22"/>
          <w:szCs w:val="22"/>
          <w:lang w:val="en-GB"/>
        </w:rPr>
        <w:t xml:space="preserve">needs of the child / </w:t>
      </w:r>
      <w:proofErr w:type="spellStart"/>
      <w:r w:rsidRPr="00ED225F">
        <w:rPr>
          <w:rFonts w:ascii="Arial" w:hAnsi="Arial" w:cs="Arial"/>
          <w:sz w:val="22"/>
          <w:szCs w:val="22"/>
          <w:lang w:val="en-GB"/>
        </w:rPr>
        <w:t>ren</w:t>
      </w:r>
      <w:proofErr w:type="spellEnd"/>
      <w:r w:rsidRPr="00ED225F">
        <w:rPr>
          <w:rFonts w:ascii="Arial" w:hAnsi="Arial" w:cs="Arial"/>
          <w:sz w:val="22"/>
          <w:szCs w:val="22"/>
          <w:lang w:val="en-GB"/>
        </w:rPr>
        <w:t xml:space="preserve"> i.e. race</w:t>
      </w:r>
      <w:proofErr w:type="gramEnd"/>
      <w:r w:rsidRPr="00ED225F">
        <w:rPr>
          <w:rFonts w:ascii="Arial" w:hAnsi="Arial" w:cs="Arial"/>
          <w:sz w:val="22"/>
          <w:szCs w:val="22"/>
          <w:lang w:val="en-GB"/>
        </w:rPr>
        <w:t xml:space="preserve">, ethnicity, gender, religion, language </w:t>
      </w:r>
      <w:r w:rsidR="00F43B6C" w:rsidRPr="00ED225F">
        <w:rPr>
          <w:rFonts w:ascii="Arial" w:hAnsi="Arial" w:cs="Arial"/>
          <w:sz w:val="22"/>
          <w:szCs w:val="22"/>
          <w:lang w:val="en-GB"/>
        </w:rPr>
        <w:t>etc.</w:t>
      </w:r>
    </w:p>
    <w:p w:rsidR="00EA74AB" w:rsidRPr="00ED225F" w:rsidRDefault="00EA74AB" w:rsidP="00EA7D87">
      <w:pPr>
        <w:pStyle w:val="ListParagraph"/>
        <w:numPr>
          <w:ilvl w:val="0"/>
          <w:numId w:val="22"/>
        </w:numPr>
        <w:spacing w:after="200" w:line="276" w:lineRule="auto"/>
        <w:jc w:val="both"/>
        <w:rPr>
          <w:rFonts w:ascii="Arial" w:hAnsi="Arial" w:cs="Arial"/>
          <w:sz w:val="22"/>
          <w:szCs w:val="22"/>
          <w:lang w:val="en-GB"/>
        </w:rPr>
      </w:pPr>
      <w:r w:rsidRPr="00ED225F">
        <w:rPr>
          <w:rFonts w:ascii="Arial" w:hAnsi="Arial" w:cs="Arial"/>
          <w:sz w:val="22"/>
          <w:szCs w:val="22"/>
          <w:lang w:val="en-GB"/>
        </w:rPr>
        <w:t>Progress / outcome on parallel planning for adoption; timescale for the completion of Child’s Permanence Report to be reviewed and schedule for ADM Decision set / updated</w:t>
      </w:r>
    </w:p>
    <w:p w:rsidR="00EA74AB" w:rsidRPr="00ED225F" w:rsidRDefault="00EA74AB" w:rsidP="00EA7D87">
      <w:pPr>
        <w:pStyle w:val="ListParagraph"/>
        <w:numPr>
          <w:ilvl w:val="0"/>
          <w:numId w:val="22"/>
        </w:numPr>
        <w:spacing w:after="200" w:line="276" w:lineRule="auto"/>
        <w:jc w:val="both"/>
        <w:rPr>
          <w:rFonts w:ascii="Arial" w:hAnsi="Arial" w:cs="Arial"/>
          <w:sz w:val="22"/>
          <w:szCs w:val="22"/>
          <w:lang w:val="en-GB"/>
        </w:rPr>
      </w:pPr>
      <w:r w:rsidRPr="00ED225F">
        <w:rPr>
          <w:rFonts w:ascii="Arial" w:hAnsi="Arial" w:cs="Arial"/>
          <w:sz w:val="22"/>
          <w:szCs w:val="22"/>
          <w:lang w:val="en-GB"/>
        </w:rPr>
        <w:t xml:space="preserve">Contact plans; are they meeting the child’s needs?  </w:t>
      </w:r>
      <w:r w:rsidR="00F43B6C" w:rsidRPr="00ED225F">
        <w:rPr>
          <w:rFonts w:ascii="Arial" w:hAnsi="Arial" w:cs="Arial"/>
          <w:sz w:val="22"/>
          <w:szCs w:val="22"/>
          <w:lang w:val="en-GB"/>
        </w:rPr>
        <w:t>Have</w:t>
      </w:r>
      <w:r w:rsidRPr="00ED225F">
        <w:rPr>
          <w:rFonts w:ascii="Arial" w:hAnsi="Arial" w:cs="Arial"/>
          <w:sz w:val="22"/>
          <w:szCs w:val="22"/>
          <w:lang w:val="en-GB"/>
        </w:rPr>
        <w:t xml:space="preserve"> there been any changes and if so issues arising?  How </w:t>
      </w:r>
      <w:r w:rsidR="00F43B6C" w:rsidRPr="00ED225F">
        <w:rPr>
          <w:rFonts w:ascii="Arial" w:hAnsi="Arial" w:cs="Arial"/>
          <w:sz w:val="22"/>
          <w:szCs w:val="22"/>
          <w:lang w:val="en-GB"/>
        </w:rPr>
        <w:t>are observations</w:t>
      </w:r>
      <w:r w:rsidRPr="00ED225F">
        <w:rPr>
          <w:rFonts w:ascii="Arial" w:hAnsi="Arial" w:cs="Arial"/>
          <w:sz w:val="22"/>
          <w:szCs w:val="22"/>
          <w:lang w:val="en-GB"/>
        </w:rPr>
        <w:t xml:space="preserve"> of contact reports supporting the assessment and care planning for the children?  Have contact review meetings taken place and if so the outcome? </w:t>
      </w:r>
    </w:p>
    <w:p w:rsidR="00EA74AB" w:rsidRPr="00ED225F" w:rsidRDefault="00EA74AB" w:rsidP="00EA7D87">
      <w:pPr>
        <w:pStyle w:val="ListParagraph"/>
        <w:numPr>
          <w:ilvl w:val="0"/>
          <w:numId w:val="22"/>
        </w:numPr>
        <w:spacing w:after="200" w:line="276" w:lineRule="auto"/>
        <w:jc w:val="both"/>
        <w:rPr>
          <w:rFonts w:ascii="Arial" w:hAnsi="Arial" w:cs="Arial"/>
          <w:sz w:val="22"/>
          <w:szCs w:val="22"/>
          <w:lang w:val="en-GB"/>
        </w:rPr>
      </w:pPr>
      <w:r w:rsidRPr="00ED225F">
        <w:rPr>
          <w:rFonts w:ascii="Arial" w:hAnsi="Arial" w:cs="Arial"/>
          <w:sz w:val="22"/>
          <w:szCs w:val="22"/>
          <w:lang w:val="en-GB"/>
        </w:rPr>
        <w:t xml:space="preserve">Care Plan: is there evidence to support a change to the initial plan at this stage in the case? </w:t>
      </w:r>
    </w:p>
    <w:p w:rsidR="00EA74AB" w:rsidRPr="00ED225F" w:rsidRDefault="00EA74AB" w:rsidP="00EA7D87">
      <w:pPr>
        <w:pStyle w:val="ListParagraph"/>
        <w:numPr>
          <w:ilvl w:val="0"/>
          <w:numId w:val="22"/>
        </w:numPr>
        <w:spacing w:after="200" w:line="276" w:lineRule="auto"/>
        <w:jc w:val="both"/>
        <w:rPr>
          <w:rFonts w:ascii="Arial" w:hAnsi="Arial" w:cs="Arial"/>
          <w:sz w:val="22"/>
          <w:szCs w:val="22"/>
          <w:lang w:val="en-GB"/>
        </w:rPr>
      </w:pPr>
      <w:r w:rsidRPr="00ED225F">
        <w:rPr>
          <w:rFonts w:ascii="Arial" w:hAnsi="Arial" w:cs="Arial"/>
          <w:sz w:val="22"/>
          <w:szCs w:val="22"/>
          <w:lang w:val="en-GB"/>
        </w:rPr>
        <w:t>If reunification with either parent is considered feasible consideration to implementation during proceedings to be considered with reasoning.</w:t>
      </w:r>
    </w:p>
    <w:p w:rsidR="00EA74AB" w:rsidRPr="00ED225F" w:rsidRDefault="00EA74AB" w:rsidP="00EA7D87">
      <w:pPr>
        <w:pStyle w:val="ListParagraph"/>
        <w:numPr>
          <w:ilvl w:val="0"/>
          <w:numId w:val="22"/>
        </w:numPr>
        <w:spacing w:after="200" w:line="276" w:lineRule="auto"/>
        <w:jc w:val="both"/>
        <w:rPr>
          <w:rFonts w:ascii="Arial" w:hAnsi="Arial" w:cs="Arial"/>
          <w:sz w:val="22"/>
          <w:szCs w:val="22"/>
          <w:lang w:val="en-GB"/>
        </w:rPr>
      </w:pPr>
      <w:r w:rsidRPr="00ED225F">
        <w:rPr>
          <w:rFonts w:ascii="Arial" w:hAnsi="Arial" w:cs="Arial"/>
          <w:sz w:val="22"/>
          <w:szCs w:val="22"/>
          <w:lang w:val="en-GB"/>
        </w:rPr>
        <w:t xml:space="preserve">If a placement with connected persons is viable consideration to placement during proceedings to </w:t>
      </w:r>
      <w:proofErr w:type="gramStart"/>
      <w:r w:rsidRPr="00ED225F">
        <w:rPr>
          <w:rFonts w:ascii="Arial" w:hAnsi="Arial" w:cs="Arial"/>
          <w:sz w:val="22"/>
          <w:szCs w:val="22"/>
          <w:lang w:val="en-GB"/>
        </w:rPr>
        <w:t>be considered</w:t>
      </w:r>
      <w:proofErr w:type="gramEnd"/>
      <w:r w:rsidRPr="00ED225F">
        <w:rPr>
          <w:rFonts w:ascii="Arial" w:hAnsi="Arial" w:cs="Arial"/>
          <w:sz w:val="22"/>
          <w:szCs w:val="22"/>
          <w:lang w:val="en-GB"/>
        </w:rPr>
        <w:t xml:space="preserve"> with reasoning.  </w:t>
      </w:r>
    </w:p>
    <w:p w:rsidR="00EA74AB" w:rsidRPr="00ED225F" w:rsidRDefault="00EA74AB" w:rsidP="00EA7D87">
      <w:pPr>
        <w:pStyle w:val="ListParagraph"/>
        <w:numPr>
          <w:ilvl w:val="0"/>
          <w:numId w:val="22"/>
        </w:numPr>
        <w:spacing w:after="200" w:line="276" w:lineRule="auto"/>
        <w:jc w:val="both"/>
        <w:rPr>
          <w:rFonts w:ascii="Arial" w:hAnsi="Arial" w:cs="Arial"/>
          <w:sz w:val="22"/>
          <w:szCs w:val="22"/>
          <w:lang w:val="en-GB"/>
        </w:rPr>
      </w:pPr>
      <w:r w:rsidRPr="00ED225F">
        <w:rPr>
          <w:rFonts w:ascii="Arial" w:hAnsi="Arial" w:cs="Arial"/>
          <w:sz w:val="22"/>
          <w:szCs w:val="22"/>
          <w:lang w:val="en-GB"/>
        </w:rPr>
        <w:t xml:space="preserve">Views of other parties </w:t>
      </w:r>
    </w:p>
    <w:p w:rsidR="00EA74AB" w:rsidRPr="00ED225F" w:rsidRDefault="00EA74AB" w:rsidP="00EA7D87">
      <w:pPr>
        <w:pStyle w:val="ListParagraph"/>
        <w:numPr>
          <w:ilvl w:val="0"/>
          <w:numId w:val="22"/>
        </w:numPr>
        <w:spacing w:after="200" w:line="276" w:lineRule="auto"/>
        <w:jc w:val="both"/>
        <w:rPr>
          <w:rFonts w:ascii="Arial" w:hAnsi="Arial" w:cs="Arial"/>
          <w:sz w:val="22"/>
          <w:szCs w:val="22"/>
          <w:lang w:val="en-GB"/>
        </w:rPr>
      </w:pPr>
      <w:r w:rsidRPr="00ED225F">
        <w:rPr>
          <w:rFonts w:ascii="Arial" w:hAnsi="Arial" w:cs="Arial"/>
          <w:sz w:val="22"/>
          <w:szCs w:val="22"/>
          <w:lang w:val="en-GB"/>
        </w:rPr>
        <w:t>Contingency planning: have alternative plans been considered and planned in the event of a change of circumstance?</w:t>
      </w:r>
    </w:p>
    <w:p w:rsidR="00EA74AB" w:rsidRPr="006D4D7C" w:rsidRDefault="00EA74AB" w:rsidP="006D4D7C">
      <w:pPr>
        <w:spacing w:after="200" w:line="276" w:lineRule="auto"/>
        <w:ind w:left="360"/>
        <w:jc w:val="both"/>
        <w:rPr>
          <w:rFonts w:ascii="Arial" w:hAnsi="Arial" w:cs="Arial"/>
          <w:sz w:val="22"/>
          <w:szCs w:val="22"/>
          <w:lang w:val="en-GB"/>
        </w:rPr>
      </w:pPr>
    </w:p>
    <w:p w:rsidR="00EA74AB" w:rsidRPr="00ED225F" w:rsidRDefault="00EA74AB" w:rsidP="00EA7D87">
      <w:pPr>
        <w:pStyle w:val="ListParagraph"/>
        <w:numPr>
          <w:ilvl w:val="0"/>
          <w:numId w:val="22"/>
        </w:numPr>
        <w:spacing w:after="200" w:line="276" w:lineRule="auto"/>
        <w:jc w:val="both"/>
        <w:rPr>
          <w:rFonts w:ascii="Arial" w:hAnsi="Arial" w:cs="Arial"/>
          <w:sz w:val="22"/>
          <w:szCs w:val="22"/>
          <w:lang w:val="en-GB"/>
        </w:rPr>
      </w:pPr>
      <w:proofErr w:type="gramStart"/>
      <w:r w:rsidRPr="00ED225F">
        <w:rPr>
          <w:rFonts w:ascii="Arial" w:hAnsi="Arial" w:cs="Arial"/>
          <w:sz w:val="22"/>
          <w:szCs w:val="22"/>
          <w:lang w:val="en-GB"/>
        </w:rPr>
        <w:t>In light of the above is the timetable robust or is an application to amend required?</w:t>
      </w:r>
      <w:proofErr w:type="gramEnd"/>
    </w:p>
    <w:p w:rsidR="000D06EA" w:rsidRPr="00ED225F" w:rsidRDefault="00EA74AB" w:rsidP="00EA7D87">
      <w:pPr>
        <w:pStyle w:val="ListParagraph"/>
        <w:numPr>
          <w:ilvl w:val="0"/>
          <w:numId w:val="22"/>
        </w:numPr>
        <w:spacing w:after="200" w:line="276" w:lineRule="auto"/>
        <w:jc w:val="both"/>
        <w:rPr>
          <w:rFonts w:ascii="Arial" w:hAnsi="Arial" w:cs="Arial"/>
          <w:sz w:val="22"/>
          <w:szCs w:val="22"/>
          <w:lang w:val="en-GB"/>
        </w:rPr>
      </w:pPr>
      <w:r w:rsidRPr="00ED225F">
        <w:rPr>
          <w:rFonts w:ascii="Arial" w:hAnsi="Arial" w:cs="Arial"/>
          <w:sz w:val="22"/>
          <w:szCs w:val="22"/>
          <w:lang w:val="en-GB"/>
        </w:rPr>
        <w:lastRenderedPageBreak/>
        <w:t>Actions to note requirement to inform the court of difficulties complying with court directions</w:t>
      </w:r>
      <w:r w:rsidR="000D06EA" w:rsidRPr="00ED225F">
        <w:rPr>
          <w:rFonts w:ascii="Arial" w:hAnsi="Arial" w:cs="Arial"/>
          <w:sz w:val="22"/>
          <w:szCs w:val="22"/>
          <w:lang w:val="en-GB"/>
        </w:rPr>
        <w:t>.</w:t>
      </w:r>
    </w:p>
    <w:p w:rsidR="00EA74AB" w:rsidRPr="00ED225F" w:rsidRDefault="00EA74AB" w:rsidP="00F62616">
      <w:pPr>
        <w:pStyle w:val="ListParagraph"/>
        <w:spacing w:after="200" w:line="276" w:lineRule="auto"/>
        <w:jc w:val="both"/>
        <w:rPr>
          <w:rFonts w:ascii="Arial" w:hAnsi="Arial" w:cs="Arial"/>
          <w:sz w:val="22"/>
          <w:szCs w:val="22"/>
          <w:lang w:val="en-GB"/>
        </w:rPr>
      </w:pPr>
      <w:r w:rsidRPr="00ED225F">
        <w:rPr>
          <w:rFonts w:ascii="Arial" w:hAnsi="Arial" w:cs="Arial"/>
          <w:sz w:val="22"/>
          <w:szCs w:val="22"/>
          <w:lang w:val="en-GB"/>
        </w:rPr>
        <w:t xml:space="preserve"> </w:t>
      </w:r>
    </w:p>
    <w:p w:rsidR="00C00C69" w:rsidRPr="00ED225F" w:rsidRDefault="00C00C69" w:rsidP="00C00C69">
      <w:pPr>
        <w:jc w:val="both"/>
        <w:rPr>
          <w:rFonts w:ascii="Arial" w:hAnsi="Arial" w:cs="Arial"/>
          <w:b/>
          <w:sz w:val="22"/>
          <w:szCs w:val="22"/>
          <w:u w:val="single"/>
          <w:lang w:val="en-GB"/>
        </w:rPr>
      </w:pPr>
      <w:r w:rsidRPr="00ED225F">
        <w:rPr>
          <w:rFonts w:ascii="Arial" w:hAnsi="Arial" w:cs="Arial"/>
          <w:b/>
          <w:sz w:val="22"/>
          <w:szCs w:val="22"/>
          <w:u w:val="single"/>
          <w:lang w:val="en-GB"/>
        </w:rPr>
        <w:t>3.13 Final Legal Planning Meeting</w:t>
      </w:r>
      <w:r w:rsidR="002915DA" w:rsidRPr="00ED225F">
        <w:rPr>
          <w:rFonts w:ascii="Arial" w:hAnsi="Arial" w:cs="Arial"/>
          <w:b/>
          <w:sz w:val="22"/>
          <w:szCs w:val="22"/>
          <w:u w:val="single"/>
          <w:lang w:val="en-GB"/>
        </w:rPr>
        <w:t xml:space="preserve"> (preparation for final hearing)</w:t>
      </w:r>
    </w:p>
    <w:p w:rsidR="00C00C69" w:rsidRPr="00ED225F" w:rsidRDefault="00C00C69" w:rsidP="00C00C69">
      <w:pPr>
        <w:jc w:val="both"/>
        <w:rPr>
          <w:rFonts w:ascii="Arial" w:hAnsi="Arial" w:cs="Arial"/>
          <w:sz w:val="22"/>
          <w:szCs w:val="22"/>
          <w:lang w:val="en-GB"/>
        </w:rPr>
      </w:pPr>
    </w:p>
    <w:p w:rsidR="00C00C69" w:rsidRPr="00E2000E" w:rsidRDefault="00C00C69" w:rsidP="00C00C69">
      <w:pPr>
        <w:jc w:val="both"/>
        <w:rPr>
          <w:rFonts w:ascii="Arial" w:hAnsi="Arial" w:cs="Arial"/>
          <w:sz w:val="22"/>
          <w:szCs w:val="22"/>
          <w:lang w:val="en-GB"/>
        </w:rPr>
      </w:pPr>
      <w:r w:rsidRPr="00ED225F">
        <w:rPr>
          <w:rFonts w:ascii="Arial" w:hAnsi="Arial" w:cs="Arial"/>
          <w:sz w:val="22"/>
          <w:szCs w:val="22"/>
          <w:lang w:val="en-GB"/>
        </w:rPr>
        <w:t xml:space="preserve">The Final Legal Planning Meeting will need to be scheduled by the </w:t>
      </w:r>
      <w:r w:rsidR="00C81FEA">
        <w:rPr>
          <w:rFonts w:ascii="Arial" w:hAnsi="Arial" w:cs="Arial"/>
          <w:sz w:val="22"/>
          <w:szCs w:val="22"/>
          <w:lang w:val="en-GB"/>
        </w:rPr>
        <w:t>court co-ordinator</w:t>
      </w:r>
      <w:r w:rsidRPr="00ED225F">
        <w:rPr>
          <w:rFonts w:ascii="Arial" w:hAnsi="Arial" w:cs="Arial"/>
          <w:sz w:val="22"/>
          <w:szCs w:val="22"/>
          <w:lang w:val="en-GB"/>
        </w:rPr>
        <w:t xml:space="preserve">, to be held when all assessments have been completed or drafts received, and in line with the timetable for Final Evidence to ensure there is due consideration of the assessments and evidence, to enable agreement of a robust care plan in </w:t>
      </w:r>
      <w:r w:rsidRPr="00E2000E">
        <w:rPr>
          <w:rFonts w:ascii="Arial" w:hAnsi="Arial" w:cs="Arial"/>
          <w:sz w:val="22"/>
          <w:szCs w:val="22"/>
          <w:lang w:val="en-GB"/>
        </w:rPr>
        <w:t>the child’s best interests.</w:t>
      </w:r>
      <w:r w:rsidR="00FD6E3A" w:rsidRPr="00E2000E">
        <w:rPr>
          <w:rFonts w:ascii="Arial" w:hAnsi="Arial" w:cs="Arial"/>
          <w:sz w:val="22"/>
          <w:szCs w:val="22"/>
          <w:lang w:val="en-GB"/>
        </w:rPr>
        <w:t xml:space="preserve"> This meeting </w:t>
      </w:r>
      <w:proofErr w:type="gramStart"/>
      <w:r w:rsidR="00FD6E3A" w:rsidRPr="00E2000E">
        <w:rPr>
          <w:rFonts w:ascii="Arial" w:hAnsi="Arial" w:cs="Arial"/>
          <w:sz w:val="22"/>
          <w:szCs w:val="22"/>
          <w:lang w:val="en-GB"/>
        </w:rPr>
        <w:t>would usually be held</w:t>
      </w:r>
      <w:proofErr w:type="gramEnd"/>
      <w:r w:rsidR="00FD6E3A" w:rsidRPr="00E2000E">
        <w:rPr>
          <w:rFonts w:ascii="Arial" w:hAnsi="Arial" w:cs="Arial"/>
          <w:sz w:val="22"/>
          <w:szCs w:val="22"/>
          <w:lang w:val="en-GB"/>
        </w:rPr>
        <w:t xml:space="preserve"> 5-10 working days prior to the due date of the LA final evidence and care plan, and prior to any ADM decision. </w:t>
      </w:r>
    </w:p>
    <w:p w:rsidR="00C00C69" w:rsidRPr="00E2000E" w:rsidRDefault="00C00C69" w:rsidP="00C00C69">
      <w:pPr>
        <w:jc w:val="both"/>
        <w:rPr>
          <w:rFonts w:ascii="Arial" w:hAnsi="Arial" w:cs="Arial"/>
          <w:sz w:val="22"/>
          <w:szCs w:val="22"/>
          <w:lang w:val="en-GB"/>
        </w:rPr>
      </w:pPr>
    </w:p>
    <w:p w:rsidR="00C00C69" w:rsidRPr="00ED225F" w:rsidRDefault="00C00C69" w:rsidP="00C00C69">
      <w:pPr>
        <w:jc w:val="both"/>
        <w:rPr>
          <w:rFonts w:ascii="Arial" w:hAnsi="Arial" w:cs="Arial"/>
          <w:sz w:val="22"/>
          <w:szCs w:val="22"/>
          <w:lang w:val="en-GB"/>
        </w:rPr>
      </w:pPr>
      <w:r w:rsidRPr="00ED225F">
        <w:rPr>
          <w:rFonts w:ascii="Arial" w:hAnsi="Arial" w:cs="Arial"/>
          <w:sz w:val="22"/>
          <w:szCs w:val="22"/>
          <w:lang w:val="en-GB"/>
        </w:rPr>
        <w:t xml:space="preserve">The </w:t>
      </w:r>
      <w:proofErr w:type="gramStart"/>
      <w:r w:rsidRPr="00ED225F">
        <w:rPr>
          <w:rFonts w:ascii="Arial" w:hAnsi="Arial" w:cs="Arial"/>
          <w:sz w:val="22"/>
          <w:szCs w:val="22"/>
          <w:lang w:val="en-GB"/>
        </w:rPr>
        <w:t xml:space="preserve">Final </w:t>
      </w:r>
      <w:r w:rsidRPr="00E2000E">
        <w:rPr>
          <w:rFonts w:ascii="Arial" w:hAnsi="Arial" w:cs="Arial"/>
          <w:sz w:val="22"/>
          <w:szCs w:val="22"/>
          <w:lang w:val="en-GB"/>
        </w:rPr>
        <w:t>Legal Planning Meeting will be chaired by the Service Manager</w:t>
      </w:r>
      <w:proofErr w:type="gramEnd"/>
      <w:r w:rsidRPr="00E2000E">
        <w:rPr>
          <w:rFonts w:ascii="Arial" w:hAnsi="Arial" w:cs="Arial"/>
          <w:sz w:val="22"/>
          <w:szCs w:val="22"/>
          <w:lang w:val="en-GB"/>
        </w:rPr>
        <w:t>.  The social worker should ensure that the Legal Adviser,</w:t>
      </w:r>
      <w:r w:rsidRPr="00E2000E">
        <w:rPr>
          <w:rFonts w:ascii="Arial" w:hAnsi="Arial" w:cs="Arial"/>
          <w:b/>
          <w:sz w:val="22"/>
          <w:szCs w:val="22"/>
          <w:lang w:val="en-GB"/>
        </w:rPr>
        <w:t xml:space="preserve"> </w:t>
      </w:r>
      <w:r w:rsidRPr="00E2000E">
        <w:rPr>
          <w:rFonts w:ascii="Arial" w:hAnsi="Arial" w:cs="Arial"/>
          <w:sz w:val="22"/>
          <w:szCs w:val="22"/>
          <w:lang w:val="en-GB"/>
        </w:rPr>
        <w:t xml:space="preserve">the Practice Manager, the IRO, any Connected Carer's assessors, permanency </w:t>
      </w:r>
      <w:r w:rsidR="00E2000E" w:rsidRPr="00E2000E">
        <w:rPr>
          <w:rFonts w:ascii="Arial" w:hAnsi="Arial" w:cs="Arial"/>
          <w:sz w:val="22"/>
          <w:szCs w:val="22"/>
          <w:lang w:val="en-GB"/>
        </w:rPr>
        <w:t>lead</w:t>
      </w:r>
      <w:r w:rsidRPr="00E2000E">
        <w:rPr>
          <w:rFonts w:ascii="Arial" w:hAnsi="Arial" w:cs="Arial"/>
          <w:sz w:val="22"/>
          <w:szCs w:val="22"/>
          <w:lang w:val="en-GB"/>
        </w:rPr>
        <w:t xml:space="preserve"> and where relevant Adoption or Connected </w:t>
      </w:r>
      <w:proofErr w:type="gramStart"/>
      <w:r w:rsidRPr="00E2000E">
        <w:rPr>
          <w:rFonts w:ascii="Arial" w:hAnsi="Arial" w:cs="Arial"/>
          <w:sz w:val="22"/>
          <w:szCs w:val="22"/>
          <w:lang w:val="en-GB"/>
        </w:rPr>
        <w:t>Carer’s</w:t>
      </w:r>
      <w:proofErr w:type="gramEnd"/>
      <w:r w:rsidRPr="00E2000E">
        <w:rPr>
          <w:rFonts w:ascii="Arial" w:hAnsi="Arial" w:cs="Arial"/>
          <w:sz w:val="22"/>
          <w:szCs w:val="22"/>
          <w:lang w:val="en-GB"/>
        </w:rPr>
        <w:t xml:space="preserve"> fostering workers are invited. The CPCM </w:t>
      </w:r>
      <w:proofErr w:type="gramStart"/>
      <w:r w:rsidRPr="00E2000E">
        <w:rPr>
          <w:rFonts w:ascii="Arial" w:hAnsi="Arial" w:cs="Arial"/>
          <w:sz w:val="22"/>
          <w:szCs w:val="22"/>
          <w:lang w:val="en-GB"/>
        </w:rPr>
        <w:t>should also be invited</w:t>
      </w:r>
      <w:proofErr w:type="gramEnd"/>
      <w:r w:rsidRPr="00E2000E">
        <w:rPr>
          <w:rFonts w:ascii="Arial" w:hAnsi="Arial" w:cs="Arial"/>
          <w:sz w:val="22"/>
          <w:szCs w:val="22"/>
          <w:lang w:val="en-GB"/>
        </w:rPr>
        <w:t xml:space="preserve"> to support case tracking and monitoring, and can attend to support complex cases where available. Where available a minute taker </w:t>
      </w:r>
      <w:proofErr w:type="gramStart"/>
      <w:r w:rsidRPr="00E2000E">
        <w:rPr>
          <w:rFonts w:ascii="Arial" w:hAnsi="Arial" w:cs="Arial"/>
          <w:sz w:val="22"/>
          <w:szCs w:val="22"/>
          <w:lang w:val="en-GB"/>
        </w:rPr>
        <w:t>should be arranged</w:t>
      </w:r>
      <w:proofErr w:type="gramEnd"/>
      <w:r w:rsidRPr="00E2000E">
        <w:rPr>
          <w:rFonts w:ascii="Arial" w:hAnsi="Arial" w:cs="Arial"/>
          <w:sz w:val="22"/>
          <w:szCs w:val="22"/>
          <w:lang w:val="en-GB"/>
        </w:rPr>
        <w:t>.</w:t>
      </w:r>
    </w:p>
    <w:p w:rsidR="00C00C69" w:rsidRPr="00ED225F" w:rsidRDefault="00C00C69" w:rsidP="00C00C69">
      <w:pPr>
        <w:jc w:val="both"/>
        <w:rPr>
          <w:rFonts w:ascii="Arial" w:hAnsi="Arial" w:cs="Arial"/>
          <w:sz w:val="22"/>
          <w:szCs w:val="22"/>
          <w:lang w:val="en-GB"/>
        </w:rPr>
      </w:pPr>
    </w:p>
    <w:p w:rsidR="00C00C69" w:rsidRPr="00ED225F" w:rsidRDefault="00C00C69" w:rsidP="00C00C69">
      <w:pPr>
        <w:jc w:val="both"/>
        <w:rPr>
          <w:rFonts w:ascii="Arial" w:hAnsi="Arial" w:cs="Arial"/>
          <w:sz w:val="22"/>
          <w:szCs w:val="22"/>
          <w:lang w:val="en-GB"/>
        </w:rPr>
      </w:pPr>
      <w:proofErr w:type="gramStart"/>
      <w:r w:rsidRPr="00ED225F">
        <w:rPr>
          <w:rFonts w:ascii="Arial" w:hAnsi="Arial" w:cs="Arial"/>
          <w:sz w:val="22"/>
          <w:szCs w:val="22"/>
          <w:lang w:val="en-GB"/>
        </w:rPr>
        <w:t>The social worker, with support from the Practice Manager, where required, will need to present a brief summary of the historical concerns, with a more detailed summary of the assessments undertaken in proceedings, the outcome of the assessments, and their analysis of any ongoing risks to the children and whether there has been sufficient change or change can be supported in the child/</w:t>
      </w:r>
      <w:proofErr w:type="spellStart"/>
      <w:r w:rsidRPr="00ED225F">
        <w:rPr>
          <w:rFonts w:ascii="Arial" w:hAnsi="Arial" w:cs="Arial"/>
          <w:sz w:val="22"/>
          <w:szCs w:val="22"/>
          <w:lang w:val="en-GB"/>
        </w:rPr>
        <w:t>ren’s</w:t>
      </w:r>
      <w:proofErr w:type="spellEnd"/>
      <w:r w:rsidRPr="00ED225F">
        <w:rPr>
          <w:rFonts w:ascii="Arial" w:hAnsi="Arial" w:cs="Arial"/>
          <w:sz w:val="22"/>
          <w:szCs w:val="22"/>
          <w:lang w:val="en-GB"/>
        </w:rPr>
        <w:t xml:space="preserve"> timescales.</w:t>
      </w:r>
      <w:proofErr w:type="gramEnd"/>
      <w:r w:rsidRPr="00ED225F">
        <w:rPr>
          <w:rFonts w:ascii="Arial" w:hAnsi="Arial" w:cs="Arial"/>
          <w:sz w:val="22"/>
          <w:szCs w:val="22"/>
          <w:lang w:val="en-GB"/>
        </w:rPr>
        <w:t xml:space="preserve">  Connected Carer’s assessors will need to summarise their own findings, and current proposals for any support plan.  The IRO should also provide their own view, in writing in advance if they are unable to attend the meeting.  The social work team should present a proposed care plan taking into account all of the above, to be </w:t>
      </w:r>
      <w:proofErr w:type="gramStart"/>
      <w:r w:rsidRPr="00ED225F">
        <w:rPr>
          <w:rFonts w:ascii="Arial" w:hAnsi="Arial" w:cs="Arial"/>
          <w:sz w:val="22"/>
          <w:szCs w:val="22"/>
          <w:lang w:val="en-GB"/>
        </w:rPr>
        <w:t>discussed</w:t>
      </w:r>
      <w:proofErr w:type="gramEnd"/>
      <w:r w:rsidRPr="00ED225F">
        <w:rPr>
          <w:rFonts w:ascii="Arial" w:hAnsi="Arial" w:cs="Arial"/>
          <w:sz w:val="22"/>
          <w:szCs w:val="22"/>
          <w:lang w:val="en-GB"/>
        </w:rPr>
        <w:t xml:space="preserve"> and agreed by the Service Manager.</w:t>
      </w:r>
    </w:p>
    <w:p w:rsidR="00C00C69" w:rsidRPr="00ED225F" w:rsidRDefault="00C00C69" w:rsidP="00C00C69">
      <w:pPr>
        <w:jc w:val="both"/>
        <w:rPr>
          <w:rFonts w:ascii="Arial" w:hAnsi="Arial" w:cs="Arial"/>
          <w:sz w:val="22"/>
          <w:szCs w:val="22"/>
          <w:lang w:val="en-GB"/>
        </w:rPr>
      </w:pPr>
    </w:p>
    <w:p w:rsidR="00C00C69" w:rsidRPr="00ED225F" w:rsidRDefault="00C00C69" w:rsidP="00C00C69">
      <w:pPr>
        <w:jc w:val="both"/>
        <w:rPr>
          <w:rFonts w:ascii="Arial" w:hAnsi="Arial" w:cs="Arial"/>
          <w:sz w:val="22"/>
          <w:szCs w:val="22"/>
          <w:lang w:val="en-GB"/>
        </w:rPr>
      </w:pPr>
      <w:r w:rsidRPr="00ED225F">
        <w:rPr>
          <w:rFonts w:ascii="Arial" w:hAnsi="Arial" w:cs="Arial"/>
          <w:sz w:val="22"/>
          <w:szCs w:val="22"/>
          <w:lang w:val="en-GB"/>
        </w:rPr>
        <w:t xml:space="preserve">This meeting will consider the following:    </w:t>
      </w:r>
    </w:p>
    <w:p w:rsidR="00C00C69" w:rsidRPr="00ED225F" w:rsidRDefault="00C00C69" w:rsidP="00C00C69">
      <w:pPr>
        <w:pStyle w:val="ListParagraph"/>
        <w:numPr>
          <w:ilvl w:val="0"/>
          <w:numId w:val="22"/>
        </w:numPr>
        <w:spacing w:after="200" w:line="276" w:lineRule="auto"/>
        <w:jc w:val="both"/>
        <w:rPr>
          <w:rFonts w:ascii="Arial" w:hAnsi="Arial" w:cs="Arial"/>
          <w:sz w:val="22"/>
          <w:szCs w:val="22"/>
          <w:lang w:val="en-GB"/>
        </w:rPr>
      </w:pPr>
      <w:r w:rsidRPr="00ED225F">
        <w:rPr>
          <w:rFonts w:ascii="Arial" w:hAnsi="Arial" w:cs="Arial"/>
          <w:sz w:val="22"/>
          <w:szCs w:val="22"/>
          <w:lang w:val="en-GB"/>
        </w:rPr>
        <w:t>Outcome of assessments in relation to parenting capacity</w:t>
      </w:r>
    </w:p>
    <w:p w:rsidR="00C00C69" w:rsidRPr="00ED225F" w:rsidRDefault="00C00C69" w:rsidP="00C00C69">
      <w:pPr>
        <w:pStyle w:val="ListParagraph"/>
        <w:numPr>
          <w:ilvl w:val="0"/>
          <w:numId w:val="22"/>
        </w:numPr>
        <w:spacing w:after="200" w:line="276" w:lineRule="auto"/>
        <w:jc w:val="both"/>
        <w:rPr>
          <w:rFonts w:ascii="Arial" w:hAnsi="Arial" w:cs="Arial"/>
          <w:sz w:val="22"/>
          <w:szCs w:val="22"/>
          <w:lang w:val="en-GB"/>
        </w:rPr>
      </w:pPr>
      <w:r w:rsidRPr="00ED225F">
        <w:rPr>
          <w:rFonts w:ascii="Arial" w:hAnsi="Arial" w:cs="Arial"/>
          <w:sz w:val="22"/>
          <w:szCs w:val="22"/>
          <w:lang w:val="en-GB"/>
        </w:rPr>
        <w:t xml:space="preserve">Any outstanding gaps in this evidence; legal arguments to counter those gaps and the potential impact on final hearing / timetabling.   </w:t>
      </w:r>
    </w:p>
    <w:p w:rsidR="00C00C69" w:rsidRPr="00ED225F" w:rsidRDefault="00C00C69" w:rsidP="00C00C69">
      <w:pPr>
        <w:pStyle w:val="ListParagraph"/>
        <w:numPr>
          <w:ilvl w:val="0"/>
          <w:numId w:val="22"/>
        </w:numPr>
        <w:spacing w:after="200" w:line="276" w:lineRule="auto"/>
        <w:jc w:val="both"/>
        <w:rPr>
          <w:rFonts w:ascii="Arial" w:hAnsi="Arial" w:cs="Arial"/>
          <w:sz w:val="22"/>
          <w:szCs w:val="22"/>
          <w:lang w:val="en-GB"/>
        </w:rPr>
      </w:pPr>
      <w:r w:rsidRPr="00ED225F">
        <w:rPr>
          <w:rFonts w:ascii="Arial" w:hAnsi="Arial" w:cs="Arial"/>
          <w:sz w:val="22"/>
          <w:szCs w:val="22"/>
          <w:lang w:val="en-GB"/>
        </w:rPr>
        <w:t>Outcome of assessments of potential alternative carer/s</w:t>
      </w:r>
    </w:p>
    <w:p w:rsidR="00C00C69" w:rsidRPr="00ED225F" w:rsidRDefault="00C00C69" w:rsidP="00C00C69">
      <w:pPr>
        <w:pStyle w:val="ListParagraph"/>
        <w:numPr>
          <w:ilvl w:val="0"/>
          <w:numId w:val="22"/>
        </w:numPr>
        <w:spacing w:after="200" w:line="276" w:lineRule="auto"/>
        <w:jc w:val="both"/>
        <w:rPr>
          <w:rFonts w:ascii="Arial" w:hAnsi="Arial" w:cs="Arial"/>
          <w:sz w:val="22"/>
          <w:szCs w:val="22"/>
          <w:lang w:val="en-GB"/>
        </w:rPr>
      </w:pPr>
      <w:r w:rsidRPr="00ED225F">
        <w:rPr>
          <w:rFonts w:ascii="Arial" w:hAnsi="Arial" w:cs="Arial"/>
          <w:sz w:val="22"/>
          <w:szCs w:val="22"/>
          <w:lang w:val="en-GB"/>
        </w:rPr>
        <w:t>Outcome on parallel planning for adoption; date of ADM Decision</w:t>
      </w:r>
    </w:p>
    <w:p w:rsidR="00C00C69" w:rsidRPr="00ED225F" w:rsidRDefault="00C00C69" w:rsidP="00C00C69">
      <w:pPr>
        <w:pStyle w:val="ListParagraph"/>
        <w:numPr>
          <w:ilvl w:val="0"/>
          <w:numId w:val="22"/>
        </w:numPr>
        <w:spacing w:after="200" w:line="276" w:lineRule="auto"/>
        <w:jc w:val="both"/>
        <w:rPr>
          <w:rFonts w:ascii="Arial" w:hAnsi="Arial" w:cs="Arial"/>
          <w:sz w:val="22"/>
          <w:szCs w:val="22"/>
          <w:lang w:val="en-GB"/>
        </w:rPr>
      </w:pPr>
      <w:r w:rsidRPr="00ED225F">
        <w:rPr>
          <w:rFonts w:ascii="Arial" w:hAnsi="Arial" w:cs="Arial"/>
          <w:sz w:val="22"/>
          <w:szCs w:val="22"/>
          <w:lang w:val="en-GB"/>
        </w:rPr>
        <w:t>Views of other parties</w:t>
      </w:r>
    </w:p>
    <w:p w:rsidR="00C00C69" w:rsidRPr="00ED225F" w:rsidRDefault="00C00C69" w:rsidP="00C00C69">
      <w:pPr>
        <w:pStyle w:val="ListParagraph"/>
        <w:numPr>
          <w:ilvl w:val="0"/>
          <w:numId w:val="22"/>
        </w:numPr>
        <w:spacing w:after="200" w:line="276" w:lineRule="auto"/>
        <w:jc w:val="both"/>
        <w:rPr>
          <w:rFonts w:ascii="Arial" w:hAnsi="Arial" w:cs="Arial"/>
          <w:sz w:val="22"/>
          <w:szCs w:val="22"/>
          <w:lang w:val="en-GB"/>
        </w:rPr>
      </w:pPr>
      <w:r w:rsidRPr="00ED225F">
        <w:rPr>
          <w:rFonts w:ascii="Arial" w:hAnsi="Arial" w:cs="Arial"/>
          <w:sz w:val="22"/>
          <w:szCs w:val="22"/>
          <w:lang w:val="en-GB"/>
        </w:rPr>
        <w:t>Agreed Care Plan option for each child in light of their individual needs, including details of support or supervision plans, including any financial agreements that may be required.</w:t>
      </w:r>
    </w:p>
    <w:p w:rsidR="00C00C69" w:rsidRPr="00ED225F" w:rsidRDefault="00C00C69" w:rsidP="00C00C69">
      <w:pPr>
        <w:pStyle w:val="ListParagraph"/>
        <w:numPr>
          <w:ilvl w:val="0"/>
          <w:numId w:val="22"/>
        </w:numPr>
        <w:spacing w:after="200" w:line="276" w:lineRule="auto"/>
        <w:jc w:val="both"/>
        <w:rPr>
          <w:rFonts w:ascii="Arial" w:hAnsi="Arial" w:cs="Arial"/>
          <w:sz w:val="22"/>
          <w:szCs w:val="22"/>
          <w:lang w:val="en-GB"/>
        </w:rPr>
      </w:pPr>
      <w:r w:rsidRPr="00ED225F">
        <w:rPr>
          <w:rFonts w:ascii="Arial" w:hAnsi="Arial" w:cs="Arial"/>
          <w:sz w:val="22"/>
          <w:szCs w:val="22"/>
          <w:lang w:val="en-GB"/>
        </w:rPr>
        <w:t>Contact plan for each child in light of their care plan and individual needs</w:t>
      </w:r>
    </w:p>
    <w:p w:rsidR="00C00C69" w:rsidRPr="00ED225F" w:rsidRDefault="00C00C69" w:rsidP="00C00C69">
      <w:pPr>
        <w:pStyle w:val="ListParagraph"/>
        <w:numPr>
          <w:ilvl w:val="0"/>
          <w:numId w:val="22"/>
        </w:numPr>
        <w:spacing w:after="200" w:line="276" w:lineRule="auto"/>
        <w:jc w:val="both"/>
        <w:rPr>
          <w:rFonts w:ascii="Arial" w:hAnsi="Arial" w:cs="Arial"/>
          <w:sz w:val="22"/>
          <w:szCs w:val="22"/>
          <w:lang w:val="en-GB"/>
        </w:rPr>
      </w:pPr>
      <w:r w:rsidRPr="00ED225F">
        <w:rPr>
          <w:rFonts w:ascii="Arial" w:hAnsi="Arial" w:cs="Arial"/>
          <w:sz w:val="22"/>
          <w:szCs w:val="22"/>
          <w:lang w:val="en-GB"/>
        </w:rPr>
        <w:t xml:space="preserve">Contingency planning: clear alternative plans should be prepared where it </w:t>
      </w:r>
      <w:proofErr w:type="gramStart"/>
      <w:r w:rsidRPr="00ED225F">
        <w:rPr>
          <w:rFonts w:ascii="Arial" w:hAnsi="Arial" w:cs="Arial"/>
          <w:sz w:val="22"/>
          <w:szCs w:val="22"/>
          <w:lang w:val="en-GB"/>
        </w:rPr>
        <w:t>is considered</w:t>
      </w:r>
      <w:proofErr w:type="gramEnd"/>
      <w:r w:rsidRPr="00ED225F">
        <w:rPr>
          <w:rFonts w:ascii="Arial" w:hAnsi="Arial" w:cs="Arial"/>
          <w:sz w:val="22"/>
          <w:szCs w:val="22"/>
          <w:lang w:val="en-GB"/>
        </w:rPr>
        <w:t xml:space="preserve"> likely that the Local Authority plan will be challenged.  These plans should include any financial agreements that may be required to implement each plan. </w:t>
      </w:r>
    </w:p>
    <w:p w:rsidR="00C00C69" w:rsidRPr="00ED225F" w:rsidRDefault="00C00C69" w:rsidP="00C00C69">
      <w:pPr>
        <w:pStyle w:val="ListParagraph"/>
        <w:numPr>
          <w:ilvl w:val="0"/>
          <w:numId w:val="22"/>
        </w:numPr>
        <w:spacing w:after="200" w:line="276" w:lineRule="auto"/>
        <w:jc w:val="both"/>
        <w:rPr>
          <w:rFonts w:ascii="Arial" w:hAnsi="Arial" w:cs="Arial"/>
          <w:sz w:val="22"/>
          <w:szCs w:val="22"/>
          <w:lang w:val="en-GB"/>
        </w:rPr>
      </w:pPr>
      <w:r w:rsidRPr="00ED225F">
        <w:rPr>
          <w:rFonts w:ascii="Arial" w:hAnsi="Arial" w:cs="Arial"/>
          <w:sz w:val="22"/>
          <w:szCs w:val="22"/>
          <w:lang w:val="en-GB"/>
        </w:rPr>
        <w:t xml:space="preserve">Timescales for completion and quality assurance of the Final Statement and Care Plan, and any support plans, and dates to </w:t>
      </w:r>
      <w:proofErr w:type="gramStart"/>
      <w:r w:rsidRPr="00ED225F">
        <w:rPr>
          <w:rFonts w:ascii="Arial" w:hAnsi="Arial" w:cs="Arial"/>
          <w:sz w:val="22"/>
          <w:szCs w:val="22"/>
          <w:lang w:val="en-GB"/>
        </w:rPr>
        <w:t>be sent</w:t>
      </w:r>
      <w:proofErr w:type="gramEnd"/>
      <w:r w:rsidRPr="00ED225F">
        <w:rPr>
          <w:rFonts w:ascii="Arial" w:hAnsi="Arial" w:cs="Arial"/>
          <w:sz w:val="22"/>
          <w:szCs w:val="22"/>
          <w:lang w:val="en-GB"/>
        </w:rPr>
        <w:t xml:space="preserve"> to legal in order to comply with directions.</w:t>
      </w:r>
    </w:p>
    <w:p w:rsidR="00C00C69" w:rsidRPr="00ED225F" w:rsidRDefault="00C00C69" w:rsidP="00C00C69">
      <w:pPr>
        <w:pStyle w:val="ListParagraph"/>
        <w:numPr>
          <w:ilvl w:val="0"/>
          <w:numId w:val="22"/>
        </w:numPr>
        <w:spacing w:after="200" w:line="276" w:lineRule="auto"/>
        <w:jc w:val="both"/>
        <w:rPr>
          <w:rFonts w:ascii="Arial" w:hAnsi="Arial" w:cs="Arial"/>
          <w:sz w:val="22"/>
          <w:szCs w:val="22"/>
          <w:lang w:val="en-GB"/>
        </w:rPr>
      </w:pPr>
      <w:r w:rsidRPr="00ED225F">
        <w:rPr>
          <w:rFonts w:ascii="Arial" w:hAnsi="Arial" w:cs="Arial"/>
          <w:i/>
          <w:sz w:val="22"/>
          <w:szCs w:val="22"/>
          <w:lang w:val="en-GB"/>
        </w:rPr>
        <w:t>Only in exceptional cases</w:t>
      </w:r>
      <w:r w:rsidRPr="00ED225F">
        <w:rPr>
          <w:rFonts w:ascii="Arial" w:hAnsi="Arial" w:cs="Arial"/>
          <w:sz w:val="22"/>
          <w:szCs w:val="22"/>
          <w:lang w:val="en-GB"/>
        </w:rPr>
        <w:t>, actions to note requirement to inform the court of difficulties complying with court directions.</w:t>
      </w:r>
    </w:p>
    <w:p w:rsidR="00C00C69" w:rsidRPr="00ED225F" w:rsidRDefault="00C00C69" w:rsidP="00C00C69">
      <w:pPr>
        <w:spacing w:after="200" w:line="276" w:lineRule="auto"/>
        <w:jc w:val="both"/>
        <w:rPr>
          <w:rFonts w:ascii="Arial" w:hAnsi="Arial" w:cs="Arial"/>
          <w:sz w:val="22"/>
          <w:szCs w:val="22"/>
          <w:lang w:val="en-GB"/>
        </w:rPr>
      </w:pPr>
      <w:r w:rsidRPr="00ED225F">
        <w:rPr>
          <w:rFonts w:ascii="Arial" w:hAnsi="Arial" w:cs="Arial"/>
          <w:sz w:val="22"/>
          <w:szCs w:val="22"/>
          <w:lang w:val="en-GB"/>
        </w:rPr>
        <w:t xml:space="preserve">The Service Manager will need to agree the minutes and ensure that these </w:t>
      </w:r>
      <w:proofErr w:type="gramStart"/>
      <w:r w:rsidRPr="00ED225F">
        <w:rPr>
          <w:rFonts w:ascii="Arial" w:hAnsi="Arial" w:cs="Arial"/>
          <w:sz w:val="22"/>
          <w:szCs w:val="22"/>
          <w:lang w:val="en-GB"/>
        </w:rPr>
        <w:t>are uploaded</w:t>
      </w:r>
      <w:proofErr w:type="gramEnd"/>
      <w:r w:rsidRPr="00ED225F">
        <w:rPr>
          <w:rFonts w:ascii="Arial" w:hAnsi="Arial" w:cs="Arial"/>
          <w:sz w:val="22"/>
          <w:szCs w:val="22"/>
          <w:lang w:val="en-GB"/>
        </w:rPr>
        <w:t xml:space="preserve"> to the </w:t>
      </w:r>
      <w:proofErr w:type="spellStart"/>
      <w:r w:rsidRPr="00ED225F">
        <w:rPr>
          <w:rFonts w:ascii="Arial" w:hAnsi="Arial" w:cs="Arial"/>
          <w:sz w:val="22"/>
          <w:szCs w:val="22"/>
          <w:lang w:val="en-GB"/>
        </w:rPr>
        <w:t>Azeus</w:t>
      </w:r>
      <w:proofErr w:type="spellEnd"/>
      <w:r w:rsidRPr="00ED225F">
        <w:rPr>
          <w:rFonts w:ascii="Arial" w:hAnsi="Arial" w:cs="Arial"/>
          <w:sz w:val="22"/>
          <w:szCs w:val="22"/>
          <w:lang w:val="en-GB"/>
        </w:rPr>
        <w:t>, and send to all attendees and the CPCM.</w:t>
      </w:r>
    </w:p>
    <w:p w:rsidR="00C00C69" w:rsidRPr="00ED225F" w:rsidRDefault="00C00C69" w:rsidP="00C00C69">
      <w:pPr>
        <w:jc w:val="both"/>
        <w:rPr>
          <w:rFonts w:ascii="Arial" w:hAnsi="Arial" w:cs="Arial"/>
          <w:b/>
          <w:sz w:val="22"/>
          <w:szCs w:val="22"/>
          <w:u w:val="single"/>
          <w:lang w:val="en-GB"/>
        </w:rPr>
      </w:pPr>
    </w:p>
    <w:p w:rsidR="00C00C69" w:rsidRPr="00ED225F" w:rsidRDefault="00C00C69" w:rsidP="00C00C69">
      <w:pPr>
        <w:jc w:val="both"/>
        <w:rPr>
          <w:rFonts w:ascii="Arial" w:hAnsi="Arial" w:cs="Arial"/>
          <w:b/>
          <w:sz w:val="22"/>
          <w:szCs w:val="22"/>
          <w:u w:val="single"/>
          <w:lang w:val="en-GB"/>
        </w:rPr>
      </w:pPr>
      <w:r w:rsidRPr="00ED225F">
        <w:rPr>
          <w:rFonts w:ascii="Arial" w:hAnsi="Arial" w:cs="Arial"/>
          <w:b/>
          <w:sz w:val="22"/>
          <w:szCs w:val="22"/>
          <w:u w:val="single"/>
          <w:lang w:val="en-GB"/>
        </w:rPr>
        <w:t>3.14 Case Review Meeting</w:t>
      </w:r>
      <w:r w:rsidR="00031763" w:rsidRPr="00ED225F">
        <w:rPr>
          <w:rFonts w:ascii="Arial" w:hAnsi="Arial" w:cs="Arial"/>
          <w:b/>
          <w:sz w:val="22"/>
          <w:szCs w:val="22"/>
          <w:u w:val="single"/>
          <w:lang w:val="en-GB"/>
        </w:rPr>
        <w:t xml:space="preserve"> (learning exercise)</w:t>
      </w:r>
    </w:p>
    <w:p w:rsidR="00E2000E" w:rsidRDefault="00E2000E" w:rsidP="00E2000E">
      <w:pPr>
        <w:jc w:val="both"/>
        <w:rPr>
          <w:rFonts w:ascii="Arial" w:hAnsi="Arial" w:cs="Arial"/>
          <w:sz w:val="22"/>
          <w:szCs w:val="22"/>
          <w:lang w:val="en-GB"/>
        </w:rPr>
      </w:pPr>
    </w:p>
    <w:p w:rsidR="00C00C69" w:rsidRPr="00ED225F" w:rsidRDefault="00C00C69" w:rsidP="00E2000E">
      <w:pPr>
        <w:jc w:val="both"/>
        <w:rPr>
          <w:rFonts w:ascii="Arial" w:hAnsi="Arial" w:cs="Arial"/>
          <w:sz w:val="22"/>
          <w:szCs w:val="22"/>
          <w:lang w:val="en-GB"/>
        </w:rPr>
      </w:pPr>
      <w:r w:rsidRPr="00ED225F">
        <w:rPr>
          <w:rFonts w:ascii="Arial" w:hAnsi="Arial" w:cs="Arial"/>
          <w:sz w:val="22"/>
          <w:szCs w:val="22"/>
          <w:lang w:val="en-GB"/>
        </w:rPr>
        <w:lastRenderedPageBreak/>
        <w:t xml:space="preserve">The use of legal intervention is one of the most serious steps that a Local Authority can take; </w:t>
      </w:r>
      <w:proofErr w:type="gramStart"/>
      <w:r w:rsidRPr="00ED225F">
        <w:rPr>
          <w:rFonts w:ascii="Arial" w:hAnsi="Arial" w:cs="Arial"/>
          <w:sz w:val="22"/>
          <w:szCs w:val="22"/>
          <w:lang w:val="en-GB"/>
        </w:rPr>
        <w:t>therefore</w:t>
      </w:r>
      <w:proofErr w:type="gramEnd"/>
      <w:r w:rsidRPr="00ED225F">
        <w:rPr>
          <w:rFonts w:ascii="Arial" w:hAnsi="Arial" w:cs="Arial"/>
          <w:sz w:val="22"/>
          <w:szCs w:val="22"/>
          <w:lang w:val="en-GB"/>
        </w:rPr>
        <w:t xml:space="preserve"> it is part of the process to learn from the outcome of proceedings.</w:t>
      </w:r>
      <w:r w:rsidR="00031763" w:rsidRPr="00ED225F">
        <w:rPr>
          <w:rFonts w:ascii="Arial" w:hAnsi="Arial" w:cs="Arial"/>
          <w:sz w:val="22"/>
          <w:szCs w:val="22"/>
          <w:lang w:val="en-GB"/>
        </w:rPr>
        <w:t xml:space="preserve">  It may be that a review of the case would be helpful (for example, where the LA’s care plan was not achieved_ and in </w:t>
      </w:r>
      <w:proofErr w:type="gramStart"/>
      <w:r w:rsidR="00031763" w:rsidRPr="00ED225F">
        <w:rPr>
          <w:rFonts w:ascii="Arial" w:hAnsi="Arial" w:cs="Arial"/>
          <w:sz w:val="22"/>
          <w:szCs w:val="22"/>
          <w:lang w:val="en-GB"/>
        </w:rPr>
        <w:t>these</w:t>
      </w:r>
      <w:proofErr w:type="gramEnd"/>
      <w:r w:rsidR="00031763" w:rsidRPr="00ED225F">
        <w:rPr>
          <w:rFonts w:ascii="Arial" w:hAnsi="Arial" w:cs="Arial"/>
          <w:sz w:val="22"/>
          <w:szCs w:val="22"/>
          <w:lang w:val="en-GB"/>
        </w:rPr>
        <w:t xml:space="preserve"> circumstances this will be facilitated by the Care Proceedings case manager</w:t>
      </w:r>
      <w:r w:rsidR="00E2000E">
        <w:rPr>
          <w:rFonts w:ascii="Arial" w:hAnsi="Arial" w:cs="Arial"/>
          <w:sz w:val="22"/>
          <w:szCs w:val="22"/>
          <w:lang w:val="en-GB"/>
        </w:rPr>
        <w:t>.</w:t>
      </w:r>
    </w:p>
    <w:p w:rsidR="00C81FEA" w:rsidRDefault="00C81FEA" w:rsidP="00EA7D87">
      <w:pPr>
        <w:jc w:val="both"/>
        <w:rPr>
          <w:rFonts w:ascii="Arial" w:hAnsi="Arial" w:cs="Arial"/>
          <w:b/>
          <w:sz w:val="22"/>
          <w:szCs w:val="22"/>
          <w:u w:val="single"/>
          <w:lang w:val="en-GB"/>
        </w:rPr>
      </w:pPr>
    </w:p>
    <w:p w:rsidR="00C81FEA" w:rsidRPr="006D4D7C" w:rsidRDefault="00C81FEA" w:rsidP="00EA7D87">
      <w:pPr>
        <w:jc w:val="both"/>
        <w:rPr>
          <w:rFonts w:ascii="Arial" w:hAnsi="Arial" w:cs="Arial"/>
          <w:sz w:val="22"/>
          <w:szCs w:val="22"/>
          <w:lang w:val="en-GB"/>
        </w:rPr>
      </w:pPr>
      <w:r>
        <w:rPr>
          <w:rFonts w:ascii="Arial" w:hAnsi="Arial" w:cs="Arial"/>
          <w:sz w:val="22"/>
          <w:szCs w:val="22"/>
          <w:lang w:val="en-GB"/>
        </w:rPr>
        <w:t xml:space="preserve">The Care Proceedings case manager would consider </w:t>
      </w:r>
      <w:proofErr w:type="gramStart"/>
      <w:r>
        <w:rPr>
          <w:rFonts w:ascii="Arial" w:hAnsi="Arial" w:cs="Arial"/>
          <w:sz w:val="22"/>
          <w:szCs w:val="22"/>
          <w:lang w:val="en-GB"/>
        </w:rPr>
        <w:t>whether or not</w:t>
      </w:r>
      <w:proofErr w:type="gramEnd"/>
      <w:r>
        <w:rPr>
          <w:rFonts w:ascii="Arial" w:hAnsi="Arial" w:cs="Arial"/>
          <w:sz w:val="22"/>
          <w:szCs w:val="22"/>
          <w:lang w:val="en-GB"/>
        </w:rPr>
        <w:t xml:space="preserve"> this would be helpful and would recommend to the relevant Head of Service for decision to progress.</w:t>
      </w:r>
    </w:p>
    <w:p w:rsidR="00EA74AB" w:rsidRPr="00ED225F" w:rsidRDefault="00EA74AB" w:rsidP="00EA7D87">
      <w:pPr>
        <w:jc w:val="both"/>
        <w:rPr>
          <w:rFonts w:ascii="Arial" w:hAnsi="Arial" w:cs="Arial"/>
          <w:sz w:val="22"/>
          <w:szCs w:val="22"/>
          <w:lang w:val="en-GB"/>
        </w:rPr>
      </w:pPr>
    </w:p>
    <w:p w:rsidR="00DA3820" w:rsidRPr="00ED225F" w:rsidRDefault="00DA3820" w:rsidP="00EA7D87">
      <w:pPr>
        <w:jc w:val="both"/>
        <w:rPr>
          <w:rFonts w:ascii="Arial" w:hAnsi="Arial" w:cs="Arial"/>
          <w:sz w:val="22"/>
          <w:szCs w:val="22"/>
          <w:lang w:val="en-GB"/>
        </w:rPr>
      </w:pPr>
    </w:p>
    <w:p w:rsidR="00314DC1" w:rsidRPr="00ED225F" w:rsidRDefault="00314DC1" w:rsidP="00DA3820">
      <w:pPr>
        <w:pStyle w:val="ListParagraph"/>
        <w:numPr>
          <w:ilvl w:val="0"/>
          <w:numId w:val="20"/>
        </w:numPr>
        <w:ind w:left="284" w:hanging="284"/>
        <w:jc w:val="both"/>
        <w:rPr>
          <w:rFonts w:ascii="Arial" w:hAnsi="Arial" w:cs="Arial"/>
          <w:b/>
          <w:sz w:val="22"/>
          <w:szCs w:val="22"/>
          <w:lang w:val="en-GB"/>
        </w:rPr>
      </w:pPr>
      <w:r w:rsidRPr="00ED225F">
        <w:rPr>
          <w:rFonts w:ascii="Arial" w:hAnsi="Arial" w:cs="Arial"/>
          <w:b/>
          <w:sz w:val="22"/>
          <w:szCs w:val="22"/>
          <w:lang w:val="en-GB"/>
        </w:rPr>
        <w:t>EMERGENCY PROTECTION ORDERS</w:t>
      </w:r>
    </w:p>
    <w:p w:rsidR="00314DC1" w:rsidRPr="00ED225F" w:rsidRDefault="00314DC1" w:rsidP="00314DC1">
      <w:pPr>
        <w:jc w:val="both"/>
        <w:rPr>
          <w:rFonts w:ascii="Arial" w:hAnsi="Arial" w:cs="Arial"/>
          <w:sz w:val="22"/>
          <w:szCs w:val="22"/>
          <w:lang w:val="en-GB"/>
        </w:rPr>
      </w:pPr>
    </w:p>
    <w:p w:rsidR="00666D1B" w:rsidRPr="00ED225F" w:rsidRDefault="00314DC1" w:rsidP="00314DC1">
      <w:pPr>
        <w:jc w:val="both"/>
        <w:rPr>
          <w:rFonts w:ascii="Arial" w:hAnsi="Arial" w:cs="Arial"/>
          <w:sz w:val="22"/>
          <w:szCs w:val="22"/>
          <w:lang w:val="en-GB"/>
        </w:rPr>
      </w:pPr>
      <w:r w:rsidRPr="00ED225F">
        <w:rPr>
          <w:rFonts w:ascii="Arial" w:hAnsi="Arial" w:cs="Arial"/>
          <w:sz w:val="22"/>
          <w:szCs w:val="22"/>
          <w:lang w:val="en-GB"/>
        </w:rPr>
        <w:t>In exceptional circumstances, it may be required to seek an Emergency Protection Order</w:t>
      </w:r>
      <w:r w:rsidR="00666D1B" w:rsidRPr="00ED225F">
        <w:rPr>
          <w:rFonts w:ascii="Arial" w:hAnsi="Arial" w:cs="Arial"/>
          <w:sz w:val="22"/>
          <w:szCs w:val="22"/>
          <w:lang w:val="en-GB"/>
        </w:rPr>
        <w:t xml:space="preserve">.  These will only be granted where the risk is </w:t>
      </w:r>
      <w:proofErr w:type="gramStart"/>
      <w:r w:rsidR="00666D1B" w:rsidRPr="00ED225F">
        <w:rPr>
          <w:rFonts w:ascii="Arial" w:hAnsi="Arial" w:cs="Arial"/>
          <w:sz w:val="22"/>
          <w:szCs w:val="22"/>
          <w:lang w:val="en-GB"/>
        </w:rPr>
        <w:t>absolutely immediate</w:t>
      </w:r>
      <w:proofErr w:type="gramEnd"/>
      <w:r w:rsidR="00666D1B" w:rsidRPr="00ED225F">
        <w:rPr>
          <w:rFonts w:ascii="Arial" w:hAnsi="Arial" w:cs="Arial"/>
          <w:sz w:val="22"/>
          <w:szCs w:val="22"/>
          <w:lang w:val="en-GB"/>
        </w:rPr>
        <w:t>, the harm is very significant, and where there is no other means to ensure sufficient protection of the children for even a few days to enable an urgent ICO application.  They are a legal intervention that gives little time for parents or others with parental responsibility to argue their case effectively and therefore the evidence for the concerns must be high.</w:t>
      </w:r>
    </w:p>
    <w:p w:rsidR="00666D1B" w:rsidRPr="00ED225F" w:rsidRDefault="00666D1B" w:rsidP="00314DC1">
      <w:pPr>
        <w:jc w:val="both"/>
        <w:rPr>
          <w:rFonts w:ascii="Arial" w:hAnsi="Arial" w:cs="Arial"/>
          <w:sz w:val="22"/>
          <w:szCs w:val="22"/>
          <w:lang w:val="en-GB"/>
        </w:rPr>
      </w:pPr>
    </w:p>
    <w:p w:rsidR="00314DC1" w:rsidRPr="00ED225F" w:rsidRDefault="00314DC1" w:rsidP="00314DC1">
      <w:pPr>
        <w:jc w:val="both"/>
        <w:rPr>
          <w:rFonts w:ascii="Arial" w:hAnsi="Arial" w:cs="Arial"/>
          <w:sz w:val="22"/>
          <w:szCs w:val="22"/>
          <w:lang w:val="en-GB"/>
        </w:rPr>
      </w:pPr>
      <w:r w:rsidRPr="00ED225F">
        <w:rPr>
          <w:rFonts w:ascii="Arial" w:hAnsi="Arial" w:cs="Arial"/>
          <w:sz w:val="22"/>
          <w:szCs w:val="22"/>
          <w:lang w:val="en-GB"/>
        </w:rPr>
        <w:t xml:space="preserve">As with all cases, we should always explore whether agreement to Section 20 accommodation </w:t>
      </w:r>
      <w:proofErr w:type="gramStart"/>
      <w:r w:rsidRPr="00ED225F">
        <w:rPr>
          <w:rFonts w:ascii="Arial" w:hAnsi="Arial" w:cs="Arial"/>
          <w:sz w:val="22"/>
          <w:szCs w:val="22"/>
          <w:lang w:val="en-GB"/>
        </w:rPr>
        <w:t>can be obtained</w:t>
      </w:r>
      <w:proofErr w:type="gramEnd"/>
      <w:r w:rsidRPr="00ED225F">
        <w:rPr>
          <w:rFonts w:ascii="Arial" w:hAnsi="Arial" w:cs="Arial"/>
          <w:sz w:val="22"/>
          <w:szCs w:val="22"/>
          <w:lang w:val="en-GB"/>
        </w:rPr>
        <w:t xml:space="preserve">, and/or whether we can effect a safety plan involving the care or support of wider family or connected persons.  We should also ensure that the police are involved if appropriate, and consult with them in regards to whether </w:t>
      </w:r>
      <w:r w:rsidR="0087695E" w:rsidRPr="00ED225F">
        <w:rPr>
          <w:rFonts w:ascii="Arial" w:hAnsi="Arial" w:cs="Arial"/>
          <w:sz w:val="22"/>
          <w:szCs w:val="22"/>
          <w:lang w:val="en-GB"/>
        </w:rPr>
        <w:t>their investigation concludes that they need to take Police Protection of the children.</w:t>
      </w:r>
    </w:p>
    <w:p w:rsidR="0087695E" w:rsidRPr="00ED225F" w:rsidRDefault="0087695E" w:rsidP="00314DC1">
      <w:pPr>
        <w:jc w:val="both"/>
        <w:rPr>
          <w:rFonts w:ascii="Arial" w:hAnsi="Arial" w:cs="Arial"/>
          <w:sz w:val="22"/>
          <w:szCs w:val="22"/>
          <w:lang w:val="en-GB"/>
        </w:rPr>
      </w:pPr>
    </w:p>
    <w:p w:rsidR="00666D1B" w:rsidRDefault="0087695E" w:rsidP="00314DC1">
      <w:pPr>
        <w:jc w:val="both"/>
        <w:rPr>
          <w:rFonts w:ascii="Arial" w:hAnsi="Arial" w:cs="Arial"/>
          <w:sz w:val="22"/>
          <w:szCs w:val="22"/>
          <w:lang w:val="en-GB"/>
        </w:rPr>
      </w:pPr>
      <w:r w:rsidRPr="00ED225F">
        <w:rPr>
          <w:rFonts w:ascii="Arial" w:hAnsi="Arial" w:cs="Arial"/>
          <w:sz w:val="22"/>
          <w:szCs w:val="22"/>
          <w:lang w:val="en-GB"/>
        </w:rPr>
        <w:t xml:space="preserve">If </w:t>
      </w:r>
      <w:r w:rsidR="000B04AB" w:rsidRPr="00ED225F">
        <w:rPr>
          <w:rFonts w:ascii="Arial" w:hAnsi="Arial" w:cs="Arial"/>
          <w:sz w:val="22"/>
          <w:szCs w:val="22"/>
          <w:lang w:val="en-GB"/>
        </w:rPr>
        <w:t xml:space="preserve">you are concerned about the welfare of a </w:t>
      </w:r>
      <w:proofErr w:type="gramStart"/>
      <w:r w:rsidR="000B04AB" w:rsidRPr="00ED225F">
        <w:rPr>
          <w:rFonts w:ascii="Arial" w:hAnsi="Arial" w:cs="Arial"/>
          <w:sz w:val="22"/>
          <w:szCs w:val="22"/>
          <w:lang w:val="en-GB"/>
        </w:rPr>
        <w:t>child</w:t>
      </w:r>
      <w:proofErr w:type="gramEnd"/>
      <w:r w:rsidR="000B04AB" w:rsidRPr="00ED225F">
        <w:rPr>
          <w:rFonts w:ascii="Arial" w:hAnsi="Arial" w:cs="Arial"/>
          <w:sz w:val="22"/>
          <w:szCs w:val="22"/>
          <w:lang w:val="en-GB"/>
        </w:rPr>
        <w:t xml:space="preserve"> this should be discussed through the line management system.  If </w:t>
      </w:r>
      <w:r w:rsidRPr="00ED225F">
        <w:rPr>
          <w:rFonts w:ascii="Arial" w:hAnsi="Arial" w:cs="Arial"/>
          <w:sz w:val="22"/>
          <w:szCs w:val="22"/>
          <w:lang w:val="en-GB"/>
        </w:rPr>
        <w:t>Emergency Protection Orders are being considered, this must first be agreed by the Head of Service</w:t>
      </w:r>
      <w:r w:rsidR="00C81FEA">
        <w:rPr>
          <w:rFonts w:ascii="Arial" w:hAnsi="Arial" w:cs="Arial"/>
          <w:sz w:val="22"/>
          <w:szCs w:val="22"/>
          <w:lang w:val="en-GB"/>
        </w:rPr>
        <w:t xml:space="preserve"> (or Director of Operations in their absence)</w:t>
      </w:r>
      <w:r w:rsidRPr="00ED225F">
        <w:rPr>
          <w:rFonts w:ascii="Arial" w:hAnsi="Arial" w:cs="Arial"/>
          <w:sz w:val="22"/>
          <w:szCs w:val="22"/>
          <w:lang w:val="en-GB"/>
        </w:rPr>
        <w:t xml:space="preserve">, </w:t>
      </w:r>
      <w:r w:rsidR="00666D1B" w:rsidRPr="00ED225F">
        <w:rPr>
          <w:rFonts w:ascii="Arial" w:hAnsi="Arial" w:cs="Arial"/>
          <w:sz w:val="22"/>
          <w:szCs w:val="22"/>
          <w:lang w:val="en-GB"/>
        </w:rPr>
        <w:t xml:space="preserve">who will confirm their approval directly to the legal department or agree that that </w:t>
      </w:r>
      <w:r w:rsidR="00B51094" w:rsidRPr="00ED225F">
        <w:rPr>
          <w:rFonts w:ascii="Arial" w:hAnsi="Arial" w:cs="Arial"/>
          <w:sz w:val="22"/>
          <w:szCs w:val="22"/>
          <w:lang w:val="en-GB"/>
        </w:rPr>
        <w:t>Service Manager</w:t>
      </w:r>
      <w:r w:rsidR="00666D1B" w:rsidRPr="00ED225F">
        <w:rPr>
          <w:rFonts w:ascii="Arial" w:hAnsi="Arial" w:cs="Arial"/>
          <w:sz w:val="22"/>
          <w:szCs w:val="22"/>
          <w:lang w:val="en-GB"/>
        </w:rPr>
        <w:t xml:space="preserve"> can inform them.  </w:t>
      </w:r>
    </w:p>
    <w:p w:rsidR="00C81FEA" w:rsidRPr="00ED225F" w:rsidRDefault="00C81FEA" w:rsidP="00314DC1">
      <w:pPr>
        <w:jc w:val="both"/>
        <w:rPr>
          <w:rFonts w:ascii="Arial" w:hAnsi="Arial" w:cs="Arial"/>
          <w:sz w:val="22"/>
          <w:szCs w:val="22"/>
          <w:lang w:val="en-GB"/>
        </w:rPr>
      </w:pPr>
    </w:p>
    <w:p w:rsidR="00666D1B" w:rsidRPr="00ED225F" w:rsidRDefault="00666D1B" w:rsidP="00314DC1">
      <w:pPr>
        <w:jc w:val="both"/>
        <w:rPr>
          <w:rFonts w:ascii="Arial" w:hAnsi="Arial" w:cs="Arial"/>
          <w:sz w:val="22"/>
          <w:szCs w:val="22"/>
          <w:lang w:val="en-GB"/>
        </w:rPr>
      </w:pPr>
      <w:r w:rsidRPr="00ED225F">
        <w:rPr>
          <w:rFonts w:ascii="Arial" w:hAnsi="Arial" w:cs="Arial"/>
          <w:sz w:val="22"/>
          <w:szCs w:val="22"/>
          <w:lang w:val="en-GB"/>
        </w:rPr>
        <w:t xml:space="preserve">Statements for EPOs need to be short and cover the relevant issues, ensuring clear reference to factual information, with supporting evidence being provided wherever possible (such as written/emailed statements from witnesses, copies of police protection already taken, </w:t>
      </w:r>
      <w:proofErr w:type="spellStart"/>
      <w:r w:rsidR="000B04AB" w:rsidRPr="00ED225F">
        <w:rPr>
          <w:rFonts w:ascii="Arial" w:hAnsi="Arial" w:cs="Arial"/>
          <w:sz w:val="22"/>
          <w:szCs w:val="22"/>
          <w:lang w:val="en-GB"/>
        </w:rPr>
        <w:t>etc</w:t>
      </w:r>
      <w:proofErr w:type="spellEnd"/>
      <w:r w:rsidR="000B04AB" w:rsidRPr="00ED225F">
        <w:rPr>
          <w:rFonts w:ascii="Arial" w:hAnsi="Arial" w:cs="Arial"/>
          <w:sz w:val="22"/>
          <w:szCs w:val="22"/>
          <w:lang w:val="en-GB"/>
        </w:rPr>
        <w:t xml:space="preserve">).  We will need </w:t>
      </w:r>
      <w:proofErr w:type="gramStart"/>
      <w:r w:rsidR="000B04AB" w:rsidRPr="00ED225F">
        <w:rPr>
          <w:rFonts w:ascii="Arial" w:hAnsi="Arial" w:cs="Arial"/>
          <w:sz w:val="22"/>
          <w:szCs w:val="22"/>
          <w:lang w:val="en-GB"/>
        </w:rPr>
        <w:t>to clearly evidence</w:t>
      </w:r>
      <w:proofErr w:type="gramEnd"/>
      <w:r w:rsidR="000B04AB" w:rsidRPr="00ED225F">
        <w:rPr>
          <w:rFonts w:ascii="Arial" w:hAnsi="Arial" w:cs="Arial"/>
          <w:sz w:val="22"/>
          <w:szCs w:val="22"/>
          <w:lang w:val="en-GB"/>
        </w:rPr>
        <w:t xml:space="preserve"> why the risk is immediate at that specific point in time and why there are no other protective steps that can be taken to safeguard the child.  All documents will need to be provide to legal by 2pm.</w:t>
      </w:r>
    </w:p>
    <w:p w:rsidR="000B04AB" w:rsidRPr="00ED225F" w:rsidRDefault="000B04AB" w:rsidP="00314DC1">
      <w:pPr>
        <w:jc w:val="both"/>
        <w:rPr>
          <w:rFonts w:ascii="Arial" w:hAnsi="Arial" w:cs="Arial"/>
          <w:sz w:val="22"/>
          <w:szCs w:val="22"/>
          <w:lang w:val="en-GB"/>
        </w:rPr>
      </w:pPr>
    </w:p>
    <w:p w:rsidR="000B04AB" w:rsidRPr="00ED225F" w:rsidRDefault="000B04AB" w:rsidP="00314DC1">
      <w:pPr>
        <w:jc w:val="both"/>
        <w:rPr>
          <w:rFonts w:ascii="Arial" w:hAnsi="Arial" w:cs="Arial"/>
          <w:sz w:val="22"/>
          <w:szCs w:val="22"/>
          <w:lang w:val="en-GB"/>
        </w:rPr>
      </w:pPr>
    </w:p>
    <w:p w:rsidR="00DA3820" w:rsidRPr="00ED225F" w:rsidRDefault="00DA3820" w:rsidP="00314DC1">
      <w:pPr>
        <w:jc w:val="both"/>
        <w:rPr>
          <w:rFonts w:ascii="Arial" w:hAnsi="Arial" w:cs="Arial"/>
          <w:sz w:val="22"/>
          <w:szCs w:val="22"/>
          <w:lang w:val="en-GB"/>
        </w:rPr>
      </w:pPr>
    </w:p>
    <w:p w:rsidR="00314DC1" w:rsidRPr="00ED225F" w:rsidRDefault="00314DC1" w:rsidP="00314DC1">
      <w:pPr>
        <w:jc w:val="both"/>
        <w:rPr>
          <w:rFonts w:ascii="Arial" w:hAnsi="Arial" w:cs="Arial"/>
          <w:sz w:val="22"/>
          <w:szCs w:val="22"/>
          <w:lang w:val="en-GB"/>
        </w:rPr>
      </w:pPr>
    </w:p>
    <w:p w:rsidR="000B04AB" w:rsidRPr="00ED225F" w:rsidRDefault="000B04AB" w:rsidP="00DA3820">
      <w:pPr>
        <w:pStyle w:val="ListParagraph"/>
        <w:numPr>
          <w:ilvl w:val="0"/>
          <w:numId w:val="20"/>
        </w:numPr>
        <w:ind w:left="284" w:hanging="284"/>
        <w:jc w:val="both"/>
        <w:rPr>
          <w:rFonts w:ascii="Arial" w:hAnsi="Arial" w:cs="Arial"/>
          <w:b/>
          <w:sz w:val="22"/>
          <w:szCs w:val="22"/>
          <w:lang w:val="en-GB"/>
        </w:rPr>
      </w:pPr>
      <w:r w:rsidRPr="00ED225F">
        <w:rPr>
          <w:rFonts w:ascii="Arial" w:hAnsi="Arial" w:cs="Arial"/>
          <w:b/>
          <w:sz w:val="22"/>
          <w:szCs w:val="22"/>
          <w:lang w:val="en-GB"/>
        </w:rPr>
        <w:t xml:space="preserve">CASES ISSUED BY OTHER LOCAL AUTHORITIES AND DESIGNATED TO </w:t>
      </w:r>
      <w:r w:rsidR="00A96D17" w:rsidRPr="00ED225F">
        <w:rPr>
          <w:rFonts w:ascii="Arial" w:hAnsi="Arial" w:cs="Arial"/>
          <w:b/>
          <w:sz w:val="22"/>
          <w:szCs w:val="22"/>
          <w:lang w:val="en-GB"/>
        </w:rPr>
        <w:t>LB NEWHAM</w:t>
      </w:r>
    </w:p>
    <w:p w:rsidR="0087695E" w:rsidRPr="00ED225F" w:rsidRDefault="0087695E" w:rsidP="00314DC1">
      <w:pPr>
        <w:jc w:val="both"/>
        <w:rPr>
          <w:rFonts w:ascii="Arial" w:hAnsi="Arial" w:cs="Arial"/>
          <w:sz w:val="22"/>
          <w:szCs w:val="22"/>
          <w:lang w:val="en-GB"/>
        </w:rPr>
      </w:pPr>
    </w:p>
    <w:p w:rsidR="000B04AB" w:rsidRPr="00ED225F" w:rsidRDefault="000B04AB" w:rsidP="00314DC1">
      <w:pPr>
        <w:jc w:val="both"/>
        <w:rPr>
          <w:rFonts w:ascii="Arial" w:hAnsi="Arial" w:cs="Arial"/>
          <w:sz w:val="22"/>
          <w:szCs w:val="22"/>
          <w:lang w:val="en-GB"/>
        </w:rPr>
      </w:pPr>
      <w:r w:rsidRPr="00ED225F">
        <w:rPr>
          <w:rFonts w:ascii="Arial" w:hAnsi="Arial" w:cs="Arial"/>
          <w:sz w:val="22"/>
          <w:szCs w:val="22"/>
          <w:lang w:val="en-GB"/>
        </w:rPr>
        <w:t xml:space="preserve">Occasionally cases </w:t>
      </w:r>
      <w:proofErr w:type="gramStart"/>
      <w:r w:rsidRPr="00ED225F">
        <w:rPr>
          <w:rFonts w:ascii="Arial" w:hAnsi="Arial" w:cs="Arial"/>
          <w:sz w:val="22"/>
          <w:szCs w:val="22"/>
          <w:lang w:val="en-GB"/>
        </w:rPr>
        <w:t xml:space="preserve">may be issued by another Local Authority and then subsequently ‘designated’ by the courts to </w:t>
      </w:r>
      <w:r w:rsidR="00A96D17" w:rsidRPr="00ED225F">
        <w:rPr>
          <w:rFonts w:ascii="Arial" w:hAnsi="Arial" w:cs="Arial"/>
          <w:sz w:val="22"/>
          <w:szCs w:val="22"/>
          <w:lang w:val="en-GB"/>
        </w:rPr>
        <w:t>LB Newham</w:t>
      </w:r>
      <w:proofErr w:type="gramEnd"/>
      <w:r w:rsidRPr="00ED225F">
        <w:rPr>
          <w:rFonts w:ascii="Arial" w:hAnsi="Arial" w:cs="Arial"/>
          <w:sz w:val="22"/>
          <w:szCs w:val="22"/>
          <w:lang w:val="en-GB"/>
        </w:rPr>
        <w:t xml:space="preserve">.  The legal test for this </w:t>
      </w:r>
      <w:proofErr w:type="gramStart"/>
      <w:r w:rsidRPr="00ED225F">
        <w:rPr>
          <w:rFonts w:ascii="Arial" w:hAnsi="Arial" w:cs="Arial"/>
          <w:sz w:val="22"/>
          <w:szCs w:val="22"/>
          <w:lang w:val="en-GB"/>
        </w:rPr>
        <w:t>is based</w:t>
      </w:r>
      <w:proofErr w:type="gramEnd"/>
      <w:r w:rsidRPr="00ED225F">
        <w:rPr>
          <w:rFonts w:ascii="Arial" w:hAnsi="Arial" w:cs="Arial"/>
          <w:sz w:val="22"/>
          <w:szCs w:val="22"/>
          <w:lang w:val="en-GB"/>
        </w:rPr>
        <w:t xml:space="preserve"> on the ‘ordinary residence’</w:t>
      </w:r>
      <w:r w:rsidR="006A686A" w:rsidRPr="00ED225F">
        <w:rPr>
          <w:rFonts w:ascii="Arial" w:hAnsi="Arial" w:cs="Arial"/>
          <w:sz w:val="22"/>
          <w:szCs w:val="22"/>
          <w:lang w:val="en-GB"/>
        </w:rPr>
        <w:t xml:space="preserve"> of the children, which can include consideration of where they are registered at the GP or attend school, as well as their current or most recent address.</w:t>
      </w:r>
    </w:p>
    <w:p w:rsidR="006A686A" w:rsidRPr="00ED225F" w:rsidRDefault="006A686A" w:rsidP="00314DC1">
      <w:pPr>
        <w:jc w:val="both"/>
        <w:rPr>
          <w:rFonts w:ascii="Arial" w:hAnsi="Arial" w:cs="Arial"/>
          <w:sz w:val="22"/>
          <w:szCs w:val="22"/>
          <w:lang w:val="en-GB"/>
        </w:rPr>
      </w:pPr>
    </w:p>
    <w:p w:rsidR="006A686A" w:rsidRPr="00ED225F" w:rsidRDefault="006A686A" w:rsidP="00314DC1">
      <w:pPr>
        <w:jc w:val="both"/>
        <w:rPr>
          <w:rFonts w:ascii="Arial" w:hAnsi="Arial" w:cs="Arial"/>
          <w:sz w:val="22"/>
          <w:szCs w:val="22"/>
          <w:lang w:val="en-GB"/>
        </w:rPr>
      </w:pPr>
      <w:r w:rsidRPr="00ED225F">
        <w:rPr>
          <w:rFonts w:ascii="Arial" w:hAnsi="Arial" w:cs="Arial"/>
          <w:sz w:val="22"/>
          <w:szCs w:val="22"/>
          <w:lang w:val="en-GB"/>
        </w:rPr>
        <w:t xml:space="preserve">Legal will alert the relevant </w:t>
      </w:r>
      <w:r w:rsidR="00B51094" w:rsidRPr="00ED225F">
        <w:rPr>
          <w:rFonts w:ascii="Arial" w:hAnsi="Arial" w:cs="Arial"/>
          <w:sz w:val="22"/>
          <w:szCs w:val="22"/>
          <w:lang w:val="en-GB"/>
        </w:rPr>
        <w:t>Service Manager</w:t>
      </w:r>
      <w:r w:rsidRPr="00ED225F">
        <w:rPr>
          <w:rFonts w:ascii="Arial" w:hAnsi="Arial" w:cs="Arial"/>
          <w:sz w:val="22"/>
          <w:szCs w:val="22"/>
          <w:lang w:val="en-GB"/>
        </w:rPr>
        <w:t xml:space="preserve"> to take responsibility.  Either the </w:t>
      </w:r>
      <w:r w:rsidR="00B51094" w:rsidRPr="00ED225F">
        <w:rPr>
          <w:rFonts w:ascii="Arial" w:hAnsi="Arial" w:cs="Arial"/>
          <w:sz w:val="22"/>
          <w:szCs w:val="22"/>
          <w:lang w:val="en-GB"/>
        </w:rPr>
        <w:t>Service Manager</w:t>
      </w:r>
      <w:r w:rsidRPr="00ED225F">
        <w:rPr>
          <w:rFonts w:ascii="Arial" w:hAnsi="Arial" w:cs="Arial"/>
          <w:sz w:val="22"/>
          <w:szCs w:val="22"/>
          <w:lang w:val="en-GB"/>
        </w:rPr>
        <w:t xml:space="preserve"> or by delegation a Practice </w:t>
      </w:r>
      <w:r w:rsidR="00E119A7" w:rsidRPr="00ED225F">
        <w:rPr>
          <w:rFonts w:ascii="Arial" w:hAnsi="Arial" w:cs="Arial"/>
          <w:sz w:val="22"/>
          <w:szCs w:val="22"/>
          <w:lang w:val="en-GB"/>
        </w:rPr>
        <w:t xml:space="preserve">Lead </w:t>
      </w:r>
      <w:r w:rsidRPr="00ED225F">
        <w:rPr>
          <w:rFonts w:ascii="Arial" w:hAnsi="Arial" w:cs="Arial"/>
          <w:sz w:val="22"/>
          <w:szCs w:val="22"/>
          <w:lang w:val="en-GB"/>
        </w:rPr>
        <w:t>will read key documents of the bundle and liaise with legal in order to provide Position Statements as directed, and to attend court for a designation hearing.</w:t>
      </w:r>
    </w:p>
    <w:p w:rsidR="00B04602" w:rsidRPr="00ED225F" w:rsidRDefault="00B04602" w:rsidP="00314DC1">
      <w:pPr>
        <w:jc w:val="both"/>
        <w:rPr>
          <w:rFonts w:ascii="Arial" w:hAnsi="Arial" w:cs="Arial"/>
          <w:sz w:val="22"/>
          <w:szCs w:val="22"/>
          <w:lang w:val="en-GB"/>
        </w:rPr>
      </w:pPr>
    </w:p>
    <w:p w:rsidR="00B04602" w:rsidRPr="00ED225F" w:rsidRDefault="00B04602" w:rsidP="00314DC1">
      <w:pPr>
        <w:jc w:val="both"/>
        <w:rPr>
          <w:rFonts w:ascii="Arial" w:hAnsi="Arial" w:cs="Arial"/>
          <w:sz w:val="22"/>
          <w:szCs w:val="22"/>
          <w:lang w:val="en-GB"/>
        </w:rPr>
      </w:pPr>
      <w:r w:rsidRPr="00ED225F">
        <w:rPr>
          <w:rFonts w:ascii="Arial" w:hAnsi="Arial" w:cs="Arial"/>
          <w:sz w:val="22"/>
          <w:szCs w:val="22"/>
          <w:lang w:val="en-GB"/>
        </w:rPr>
        <w:t>CCPM should be alerted and updated by the SW team</w:t>
      </w:r>
    </w:p>
    <w:p w:rsidR="006A686A" w:rsidRPr="00ED225F" w:rsidRDefault="006A686A" w:rsidP="00314DC1">
      <w:pPr>
        <w:jc w:val="both"/>
        <w:rPr>
          <w:rFonts w:ascii="Arial" w:hAnsi="Arial" w:cs="Arial"/>
          <w:sz w:val="22"/>
          <w:szCs w:val="22"/>
          <w:lang w:val="en-GB"/>
        </w:rPr>
      </w:pPr>
    </w:p>
    <w:p w:rsidR="00FE4E11" w:rsidRPr="00ED225F" w:rsidRDefault="00FE4E11" w:rsidP="00314DC1">
      <w:pPr>
        <w:jc w:val="both"/>
        <w:rPr>
          <w:rFonts w:ascii="Arial" w:hAnsi="Arial" w:cs="Arial"/>
          <w:sz w:val="22"/>
          <w:szCs w:val="22"/>
          <w:lang w:val="en-GB"/>
        </w:rPr>
      </w:pPr>
    </w:p>
    <w:p w:rsidR="00F53D2F" w:rsidRPr="00ED225F" w:rsidRDefault="00F53D2F" w:rsidP="00314DC1">
      <w:pPr>
        <w:jc w:val="both"/>
        <w:rPr>
          <w:rFonts w:ascii="Arial" w:hAnsi="Arial" w:cs="Arial"/>
          <w:sz w:val="22"/>
          <w:szCs w:val="22"/>
          <w:lang w:val="en-GB"/>
        </w:rPr>
      </w:pPr>
    </w:p>
    <w:p w:rsidR="00975665" w:rsidRPr="00ED225F" w:rsidRDefault="00F81195" w:rsidP="00180BC9">
      <w:pPr>
        <w:pStyle w:val="ListParagraph"/>
        <w:numPr>
          <w:ilvl w:val="0"/>
          <w:numId w:val="20"/>
        </w:numPr>
        <w:ind w:left="284" w:hanging="284"/>
        <w:jc w:val="both"/>
        <w:rPr>
          <w:rFonts w:ascii="Arial" w:hAnsi="Arial" w:cs="Arial"/>
          <w:b/>
          <w:sz w:val="22"/>
          <w:szCs w:val="22"/>
          <w:lang w:val="en-GB"/>
        </w:rPr>
      </w:pPr>
      <w:r w:rsidRPr="00ED225F">
        <w:rPr>
          <w:rFonts w:ascii="Arial" w:hAnsi="Arial" w:cs="Arial"/>
          <w:b/>
          <w:sz w:val="22"/>
          <w:szCs w:val="22"/>
          <w:lang w:val="en-GB"/>
        </w:rPr>
        <w:t>SUPERVISION ORDERS</w:t>
      </w:r>
    </w:p>
    <w:p w:rsidR="00F53D2F" w:rsidRPr="00ED225F" w:rsidRDefault="00F53D2F" w:rsidP="00F53D2F">
      <w:pPr>
        <w:jc w:val="both"/>
        <w:rPr>
          <w:rFonts w:ascii="Arial" w:hAnsi="Arial" w:cs="Arial"/>
          <w:sz w:val="22"/>
          <w:szCs w:val="22"/>
          <w:lang w:val="en-GB"/>
        </w:rPr>
      </w:pPr>
    </w:p>
    <w:p w:rsidR="00314DC1" w:rsidRPr="00ED225F" w:rsidRDefault="00F53D2F" w:rsidP="00EA7D87">
      <w:pPr>
        <w:jc w:val="both"/>
        <w:rPr>
          <w:rFonts w:ascii="Arial" w:hAnsi="Arial" w:cs="Arial"/>
          <w:sz w:val="22"/>
          <w:szCs w:val="22"/>
          <w:lang w:val="en-GB"/>
        </w:rPr>
      </w:pPr>
      <w:r w:rsidRPr="00ED225F">
        <w:rPr>
          <w:rFonts w:ascii="Arial" w:hAnsi="Arial" w:cs="Arial"/>
          <w:sz w:val="22"/>
          <w:szCs w:val="22"/>
          <w:lang w:val="en-GB"/>
        </w:rPr>
        <w:t xml:space="preserve">Where </w:t>
      </w:r>
      <w:r w:rsidR="00A96D17" w:rsidRPr="00ED225F">
        <w:rPr>
          <w:rFonts w:ascii="Arial" w:hAnsi="Arial" w:cs="Arial"/>
          <w:sz w:val="22"/>
          <w:szCs w:val="22"/>
          <w:lang w:val="en-GB"/>
        </w:rPr>
        <w:t>LB Newham</w:t>
      </w:r>
      <w:r w:rsidRPr="00ED225F">
        <w:rPr>
          <w:rFonts w:ascii="Arial" w:hAnsi="Arial" w:cs="Arial"/>
          <w:sz w:val="22"/>
          <w:szCs w:val="22"/>
          <w:lang w:val="en-GB"/>
        </w:rPr>
        <w:t xml:space="preserve"> has been awarded a Supervision Orde</w:t>
      </w:r>
      <w:r w:rsidR="00A05623">
        <w:rPr>
          <w:rFonts w:ascii="Arial" w:hAnsi="Arial" w:cs="Arial"/>
          <w:sz w:val="22"/>
          <w:szCs w:val="22"/>
          <w:lang w:val="en-GB"/>
        </w:rPr>
        <w:t>r</w:t>
      </w:r>
      <w:r w:rsidR="00272C83" w:rsidRPr="00ED225F">
        <w:rPr>
          <w:rFonts w:ascii="Arial" w:hAnsi="Arial" w:cs="Arial"/>
          <w:sz w:val="22"/>
          <w:szCs w:val="22"/>
          <w:lang w:val="en-GB"/>
        </w:rPr>
        <w:t xml:space="preserve">, and </w:t>
      </w:r>
      <w:r w:rsidR="00E8249D">
        <w:rPr>
          <w:rFonts w:ascii="Arial" w:hAnsi="Arial" w:cs="Arial"/>
          <w:sz w:val="22"/>
          <w:szCs w:val="22"/>
          <w:lang w:val="en-GB"/>
        </w:rPr>
        <w:t>a</w:t>
      </w:r>
      <w:r w:rsidR="00272C83" w:rsidRPr="00ED225F">
        <w:rPr>
          <w:rFonts w:ascii="Arial" w:hAnsi="Arial" w:cs="Arial"/>
          <w:sz w:val="22"/>
          <w:szCs w:val="22"/>
          <w:lang w:val="en-GB"/>
        </w:rPr>
        <w:t xml:space="preserve"> Child In Need plan has remained in place, at </w:t>
      </w:r>
      <w:r w:rsidR="006C3D98">
        <w:rPr>
          <w:rFonts w:ascii="Arial" w:hAnsi="Arial" w:cs="Arial"/>
          <w:sz w:val="22"/>
          <w:szCs w:val="22"/>
          <w:lang w:val="en-GB"/>
        </w:rPr>
        <w:t xml:space="preserve">least two months before </w:t>
      </w:r>
      <w:r w:rsidR="00E8249D">
        <w:rPr>
          <w:rFonts w:ascii="Arial" w:hAnsi="Arial" w:cs="Arial"/>
          <w:sz w:val="22"/>
          <w:szCs w:val="22"/>
          <w:lang w:val="en-GB"/>
        </w:rPr>
        <w:t xml:space="preserve">of </w:t>
      </w:r>
      <w:r w:rsidR="009C2CC8">
        <w:rPr>
          <w:rFonts w:ascii="Arial" w:hAnsi="Arial" w:cs="Arial"/>
          <w:sz w:val="22"/>
          <w:szCs w:val="22"/>
          <w:lang w:val="en-GB"/>
        </w:rPr>
        <w:t>the Supervision Order</w:t>
      </w:r>
      <w:r w:rsidR="00272C83" w:rsidRPr="00ED225F">
        <w:rPr>
          <w:rFonts w:ascii="Arial" w:hAnsi="Arial" w:cs="Arial"/>
          <w:sz w:val="22"/>
          <w:szCs w:val="22"/>
          <w:lang w:val="en-GB"/>
        </w:rPr>
        <w:t xml:space="preserve"> </w:t>
      </w:r>
      <w:r w:rsidR="00E8249D">
        <w:rPr>
          <w:rFonts w:ascii="Arial" w:hAnsi="Arial" w:cs="Arial"/>
          <w:sz w:val="22"/>
          <w:szCs w:val="22"/>
          <w:lang w:val="en-GB"/>
        </w:rPr>
        <w:t xml:space="preserve">it </w:t>
      </w:r>
      <w:r w:rsidR="009C2CC8">
        <w:rPr>
          <w:rFonts w:ascii="Arial" w:hAnsi="Arial" w:cs="Arial"/>
          <w:sz w:val="22"/>
          <w:szCs w:val="22"/>
          <w:lang w:val="en-GB"/>
        </w:rPr>
        <w:t xml:space="preserve">will </w:t>
      </w:r>
      <w:r w:rsidR="00E8249D">
        <w:rPr>
          <w:rFonts w:ascii="Arial" w:hAnsi="Arial" w:cs="Arial"/>
          <w:sz w:val="22"/>
          <w:szCs w:val="22"/>
          <w:lang w:val="en-GB"/>
        </w:rPr>
        <w:t xml:space="preserve">need to </w:t>
      </w:r>
      <w:r w:rsidR="009C2CC8">
        <w:rPr>
          <w:rFonts w:ascii="Arial" w:hAnsi="Arial" w:cs="Arial"/>
          <w:sz w:val="22"/>
          <w:szCs w:val="22"/>
          <w:lang w:val="en-GB"/>
        </w:rPr>
        <w:t>be</w:t>
      </w:r>
      <w:r w:rsidR="00272C83" w:rsidRPr="00ED225F">
        <w:rPr>
          <w:rFonts w:ascii="Arial" w:hAnsi="Arial" w:cs="Arial"/>
          <w:sz w:val="22"/>
          <w:szCs w:val="22"/>
          <w:lang w:val="en-GB"/>
        </w:rPr>
        <w:t xml:space="preserve"> review</w:t>
      </w:r>
      <w:r w:rsidR="009C2CC8">
        <w:rPr>
          <w:rFonts w:ascii="Arial" w:hAnsi="Arial" w:cs="Arial"/>
          <w:sz w:val="22"/>
          <w:szCs w:val="22"/>
          <w:lang w:val="en-GB"/>
        </w:rPr>
        <w:t xml:space="preserve">ed </w:t>
      </w:r>
      <w:r w:rsidR="009C2CC8">
        <w:rPr>
          <w:rFonts w:ascii="Arial" w:hAnsi="Arial" w:cs="Arial"/>
          <w:sz w:val="22"/>
          <w:szCs w:val="22"/>
          <w:lang w:val="en-GB"/>
        </w:rPr>
        <w:lastRenderedPageBreak/>
        <w:t>at</w:t>
      </w:r>
      <w:r w:rsidR="00E8249D">
        <w:rPr>
          <w:rFonts w:ascii="Arial" w:hAnsi="Arial" w:cs="Arial"/>
          <w:sz w:val="22"/>
          <w:szCs w:val="22"/>
          <w:lang w:val="en-GB"/>
        </w:rPr>
        <w:t xml:space="preserve"> a</w:t>
      </w:r>
      <w:r w:rsidR="00272C83" w:rsidRPr="00ED225F">
        <w:rPr>
          <w:rFonts w:ascii="Arial" w:hAnsi="Arial" w:cs="Arial"/>
          <w:sz w:val="22"/>
          <w:szCs w:val="22"/>
          <w:lang w:val="en-GB"/>
        </w:rPr>
        <w:t xml:space="preserve"> Child In Need meeting</w:t>
      </w:r>
      <w:r w:rsidR="00AA055B">
        <w:rPr>
          <w:rFonts w:ascii="Arial" w:hAnsi="Arial" w:cs="Arial"/>
          <w:sz w:val="22"/>
          <w:szCs w:val="22"/>
          <w:lang w:val="en-GB"/>
        </w:rPr>
        <w:t xml:space="preserve"> (</w:t>
      </w:r>
      <w:r w:rsidR="00AA055B" w:rsidRPr="006D4D7C">
        <w:rPr>
          <w:rFonts w:ascii="Arial" w:hAnsi="Arial" w:cs="Arial"/>
          <w:i/>
          <w:sz w:val="20"/>
          <w:szCs w:val="22"/>
          <w:lang w:val="en-GB"/>
        </w:rPr>
        <w:t>NB – not all Supervision Orders are made for 12 month period</w:t>
      </w:r>
      <w:r w:rsidR="00AA055B">
        <w:rPr>
          <w:rFonts w:ascii="Arial" w:hAnsi="Arial" w:cs="Arial"/>
          <w:sz w:val="22"/>
          <w:szCs w:val="22"/>
          <w:lang w:val="en-GB"/>
        </w:rPr>
        <w:t>)</w:t>
      </w:r>
      <w:r w:rsidR="000A5B67" w:rsidRPr="00ED225F">
        <w:rPr>
          <w:rFonts w:ascii="Arial" w:hAnsi="Arial" w:cs="Arial"/>
          <w:sz w:val="22"/>
          <w:szCs w:val="22"/>
          <w:lang w:val="en-GB"/>
        </w:rPr>
        <w:t xml:space="preserve">.  </w:t>
      </w:r>
      <w:r w:rsidR="00E8249D">
        <w:rPr>
          <w:rFonts w:ascii="Arial" w:hAnsi="Arial" w:cs="Arial"/>
          <w:sz w:val="22"/>
          <w:szCs w:val="22"/>
          <w:lang w:val="en-GB"/>
        </w:rPr>
        <w:t>The Supervision Order</w:t>
      </w:r>
      <w:r w:rsidR="000A5B67" w:rsidRPr="00ED225F">
        <w:rPr>
          <w:rFonts w:ascii="Arial" w:hAnsi="Arial" w:cs="Arial"/>
          <w:sz w:val="22"/>
          <w:szCs w:val="22"/>
          <w:lang w:val="en-GB"/>
        </w:rPr>
        <w:t xml:space="preserve"> will need to </w:t>
      </w:r>
      <w:r w:rsidR="00E8249D">
        <w:rPr>
          <w:rFonts w:ascii="Arial" w:hAnsi="Arial" w:cs="Arial"/>
          <w:sz w:val="22"/>
          <w:szCs w:val="22"/>
          <w:lang w:val="en-GB"/>
        </w:rPr>
        <w:t xml:space="preserve">have </w:t>
      </w:r>
      <w:r w:rsidR="000A5B67" w:rsidRPr="00ED225F">
        <w:rPr>
          <w:rFonts w:ascii="Arial" w:hAnsi="Arial" w:cs="Arial"/>
          <w:sz w:val="22"/>
          <w:szCs w:val="22"/>
          <w:lang w:val="en-GB"/>
        </w:rPr>
        <w:t xml:space="preserve">the actions that </w:t>
      </w:r>
      <w:proofErr w:type="gramStart"/>
      <w:r w:rsidR="000A5B67" w:rsidRPr="00ED225F">
        <w:rPr>
          <w:rFonts w:ascii="Arial" w:hAnsi="Arial" w:cs="Arial"/>
          <w:sz w:val="22"/>
          <w:szCs w:val="22"/>
          <w:lang w:val="en-GB"/>
        </w:rPr>
        <w:t>had been identified</w:t>
      </w:r>
      <w:proofErr w:type="gramEnd"/>
      <w:r w:rsidR="000A5B67" w:rsidRPr="00ED225F">
        <w:rPr>
          <w:rFonts w:ascii="Arial" w:hAnsi="Arial" w:cs="Arial"/>
          <w:sz w:val="22"/>
          <w:szCs w:val="22"/>
          <w:lang w:val="en-GB"/>
        </w:rPr>
        <w:t xml:space="preserve"> in the care plan </w:t>
      </w:r>
      <w:r w:rsidR="00E8249D">
        <w:rPr>
          <w:rFonts w:ascii="Arial" w:hAnsi="Arial" w:cs="Arial"/>
          <w:sz w:val="22"/>
          <w:szCs w:val="22"/>
          <w:lang w:val="en-GB"/>
        </w:rPr>
        <w:t xml:space="preserve">reviewed </w:t>
      </w:r>
      <w:r w:rsidR="000A5B67" w:rsidRPr="00ED225F">
        <w:rPr>
          <w:rFonts w:ascii="Arial" w:hAnsi="Arial" w:cs="Arial"/>
          <w:sz w:val="22"/>
          <w:szCs w:val="22"/>
          <w:lang w:val="en-GB"/>
        </w:rPr>
        <w:t xml:space="preserve">to ensure that they have been </w:t>
      </w:r>
      <w:r w:rsidR="00E8249D">
        <w:rPr>
          <w:rFonts w:ascii="Arial" w:hAnsi="Arial" w:cs="Arial"/>
          <w:sz w:val="22"/>
          <w:szCs w:val="22"/>
          <w:lang w:val="en-GB"/>
        </w:rPr>
        <w:t>addressed satisfactorily</w:t>
      </w:r>
      <w:r w:rsidR="000A5B67" w:rsidRPr="00ED225F">
        <w:rPr>
          <w:rFonts w:ascii="Arial" w:hAnsi="Arial" w:cs="Arial"/>
          <w:sz w:val="22"/>
          <w:szCs w:val="22"/>
          <w:lang w:val="en-GB"/>
        </w:rPr>
        <w:t xml:space="preserve">.  </w:t>
      </w:r>
      <w:r w:rsidR="00E8249D">
        <w:rPr>
          <w:rFonts w:ascii="Arial" w:hAnsi="Arial" w:cs="Arial"/>
          <w:sz w:val="22"/>
          <w:szCs w:val="22"/>
          <w:lang w:val="en-GB"/>
        </w:rPr>
        <w:t>In most cases</w:t>
      </w:r>
      <w:r w:rsidR="000A5B67" w:rsidRPr="00ED225F">
        <w:rPr>
          <w:rFonts w:ascii="Arial" w:hAnsi="Arial" w:cs="Arial"/>
          <w:sz w:val="22"/>
          <w:szCs w:val="22"/>
          <w:lang w:val="en-GB"/>
        </w:rPr>
        <w:t xml:space="preserve"> progress </w:t>
      </w:r>
      <w:proofErr w:type="gramStart"/>
      <w:r w:rsidR="00E8249D">
        <w:rPr>
          <w:rFonts w:ascii="Arial" w:hAnsi="Arial" w:cs="Arial"/>
          <w:sz w:val="22"/>
          <w:szCs w:val="22"/>
          <w:lang w:val="en-GB"/>
        </w:rPr>
        <w:t xml:space="preserve">will likely have </w:t>
      </w:r>
      <w:r w:rsidR="000A5B67" w:rsidRPr="00ED225F">
        <w:rPr>
          <w:rFonts w:ascii="Arial" w:hAnsi="Arial" w:cs="Arial"/>
          <w:sz w:val="22"/>
          <w:szCs w:val="22"/>
          <w:lang w:val="en-GB"/>
        </w:rPr>
        <w:t>been maintained</w:t>
      </w:r>
      <w:proofErr w:type="gramEnd"/>
      <w:r w:rsidR="000A5B67" w:rsidRPr="00ED225F">
        <w:rPr>
          <w:rFonts w:ascii="Arial" w:hAnsi="Arial" w:cs="Arial"/>
          <w:sz w:val="22"/>
          <w:szCs w:val="22"/>
          <w:lang w:val="en-GB"/>
        </w:rPr>
        <w:t xml:space="preserve">, concerns reduced for the children, and the case </w:t>
      </w:r>
      <w:r w:rsidR="00C81FEA">
        <w:rPr>
          <w:rFonts w:ascii="Arial" w:hAnsi="Arial" w:cs="Arial"/>
          <w:sz w:val="22"/>
          <w:szCs w:val="22"/>
          <w:lang w:val="en-GB"/>
        </w:rPr>
        <w:t>is expected to close</w:t>
      </w:r>
      <w:r w:rsidR="00180BC9" w:rsidRPr="00ED225F">
        <w:rPr>
          <w:rFonts w:ascii="Arial" w:hAnsi="Arial" w:cs="Arial"/>
          <w:sz w:val="22"/>
          <w:szCs w:val="22"/>
          <w:lang w:val="en-GB"/>
        </w:rPr>
        <w:t xml:space="preserve"> at the end of the Supervision Order.  However if concerns remain such that we should consider renewing the Supervision Order, the case should be brought back to Legal </w:t>
      </w:r>
      <w:r w:rsidR="00E119A7" w:rsidRPr="00ED225F">
        <w:rPr>
          <w:rFonts w:ascii="Arial" w:hAnsi="Arial" w:cs="Arial"/>
          <w:sz w:val="22"/>
          <w:szCs w:val="22"/>
          <w:lang w:val="en-GB"/>
        </w:rPr>
        <w:t xml:space="preserve">Planning Meeting </w:t>
      </w:r>
      <w:r w:rsidR="00180BC9" w:rsidRPr="00ED225F">
        <w:rPr>
          <w:rFonts w:ascii="Arial" w:hAnsi="Arial" w:cs="Arial"/>
          <w:sz w:val="22"/>
          <w:szCs w:val="22"/>
          <w:lang w:val="en-GB"/>
        </w:rPr>
        <w:t>for review and decision making</w:t>
      </w:r>
      <w:r w:rsidR="00E8249D">
        <w:rPr>
          <w:rFonts w:ascii="Arial" w:hAnsi="Arial" w:cs="Arial"/>
          <w:sz w:val="22"/>
          <w:szCs w:val="22"/>
          <w:lang w:val="en-GB"/>
        </w:rPr>
        <w:t xml:space="preserve"> in the following week</w:t>
      </w:r>
      <w:r w:rsidR="00180BC9" w:rsidRPr="00ED225F">
        <w:rPr>
          <w:rFonts w:ascii="Arial" w:hAnsi="Arial" w:cs="Arial"/>
          <w:sz w:val="22"/>
          <w:szCs w:val="22"/>
          <w:lang w:val="en-GB"/>
        </w:rPr>
        <w:t xml:space="preserve">.  </w:t>
      </w:r>
      <w:r w:rsidR="001E12C8">
        <w:rPr>
          <w:rFonts w:ascii="Arial" w:hAnsi="Arial" w:cs="Arial"/>
          <w:sz w:val="22"/>
          <w:szCs w:val="22"/>
          <w:lang w:val="en-GB"/>
        </w:rPr>
        <w:t xml:space="preserve">If a decision </w:t>
      </w:r>
      <w:proofErr w:type="gramStart"/>
      <w:r w:rsidR="001E12C8">
        <w:rPr>
          <w:rFonts w:ascii="Arial" w:hAnsi="Arial" w:cs="Arial"/>
          <w:sz w:val="22"/>
          <w:szCs w:val="22"/>
          <w:lang w:val="en-GB"/>
        </w:rPr>
        <w:t>is made</w:t>
      </w:r>
      <w:proofErr w:type="gramEnd"/>
      <w:r w:rsidR="001E12C8">
        <w:rPr>
          <w:rFonts w:ascii="Arial" w:hAnsi="Arial" w:cs="Arial"/>
          <w:sz w:val="22"/>
          <w:szCs w:val="22"/>
          <w:lang w:val="en-GB"/>
        </w:rPr>
        <w:t xml:space="preserve"> to renew the Supervision Order a s</w:t>
      </w:r>
      <w:r w:rsidR="00180BC9" w:rsidRPr="00ED225F">
        <w:rPr>
          <w:rFonts w:ascii="Arial" w:hAnsi="Arial" w:cs="Arial"/>
          <w:sz w:val="22"/>
          <w:szCs w:val="22"/>
          <w:lang w:val="en-GB"/>
        </w:rPr>
        <w:t xml:space="preserve">tatements and care plan </w:t>
      </w:r>
      <w:r w:rsidR="001E12C8">
        <w:rPr>
          <w:rFonts w:ascii="Arial" w:hAnsi="Arial" w:cs="Arial"/>
          <w:sz w:val="22"/>
          <w:szCs w:val="22"/>
          <w:lang w:val="en-GB"/>
        </w:rPr>
        <w:t>should</w:t>
      </w:r>
      <w:r w:rsidR="00180BC9" w:rsidRPr="00ED225F">
        <w:rPr>
          <w:rFonts w:ascii="Arial" w:hAnsi="Arial" w:cs="Arial"/>
          <w:sz w:val="22"/>
          <w:szCs w:val="22"/>
          <w:lang w:val="en-GB"/>
        </w:rPr>
        <w:t xml:space="preserve"> be filed </w:t>
      </w:r>
      <w:r w:rsidR="001E12C8">
        <w:rPr>
          <w:rFonts w:ascii="Arial" w:hAnsi="Arial" w:cs="Arial"/>
          <w:sz w:val="22"/>
          <w:szCs w:val="22"/>
          <w:lang w:val="en-GB"/>
        </w:rPr>
        <w:t>to enable a</w:t>
      </w:r>
      <w:r w:rsidR="00180BC9" w:rsidRPr="00ED225F">
        <w:rPr>
          <w:rFonts w:ascii="Arial" w:hAnsi="Arial" w:cs="Arial"/>
          <w:sz w:val="22"/>
          <w:szCs w:val="22"/>
          <w:lang w:val="en-GB"/>
        </w:rPr>
        <w:t xml:space="preserve"> return to court for a date </w:t>
      </w:r>
      <w:r w:rsidR="00C81FEA">
        <w:rPr>
          <w:rFonts w:ascii="Arial" w:hAnsi="Arial" w:cs="Arial"/>
          <w:sz w:val="22"/>
          <w:szCs w:val="22"/>
          <w:lang w:val="en-GB"/>
        </w:rPr>
        <w:t>at a minimum of 4 weeks before the order is due to expire</w:t>
      </w:r>
    </w:p>
    <w:p w:rsidR="00314DC1" w:rsidRDefault="00314DC1" w:rsidP="00EA7D87">
      <w:pPr>
        <w:jc w:val="both"/>
        <w:rPr>
          <w:rFonts w:ascii="Arial" w:hAnsi="Arial" w:cs="Arial"/>
          <w:sz w:val="22"/>
          <w:szCs w:val="22"/>
          <w:lang w:val="en-GB"/>
        </w:rPr>
      </w:pPr>
    </w:p>
    <w:p w:rsidR="00EB6323" w:rsidRDefault="00EB6323" w:rsidP="00EA7D87">
      <w:pPr>
        <w:jc w:val="both"/>
        <w:rPr>
          <w:rFonts w:ascii="Arial" w:hAnsi="Arial" w:cs="Arial"/>
          <w:sz w:val="22"/>
          <w:szCs w:val="22"/>
          <w:lang w:val="en-GB"/>
        </w:rPr>
      </w:pPr>
    </w:p>
    <w:p w:rsidR="00EB6323" w:rsidRPr="00ED225F" w:rsidRDefault="00EB6323" w:rsidP="00EA7D87">
      <w:pPr>
        <w:jc w:val="both"/>
        <w:rPr>
          <w:rFonts w:ascii="Arial" w:hAnsi="Arial" w:cs="Arial"/>
          <w:sz w:val="22"/>
          <w:szCs w:val="22"/>
          <w:lang w:val="en-GB"/>
        </w:rPr>
      </w:pPr>
    </w:p>
    <w:sectPr w:rsidR="00EB6323" w:rsidRPr="00ED225F" w:rsidSect="00234715">
      <w:headerReference w:type="default" r:id="rId8"/>
      <w:footerReference w:type="default" r:id="rId9"/>
      <w:pgSz w:w="11906" w:h="16838"/>
      <w:pgMar w:top="-568" w:right="1440" w:bottom="1440" w:left="1134"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830" w:rsidRDefault="00B01830" w:rsidP="0075030C">
      <w:r>
        <w:separator/>
      </w:r>
    </w:p>
  </w:endnote>
  <w:endnote w:type="continuationSeparator" w:id="0">
    <w:p w:rsidR="00B01830" w:rsidRDefault="00B01830" w:rsidP="0075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240594"/>
      <w:docPartObj>
        <w:docPartGallery w:val="Page Numbers (Bottom of Page)"/>
        <w:docPartUnique/>
      </w:docPartObj>
    </w:sdtPr>
    <w:sdtEndPr>
      <w:rPr>
        <w:noProof/>
      </w:rPr>
    </w:sdtEndPr>
    <w:sdtContent>
      <w:p w:rsidR="00B01830" w:rsidRDefault="00B01830">
        <w:pPr>
          <w:pStyle w:val="Footer"/>
          <w:jc w:val="right"/>
        </w:pPr>
        <w:r>
          <w:fldChar w:fldCharType="begin"/>
        </w:r>
        <w:r>
          <w:instrText xml:space="preserve"> PAGE   \* MERGEFORMAT </w:instrText>
        </w:r>
        <w:r>
          <w:fldChar w:fldCharType="separate"/>
        </w:r>
        <w:r w:rsidR="00751C6E">
          <w:rPr>
            <w:noProof/>
          </w:rPr>
          <w:t>1</w:t>
        </w:r>
        <w:r>
          <w:rPr>
            <w:noProof/>
          </w:rPr>
          <w:fldChar w:fldCharType="end"/>
        </w:r>
      </w:p>
    </w:sdtContent>
  </w:sdt>
  <w:p w:rsidR="00B01830" w:rsidRDefault="00B01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830" w:rsidRDefault="00B01830" w:rsidP="0075030C">
      <w:r>
        <w:separator/>
      </w:r>
    </w:p>
  </w:footnote>
  <w:footnote w:type="continuationSeparator" w:id="0">
    <w:p w:rsidR="00B01830" w:rsidRDefault="00B01830" w:rsidP="00750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830" w:rsidRDefault="00B018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04DE"/>
    <w:multiLevelType w:val="hybridMultilevel"/>
    <w:tmpl w:val="C0DEC0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02E17"/>
    <w:multiLevelType w:val="hybridMultilevel"/>
    <w:tmpl w:val="948416CA"/>
    <w:lvl w:ilvl="0" w:tplc="2FAC4772">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4C52830"/>
    <w:multiLevelType w:val="hybridMultilevel"/>
    <w:tmpl w:val="F1640BF0"/>
    <w:lvl w:ilvl="0" w:tplc="ADD2FCB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FA46E9"/>
    <w:multiLevelType w:val="hybridMultilevel"/>
    <w:tmpl w:val="38A0B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63E68"/>
    <w:multiLevelType w:val="hybridMultilevel"/>
    <w:tmpl w:val="A9D4BD48"/>
    <w:lvl w:ilvl="0" w:tplc="ADD2FC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0D37FC"/>
    <w:multiLevelType w:val="hybridMultilevel"/>
    <w:tmpl w:val="41F25208"/>
    <w:lvl w:ilvl="0" w:tplc="2FAC4772">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C49B3"/>
    <w:multiLevelType w:val="hybridMultilevel"/>
    <w:tmpl w:val="20AA6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EB5392"/>
    <w:multiLevelType w:val="hybridMultilevel"/>
    <w:tmpl w:val="82C07FE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D091FB8"/>
    <w:multiLevelType w:val="hybridMultilevel"/>
    <w:tmpl w:val="B6847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F36DA"/>
    <w:multiLevelType w:val="hybridMultilevel"/>
    <w:tmpl w:val="3462071E"/>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4231525"/>
    <w:multiLevelType w:val="hybridMultilevel"/>
    <w:tmpl w:val="C6449D7E"/>
    <w:lvl w:ilvl="0" w:tplc="668C6EB0">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1" w15:restartNumberingAfterBreak="0">
    <w:nsid w:val="29433BCC"/>
    <w:multiLevelType w:val="hybridMultilevel"/>
    <w:tmpl w:val="9F282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58329E"/>
    <w:multiLevelType w:val="hybridMultilevel"/>
    <w:tmpl w:val="1CA2DA8C"/>
    <w:lvl w:ilvl="0" w:tplc="ADD2FC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300AA2"/>
    <w:multiLevelType w:val="hybridMultilevel"/>
    <w:tmpl w:val="4C34F55E"/>
    <w:lvl w:ilvl="0" w:tplc="7E18FE3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614B3E"/>
    <w:multiLevelType w:val="hybridMultilevel"/>
    <w:tmpl w:val="8EA4AEE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6B90E95"/>
    <w:multiLevelType w:val="hybridMultilevel"/>
    <w:tmpl w:val="213A2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B53CEF"/>
    <w:multiLevelType w:val="hybridMultilevel"/>
    <w:tmpl w:val="D8561D3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AD7545"/>
    <w:multiLevelType w:val="hybridMultilevel"/>
    <w:tmpl w:val="64A0D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660F53"/>
    <w:multiLevelType w:val="hybridMultilevel"/>
    <w:tmpl w:val="14FED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E10D33"/>
    <w:multiLevelType w:val="hybridMultilevel"/>
    <w:tmpl w:val="1D0A66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B824D2"/>
    <w:multiLevelType w:val="hybridMultilevel"/>
    <w:tmpl w:val="B6428F38"/>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1" w15:restartNumberingAfterBreak="0">
    <w:nsid w:val="62964F94"/>
    <w:multiLevelType w:val="hybridMultilevel"/>
    <w:tmpl w:val="6BAC42F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693A2567"/>
    <w:multiLevelType w:val="hybridMultilevel"/>
    <w:tmpl w:val="52808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B84ACC"/>
    <w:multiLevelType w:val="hybridMultilevel"/>
    <w:tmpl w:val="84F4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7763F4"/>
    <w:multiLevelType w:val="hybridMultilevel"/>
    <w:tmpl w:val="C2E44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FE127B"/>
    <w:multiLevelType w:val="hybridMultilevel"/>
    <w:tmpl w:val="69A078FE"/>
    <w:lvl w:ilvl="0" w:tplc="1E0AE48A">
      <w:start w:val="1"/>
      <w:numFmt w:val="bullet"/>
      <w:lvlText w:val="•"/>
      <w:lvlJc w:val="left"/>
      <w:pPr>
        <w:tabs>
          <w:tab w:val="num" w:pos="720"/>
        </w:tabs>
        <w:ind w:left="720" w:hanging="360"/>
      </w:pPr>
      <w:rPr>
        <w:rFonts w:ascii="Arial" w:hAnsi="Arial" w:hint="default"/>
      </w:rPr>
    </w:lvl>
    <w:lvl w:ilvl="1" w:tplc="1EF8896C">
      <w:start w:val="1247"/>
      <w:numFmt w:val="bullet"/>
      <w:lvlText w:val="–"/>
      <w:lvlJc w:val="left"/>
      <w:pPr>
        <w:tabs>
          <w:tab w:val="num" w:pos="1440"/>
        </w:tabs>
        <w:ind w:left="1440" w:hanging="360"/>
      </w:pPr>
      <w:rPr>
        <w:rFonts w:ascii="Arial" w:hAnsi="Arial" w:hint="default"/>
      </w:rPr>
    </w:lvl>
    <w:lvl w:ilvl="2" w:tplc="9E5A90B8" w:tentative="1">
      <w:start w:val="1"/>
      <w:numFmt w:val="bullet"/>
      <w:lvlText w:val="•"/>
      <w:lvlJc w:val="left"/>
      <w:pPr>
        <w:tabs>
          <w:tab w:val="num" w:pos="2160"/>
        </w:tabs>
        <w:ind w:left="2160" w:hanging="360"/>
      </w:pPr>
      <w:rPr>
        <w:rFonts w:ascii="Arial" w:hAnsi="Arial" w:hint="default"/>
      </w:rPr>
    </w:lvl>
    <w:lvl w:ilvl="3" w:tplc="79949EBE" w:tentative="1">
      <w:start w:val="1"/>
      <w:numFmt w:val="bullet"/>
      <w:lvlText w:val="•"/>
      <w:lvlJc w:val="left"/>
      <w:pPr>
        <w:tabs>
          <w:tab w:val="num" w:pos="2880"/>
        </w:tabs>
        <w:ind w:left="2880" w:hanging="360"/>
      </w:pPr>
      <w:rPr>
        <w:rFonts w:ascii="Arial" w:hAnsi="Arial" w:hint="default"/>
      </w:rPr>
    </w:lvl>
    <w:lvl w:ilvl="4" w:tplc="7B24AB48" w:tentative="1">
      <w:start w:val="1"/>
      <w:numFmt w:val="bullet"/>
      <w:lvlText w:val="•"/>
      <w:lvlJc w:val="left"/>
      <w:pPr>
        <w:tabs>
          <w:tab w:val="num" w:pos="3600"/>
        </w:tabs>
        <w:ind w:left="3600" w:hanging="360"/>
      </w:pPr>
      <w:rPr>
        <w:rFonts w:ascii="Arial" w:hAnsi="Arial" w:hint="default"/>
      </w:rPr>
    </w:lvl>
    <w:lvl w:ilvl="5" w:tplc="7FA8D690" w:tentative="1">
      <w:start w:val="1"/>
      <w:numFmt w:val="bullet"/>
      <w:lvlText w:val="•"/>
      <w:lvlJc w:val="left"/>
      <w:pPr>
        <w:tabs>
          <w:tab w:val="num" w:pos="4320"/>
        </w:tabs>
        <w:ind w:left="4320" w:hanging="360"/>
      </w:pPr>
      <w:rPr>
        <w:rFonts w:ascii="Arial" w:hAnsi="Arial" w:hint="default"/>
      </w:rPr>
    </w:lvl>
    <w:lvl w:ilvl="6" w:tplc="F1AE6600" w:tentative="1">
      <w:start w:val="1"/>
      <w:numFmt w:val="bullet"/>
      <w:lvlText w:val="•"/>
      <w:lvlJc w:val="left"/>
      <w:pPr>
        <w:tabs>
          <w:tab w:val="num" w:pos="5040"/>
        </w:tabs>
        <w:ind w:left="5040" w:hanging="360"/>
      </w:pPr>
      <w:rPr>
        <w:rFonts w:ascii="Arial" w:hAnsi="Arial" w:hint="default"/>
      </w:rPr>
    </w:lvl>
    <w:lvl w:ilvl="7" w:tplc="796246C4" w:tentative="1">
      <w:start w:val="1"/>
      <w:numFmt w:val="bullet"/>
      <w:lvlText w:val="•"/>
      <w:lvlJc w:val="left"/>
      <w:pPr>
        <w:tabs>
          <w:tab w:val="num" w:pos="5760"/>
        </w:tabs>
        <w:ind w:left="5760" w:hanging="360"/>
      </w:pPr>
      <w:rPr>
        <w:rFonts w:ascii="Arial" w:hAnsi="Arial" w:hint="default"/>
      </w:rPr>
    </w:lvl>
    <w:lvl w:ilvl="8" w:tplc="47E0CA5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F2F7464"/>
    <w:multiLevelType w:val="hybridMultilevel"/>
    <w:tmpl w:val="BDF63A1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20"/>
  </w:num>
  <w:num w:numId="5">
    <w:abstractNumId w:val="16"/>
  </w:num>
  <w:num w:numId="6">
    <w:abstractNumId w:val="24"/>
  </w:num>
  <w:num w:numId="7">
    <w:abstractNumId w:val="7"/>
  </w:num>
  <w:num w:numId="8">
    <w:abstractNumId w:val="14"/>
  </w:num>
  <w:num w:numId="9">
    <w:abstractNumId w:val="2"/>
  </w:num>
  <w:num w:numId="10">
    <w:abstractNumId w:val="12"/>
  </w:num>
  <w:num w:numId="11">
    <w:abstractNumId w:val="1"/>
  </w:num>
  <w:num w:numId="12">
    <w:abstractNumId w:val="13"/>
  </w:num>
  <w:num w:numId="13">
    <w:abstractNumId w:val="15"/>
  </w:num>
  <w:num w:numId="14">
    <w:abstractNumId w:val="18"/>
  </w:num>
  <w:num w:numId="15">
    <w:abstractNumId w:val="10"/>
  </w:num>
  <w:num w:numId="16">
    <w:abstractNumId w:val="23"/>
  </w:num>
  <w:num w:numId="17">
    <w:abstractNumId w:val="19"/>
  </w:num>
  <w:num w:numId="18">
    <w:abstractNumId w:val="26"/>
  </w:num>
  <w:num w:numId="19">
    <w:abstractNumId w:val="21"/>
  </w:num>
  <w:num w:numId="20">
    <w:abstractNumId w:val="0"/>
  </w:num>
  <w:num w:numId="21">
    <w:abstractNumId w:val="17"/>
  </w:num>
  <w:num w:numId="22">
    <w:abstractNumId w:val="6"/>
  </w:num>
  <w:num w:numId="23">
    <w:abstractNumId w:val="22"/>
  </w:num>
  <w:num w:numId="24">
    <w:abstractNumId w:val="3"/>
  </w:num>
  <w:num w:numId="25">
    <w:abstractNumId w:val="25"/>
  </w:num>
  <w:num w:numId="26">
    <w:abstractNumId w:val="9"/>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 Day">
    <w15:presenceInfo w15:providerId="AD" w15:userId="S-1-5-21-2032500944-680512171-4281770524-1140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35B"/>
    <w:rsid w:val="000048AE"/>
    <w:rsid w:val="000166E5"/>
    <w:rsid w:val="00025766"/>
    <w:rsid w:val="00030D4C"/>
    <w:rsid w:val="00031763"/>
    <w:rsid w:val="00032889"/>
    <w:rsid w:val="00041C01"/>
    <w:rsid w:val="00042719"/>
    <w:rsid w:val="000433B3"/>
    <w:rsid w:val="000648F1"/>
    <w:rsid w:val="00075BFF"/>
    <w:rsid w:val="0008226C"/>
    <w:rsid w:val="000833F7"/>
    <w:rsid w:val="000875EC"/>
    <w:rsid w:val="000908CA"/>
    <w:rsid w:val="000A0BA5"/>
    <w:rsid w:val="000A0E6E"/>
    <w:rsid w:val="000A1DD6"/>
    <w:rsid w:val="000A47A7"/>
    <w:rsid w:val="000A5B67"/>
    <w:rsid w:val="000B04AB"/>
    <w:rsid w:val="000B2283"/>
    <w:rsid w:val="000B48D4"/>
    <w:rsid w:val="000B4BEE"/>
    <w:rsid w:val="000C199D"/>
    <w:rsid w:val="000D06EA"/>
    <w:rsid w:val="000D7000"/>
    <w:rsid w:val="00114F8D"/>
    <w:rsid w:val="00124BBE"/>
    <w:rsid w:val="00151822"/>
    <w:rsid w:val="001522A6"/>
    <w:rsid w:val="00153CD8"/>
    <w:rsid w:val="0015576D"/>
    <w:rsid w:val="00164B74"/>
    <w:rsid w:val="00176B20"/>
    <w:rsid w:val="00180BC9"/>
    <w:rsid w:val="00182818"/>
    <w:rsid w:val="00192FA4"/>
    <w:rsid w:val="001D1DB1"/>
    <w:rsid w:val="001E12C8"/>
    <w:rsid w:val="001F012C"/>
    <w:rsid w:val="001F4A96"/>
    <w:rsid w:val="00234715"/>
    <w:rsid w:val="002359B2"/>
    <w:rsid w:val="00237A15"/>
    <w:rsid w:val="00247BB4"/>
    <w:rsid w:val="00253108"/>
    <w:rsid w:val="00266F99"/>
    <w:rsid w:val="00272C83"/>
    <w:rsid w:val="00277124"/>
    <w:rsid w:val="002915DA"/>
    <w:rsid w:val="002A4963"/>
    <w:rsid w:val="002B091C"/>
    <w:rsid w:val="002B12AF"/>
    <w:rsid w:val="002B2403"/>
    <w:rsid w:val="002B3296"/>
    <w:rsid w:val="002D089B"/>
    <w:rsid w:val="002E4622"/>
    <w:rsid w:val="002F7F3F"/>
    <w:rsid w:val="00303C95"/>
    <w:rsid w:val="00311FE5"/>
    <w:rsid w:val="00314DC1"/>
    <w:rsid w:val="003172AB"/>
    <w:rsid w:val="00322291"/>
    <w:rsid w:val="00326F4D"/>
    <w:rsid w:val="003354E4"/>
    <w:rsid w:val="00340480"/>
    <w:rsid w:val="00351C21"/>
    <w:rsid w:val="00357607"/>
    <w:rsid w:val="00361064"/>
    <w:rsid w:val="00365BDC"/>
    <w:rsid w:val="00376CCC"/>
    <w:rsid w:val="0038029A"/>
    <w:rsid w:val="003A3749"/>
    <w:rsid w:val="003C091A"/>
    <w:rsid w:val="003C3D08"/>
    <w:rsid w:val="003C72D5"/>
    <w:rsid w:val="003D41FB"/>
    <w:rsid w:val="003D4A32"/>
    <w:rsid w:val="003E520F"/>
    <w:rsid w:val="003E5EB2"/>
    <w:rsid w:val="003F13C4"/>
    <w:rsid w:val="0040166A"/>
    <w:rsid w:val="00401E1E"/>
    <w:rsid w:val="004050A0"/>
    <w:rsid w:val="004068A6"/>
    <w:rsid w:val="004207F2"/>
    <w:rsid w:val="00425960"/>
    <w:rsid w:val="00441D00"/>
    <w:rsid w:val="00447C7F"/>
    <w:rsid w:val="00451BCF"/>
    <w:rsid w:val="00465871"/>
    <w:rsid w:val="00476411"/>
    <w:rsid w:val="00477725"/>
    <w:rsid w:val="004A14EE"/>
    <w:rsid w:val="004A37CB"/>
    <w:rsid w:val="004A5B1E"/>
    <w:rsid w:val="004A665D"/>
    <w:rsid w:val="004B476B"/>
    <w:rsid w:val="004D5F9C"/>
    <w:rsid w:val="004D7DD5"/>
    <w:rsid w:val="004E0361"/>
    <w:rsid w:val="004E3552"/>
    <w:rsid w:val="004F12FE"/>
    <w:rsid w:val="004F7EA6"/>
    <w:rsid w:val="00504DD5"/>
    <w:rsid w:val="00507542"/>
    <w:rsid w:val="005109ED"/>
    <w:rsid w:val="00513584"/>
    <w:rsid w:val="00516C57"/>
    <w:rsid w:val="005175AC"/>
    <w:rsid w:val="00531488"/>
    <w:rsid w:val="00533C06"/>
    <w:rsid w:val="0054732D"/>
    <w:rsid w:val="0055071D"/>
    <w:rsid w:val="00552AE8"/>
    <w:rsid w:val="00554527"/>
    <w:rsid w:val="00560952"/>
    <w:rsid w:val="00562C3C"/>
    <w:rsid w:val="00582AAF"/>
    <w:rsid w:val="00596DB0"/>
    <w:rsid w:val="005A7F3E"/>
    <w:rsid w:val="005B46FF"/>
    <w:rsid w:val="005B7AC3"/>
    <w:rsid w:val="005D3ACE"/>
    <w:rsid w:val="005E38A0"/>
    <w:rsid w:val="005F1233"/>
    <w:rsid w:val="005F5F52"/>
    <w:rsid w:val="005F65F4"/>
    <w:rsid w:val="006000B6"/>
    <w:rsid w:val="00603608"/>
    <w:rsid w:val="00613E1C"/>
    <w:rsid w:val="00626B52"/>
    <w:rsid w:val="00635DA8"/>
    <w:rsid w:val="00641934"/>
    <w:rsid w:val="00641B97"/>
    <w:rsid w:val="00644C13"/>
    <w:rsid w:val="00662E5C"/>
    <w:rsid w:val="00666D1B"/>
    <w:rsid w:val="00666F54"/>
    <w:rsid w:val="0066739E"/>
    <w:rsid w:val="006711FD"/>
    <w:rsid w:val="0067394F"/>
    <w:rsid w:val="00676978"/>
    <w:rsid w:val="006857C1"/>
    <w:rsid w:val="00692678"/>
    <w:rsid w:val="00693792"/>
    <w:rsid w:val="006A256E"/>
    <w:rsid w:val="006A5432"/>
    <w:rsid w:val="006A686A"/>
    <w:rsid w:val="006A69BA"/>
    <w:rsid w:val="006B6FB6"/>
    <w:rsid w:val="006B7D40"/>
    <w:rsid w:val="006C24B6"/>
    <w:rsid w:val="006C3D98"/>
    <w:rsid w:val="006C4901"/>
    <w:rsid w:val="006C57A7"/>
    <w:rsid w:val="006D2ED0"/>
    <w:rsid w:val="006D4D7C"/>
    <w:rsid w:val="006D79EE"/>
    <w:rsid w:val="00702BC7"/>
    <w:rsid w:val="00705FE5"/>
    <w:rsid w:val="00714DB6"/>
    <w:rsid w:val="00723F5F"/>
    <w:rsid w:val="00724AD1"/>
    <w:rsid w:val="00724EDA"/>
    <w:rsid w:val="0073219A"/>
    <w:rsid w:val="007373F9"/>
    <w:rsid w:val="00740861"/>
    <w:rsid w:val="00746FDD"/>
    <w:rsid w:val="0075030C"/>
    <w:rsid w:val="0075050B"/>
    <w:rsid w:val="00751C6E"/>
    <w:rsid w:val="00756594"/>
    <w:rsid w:val="007611DB"/>
    <w:rsid w:val="007637B2"/>
    <w:rsid w:val="00772D35"/>
    <w:rsid w:val="007744AF"/>
    <w:rsid w:val="0078432C"/>
    <w:rsid w:val="007A061C"/>
    <w:rsid w:val="007A7CE8"/>
    <w:rsid w:val="007B3C9B"/>
    <w:rsid w:val="007B43E0"/>
    <w:rsid w:val="007B77FD"/>
    <w:rsid w:val="007C4D46"/>
    <w:rsid w:val="007D367F"/>
    <w:rsid w:val="007E61DF"/>
    <w:rsid w:val="007E6996"/>
    <w:rsid w:val="007F19DE"/>
    <w:rsid w:val="0080790E"/>
    <w:rsid w:val="00815186"/>
    <w:rsid w:val="00834A1B"/>
    <w:rsid w:val="008642DB"/>
    <w:rsid w:val="0087695E"/>
    <w:rsid w:val="00876BF7"/>
    <w:rsid w:val="008854A1"/>
    <w:rsid w:val="008914BB"/>
    <w:rsid w:val="0089203D"/>
    <w:rsid w:val="008B5C12"/>
    <w:rsid w:val="008B7105"/>
    <w:rsid w:val="008D2DA4"/>
    <w:rsid w:val="008D5483"/>
    <w:rsid w:val="008E2B08"/>
    <w:rsid w:val="008E7791"/>
    <w:rsid w:val="008F32A2"/>
    <w:rsid w:val="00911154"/>
    <w:rsid w:val="00913613"/>
    <w:rsid w:val="00916230"/>
    <w:rsid w:val="00921505"/>
    <w:rsid w:val="00924B56"/>
    <w:rsid w:val="00927592"/>
    <w:rsid w:val="0093287D"/>
    <w:rsid w:val="00941094"/>
    <w:rsid w:val="00950788"/>
    <w:rsid w:val="00955176"/>
    <w:rsid w:val="009672EA"/>
    <w:rsid w:val="009678A0"/>
    <w:rsid w:val="00975665"/>
    <w:rsid w:val="00981AF5"/>
    <w:rsid w:val="009915D7"/>
    <w:rsid w:val="00991877"/>
    <w:rsid w:val="009A0734"/>
    <w:rsid w:val="009A25E1"/>
    <w:rsid w:val="009A50DD"/>
    <w:rsid w:val="009A6D8E"/>
    <w:rsid w:val="009B64B2"/>
    <w:rsid w:val="009C2CC8"/>
    <w:rsid w:val="009C2D5F"/>
    <w:rsid w:val="009D32E8"/>
    <w:rsid w:val="009E06C5"/>
    <w:rsid w:val="009E3144"/>
    <w:rsid w:val="009E613B"/>
    <w:rsid w:val="009E7E12"/>
    <w:rsid w:val="00A05623"/>
    <w:rsid w:val="00A20DC2"/>
    <w:rsid w:val="00A24215"/>
    <w:rsid w:val="00A259D0"/>
    <w:rsid w:val="00A32E60"/>
    <w:rsid w:val="00A356C4"/>
    <w:rsid w:val="00A37526"/>
    <w:rsid w:val="00A411F5"/>
    <w:rsid w:val="00A43AE3"/>
    <w:rsid w:val="00A4646B"/>
    <w:rsid w:val="00A64162"/>
    <w:rsid w:val="00A644F9"/>
    <w:rsid w:val="00A711C4"/>
    <w:rsid w:val="00A746F3"/>
    <w:rsid w:val="00A76310"/>
    <w:rsid w:val="00A865CB"/>
    <w:rsid w:val="00A92647"/>
    <w:rsid w:val="00A96D17"/>
    <w:rsid w:val="00AA055B"/>
    <w:rsid w:val="00AA329A"/>
    <w:rsid w:val="00AB2658"/>
    <w:rsid w:val="00AB2D5A"/>
    <w:rsid w:val="00AD35D1"/>
    <w:rsid w:val="00AD38DB"/>
    <w:rsid w:val="00AD5404"/>
    <w:rsid w:val="00AE0378"/>
    <w:rsid w:val="00AF1732"/>
    <w:rsid w:val="00AF4F2C"/>
    <w:rsid w:val="00B01830"/>
    <w:rsid w:val="00B01B3D"/>
    <w:rsid w:val="00B04602"/>
    <w:rsid w:val="00B0709C"/>
    <w:rsid w:val="00B11776"/>
    <w:rsid w:val="00B2047E"/>
    <w:rsid w:val="00B214E7"/>
    <w:rsid w:val="00B3185D"/>
    <w:rsid w:val="00B32600"/>
    <w:rsid w:val="00B32E53"/>
    <w:rsid w:val="00B34C7F"/>
    <w:rsid w:val="00B4163A"/>
    <w:rsid w:val="00B46532"/>
    <w:rsid w:val="00B47A3D"/>
    <w:rsid w:val="00B51094"/>
    <w:rsid w:val="00B523C5"/>
    <w:rsid w:val="00B52A93"/>
    <w:rsid w:val="00B56FF8"/>
    <w:rsid w:val="00B572E6"/>
    <w:rsid w:val="00B648B4"/>
    <w:rsid w:val="00B73F13"/>
    <w:rsid w:val="00B76D21"/>
    <w:rsid w:val="00B96806"/>
    <w:rsid w:val="00BA105E"/>
    <w:rsid w:val="00BA6DEC"/>
    <w:rsid w:val="00BB531F"/>
    <w:rsid w:val="00BC4D80"/>
    <w:rsid w:val="00BE4DDC"/>
    <w:rsid w:val="00BE6B64"/>
    <w:rsid w:val="00C008F1"/>
    <w:rsid w:val="00C00C69"/>
    <w:rsid w:val="00C0765D"/>
    <w:rsid w:val="00C1289A"/>
    <w:rsid w:val="00C146D8"/>
    <w:rsid w:val="00C16710"/>
    <w:rsid w:val="00C16E62"/>
    <w:rsid w:val="00C219B5"/>
    <w:rsid w:val="00C35010"/>
    <w:rsid w:val="00C4731B"/>
    <w:rsid w:val="00C47ECF"/>
    <w:rsid w:val="00C6348B"/>
    <w:rsid w:val="00C6661B"/>
    <w:rsid w:val="00C66B72"/>
    <w:rsid w:val="00C6715A"/>
    <w:rsid w:val="00C7212F"/>
    <w:rsid w:val="00C80BCE"/>
    <w:rsid w:val="00C81FEA"/>
    <w:rsid w:val="00C90E7A"/>
    <w:rsid w:val="00C92B3C"/>
    <w:rsid w:val="00C95972"/>
    <w:rsid w:val="00CA2076"/>
    <w:rsid w:val="00CA4D86"/>
    <w:rsid w:val="00CB1D4D"/>
    <w:rsid w:val="00CB4340"/>
    <w:rsid w:val="00CB5529"/>
    <w:rsid w:val="00CC5525"/>
    <w:rsid w:val="00CC790E"/>
    <w:rsid w:val="00CD2DA0"/>
    <w:rsid w:val="00CF6B40"/>
    <w:rsid w:val="00D03479"/>
    <w:rsid w:val="00D31D6A"/>
    <w:rsid w:val="00D32ED8"/>
    <w:rsid w:val="00D43A7C"/>
    <w:rsid w:val="00D546AC"/>
    <w:rsid w:val="00D62C4C"/>
    <w:rsid w:val="00D66172"/>
    <w:rsid w:val="00D7116A"/>
    <w:rsid w:val="00D73F2C"/>
    <w:rsid w:val="00D76377"/>
    <w:rsid w:val="00D859C5"/>
    <w:rsid w:val="00D90A31"/>
    <w:rsid w:val="00D94D2D"/>
    <w:rsid w:val="00D9562F"/>
    <w:rsid w:val="00DA3820"/>
    <w:rsid w:val="00DB128E"/>
    <w:rsid w:val="00DB2147"/>
    <w:rsid w:val="00DB7877"/>
    <w:rsid w:val="00DC4FB3"/>
    <w:rsid w:val="00DD7B54"/>
    <w:rsid w:val="00DE00D1"/>
    <w:rsid w:val="00DE7A77"/>
    <w:rsid w:val="00DF3FD9"/>
    <w:rsid w:val="00E0535B"/>
    <w:rsid w:val="00E1049E"/>
    <w:rsid w:val="00E1121D"/>
    <w:rsid w:val="00E119A7"/>
    <w:rsid w:val="00E2000E"/>
    <w:rsid w:val="00E22D0D"/>
    <w:rsid w:val="00E23618"/>
    <w:rsid w:val="00E24D04"/>
    <w:rsid w:val="00E309D6"/>
    <w:rsid w:val="00E37E8A"/>
    <w:rsid w:val="00E40A43"/>
    <w:rsid w:val="00E40D21"/>
    <w:rsid w:val="00E470F9"/>
    <w:rsid w:val="00E574AC"/>
    <w:rsid w:val="00E6069E"/>
    <w:rsid w:val="00E61907"/>
    <w:rsid w:val="00E6506E"/>
    <w:rsid w:val="00E67192"/>
    <w:rsid w:val="00E671A1"/>
    <w:rsid w:val="00E67AA0"/>
    <w:rsid w:val="00E70588"/>
    <w:rsid w:val="00E77CA5"/>
    <w:rsid w:val="00E8249D"/>
    <w:rsid w:val="00E82B72"/>
    <w:rsid w:val="00E848F7"/>
    <w:rsid w:val="00E86DEB"/>
    <w:rsid w:val="00E876E6"/>
    <w:rsid w:val="00E90A14"/>
    <w:rsid w:val="00E9190A"/>
    <w:rsid w:val="00E92FB7"/>
    <w:rsid w:val="00EA15EB"/>
    <w:rsid w:val="00EA4DAB"/>
    <w:rsid w:val="00EA74AB"/>
    <w:rsid w:val="00EA7D87"/>
    <w:rsid w:val="00EB465B"/>
    <w:rsid w:val="00EB6323"/>
    <w:rsid w:val="00EC0D9E"/>
    <w:rsid w:val="00EC502A"/>
    <w:rsid w:val="00ED0CF0"/>
    <w:rsid w:val="00ED225F"/>
    <w:rsid w:val="00EE4157"/>
    <w:rsid w:val="00EF517C"/>
    <w:rsid w:val="00EF602F"/>
    <w:rsid w:val="00F10A24"/>
    <w:rsid w:val="00F13317"/>
    <w:rsid w:val="00F14384"/>
    <w:rsid w:val="00F30E84"/>
    <w:rsid w:val="00F33610"/>
    <w:rsid w:val="00F3668F"/>
    <w:rsid w:val="00F43B6C"/>
    <w:rsid w:val="00F53D2F"/>
    <w:rsid w:val="00F54776"/>
    <w:rsid w:val="00F56672"/>
    <w:rsid w:val="00F62616"/>
    <w:rsid w:val="00F72985"/>
    <w:rsid w:val="00F81195"/>
    <w:rsid w:val="00F92738"/>
    <w:rsid w:val="00FA113E"/>
    <w:rsid w:val="00FB067F"/>
    <w:rsid w:val="00FB0CA3"/>
    <w:rsid w:val="00FC68DB"/>
    <w:rsid w:val="00FC77E0"/>
    <w:rsid w:val="00FD2A59"/>
    <w:rsid w:val="00FD35BD"/>
    <w:rsid w:val="00FD6E3A"/>
    <w:rsid w:val="00FE0C7A"/>
    <w:rsid w:val="00FE4E11"/>
    <w:rsid w:val="00FF0C3C"/>
    <w:rsid w:val="00FF43B8"/>
    <w:rsid w:val="00FF7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CDF5D4"/>
  <w15:docId w15:val="{4B235EC6-19D9-4EA3-9219-A35BCEDE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3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535B"/>
    <w:rPr>
      <w:color w:val="0000FF"/>
      <w:u w:val="single"/>
    </w:rPr>
  </w:style>
  <w:style w:type="paragraph" w:styleId="ListParagraph">
    <w:name w:val="List Paragraph"/>
    <w:basedOn w:val="Normal"/>
    <w:uiPriority w:val="34"/>
    <w:qFormat/>
    <w:rsid w:val="00596DB0"/>
    <w:pPr>
      <w:ind w:left="720"/>
      <w:contextualSpacing/>
    </w:pPr>
  </w:style>
  <w:style w:type="paragraph" w:styleId="Header">
    <w:name w:val="header"/>
    <w:basedOn w:val="Normal"/>
    <w:link w:val="HeaderChar"/>
    <w:uiPriority w:val="99"/>
    <w:unhideWhenUsed/>
    <w:rsid w:val="0075030C"/>
    <w:pPr>
      <w:tabs>
        <w:tab w:val="center" w:pos="4513"/>
        <w:tab w:val="right" w:pos="9026"/>
      </w:tabs>
    </w:pPr>
  </w:style>
  <w:style w:type="character" w:customStyle="1" w:styleId="HeaderChar">
    <w:name w:val="Header Char"/>
    <w:basedOn w:val="DefaultParagraphFont"/>
    <w:link w:val="Header"/>
    <w:uiPriority w:val="99"/>
    <w:rsid w:val="0075030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5030C"/>
    <w:pPr>
      <w:tabs>
        <w:tab w:val="center" w:pos="4513"/>
        <w:tab w:val="right" w:pos="9026"/>
      </w:tabs>
    </w:pPr>
  </w:style>
  <w:style w:type="character" w:customStyle="1" w:styleId="FooterChar">
    <w:name w:val="Footer Char"/>
    <w:basedOn w:val="DefaultParagraphFont"/>
    <w:link w:val="Footer"/>
    <w:uiPriority w:val="99"/>
    <w:rsid w:val="0075030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D5483"/>
    <w:rPr>
      <w:rFonts w:ascii="Tahoma" w:hAnsi="Tahoma" w:cs="Tahoma"/>
      <w:sz w:val="16"/>
      <w:szCs w:val="16"/>
    </w:rPr>
  </w:style>
  <w:style w:type="character" w:customStyle="1" w:styleId="BalloonTextChar">
    <w:name w:val="Balloon Text Char"/>
    <w:basedOn w:val="DefaultParagraphFont"/>
    <w:link w:val="BalloonText"/>
    <w:uiPriority w:val="99"/>
    <w:semiHidden/>
    <w:rsid w:val="008D5483"/>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834A1B"/>
    <w:rPr>
      <w:sz w:val="16"/>
      <w:szCs w:val="16"/>
    </w:rPr>
  </w:style>
  <w:style w:type="paragraph" w:styleId="CommentText">
    <w:name w:val="annotation text"/>
    <w:basedOn w:val="Normal"/>
    <w:link w:val="CommentTextChar"/>
    <w:uiPriority w:val="99"/>
    <w:semiHidden/>
    <w:unhideWhenUsed/>
    <w:rsid w:val="00834A1B"/>
    <w:rPr>
      <w:sz w:val="20"/>
      <w:szCs w:val="20"/>
    </w:rPr>
  </w:style>
  <w:style w:type="character" w:customStyle="1" w:styleId="CommentTextChar">
    <w:name w:val="Comment Text Char"/>
    <w:basedOn w:val="DefaultParagraphFont"/>
    <w:link w:val="CommentText"/>
    <w:uiPriority w:val="99"/>
    <w:semiHidden/>
    <w:rsid w:val="00834A1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34A1B"/>
    <w:rPr>
      <w:b/>
      <w:bCs/>
    </w:rPr>
  </w:style>
  <w:style w:type="character" w:customStyle="1" w:styleId="CommentSubjectChar">
    <w:name w:val="Comment Subject Char"/>
    <w:basedOn w:val="CommentTextChar"/>
    <w:link w:val="CommentSubject"/>
    <w:uiPriority w:val="99"/>
    <w:semiHidden/>
    <w:rsid w:val="00834A1B"/>
    <w:rPr>
      <w:rFonts w:ascii="Times New Roman" w:eastAsia="Times New Roman" w:hAnsi="Times New Roman" w:cs="Times New Roman"/>
      <w:b/>
      <w:bCs/>
      <w:sz w:val="20"/>
      <w:szCs w:val="20"/>
      <w:lang w:val="en-US"/>
    </w:rPr>
  </w:style>
  <w:style w:type="table" w:styleId="TableGrid">
    <w:name w:val="Table Grid"/>
    <w:basedOn w:val="TableNormal"/>
    <w:uiPriority w:val="59"/>
    <w:rsid w:val="009E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E7E12"/>
  </w:style>
  <w:style w:type="paragraph" w:styleId="Revision">
    <w:name w:val="Revision"/>
    <w:hidden/>
    <w:uiPriority w:val="99"/>
    <w:semiHidden/>
    <w:rsid w:val="00447C7F"/>
    <w:pPr>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EA74A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PlainText">
    <w:name w:val="Plain Text"/>
    <w:basedOn w:val="Normal"/>
    <w:link w:val="PlainTextChar"/>
    <w:uiPriority w:val="99"/>
    <w:semiHidden/>
    <w:unhideWhenUsed/>
    <w:rsid w:val="0087695E"/>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87695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49369">
      <w:bodyDiv w:val="1"/>
      <w:marLeft w:val="0"/>
      <w:marRight w:val="0"/>
      <w:marTop w:val="0"/>
      <w:marBottom w:val="0"/>
      <w:divBdr>
        <w:top w:val="none" w:sz="0" w:space="0" w:color="auto"/>
        <w:left w:val="none" w:sz="0" w:space="0" w:color="auto"/>
        <w:bottom w:val="none" w:sz="0" w:space="0" w:color="auto"/>
        <w:right w:val="none" w:sz="0" w:space="0" w:color="auto"/>
      </w:divBdr>
    </w:div>
    <w:div w:id="564804011">
      <w:bodyDiv w:val="1"/>
      <w:marLeft w:val="0"/>
      <w:marRight w:val="0"/>
      <w:marTop w:val="0"/>
      <w:marBottom w:val="0"/>
      <w:divBdr>
        <w:top w:val="none" w:sz="0" w:space="0" w:color="auto"/>
        <w:left w:val="none" w:sz="0" w:space="0" w:color="auto"/>
        <w:bottom w:val="none" w:sz="0" w:space="0" w:color="auto"/>
        <w:right w:val="none" w:sz="0" w:space="0" w:color="auto"/>
      </w:divBdr>
    </w:div>
    <w:div w:id="1831864238">
      <w:bodyDiv w:val="1"/>
      <w:marLeft w:val="0"/>
      <w:marRight w:val="0"/>
      <w:marTop w:val="0"/>
      <w:marBottom w:val="0"/>
      <w:divBdr>
        <w:top w:val="none" w:sz="0" w:space="0" w:color="auto"/>
        <w:left w:val="none" w:sz="0" w:space="0" w:color="auto"/>
        <w:bottom w:val="none" w:sz="0" w:space="0" w:color="auto"/>
        <w:right w:val="none" w:sz="0" w:space="0" w:color="auto"/>
      </w:divBdr>
      <w:divsChild>
        <w:div w:id="1508863727">
          <w:marLeft w:val="547"/>
          <w:marRight w:val="0"/>
          <w:marTop w:val="154"/>
          <w:marBottom w:val="0"/>
          <w:divBdr>
            <w:top w:val="none" w:sz="0" w:space="0" w:color="auto"/>
            <w:left w:val="none" w:sz="0" w:space="0" w:color="auto"/>
            <w:bottom w:val="none" w:sz="0" w:space="0" w:color="auto"/>
            <w:right w:val="none" w:sz="0" w:space="0" w:color="auto"/>
          </w:divBdr>
        </w:div>
        <w:div w:id="2003317576">
          <w:marLeft w:val="1166"/>
          <w:marRight w:val="0"/>
          <w:marTop w:val="0"/>
          <w:marBottom w:val="0"/>
          <w:divBdr>
            <w:top w:val="none" w:sz="0" w:space="0" w:color="auto"/>
            <w:left w:val="none" w:sz="0" w:space="0" w:color="auto"/>
            <w:bottom w:val="none" w:sz="0" w:space="0" w:color="auto"/>
            <w:right w:val="none" w:sz="0" w:space="0" w:color="auto"/>
          </w:divBdr>
        </w:div>
        <w:div w:id="130949058">
          <w:marLeft w:val="1166"/>
          <w:marRight w:val="0"/>
          <w:marTop w:val="0"/>
          <w:marBottom w:val="0"/>
          <w:divBdr>
            <w:top w:val="none" w:sz="0" w:space="0" w:color="auto"/>
            <w:left w:val="none" w:sz="0" w:space="0" w:color="auto"/>
            <w:bottom w:val="none" w:sz="0" w:space="0" w:color="auto"/>
            <w:right w:val="none" w:sz="0" w:space="0" w:color="auto"/>
          </w:divBdr>
        </w:div>
      </w:divsChild>
    </w:div>
    <w:div w:id="197586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58DF3-4981-42CC-9886-19FD840E9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21</Pages>
  <Words>9090</Words>
  <Characters>47456</Characters>
  <Application>Microsoft Office Word</Application>
  <DocSecurity>0</DocSecurity>
  <Lines>1129</Lines>
  <Paragraphs>467</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56079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madden, roisin</dc:creator>
  <cp:lastModifiedBy>Robert Day</cp:lastModifiedBy>
  <cp:revision>3</cp:revision>
  <cp:lastPrinted>2020-01-14T15:57:00Z</cp:lastPrinted>
  <dcterms:created xsi:type="dcterms:W3CDTF">2020-01-14T17:36:00Z</dcterms:created>
  <dcterms:modified xsi:type="dcterms:W3CDTF">2020-01-23T10:35:00Z</dcterms:modified>
</cp:coreProperties>
</file>