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E617" w14:textId="799B11F2" w:rsidR="00257FFE" w:rsidRPr="00A61F87" w:rsidRDefault="005C4782" w:rsidP="00313A2B">
      <w:pPr>
        <w:pStyle w:val="Heading1"/>
      </w:pPr>
      <w:r w:rsidRPr="005F70E0">
        <w:rPr>
          <w:noProof/>
        </w:rPr>
        <mc:AlternateContent>
          <mc:Choice Requires="wps">
            <w:drawing>
              <wp:anchor distT="45720" distB="45720" distL="114300" distR="114300" simplePos="0" relativeHeight="251665408" behindDoc="0" locked="0" layoutInCell="1" allowOverlap="1" wp14:anchorId="378CDF80" wp14:editId="41DDEE92">
                <wp:simplePos x="0" y="0"/>
                <wp:positionH relativeFrom="column">
                  <wp:posOffset>-914400</wp:posOffset>
                </wp:positionH>
                <wp:positionV relativeFrom="paragraph">
                  <wp:posOffset>-914400</wp:posOffset>
                </wp:positionV>
                <wp:extent cx="10690860" cy="75514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7551420"/>
                        </a:xfrm>
                        <a:prstGeom prst="rect">
                          <a:avLst/>
                        </a:prstGeom>
                        <a:noFill/>
                        <a:ln w="9525">
                          <a:noFill/>
                          <a:miter lim="800000"/>
                          <a:headEnd/>
                          <a:tailEnd/>
                        </a:ln>
                      </wps:spPr>
                      <wps:txbx>
                        <w:txbxContent>
                          <w:p w14:paraId="6D8F4D23" w14:textId="77777777" w:rsidR="00CC35D9" w:rsidRDefault="00CC35D9" w:rsidP="005C4782">
                            <w:pPr>
                              <w:jc w:val="center"/>
                            </w:pPr>
                          </w:p>
                          <w:p w14:paraId="65F75704" w14:textId="77777777" w:rsidR="00CC35D9" w:rsidRDefault="00CC35D9" w:rsidP="005C4782">
                            <w:pPr>
                              <w:jc w:val="center"/>
                            </w:pPr>
                          </w:p>
                          <w:p w14:paraId="04BF9F4A" w14:textId="77777777" w:rsidR="00CC35D9" w:rsidRDefault="00CC35D9" w:rsidP="005C4782">
                            <w:pPr>
                              <w:jc w:val="center"/>
                            </w:pPr>
                          </w:p>
                          <w:p w14:paraId="4D024612" w14:textId="77777777" w:rsidR="00CC35D9" w:rsidRDefault="00CC35D9" w:rsidP="005C4782">
                            <w:pPr>
                              <w:jc w:val="center"/>
                            </w:pPr>
                          </w:p>
                          <w:p w14:paraId="1C8A5237" w14:textId="77777777" w:rsidR="00CC35D9" w:rsidRDefault="00CC35D9" w:rsidP="005C4782">
                            <w:pPr>
                              <w:jc w:val="center"/>
                            </w:pPr>
                          </w:p>
                          <w:p w14:paraId="44E8EF0D" w14:textId="77777777" w:rsidR="00CC35D9" w:rsidRDefault="00CC35D9" w:rsidP="005C4782">
                            <w:pPr>
                              <w:jc w:val="center"/>
                            </w:pPr>
                          </w:p>
                          <w:p w14:paraId="07CAA150" w14:textId="77777777" w:rsidR="00CC35D9" w:rsidRDefault="00CC35D9" w:rsidP="005C4782">
                            <w:pPr>
                              <w:jc w:val="center"/>
                            </w:pPr>
                          </w:p>
                          <w:p w14:paraId="727F80B1" w14:textId="77777777" w:rsidR="00CC35D9" w:rsidRDefault="00CC35D9" w:rsidP="005C4782">
                            <w:pPr>
                              <w:jc w:val="center"/>
                            </w:pPr>
                          </w:p>
                          <w:p w14:paraId="5B57D2ED" w14:textId="77777777" w:rsidR="00CC35D9" w:rsidRDefault="00CC35D9" w:rsidP="005C4782">
                            <w:pPr>
                              <w:jc w:val="center"/>
                            </w:pPr>
                          </w:p>
                          <w:p w14:paraId="5B9965F1" w14:textId="77777777" w:rsidR="00CC35D9" w:rsidRPr="00ED7640" w:rsidRDefault="00CC35D9" w:rsidP="005C4782">
                            <w:pPr>
                              <w:jc w:val="center"/>
                              <w:rPr>
                                <w:rFonts w:cstheme="minorHAnsi"/>
                                <w:color w:val="FFFFFF" w:themeColor="background1"/>
                                <w:sz w:val="44"/>
                                <w:szCs w:val="40"/>
                              </w:rPr>
                            </w:pPr>
                          </w:p>
                          <w:p w14:paraId="51DE36B0" w14:textId="77777777" w:rsidR="00CC35D9" w:rsidRDefault="00CC35D9" w:rsidP="005C4782">
                            <w:pPr>
                              <w:jc w:val="center"/>
                              <w:rPr>
                                <w:rFonts w:cstheme="minorHAnsi"/>
                                <w:color w:val="FFFFFF" w:themeColor="background1"/>
                                <w:sz w:val="44"/>
                                <w:szCs w:val="40"/>
                              </w:rPr>
                            </w:pPr>
                          </w:p>
                          <w:p w14:paraId="69EC0253" w14:textId="77777777" w:rsidR="00CC35D9" w:rsidRDefault="00CC35D9" w:rsidP="005C4782">
                            <w:pPr>
                              <w:jc w:val="center"/>
                              <w:rPr>
                                <w:rFonts w:cstheme="minorHAnsi"/>
                                <w:color w:val="FFFFFF" w:themeColor="background1"/>
                                <w:sz w:val="44"/>
                                <w:szCs w:val="40"/>
                              </w:rPr>
                            </w:pPr>
                          </w:p>
                          <w:p w14:paraId="1E7DC538" w14:textId="77777777" w:rsidR="00CC35D9" w:rsidRDefault="00CC35D9" w:rsidP="005C4782">
                            <w:pPr>
                              <w:jc w:val="center"/>
                              <w:rPr>
                                <w:rFonts w:cstheme="minorHAnsi"/>
                                <w:color w:val="FFFFFF" w:themeColor="background1"/>
                                <w:sz w:val="44"/>
                                <w:szCs w:val="40"/>
                              </w:rPr>
                            </w:pPr>
                          </w:p>
                          <w:p w14:paraId="6824B868" w14:textId="28FB3BBF" w:rsidR="00D312ED" w:rsidRDefault="00D312ED" w:rsidP="00D312ED">
                            <w:pPr>
                              <w:jc w:val="center"/>
                              <w:rPr>
                                <w:rFonts w:cstheme="minorHAnsi"/>
                                <w:b/>
                                <w:bCs/>
                                <w:color w:val="FFFFFF" w:themeColor="background1"/>
                                <w:sz w:val="48"/>
                                <w:szCs w:val="44"/>
                              </w:rPr>
                            </w:pPr>
                            <w:bookmarkStart w:id="0" w:name="_Hlk100741270"/>
                            <w:r>
                              <w:rPr>
                                <w:rFonts w:cstheme="minorHAnsi"/>
                                <w:b/>
                                <w:bCs/>
                                <w:color w:val="FFFFFF" w:themeColor="background1"/>
                                <w:sz w:val="48"/>
                                <w:szCs w:val="44"/>
                              </w:rPr>
                              <w:t>Buckinghamshire Children’s Social Care</w:t>
                            </w:r>
                          </w:p>
                          <w:p w14:paraId="492FCF46" w14:textId="506E1FAB" w:rsidR="00D312ED" w:rsidRDefault="00D312ED" w:rsidP="00D312ED">
                            <w:pPr>
                              <w:jc w:val="center"/>
                              <w:rPr>
                                <w:rFonts w:cstheme="minorHAnsi"/>
                                <w:b/>
                                <w:bCs/>
                                <w:color w:val="FFFFFF" w:themeColor="background1"/>
                                <w:sz w:val="48"/>
                                <w:szCs w:val="44"/>
                              </w:rPr>
                            </w:pPr>
                            <w:r>
                              <w:rPr>
                                <w:rFonts w:cstheme="minorHAnsi"/>
                                <w:b/>
                                <w:bCs/>
                                <w:color w:val="FFFFFF" w:themeColor="background1"/>
                                <w:sz w:val="48"/>
                                <w:szCs w:val="44"/>
                              </w:rPr>
                              <w:t xml:space="preserve">Scheme of </w:t>
                            </w:r>
                            <w:r w:rsidR="0085539E">
                              <w:rPr>
                                <w:rFonts w:cstheme="minorHAnsi"/>
                                <w:b/>
                                <w:bCs/>
                                <w:color w:val="FFFFFF" w:themeColor="background1"/>
                                <w:sz w:val="48"/>
                                <w:szCs w:val="44"/>
                              </w:rPr>
                              <w:t>D</w:t>
                            </w:r>
                            <w:r>
                              <w:rPr>
                                <w:rFonts w:cstheme="minorHAnsi"/>
                                <w:b/>
                                <w:bCs/>
                                <w:color w:val="FFFFFF" w:themeColor="background1"/>
                                <w:sz w:val="48"/>
                                <w:szCs w:val="44"/>
                              </w:rPr>
                              <w:t>elegation</w:t>
                            </w:r>
                          </w:p>
                          <w:p w14:paraId="465DA7A0" w14:textId="575A455D" w:rsidR="00D312ED" w:rsidRPr="00D312ED" w:rsidRDefault="00D312ED" w:rsidP="00D312ED">
                            <w:pPr>
                              <w:jc w:val="center"/>
                              <w:rPr>
                                <w:rFonts w:cstheme="minorHAnsi"/>
                                <w:b/>
                                <w:bCs/>
                                <w:color w:val="FFFFFF" w:themeColor="background1"/>
                              </w:rPr>
                            </w:pPr>
                            <w:r w:rsidRPr="00D312ED">
                              <w:rPr>
                                <w:rFonts w:cstheme="minorHAnsi"/>
                                <w:b/>
                                <w:bCs/>
                                <w:color w:val="FFFFFF" w:themeColor="background1"/>
                              </w:rPr>
                              <w:t>Last update: March 2023</w:t>
                            </w:r>
                          </w:p>
                          <w:p w14:paraId="7A2F6B55" w14:textId="0835A1A1" w:rsidR="00CC35D9" w:rsidRPr="00ED7640" w:rsidRDefault="00CC35D9" w:rsidP="005C4782">
                            <w:pPr>
                              <w:jc w:val="center"/>
                              <w:rPr>
                                <w:rFonts w:cstheme="minorHAnsi"/>
                                <w:b/>
                                <w:bCs/>
                                <w:color w:val="FFFFFF" w:themeColor="background1"/>
                                <w:sz w:val="48"/>
                                <w:szCs w:val="44"/>
                              </w:rPr>
                            </w:pPr>
                          </w:p>
                          <w:p w14:paraId="0C8659CF" w14:textId="294874B1" w:rsidR="00CC35D9" w:rsidRPr="00ED7640" w:rsidRDefault="00CC35D9" w:rsidP="005C4782">
                            <w:pPr>
                              <w:jc w:val="center"/>
                              <w:rPr>
                                <w:rFonts w:cstheme="minorHAnsi"/>
                                <w:b/>
                                <w:bCs/>
                                <w:color w:val="FFFFFF" w:themeColor="background1"/>
                                <w:sz w:val="48"/>
                                <w:szCs w:val="44"/>
                              </w:rPr>
                            </w:pPr>
                          </w:p>
                          <w:bookmarkEnd w:id="0"/>
                          <w:p w14:paraId="4630FF46" w14:textId="60BDF818" w:rsidR="00CC35D9" w:rsidRPr="00ED7640" w:rsidRDefault="00CC35D9" w:rsidP="005C4782">
                            <w:pPr>
                              <w:jc w:val="center"/>
                              <w:rPr>
                                <w:rFonts w:cstheme="minorHAnsi"/>
                                <w:color w:val="FFFFFF" w:themeColor="background1"/>
                                <w:sz w:val="44"/>
                                <w:szCs w:val="40"/>
                              </w:rPr>
                            </w:pPr>
                          </w:p>
                          <w:p w14:paraId="48A2F111" w14:textId="146DC052" w:rsidR="00CC35D9" w:rsidRPr="00ED7640" w:rsidRDefault="00CC35D9" w:rsidP="00ED7640">
                            <w:pPr>
                              <w:pStyle w:val="Pa2"/>
                              <w:rPr>
                                <w:rFonts w:asciiTheme="minorHAnsi" w:hAnsiTheme="minorHAnsi" w:cstheme="minorHAnsi"/>
                                <w:color w:val="FFFFFF" w:themeColor="background1"/>
                                <w:sz w:val="44"/>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CDF80" id="_x0000_t202" coordsize="21600,21600" o:spt="202" path="m,l,21600r21600,l21600,xe">
                <v:stroke joinstyle="miter"/>
                <v:path gradientshapeok="t" o:connecttype="rect"/>
              </v:shapetype>
              <v:shape id="Text Box 2" o:spid="_x0000_s1026" type="#_x0000_t202" style="position:absolute;margin-left:-1in;margin-top:-1in;width:841.8pt;height:59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" filled="f" stroked="f">
                <v:textbox>
                  <w:txbxContent>
                    <w:p w14:paraId="6D8F4D23" w14:textId="77777777" w:rsidR="00CC35D9" w:rsidRDefault="00CC35D9" w:rsidP="005C4782">
                      <w:pPr>
                        <w:jc w:val="center"/>
                      </w:pPr>
                    </w:p>
                    <w:p w14:paraId="65F75704" w14:textId="77777777" w:rsidR="00CC35D9" w:rsidRDefault="00CC35D9" w:rsidP="005C4782">
                      <w:pPr>
                        <w:jc w:val="center"/>
                      </w:pPr>
                    </w:p>
                    <w:p w14:paraId="04BF9F4A" w14:textId="77777777" w:rsidR="00CC35D9" w:rsidRDefault="00CC35D9" w:rsidP="005C4782">
                      <w:pPr>
                        <w:jc w:val="center"/>
                      </w:pPr>
                    </w:p>
                    <w:p w14:paraId="4D024612" w14:textId="77777777" w:rsidR="00CC35D9" w:rsidRDefault="00CC35D9" w:rsidP="005C4782">
                      <w:pPr>
                        <w:jc w:val="center"/>
                      </w:pPr>
                    </w:p>
                    <w:p w14:paraId="1C8A5237" w14:textId="77777777" w:rsidR="00CC35D9" w:rsidRDefault="00CC35D9" w:rsidP="005C4782">
                      <w:pPr>
                        <w:jc w:val="center"/>
                      </w:pPr>
                    </w:p>
                    <w:p w14:paraId="44E8EF0D" w14:textId="77777777" w:rsidR="00CC35D9" w:rsidRDefault="00CC35D9" w:rsidP="005C4782">
                      <w:pPr>
                        <w:jc w:val="center"/>
                      </w:pPr>
                    </w:p>
                    <w:p w14:paraId="07CAA150" w14:textId="77777777" w:rsidR="00CC35D9" w:rsidRDefault="00CC35D9" w:rsidP="005C4782">
                      <w:pPr>
                        <w:jc w:val="center"/>
                      </w:pPr>
                    </w:p>
                    <w:p w14:paraId="727F80B1" w14:textId="77777777" w:rsidR="00CC35D9" w:rsidRDefault="00CC35D9" w:rsidP="005C4782">
                      <w:pPr>
                        <w:jc w:val="center"/>
                      </w:pPr>
                    </w:p>
                    <w:p w14:paraId="5B57D2ED" w14:textId="77777777" w:rsidR="00CC35D9" w:rsidRDefault="00CC35D9" w:rsidP="005C4782">
                      <w:pPr>
                        <w:jc w:val="center"/>
                      </w:pPr>
                    </w:p>
                    <w:p w14:paraId="5B9965F1" w14:textId="77777777" w:rsidR="00CC35D9" w:rsidRPr="00ED7640" w:rsidRDefault="00CC35D9" w:rsidP="005C4782">
                      <w:pPr>
                        <w:jc w:val="center"/>
                        <w:rPr>
                          <w:rFonts w:cstheme="minorHAnsi"/>
                          <w:color w:val="FFFFFF" w:themeColor="background1"/>
                          <w:sz w:val="44"/>
                          <w:szCs w:val="40"/>
                        </w:rPr>
                      </w:pPr>
                    </w:p>
                    <w:p w14:paraId="51DE36B0" w14:textId="77777777" w:rsidR="00CC35D9" w:rsidRDefault="00CC35D9" w:rsidP="005C4782">
                      <w:pPr>
                        <w:jc w:val="center"/>
                        <w:rPr>
                          <w:rFonts w:cstheme="minorHAnsi"/>
                          <w:color w:val="FFFFFF" w:themeColor="background1"/>
                          <w:sz w:val="44"/>
                          <w:szCs w:val="40"/>
                        </w:rPr>
                      </w:pPr>
                    </w:p>
                    <w:p w14:paraId="69EC0253" w14:textId="77777777" w:rsidR="00CC35D9" w:rsidRDefault="00CC35D9" w:rsidP="005C4782">
                      <w:pPr>
                        <w:jc w:val="center"/>
                        <w:rPr>
                          <w:rFonts w:cstheme="minorHAnsi"/>
                          <w:color w:val="FFFFFF" w:themeColor="background1"/>
                          <w:sz w:val="44"/>
                          <w:szCs w:val="40"/>
                        </w:rPr>
                      </w:pPr>
                    </w:p>
                    <w:p w14:paraId="1E7DC538" w14:textId="77777777" w:rsidR="00CC35D9" w:rsidRDefault="00CC35D9" w:rsidP="005C4782">
                      <w:pPr>
                        <w:jc w:val="center"/>
                        <w:rPr>
                          <w:rFonts w:cstheme="minorHAnsi"/>
                          <w:color w:val="FFFFFF" w:themeColor="background1"/>
                          <w:sz w:val="44"/>
                          <w:szCs w:val="40"/>
                        </w:rPr>
                      </w:pPr>
                    </w:p>
                    <w:p w14:paraId="6824B868" w14:textId="28FB3BBF" w:rsidR="00D312ED" w:rsidRDefault="00D312ED" w:rsidP="00D312ED">
                      <w:pPr>
                        <w:jc w:val="center"/>
                        <w:rPr>
                          <w:rFonts w:cstheme="minorHAnsi"/>
                          <w:b/>
                          <w:bCs/>
                          <w:color w:val="FFFFFF" w:themeColor="background1"/>
                          <w:sz w:val="48"/>
                          <w:szCs w:val="44"/>
                        </w:rPr>
                      </w:pPr>
                      <w:bookmarkStart w:id="1" w:name="_Hlk100741270"/>
                      <w:r>
                        <w:rPr>
                          <w:rFonts w:cstheme="minorHAnsi"/>
                          <w:b/>
                          <w:bCs/>
                          <w:color w:val="FFFFFF" w:themeColor="background1"/>
                          <w:sz w:val="48"/>
                          <w:szCs w:val="44"/>
                        </w:rPr>
                        <w:t>Buckinghamshire Children’s Social Care</w:t>
                      </w:r>
                    </w:p>
                    <w:p w14:paraId="492FCF46" w14:textId="506E1FAB" w:rsidR="00D312ED" w:rsidRDefault="00D312ED" w:rsidP="00D312ED">
                      <w:pPr>
                        <w:jc w:val="center"/>
                        <w:rPr>
                          <w:rFonts w:cstheme="minorHAnsi"/>
                          <w:b/>
                          <w:bCs/>
                          <w:color w:val="FFFFFF" w:themeColor="background1"/>
                          <w:sz w:val="48"/>
                          <w:szCs w:val="44"/>
                        </w:rPr>
                      </w:pPr>
                      <w:r>
                        <w:rPr>
                          <w:rFonts w:cstheme="minorHAnsi"/>
                          <w:b/>
                          <w:bCs/>
                          <w:color w:val="FFFFFF" w:themeColor="background1"/>
                          <w:sz w:val="48"/>
                          <w:szCs w:val="44"/>
                        </w:rPr>
                        <w:t xml:space="preserve">Scheme of </w:t>
                      </w:r>
                      <w:r w:rsidR="0085539E">
                        <w:rPr>
                          <w:rFonts w:cstheme="minorHAnsi"/>
                          <w:b/>
                          <w:bCs/>
                          <w:color w:val="FFFFFF" w:themeColor="background1"/>
                          <w:sz w:val="48"/>
                          <w:szCs w:val="44"/>
                        </w:rPr>
                        <w:t>D</w:t>
                      </w:r>
                      <w:r>
                        <w:rPr>
                          <w:rFonts w:cstheme="minorHAnsi"/>
                          <w:b/>
                          <w:bCs/>
                          <w:color w:val="FFFFFF" w:themeColor="background1"/>
                          <w:sz w:val="48"/>
                          <w:szCs w:val="44"/>
                        </w:rPr>
                        <w:t>elegation</w:t>
                      </w:r>
                    </w:p>
                    <w:p w14:paraId="465DA7A0" w14:textId="575A455D" w:rsidR="00D312ED" w:rsidRPr="00D312ED" w:rsidRDefault="00D312ED" w:rsidP="00D312ED">
                      <w:pPr>
                        <w:jc w:val="center"/>
                        <w:rPr>
                          <w:rFonts w:cstheme="minorHAnsi"/>
                          <w:b/>
                          <w:bCs/>
                          <w:color w:val="FFFFFF" w:themeColor="background1"/>
                        </w:rPr>
                      </w:pPr>
                      <w:r w:rsidRPr="00D312ED">
                        <w:rPr>
                          <w:rFonts w:cstheme="minorHAnsi"/>
                          <w:b/>
                          <w:bCs/>
                          <w:color w:val="FFFFFF" w:themeColor="background1"/>
                        </w:rPr>
                        <w:t>Last update: March 2023</w:t>
                      </w:r>
                    </w:p>
                    <w:p w14:paraId="7A2F6B55" w14:textId="0835A1A1" w:rsidR="00CC35D9" w:rsidRPr="00ED7640" w:rsidRDefault="00CC35D9" w:rsidP="005C4782">
                      <w:pPr>
                        <w:jc w:val="center"/>
                        <w:rPr>
                          <w:rFonts w:cstheme="minorHAnsi"/>
                          <w:b/>
                          <w:bCs/>
                          <w:color w:val="FFFFFF" w:themeColor="background1"/>
                          <w:sz w:val="48"/>
                          <w:szCs w:val="44"/>
                        </w:rPr>
                      </w:pPr>
                    </w:p>
                    <w:p w14:paraId="0C8659CF" w14:textId="294874B1" w:rsidR="00CC35D9" w:rsidRPr="00ED7640" w:rsidRDefault="00CC35D9" w:rsidP="005C4782">
                      <w:pPr>
                        <w:jc w:val="center"/>
                        <w:rPr>
                          <w:rFonts w:cstheme="minorHAnsi"/>
                          <w:b/>
                          <w:bCs/>
                          <w:color w:val="FFFFFF" w:themeColor="background1"/>
                          <w:sz w:val="48"/>
                          <w:szCs w:val="44"/>
                        </w:rPr>
                      </w:pPr>
                    </w:p>
                    <w:bookmarkEnd w:id="1"/>
                    <w:p w14:paraId="4630FF46" w14:textId="60BDF818" w:rsidR="00CC35D9" w:rsidRPr="00ED7640" w:rsidRDefault="00CC35D9" w:rsidP="005C4782">
                      <w:pPr>
                        <w:jc w:val="center"/>
                        <w:rPr>
                          <w:rFonts w:cstheme="minorHAnsi"/>
                          <w:color w:val="FFFFFF" w:themeColor="background1"/>
                          <w:sz w:val="44"/>
                          <w:szCs w:val="40"/>
                        </w:rPr>
                      </w:pPr>
                    </w:p>
                    <w:p w14:paraId="48A2F111" w14:textId="146DC052" w:rsidR="00CC35D9" w:rsidRPr="00ED7640" w:rsidRDefault="00CC35D9" w:rsidP="00ED7640">
                      <w:pPr>
                        <w:pStyle w:val="Pa2"/>
                        <w:rPr>
                          <w:rFonts w:asciiTheme="minorHAnsi" w:hAnsiTheme="minorHAnsi" w:cstheme="minorHAnsi"/>
                          <w:color w:val="FFFFFF" w:themeColor="background1"/>
                          <w:sz w:val="44"/>
                          <w:szCs w:val="40"/>
                        </w:rPr>
                      </w:pPr>
                    </w:p>
                  </w:txbxContent>
                </v:textbox>
                <w10:wrap type="square"/>
              </v:shape>
            </w:pict>
          </mc:Fallback>
        </mc:AlternateContent>
      </w:r>
      <w:r w:rsidRPr="005F70E0">
        <w:rPr>
          <w:noProof/>
        </w:rPr>
        <w:drawing>
          <wp:anchor distT="0" distB="0" distL="114300" distR="114300" simplePos="0" relativeHeight="251652096" behindDoc="0" locked="0" layoutInCell="1" allowOverlap="1" wp14:anchorId="7F39F7F4" wp14:editId="7A162ACE">
            <wp:simplePos x="0" y="0"/>
            <wp:positionH relativeFrom="column">
              <wp:posOffset>-914400</wp:posOffset>
            </wp:positionH>
            <wp:positionV relativeFrom="paragraph">
              <wp:posOffset>-914400</wp:posOffset>
            </wp:positionV>
            <wp:extent cx="10683240" cy="7633970"/>
            <wp:effectExtent l="0" t="0" r="3810" b="5080"/>
            <wp:wrapSquare wrapText="bothSides"/>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683240" cy="7633970"/>
                    </a:xfrm>
                    <a:prstGeom prst="rect">
                      <a:avLst/>
                    </a:prstGeom>
                  </pic:spPr>
                </pic:pic>
              </a:graphicData>
            </a:graphic>
            <wp14:sizeRelH relativeFrom="page">
              <wp14:pctWidth>0</wp14:pctWidth>
            </wp14:sizeRelH>
            <wp14:sizeRelV relativeFrom="page">
              <wp14:pctHeight>0</wp14:pctHeight>
            </wp14:sizeRelV>
          </wp:anchor>
        </w:drawing>
      </w:r>
      <w:r w:rsidR="00970218" w:rsidRPr="005F70E0">
        <w:t>Action Plan in response to the Ofsted Inspection February 2022</w:t>
      </w:r>
    </w:p>
    <w:p w14:paraId="015C4D03" w14:textId="77777777" w:rsidR="00F00AB8" w:rsidRPr="00F00AB8" w:rsidRDefault="00F00AB8" w:rsidP="00F00AB8">
      <w:pPr>
        <w:widowControl w:val="0"/>
        <w:autoSpaceDE w:val="0"/>
        <w:autoSpaceDN w:val="0"/>
        <w:ind w:left="220"/>
        <w:rPr>
          <w:rFonts w:ascii="Arial" w:eastAsia="Arial" w:hAnsi="Arial" w:cs="Arial"/>
          <w:szCs w:val="24"/>
          <w:lang w:eastAsia="en-GB" w:bidi="en-GB"/>
        </w:rPr>
      </w:pPr>
      <w:r w:rsidRPr="00F00AB8">
        <w:rPr>
          <w:rFonts w:ascii="Arial" w:eastAsia="Arial" w:hAnsi="Arial" w:cs="Arial"/>
          <w:szCs w:val="24"/>
          <w:u w:val="single"/>
          <w:lang w:eastAsia="en-GB" w:bidi="en-GB"/>
        </w:rPr>
        <w:lastRenderedPageBreak/>
        <w:t>Introduction</w:t>
      </w:r>
    </w:p>
    <w:p w14:paraId="4D031C45" w14:textId="77777777" w:rsidR="00F00AB8" w:rsidRPr="00F00AB8" w:rsidRDefault="00F00AB8" w:rsidP="00F00AB8">
      <w:pPr>
        <w:widowControl w:val="0"/>
        <w:autoSpaceDE w:val="0"/>
        <w:autoSpaceDN w:val="0"/>
        <w:rPr>
          <w:rFonts w:ascii="Arial" w:eastAsia="Arial" w:hAnsi="Arial" w:cs="Arial"/>
          <w:szCs w:val="24"/>
          <w:lang w:eastAsia="en-GB" w:bidi="en-GB"/>
        </w:rPr>
      </w:pPr>
    </w:p>
    <w:p w14:paraId="0B60550B" w14:textId="2FE01D23" w:rsidR="00F00AB8" w:rsidRPr="00F00AB8" w:rsidRDefault="00F00AB8" w:rsidP="00F00AB8">
      <w:pPr>
        <w:widowControl w:val="0"/>
        <w:autoSpaceDE w:val="0"/>
        <w:autoSpaceDN w:val="0"/>
        <w:spacing w:before="93"/>
        <w:ind w:left="220" w:right="314"/>
        <w:jc w:val="both"/>
        <w:rPr>
          <w:rFonts w:ascii="Arial" w:eastAsia="Arial" w:hAnsi="Arial" w:cs="Arial"/>
          <w:szCs w:val="24"/>
          <w:lang w:eastAsia="en-GB" w:bidi="en-GB"/>
        </w:rPr>
      </w:pPr>
      <w:r w:rsidRPr="00F00AB8">
        <w:rPr>
          <w:rFonts w:ascii="Arial" w:eastAsia="Arial" w:hAnsi="Arial" w:cs="Arial"/>
          <w:szCs w:val="24"/>
          <w:lang w:eastAsia="en-GB" w:bidi="en-GB"/>
        </w:rPr>
        <w:t>This Scheme of Delegation sets out who has the authority to make decisions on behalf of Buckinghamshire</w:t>
      </w:r>
      <w:r w:rsidR="0071189B">
        <w:rPr>
          <w:rFonts w:ascii="Arial" w:eastAsia="Arial" w:hAnsi="Arial" w:cs="Arial"/>
          <w:szCs w:val="24"/>
          <w:lang w:eastAsia="en-GB" w:bidi="en-GB"/>
        </w:rPr>
        <w:t xml:space="preserve"> </w:t>
      </w:r>
      <w:r w:rsidRPr="00F00AB8">
        <w:rPr>
          <w:rFonts w:ascii="Arial" w:eastAsia="Arial" w:hAnsi="Arial" w:cs="Arial"/>
          <w:szCs w:val="24"/>
          <w:lang w:eastAsia="en-GB" w:bidi="en-GB"/>
        </w:rPr>
        <w:t>Council</w:t>
      </w:r>
      <w:r w:rsidR="00E1068B">
        <w:rPr>
          <w:rFonts w:ascii="Arial" w:eastAsia="Arial" w:hAnsi="Arial" w:cs="Arial"/>
          <w:szCs w:val="24"/>
          <w:lang w:eastAsia="en-GB" w:bidi="en-GB"/>
        </w:rPr>
        <w:t>’s</w:t>
      </w:r>
      <w:r w:rsidRPr="00F00AB8">
        <w:rPr>
          <w:rFonts w:ascii="Arial" w:eastAsia="Arial" w:hAnsi="Arial" w:cs="Arial"/>
          <w:szCs w:val="24"/>
          <w:lang w:eastAsia="en-GB" w:bidi="en-GB"/>
        </w:rPr>
        <w:t xml:space="preserve"> Children’s Social Care. Staff at all levels need to be confident on where they have delegated authority to make decisions and must also be clear on who is the decision maker, where they do not have the permission. </w:t>
      </w:r>
    </w:p>
    <w:p w14:paraId="09AB3B00" w14:textId="77777777" w:rsidR="00F00AB8" w:rsidRPr="00F00AB8" w:rsidRDefault="00F00AB8" w:rsidP="00F00AB8">
      <w:pPr>
        <w:widowControl w:val="0"/>
        <w:autoSpaceDE w:val="0"/>
        <w:autoSpaceDN w:val="0"/>
        <w:spacing w:before="93"/>
        <w:ind w:left="220" w:right="314"/>
        <w:jc w:val="both"/>
        <w:rPr>
          <w:rFonts w:ascii="Arial" w:eastAsia="Arial" w:hAnsi="Arial" w:cs="Arial"/>
          <w:szCs w:val="24"/>
          <w:lang w:eastAsia="en-GB" w:bidi="en-GB"/>
        </w:rPr>
      </w:pPr>
    </w:p>
    <w:p w14:paraId="090324BA" w14:textId="77777777" w:rsidR="00F00AB8" w:rsidRPr="00F00AB8" w:rsidRDefault="00F00AB8" w:rsidP="00F00AB8">
      <w:pPr>
        <w:widowControl w:val="0"/>
        <w:autoSpaceDE w:val="0"/>
        <w:autoSpaceDN w:val="0"/>
        <w:spacing w:before="93"/>
        <w:ind w:left="220" w:right="314"/>
        <w:jc w:val="both"/>
        <w:rPr>
          <w:rFonts w:ascii="Arial" w:eastAsia="Arial" w:hAnsi="Arial" w:cs="Arial"/>
          <w:szCs w:val="24"/>
          <w:lang w:eastAsia="en-GB" w:bidi="en-GB"/>
        </w:rPr>
      </w:pPr>
      <w:r w:rsidRPr="00F00AB8">
        <w:rPr>
          <w:rFonts w:ascii="Arial" w:eastAsia="Arial" w:hAnsi="Arial" w:cs="Arial"/>
          <w:szCs w:val="24"/>
          <w:lang w:eastAsia="en-GB" w:bidi="en-GB"/>
        </w:rPr>
        <w:t xml:space="preserve">Delegation creates the authority to carry out a task or to </w:t>
      </w:r>
      <w:proofErr w:type="gramStart"/>
      <w:r w:rsidRPr="00F00AB8">
        <w:rPr>
          <w:rFonts w:ascii="Arial" w:eastAsia="Arial" w:hAnsi="Arial" w:cs="Arial"/>
          <w:szCs w:val="24"/>
          <w:lang w:eastAsia="en-GB" w:bidi="en-GB"/>
        </w:rPr>
        <w:t>make a decision</w:t>
      </w:r>
      <w:proofErr w:type="gramEnd"/>
      <w:r w:rsidRPr="00F00AB8">
        <w:rPr>
          <w:rFonts w:ascii="Arial" w:eastAsia="Arial" w:hAnsi="Arial" w:cs="Arial"/>
          <w:szCs w:val="24"/>
          <w:lang w:eastAsia="en-GB" w:bidi="en-GB"/>
        </w:rPr>
        <w:t xml:space="preserve">. This in turn places a requirement on those for whom authority has been granted to be accountable and responsible for the decisions they have been asked to make. Anyone who </w:t>
      </w:r>
      <w:proofErr w:type="gramStart"/>
      <w:r w:rsidRPr="00F00AB8">
        <w:rPr>
          <w:rFonts w:ascii="Arial" w:eastAsia="Arial" w:hAnsi="Arial" w:cs="Arial"/>
          <w:szCs w:val="24"/>
          <w:lang w:eastAsia="en-GB" w:bidi="en-GB"/>
        </w:rPr>
        <w:t>makes a decision</w:t>
      </w:r>
      <w:proofErr w:type="gramEnd"/>
      <w:r w:rsidRPr="00F00AB8">
        <w:rPr>
          <w:rFonts w:ascii="Arial" w:eastAsia="Arial" w:hAnsi="Arial" w:cs="Arial"/>
          <w:szCs w:val="24"/>
          <w:lang w:eastAsia="en-GB" w:bidi="en-GB"/>
        </w:rPr>
        <w:t xml:space="preserve"> must be confident that they know the scope of their authority.</w:t>
      </w:r>
    </w:p>
    <w:p w14:paraId="18F9909D" w14:textId="1E01E24A" w:rsidR="003C3876" w:rsidRDefault="003C3876"/>
    <w:p w14:paraId="49530361" w14:textId="10B5798E" w:rsidR="001815AC" w:rsidRDefault="001815AC"/>
    <w:p w14:paraId="1D0503D8" w14:textId="64714557" w:rsidR="001815AC" w:rsidRDefault="001815AC"/>
    <w:p w14:paraId="687E0C92" w14:textId="46B52171" w:rsidR="001815AC" w:rsidRDefault="001815AC"/>
    <w:p w14:paraId="2DD0D52D" w14:textId="3F8EF31E" w:rsidR="001815AC" w:rsidRDefault="001815AC"/>
    <w:p w14:paraId="6A11A295" w14:textId="4197226B" w:rsidR="001815AC" w:rsidRDefault="001815AC"/>
    <w:p w14:paraId="5E10391D" w14:textId="2F6BE9FF" w:rsidR="001815AC" w:rsidRDefault="001815AC"/>
    <w:p w14:paraId="59FCBB05" w14:textId="4F9F916C" w:rsidR="001815AC" w:rsidRDefault="001815AC"/>
    <w:p w14:paraId="379AB793" w14:textId="458145FD" w:rsidR="001815AC" w:rsidRDefault="001815AC"/>
    <w:p w14:paraId="0B66CE9C" w14:textId="0210E608" w:rsidR="001815AC" w:rsidRDefault="001815AC"/>
    <w:p w14:paraId="5D556C97" w14:textId="3133B2BA" w:rsidR="001815AC" w:rsidRDefault="001815AC"/>
    <w:p w14:paraId="275C5A32" w14:textId="1CFCF4BA" w:rsidR="001815AC" w:rsidRDefault="001815AC"/>
    <w:p w14:paraId="2F453EC4" w14:textId="0E85ABB7" w:rsidR="001815AC" w:rsidRDefault="001815AC"/>
    <w:p w14:paraId="39193C09" w14:textId="1820F3B9" w:rsidR="001815AC" w:rsidRDefault="001815AC"/>
    <w:p w14:paraId="4332BA80" w14:textId="0C29A67B" w:rsidR="001815AC" w:rsidRDefault="001815AC"/>
    <w:p w14:paraId="34E47854" w14:textId="3BE8F878" w:rsidR="001815AC" w:rsidRDefault="001815AC"/>
    <w:p w14:paraId="7390F825" w14:textId="1B8C9A81" w:rsidR="001815AC" w:rsidRDefault="001815AC"/>
    <w:p w14:paraId="7C101276" w14:textId="0FA143A3" w:rsidR="001815AC" w:rsidRDefault="001815AC"/>
    <w:p w14:paraId="38AC86FA" w14:textId="4DC2F897" w:rsidR="001815AC" w:rsidRDefault="001815AC"/>
    <w:p w14:paraId="4BC7958B" w14:textId="42C0C36C" w:rsidR="001815AC" w:rsidRDefault="001815AC"/>
    <w:p w14:paraId="7815DC79" w14:textId="79B810C7" w:rsidR="001815AC" w:rsidRDefault="001815AC"/>
    <w:p w14:paraId="2568A831" w14:textId="3B092A0E" w:rsidR="001815AC" w:rsidRDefault="001815AC"/>
    <w:p w14:paraId="699F3526" w14:textId="1BC6D962" w:rsidR="001815AC" w:rsidRDefault="001815AC"/>
    <w:p w14:paraId="368E51A1" w14:textId="0CDE5CD7" w:rsidR="001815AC" w:rsidRDefault="001815AC"/>
    <w:p w14:paraId="499C654B" w14:textId="0FE6C923" w:rsidR="001815AC" w:rsidRDefault="001815AC"/>
    <w:p w14:paraId="1E83D2A2" w14:textId="4871BA11" w:rsidR="001815AC" w:rsidRDefault="001815AC"/>
    <w:tbl>
      <w:tblPr>
        <w:tblStyle w:val="TableGrid1"/>
        <w:tblW w:w="15735" w:type="dxa"/>
        <w:tblInd w:w="-459" w:type="dxa"/>
        <w:tblLook w:val="04A0" w:firstRow="1" w:lastRow="0" w:firstColumn="1" w:lastColumn="0" w:noHBand="0" w:noVBand="1"/>
      </w:tblPr>
      <w:tblGrid>
        <w:gridCol w:w="645"/>
        <w:gridCol w:w="11546"/>
        <w:gridCol w:w="3544"/>
      </w:tblGrid>
      <w:tr w:rsidR="002802D6" w:rsidRPr="002802D6" w14:paraId="6CBAEF26" w14:textId="77777777" w:rsidTr="00121FE8">
        <w:tc>
          <w:tcPr>
            <w:tcW w:w="15735" w:type="dxa"/>
            <w:gridSpan w:val="3"/>
            <w:shd w:val="clear" w:color="auto" w:fill="D6E3BC" w:themeFill="accent3" w:themeFillTint="66"/>
          </w:tcPr>
          <w:p w14:paraId="559F5016" w14:textId="77777777" w:rsidR="002802D6" w:rsidRPr="002802D6" w:rsidRDefault="002802D6" w:rsidP="002802D6">
            <w:pPr>
              <w:jc w:val="center"/>
              <w:rPr>
                <w:rFonts w:ascii="Arial" w:eastAsia="Arial" w:hAnsi="Arial" w:cs="Arial"/>
                <w:b/>
                <w:sz w:val="22"/>
                <w:lang w:eastAsia="en-GB" w:bidi="en-GB"/>
              </w:rPr>
            </w:pPr>
          </w:p>
          <w:p w14:paraId="5BD04591" w14:textId="77777777" w:rsidR="002802D6" w:rsidRPr="002802D6" w:rsidRDefault="002802D6" w:rsidP="002802D6">
            <w:pPr>
              <w:jc w:val="center"/>
              <w:rPr>
                <w:rFonts w:ascii="Arial" w:eastAsia="Arial" w:hAnsi="Arial" w:cs="Arial"/>
                <w:b/>
                <w:sz w:val="22"/>
                <w:lang w:eastAsia="en-GB" w:bidi="en-GB"/>
              </w:rPr>
            </w:pPr>
            <w:r w:rsidRPr="002802D6">
              <w:rPr>
                <w:rFonts w:ascii="Arial" w:eastAsia="Arial" w:hAnsi="Arial" w:cs="Arial"/>
                <w:b/>
                <w:sz w:val="22"/>
                <w:lang w:eastAsia="en-GB" w:bidi="en-GB"/>
              </w:rPr>
              <w:t>Legal decisions</w:t>
            </w:r>
          </w:p>
          <w:p w14:paraId="6009A2E4" w14:textId="77777777" w:rsidR="002802D6" w:rsidRPr="002802D6" w:rsidRDefault="002802D6" w:rsidP="002802D6">
            <w:pPr>
              <w:jc w:val="center"/>
              <w:rPr>
                <w:rFonts w:ascii="Arial" w:eastAsia="Arial" w:hAnsi="Arial" w:cs="Arial"/>
                <w:b/>
                <w:sz w:val="22"/>
                <w:lang w:eastAsia="en-GB" w:bidi="en-GB"/>
              </w:rPr>
            </w:pPr>
          </w:p>
        </w:tc>
      </w:tr>
      <w:tr w:rsidR="002802D6" w:rsidRPr="002802D6" w14:paraId="5620CE43" w14:textId="77777777" w:rsidTr="00121FE8">
        <w:trPr>
          <w:trHeight w:val="397"/>
        </w:trPr>
        <w:tc>
          <w:tcPr>
            <w:tcW w:w="645" w:type="dxa"/>
            <w:vAlign w:val="center"/>
          </w:tcPr>
          <w:p w14:paraId="5A757B57"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ID</w:t>
            </w:r>
          </w:p>
        </w:tc>
        <w:tc>
          <w:tcPr>
            <w:tcW w:w="11546" w:type="dxa"/>
            <w:vAlign w:val="center"/>
          </w:tcPr>
          <w:p w14:paraId="6809A03B"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Decision</w:t>
            </w:r>
          </w:p>
        </w:tc>
        <w:tc>
          <w:tcPr>
            <w:tcW w:w="3544" w:type="dxa"/>
            <w:vAlign w:val="center"/>
          </w:tcPr>
          <w:p w14:paraId="5454D94A"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Delegated to:</w:t>
            </w:r>
          </w:p>
        </w:tc>
      </w:tr>
      <w:tr w:rsidR="002802D6" w:rsidRPr="002802D6" w14:paraId="7FE311CB" w14:textId="77777777" w:rsidTr="00121FE8">
        <w:trPr>
          <w:trHeight w:val="1077"/>
        </w:trPr>
        <w:tc>
          <w:tcPr>
            <w:tcW w:w="645" w:type="dxa"/>
            <w:vAlign w:val="center"/>
          </w:tcPr>
          <w:p w14:paraId="4395CD23"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1.1</w:t>
            </w:r>
          </w:p>
        </w:tc>
        <w:tc>
          <w:tcPr>
            <w:tcW w:w="11546" w:type="dxa"/>
            <w:vAlign w:val="center"/>
          </w:tcPr>
          <w:p w14:paraId="64EB87A9" w14:textId="19AFE7B2" w:rsidR="002802D6" w:rsidRPr="002802D6" w:rsidRDefault="002802D6" w:rsidP="002802D6">
            <w:pPr>
              <w:spacing w:line="276" w:lineRule="exact"/>
              <w:ind w:right="907"/>
              <w:rPr>
                <w:rFonts w:ascii="Arial" w:eastAsia="Arial" w:hAnsi="Arial" w:cs="Arial"/>
                <w:sz w:val="22"/>
                <w:lang w:eastAsia="en-GB" w:bidi="en-GB"/>
              </w:rPr>
            </w:pPr>
            <w:r w:rsidRPr="002802D6">
              <w:rPr>
                <w:rFonts w:ascii="Arial" w:eastAsia="Arial" w:hAnsi="Arial" w:cs="Arial"/>
                <w:sz w:val="22"/>
                <w:lang w:eastAsia="en-GB" w:bidi="en-GB"/>
              </w:rPr>
              <w:t xml:space="preserve">Emergency Accommodation of a child following Police Protection, or </w:t>
            </w:r>
            <w:proofErr w:type="gramStart"/>
            <w:r w:rsidRPr="002802D6">
              <w:rPr>
                <w:rFonts w:ascii="Arial" w:eastAsia="Arial" w:hAnsi="Arial" w:cs="Arial"/>
                <w:sz w:val="22"/>
                <w:lang w:eastAsia="en-GB" w:bidi="en-GB"/>
              </w:rPr>
              <w:t>as a result of</w:t>
            </w:r>
            <w:proofErr w:type="gramEnd"/>
            <w:r w:rsidRPr="002802D6">
              <w:rPr>
                <w:rFonts w:ascii="Arial" w:eastAsia="Arial" w:hAnsi="Arial" w:cs="Arial"/>
                <w:sz w:val="22"/>
                <w:lang w:eastAsia="en-GB" w:bidi="en-GB"/>
              </w:rPr>
              <w:t xml:space="preserve"> an Emergency Protection Order, or remand into care, or the accommodation of a child with no one with parental responsibility and no one to care for them</w:t>
            </w:r>
          </w:p>
        </w:tc>
        <w:tc>
          <w:tcPr>
            <w:tcW w:w="3544" w:type="dxa"/>
            <w:vAlign w:val="center"/>
          </w:tcPr>
          <w:p w14:paraId="3AC05754"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r w:rsidR="002802D6" w:rsidRPr="002802D6" w14:paraId="3D2A8ABA" w14:textId="77777777" w:rsidTr="00121FE8">
        <w:trPr>
          <w:trHeight w:val="700"/>
        </w:trPr>
        <w:tc>
          <w:tcPr>
            <w:tcW w:w="645" w:type="dxa"/>
            <w:vAlign w:val="center"/>
          </w:tcPr>
          <w:p w14:paraId="452EA89C"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1.2</w:t>
            </w:r>
          </w:p>
        </w:tc>
        <w:tc>
          <w:tcPr>
            <w:tcW w:w="11546" w:type="dxa"/>
            <w:vAlign w:val="center"/>
          </w:tcPr>
          <w:p w14:paraId="2A0738EC" w14:textId="77777777" w:rsidR="002802D6" w:rsidRPr="002802D6" w:rsidRDefault="002802D6" w:rsidP="002802D6">
            <w:pPr>
              <w:spacing w:before="1" w:line="276" w:lineRule="exact"/>
              <w:ind w:right="454"/>
              <w:rPr>
                <w:rFonts w:ascii="Arial" w:eastAsia="Arial" w:hAnsi="Arial" w:cs="Arial"/>
                <w:sz w:val="22"/>
                <w:lang w:eastAsia="en-GB" w:bidi="en-GB"/>
              </w:rPr>
            </w:pPr>
            <w:r w:rsidRPr="002802D6">
              <w:rPr>
                <w:rFonts w:ascii="Arial" w:eastAsia="Arial" w:hAnsi="Arial" w:cs="Arial"/>
                <w:sz w:val="22"/>
                <w:lang w:eastAsia="en-GB" w:bidi="en-GB"/>
              </w:rPr>
              <w:t>Accommodation under Section 20 Children Act 1989</w:t>
            </w:r>
          </w:p>
        </w:tc>
        <w:tc>
          <w:tcPr>
            <w:tcW w:w="3544" w:type="dxa"/>
            <w:vAlign w:val="center"/>
          </w:tcPr>
          <w:p w14:paraId="721F7DD0"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r w:rsidR="002802D6" w:rsidRPr="002802D6" w14:paraId="178E3379" w14:textId="77777777" w:rsidTr="00121FE8">
        <w:trPr>
          <w:trHeight w:val="510"/>
        </w:trPr>
        <w:tc>
          <w:tcPr>
            <w:tcW w:w="645" w:type="dxa"/>
            <w:vAlign w:val="center"/>
          </w:tcPr>
          <w:p w14:paraId="2418C648"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1.3</w:t>
            </w:r>
          </w:p>
        </w:tc>
        <w:tc>
          <w:tcPr>
            <w:tcW w:w="11546" w:type="dxa"/>
            <w:vAlign w:val="center"/>
          </w:tcPr>
          <w:p w14:paraId="657B8149" w14:textId="77777777" w:rsidR="002802D6" w:rsidRPr="002802D6" w:rsidRDefault="002802D6" w:rsidP="002802D6">
            <w:pPr>
              <w:spacing w:line="256" w:lineRule="exact"/>
              <w:rPr>
                <w:rFonts w:ascii="Arial" w:eastAsia="Arial" w:hAnsi="Arial" w:cs="Arial"/>
                <w:sz w:val="22"/>
                <w:lang w:eastAsia="en-GB" w:bidi="en-GB"/>
              </w:rPr>
            </w:pPr>
            <w:r w:rsidRPr="002802D6">
              <w:rPr>
                <w:rFonts w:ascii="Arial" w:eastAsia="Arial" w:hAnsi="Arial" w:cs="Arial"/>
                <w:sz w:val="22"/>
                <w:lang w:eastAsia="en-GB" w:bidi="en-GB"/>
              </w:rPr>
              <w:t>Application for an Emergency Protection Order</w:t>
            </w:r>
          </w:p>
        </w:tc>
        <w:tc>
          <w:tcPr>
            <w:tcW w:w="3544" w:type="dxa"/>
            <w:vAlign w:val="center"/>
          </w:tcPr>
          <w:p w14:paraId="4E1BB226"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r w:rsidR="002802D6" w:rsidRPr="002802D6" w14:paraId="51EB17B4" w14:textId="77777777" w:rsidTr="00121FE8">
        <w:trPr>
          <w:trHeight w:val="510"/>
        </w:trPr>
        <w:tc>
          <w:tcPr>
            <w:tcW w:w="645" w:type="dxa"/>
            <w:vAlign w:val="center"/>
          </w:tcPr>
          <w:p w14:paraId="4559705D"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1.4</w:t>
            </w:r>
          </w:p>
        </w:tc>
        <w:tc>
          <w:tcPr>
            <w:tcW w:w="11546" w:type="dxa"/>
            <w:vAlign w:val="center"/>
          </w:tcPr>
          <w:p w14:paraId="13387D99" w14:textId="77777777" w:rsidR="002802D6" w:rsidRPr="002802D6" w:rsidRDefault="002802D6" w:rsidP="002802D6">
            <w:pPr>
              <w:spacing w:line="276" w:lineRule="exact"/>
              <w:ind w:right="907"/>
              <w:rPr>
                <w:rFonts w:ascii="Arial" w:eastAsia="Arial" w:hAnsi="Arial" w:cs="Arial"/>
                <w:sz w:val="22"/>
                <w:lang w:eastAsia="en-GB" w:bidi="en-GB"/>
              </w:rPr>
            </w:pPr>
            <w:r w:rsidRPr="002802D6">
              <w:rPr>
                <w:rFonts w:ascii="Arial" w:eastAsia="Arial" w:hAnsi="Arial" w:cs="Arial"/>
                <w:sz w:val="22"/>
                <w:lang w:eastAsia="en-GB" w:bidi="en-GB"/>
              </w:rPr>
              <w:t>Application for a Child Assessment Order</w:t>
            </w:r>
          </w:p>
        </w:tc>
        <w:tc>
          <w:tcPr>
            <w:tcW w:w="3544" w:type="dxa"/>
            <w:vAlign w:val="center"/>
          </w:tcPr>
          <w:p w14:paraId="793719F0"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r w:rsidR="002802D6" w:rsidRPr="002802D6" w14:paraId="212D518A" w14:textId="77777777" w:rsidTr="00121FE8">
        <w:trPr>
          <w:trHeight w:val="510"/>
        </w:trPr>
        <w:tc>
          <w:tcPr>
            <w:tcW w:w="645" w:type="dxa"/>
            <w:vAlign w:val="center"/>
          </w:tcPr>
          <w:p w14:paraId="42F9369F"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1.5</w:t>
            </w:r>
          </w:p>
        </w:tc>
        <w:tc>
          <w:tcPr>
            <w:tcW w:w="11546" w:type="dxa"/>
            <w:vAlign w:val="center"/>
          </w:tcPr>
          <w:p w14:paraId="6DB1509E" w14:textId="77777777" w:rsidR="002802D6" w:rsidRPr="002802D6" w:rsidRDefault="002802D6" w:rsidP="002802D6">
            <w:pPr>
              <w:spacing w:line="276" w:lineRule="exact"/>
              <w:ind w:right="907"/>
              <w:rPr>
                <w:rFonts w:ascii="Arial" w:eastAsia="Arial" w:hAnsi="Arial" w:cs="Arial"/>
                <w:sz w:val="22"/>
                <w:lang w:eastAsia="en-GB" w:bidi="en-GB"/>
              </w:rPr>
            </w:pPr>
            <w:r w:rsidRPr="002802D6">
              <w:rPr>
                <w:rFonts w:ascii="Arial" w:eastAsia="Arial" w:hAnsi="Arial" w:cs="Arial"/>
                <w:sz w:val="22"/>
                <w:lang w:eastAsia="en-GB" w:bidi="en-GB"/>
              </w:rPr>
              <w:t>Initiating Care Proceedings</w:t>
            </w:r>
          </w:p>
        </w:tc>
        <w:tc>
          <w:tcPr>
            <w:tcW w:w="3544" w:type="dxa"/>
            <w:vAlign w:val="center"/>
          </w:tcPr>
          <w:p w14:paraId="466EBBF4"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r w:rsidR="002802D6" w:rsidRPr="002802D6" w14:paraId="2BA1AC01" w14:textId="77777777" w:rsidTr="00121FE8">
        <w:trPr>
          <w:trHeight w:val="510"/>
        </w:trPr>
        <w:tc>
          <w:tcPr>
            <w:tcW w:w="645" w:type="dxa"/>
            <w:vAlign w:val="center"/>
          </w:tcPr>
          <w:p w14:paraId="629DE310"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1.6</w:t>
            </w:r>
          </w:p>
        </w:tc>
        <w:tc>
          <w:tcPr>
            <w:tcW w:w="11546" w:type="dxa"/>
            <w:vAlign w:val="center"/>
          </w:tcPr>
          <w:p w14:paraId="5E1CC509" w14:textId="77777777" w:rsidR="002802D6" w:rsidRPr="002802D6" w:rsidRDefault="002802D6" w:rsidP="002802D6">
            <w:pPr>
              <w:spacing w:line="276" w:lineRule="exact"/>
              <w:ind w:right="907"/>
              <w:rPr>
                <w:rFonts w:ascii="Arial" w:eastAsia="Arial" w:hAnsi="Arial" w:cs="Arial"/>
                <w:sz w:val="22"/>
                <w:lang w:eastAsia="en-GB" w:bidi="en-GB"/>
              </w:rPr>
            </w:pPr>
            <w:r w:rsidRPr="002802D6">
              <w:rPr>
                <w:rFonts w:ascii="Arial" w:eastAsia="Arial" w:hAnsi="Arial" w:cs="Arial"/>
                <w:sz w:val="22"/>
                <w:lang w:eastAsia="en-GB" w:bidi="en-GB"/>
              </w:rPr>
              <w:t>Appointment of Counsel in court proceedings</w:t>
            </w:r>
          </w:p>
        </w:tc>
        <w:tc>
          <w:tcPr>
            <w:tcW w:w="3544" w:type="dxa"/>
            <w:vAlign w:val="center"/>
          </w:tcPr>
          <w:p w14:paraId="10BFDD83"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r w:rsidR="002802D6" w:rsidRPr="002802D6" w14:paraId="795E8C14" w14:textId="77777777" w:rsidTr="00121FE8">
        <w:trPr>
          <w:trHeight w:val="510"/>
        </w:trPr>
        <w:tc>
          <w:tcPr>
            <w:tcW w:w="645" w:type="dxa"/>
            <w:vAlign w:val="center"/>
          </w:tcPr>
          <w:p w14:paraId="74506BCA"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1.7</w:t>
            </w:r>
          </w:p>
        </w:tc>
        <w:tc>
          <w:tcPr>
            <w:tcW w:w="11546" w:type="dxa"/>
            <w:vAlign w:val="center"/>
          </w:tcPr>
          <w:p w14:paraId="4C4424E2" w14:textId="3540E31C" w:rsidR="002802D6" w:rsidRPr="002802D6" w:rsidRDefault="002802D6" w:rsidP="002802D6">
            <w:pPr>
              <w:spacing w:line="276" w:lineRule="exact"/>
              <w:ind w:right="907"/>
              <w:rPr>
                <w:rFonts w:ascii="Arial" w:eastAsia="Arial" w:hAnsi="Arial" w:cs="Arial"/>
                <w:sz w:val="22"/>
                <w:lang w:eastAsia="en-GB" w:bidi="en-GB"/>
              </w:rPr>
            </w:pPr>
            <w:r w:rsidRPr="002802D6">
              <w:rPr>
                <w:rFonts w:ascii="Arial" w:eastAsia="Arial" w:hAnsi="Arial" w:cs="Arial"/>
                <w:sz w:val="22"/>
                <w:lang w:eastAsia="en-GB" w:bidi="en-GB"/>
              </w:rPr>
              <w:t xml:space="preserve">Instruction of Counsel, including expert witnesses </w:t>
            </w:r>
          </w:p>
        </w:tc>
        <w:tc>
          <w:tcPr>
            <w:tcW w:w="3544" w:type="dxa"/>
            <w:vAlign w:val="center"/>
          </w:tcPr>
          <w:p w14:paraId="6D47DFB8"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r w:rsidR="002802D6" w:rsidRPr="002802D6" w14:paraId="2FBAC8B7" w14:textId="77777777" w:rsidTr="00121FE8">
        <w:trPr>
          <w:trHeight w:val="510"/>
        </w:trPr>
        <w:tc>
          <w:tcPr>
            <w:tcW w:w="645" w:type="dxa"/>
            <w:vAlign w:val="center"/>
          </w:tcPr>
          <w:p w14:paraId="3B30CD62"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1.8</w:t>
            </w:r>
          </w:p>
        </w:tc>
        <w:tc>
          <w:tcPr>
            <w:tcW w:w="11546" w:type="dxa"/>
            <w:vAlign w:val="center"/>
          </w:tcPr>
          <w:p w14:paraId="5A43F4A7" w14:textId="77777777" w:rsidR="002802D6" w:rsidRPr="002802D6" w:rsidRDefault="002802D6" w:rsidP="002802D6">
            <w:pPr>
              <w:spacing w:line="276" w:lineRule="exact"/>
              <w:ind w:right="907"/>
              <w:rPr>
                <w:rFonts w:ascii="Arial" w:eastAsia="Arial" w:hAnsi="Arial" w:cs="Arial"/>
                <w:sz w:val="22"/>
                <w:lang w:eastAsia="en-GB" w:bidi="en-GB"/>
              </w:rPr>
            </w:pPr>
            <w:r w:rsidRPr="002802D6">
              <w:rPr>
                <w:rFonts w:ascii="Arial" w:eastAsia="Arial" w:hAnsi="Arial" w:cs="Arial"/>
                <w:sz w:val="22"/>
                <w:lang w:eastAsia="en-GB" w:bidi="en-GB"/>
              </w:rPr>
              <w:t>Decision to revoke a Care Order</w:t>
            </w:r>
          </w:p>
        </w:tc>
        <w:tc>
          <w:tcPr>
            <w:tcW w:w="3544" w:type="dxa"/>
            <w:vAlign w:val="center"/>
          </w:tcPr>
          <w:p w14:paraId="7C0D9284"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r w:rsidR="002802D6" w:rsidRPr="002802D6" w14:paraId="1B8A4911" w14:textId="77777777" w:rsidTr="00121FE8">
        <w:trPr>
          <w:trHeight w:val="510"/>
        </w:trPr>
        <w:tc>
          <w:tcPr>
            <w:tcW w:w="645" w:type="dxa"/>
            <w:vAlign w:val="center"/>
          </w:tcPr>
          <w:p w14:paraId="2BB2EA93"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1.9</w:t>
            </w:r>
          </w:p>
        </w:tc>
        <w:tc>
          <w:tcPr>
            <w:tcW w:w="11546" w:type="dxa"/>
            <w:vAlign w:val="center"/>
          </w:tcPr>
          <w:p w14:paraId="09DDD7EE" w14:textId="77777777" w:rsidR="002802D6" w:rsidRPr="002802D6" w:rsidRDefault="002802D6" w:rsidP="002802D6">
            <w:pPr>
              <w:spacing w:line="276" w:lineRule="exact"/>
              <w:ind w:right="907"/>
              <w:rPr>
                <w:rFonts w:ascii="Arial" w:eastAsia="Arial" w:hAnsi="Arial" w:cs="Arial"/>
                <w:sz w:val="22"/>
                <w:lang w:eastAsia="en-GB" w:bidi="en-GB"/>
              </w:rPr>
            </w:pPr>
            <w:r w:rsidRPr="002802D6">
              <w:rPr>
                <w:rFonts w:ascii="Arial" w:eastAsia="Arial" w:hAnsi="Arial" w:cs="Arial"/>
                <w:sz w:val="22"/>
                <w:lang w:eastAsia="en-GB" w:bidi="en-GB"/>
              </w:rPr>
              <w:t>Decision to apply for Secure Accommodation</w:t>
            </w:r>
          </w:p>
        </w:tc>
        <w:tc>
          <w:tcPr>
            <w:tcW w:w="3544" w:type="dxa"/>
            <w:vAlign w:val="center"/>
          </w:tcPr>
          <w:p w14:paraId="1EB186BA"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Service Director</w:t>
            </w:r>
          </w:p>
        </w:tc>
      </w:tr>
      <w:tr w:rsidR="002802D6" w:rsidRPr="002802D6" w14:paraId="6904F440" w14:textId="77777777" w:rsidTr="00121FE8">
        <w:trPr>
          <w:trHeight w:val="794"/>
        </w:trPr>
        <w:tc>
          <w:tcPr>
            <w:tcW w:w="645" w:type="dxa"/>
            <w:vAlign w:val="center"/>
          </w:tcPr>
          <w:p w14:paraId="2321CD32"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1.10</w:t>
            </w:r>
          </w:p>
        </w:tc>
        <w:tc>
          <w:tcPr>
            <w:tcW w:w="11546" w:type="dxa"/>
            <w:vAlign w:val="center"/>
          </w:tcPr>
          <w:p w14:paraId="62C9BD98" w14:textId="09094460" w:rsidR="002802D6" w:rsidRPr="002802D6" w:rsidRDefault="002802D6" w:rsidP="002802D6">
            <w:pPr>
              <w:spacing w:line="276" w:lineRule="exact"/>
              <w:ind w:right="907"/>
              <w:rPr>
                <w:rFonts w:ascii="Arial" w:eastAsia="Arial" w:hAnsi="Arial" w:cs="Arial"/>
                <w:sz w:val="22"/>
                <w:lang w:eastAsia="en-GB" w:bidi="en-GB"/>
              </w:rPr>
            </w:pPr>
            <w:r w:rsidRPr="002802D6">
              <w:rPr>
                <w:rFonts w:ascii="Arial" w:eastAsia="Arial" w:hAnsi="Arial" w:cs="Arial"/>
                <w:sz w:val="22"/>
                <w:lang w:eastAsia="en-GB" w:bidi="en-GB"/>
              </w:rPr>
              <w:t>Decision to use secure accommodation without the authorisation of a court (up to 72 hours in aggregate over a 28-day period).</w:t>
            </w:r>
          </w:p>
        </w:tc>
        <w:tc>
          <w:tcPr>
            <w:tcW w:w="3544" w:type="dxa"/>
            <w:vAlign w:val="center"/>
          </w:tcPr>
          <w:p w14:paraId="707B6687"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 xml:space="preserve">Executive Director / </w:t>
            </w:r>
          </w:p>
          <w:p w14:paraId="491941FA"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Service Director</w:t>
            </w:r>
          </w:p>
        </w:tc>
      </w:tr>
      <w:tr w:rsidR="002802D6" w:rsidRPr="002802D6" w14:paraId="01E63D18" w14:textId="77777777" w:rsidTr="00121FE8">
        <w:trPr>
          <w:trHeight w:val="510"/>
        </w:trPr>
        <w:tc>
          <w:tcPr>
            <w:tcW w:w="645" w:type="dxa"/>
            <w:vAlign w:val="center"/>
          </w:tcPr>
          <w:p w14:paraId="7E1B32AF"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1.11</w:t>
            </w:r>
          </w:p>
        </w:tc>
        <w:tc>
          <w:tcPr>
            <w:tcW w:w="11546" w:type="dxa"/>
            <w:vAlign w:val="center"/>
          </w:tcPr>
          <w:p w14:paraId="747451F1" w14:textId="77777777" w:rsidR="002802D6" w:rsidRPr="002802D6" w:rsidRDefault="002802D6" w:rsidP="002802D6">
            <w:pPr>
              <w:adjustRightInd w:val="0"/>
              <w:rPr>
                <w:rFonts w:ascii="Arial" w:hAnsi="Arial" w:cs="Arial"/>
                <w:color w:val="000000"/>
                <w:sz w:val="22"/>
              </w:rPr>
            </w:pPr>
            <w:r w:rsidRPr="002802D6">
              <w:rPr>
                <w:rFonts w:ascii="Arial" w:hAnsi="Arial" w:cs="Arial"/>
                <w:color w:val="000000"/>
                <w:sz w:val="22"/>
              </w:rPr>
              <w:t>Appeal to the Court against a decision</w:t>
            </w:r>
          </w:p>
        </w:tc>
        <w:tc>
          <w:tcPr>
            <w:tcW w:w="3544" w:type="dxa"/>
            <w:vAlign w:val="center"/>
          </w:tcPr>
          <w:p w14:paraId="2D7879D2"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Service Director</w:t>
            </w:r>
          </w:p>
        </w:tc>
      </w:tr>
      <w:tr w:rsidR="002802D6" w:rsidRPr="002802D6" w14:paraId="6BD4647D" w14:textId="77777777" w:rsidTr="00121FE8">
        <w:trPr>
          <w:trHeight w:val="510"/>
        </w:trPr>
        <w:tc>
          <w:tcPr>
            <w:tcW w:w="645" w:type="dxa"/>
            <w:vAlign w:val="center"/>
          </w:tcPr>
          <w:p w14:paraId="78C25FFD"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1.12</w:t>
            </w:r>
          </w:p>
        </w:tc>
        <w:tc>
          <w:tcPr>
            <w:tcW w:w="11546" w:type="dxa"/>
            <w:vAlign w:val="center"/>
          </w:tcPr>
          <w:p w14:paraId="53E95570" w14:textId="77777777" w:rsidR="002802D6" w:rsidRPr="002802D6" w:rsidRDefault="002802D6" w:rsidP="002802D6">
            <w:pPr>
              <w:adjustRightInd w:val="0"/>
              <w:rPr>
                <w:rFonts w:ascii="Arial" w:hAnsi="Arial" w:cs="Arial"/>
                <w:color w:val="000000"/>
                <w:sz w:val="22"/>
              </w:rPr>
            </w:pPr>
            <w:r w:rsidRPr="002802D6">
              <w:rPr>
                <w:rFonts w:ascii="Arial" w:hAnsi="Arial" w:cs="Arial"/>
                <w:color w:val="000000"/>
                <w:sz w:val="22"/>
              </w:rPr>
              <w:t xml:space="preserve">Authority to apply to a Court for discharge or variation of a Supervision Order </w:t>
            </w:r>
          </w:p>
        </w:tc>
        <w:tc>
          <w:tcPr>
            <w:tcW w:w="3544" w:type="dxa"/>
            <w:vAlign w:val="center"/>
          </w:tcPr>
          <w:p w14:paraId="397F8314"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r w:rsidR="002802D6" w:rsidRPr="002802D6" w14:paraId="25A2B570" w14:textId="77777777" w:rsidTr="00121FE8">
        <w:trPr>
          <w:trHeight w:val="510"/>
        </w:trPr>
        <w:tc>
          <w:tcPr>
            <w:tcW w:w="645" w:type="dxa"/>
            <w:vAlign w:val="center"/>
          </w:tcPr>
          <w:p w14:paraId="4E200187"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1.13</w:t>
            </w:r>
          </w:p>
        </w:tc>
        <w:tc>
          <w:tcPr>
            <w:tcW w:w="11546" w:type="dxa"/>
            <w:vAlign w:val="center"/>
          </w:tcPr>
          <w:p w14:paraId="3CE76418" w14:textId="77777777" w:rsidR="002802D6" w:rsidRPr="002802D6" w:rsidRDefault="002802D6" w:rsidP="002802D6">
            <w:pPr>
              <w:adjustRightInd w:val="0"/>
              <w:rPr>
                <w:rFonts w:ascii="Arial" w:hAnsi="Arial" w:cs="Arial"/>
                <w:color w:val="000000"/>
                <w:sz w:val="22"/>
              </w:rPr>
            </w:pPr>
            <w:r w:rsidRPr="002802D6">
              <w:rPr>
                <w:rFonts w:ascii="Arial" w:hAnsi="Arial" w:cs="Arial"/>
                <w:color w:val="000000"/>
                <w:sz w:val="22"/>
              </w:rPr>
              <w:t xml:space="preserve">Authority to apply to a Court for the discharge of an Order committing a child to the care of the Council </w:t>
            </w:r>
          </w:p>
        </w:tc>
        <w:tc>
          <w:tcPr>
            <w:tcW w:w="3544" w:type="dxa"/>
            <w:vAlign w:val="center"/>
          </w:tcPr>
          <w:p w14:paraId="13F7D493"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 xml:space="preserve">Head of Service </w:t>
            </w:r>
          </w:p>
        </w:tc>
      </w:tr>
      <w:tr w:rsidR="002802D6" w:rsidRPr="002802D6" w14:paraId="76778AC3" w14:textId="77777777" w:rsidTr="00121FE8">
        <w:trPr>
          <w:trHeight w:val="510"/>
        </w:trPr>
        <w:tc>
          <w:tcPr>
            <w:tcW w:w="645" w:type="dxa"/>
            <w:vAlign w:val="center"/>
          </w:tcPr>
          <w:p w14:paraId="6E175FB4"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1.14</w:t>
            </w:r>
          </w:p>
        </w:tc>
        <w:tc>
          <w:tcPr>
            <w:tcW w:w="11546" w:type="dxa"/>
            <w:vAlign w:val="center"/>
          </w:tcPr>
          <w:p w14:paraId="11BF6A50" w14:textId="77777777" w:rsidR="002802D6" w:rsidRPr="002802D6" w:rsidRDefault="002802D6" w:rsidP="002802D6">
            <w:pPr>
              <w:adjustRightInd w:val="0"/>
              <w:rPr>
                <w:rFonts w:ascii="Arial" w:hAnsi="Arial" w:cs="Arial"/>
                <w:color w:val="000000"/>
                <w:sz w:val="22"/>
              </w:rPr>
            </w:pPr>
            <w:r w:rsidRPr="002802D6">
              <w:rPr>
                <w:rFonts w:ascii="Arial" w:hAnsi="Arial" w:cs="Arial"/>
                <w:color w:val="000000"/>
                <w:sz w:val="22"/>
              </w:rPr>
              <w:t>Decision making in the event a legally compliant placement has not been identified</w:t>
            </w:r>
          </w:p>
        </w:tc>
        <w:tc>
          <w:tcPr>
            <w:tcW w:w="3544" w:type="dxa"/>
            <w:vAlign w:val="center"/>
          </w:tcPr>
          <w:p w14:paraId="775E4485"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Service Director</w:t>
            </w:r>
          </w:p>
        </w:tc>
      </w:tr>
      <w:tr w:rsidR="002802D6" w:rsidRPr="002802D6" w14:paraId="4537DAC1" w14:textId="77777777" w:rsidTr="00121FE8">
        <w:trPr>
          <w:trHeight w:val="510"/>
        </w:trPr>
        <w:tc>
          <w:tcPr>
            <w:tcW w:w="645" w:type="dxa"/>
            <w:shd w:val="clear" w:color="auto" w:fill="auto"/>
            <w:vAlign w:val="center"/>
          </w:tcPr>
          <w:p w14:paraId="63136322"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t>1.15</w:t>
            </w:r>
          </w:p>
        </w:tc>
        <w:tc>
          <w:tcPr>
            <w:tcW w:w="11546" w:type="dxa"/>
            <w:shd w:val="clear" w:color="auto" w:fill="auto"/>
            <w:vAlign w:val="center"/>
          </w:tcPr>
          <w:p w14:paraId="79CEF8C6" w14:textId="77777777" w:rsidR="002802D6" w:rsidRPr="002802D6" w:rsidRDefault="002802D6" w:rsidP="002802D6">
            <w:pPr>
              <w:adjustRightInd w:val="0"/>
              <w:rPr>
                <w:rFonts w:ascii="Arial" w:hAnsi="Arial" w:cs="Arial"/>
                <w:color w:val="000000"/>
                <w:sz w:val="22"/>
              </w:rPr>
            </w:pPr>
            <w:r w:rsidRPr="002802D6">
              <w:rPr>
                <w:rFonts w:ascii="Arial" w:hAnsi="Arial" w:cs="Arial"/>
                <w:color w:val="000000"/>
                <w:sz w:val="22"/>
              </w:rPr>
              <w:t>Authority to approve initial care plan within care proceedings</w:t>
            </w:r>
          </w:p>
        </w:tc>
        <w:tc>
          <w:tcPr>
            <w:tcW w:w="3544" w:type="dxa"/>
            <w:shd w:val="clear" w:color="auto" w:fill="auto"/>
            <w:vAlign w:val="center"/>
          </w:tcPr>
          <w:p w14:paraId="142AB393"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Team Manager</w:t>
            </w:r>
          </w:p>
        </w:tc>
      </w:tr>
      <w:tr w:rsidR="002802D6" w:rsidRPr="002802D6" w14:paraId="6F126CE5" w14:textId="77777777" w:rsidTr="00121FE8">
        <w:trPr>
          <w:trHeight w:val="510"/>
        </w:trPr>
        <w:tc>
          <w:tcPr>
            <w:tcW w:w="645" w:type="dxa"/>
            <w:shd w:val="clear" w:color="auto" w:fill="auto"/>
            <w:vAlign w:val="center"/>
          </w:tcPr>
          <w:p w14:paraId="0ACFFB7A" w14:textId="77777777" w:rsidR="002802D6" w:rsidRPr="002802D6" w:rsidRDefault="002802D6" w:rsidP="002802D6">
            <w:pPr>
              <w:rPr>
                <w:rFonts w:ascii="Arial" w:eastAsia="Arial" w:hAnsi="Arial" w:cs="Arial"/>
                <w:sz w:val="22"/>
                <w:lang w:eastAsia="en-GB" w:bidi="en-GB"/>
              </w:rPr>
            </w:pPr>
            <w:r w:rsidRPr="002802D6">
              <w:rPr>
                <w:rFonts w:ascii="Arial" w:eastAsia="Arial" w:hAnsi="Arial" w:cs="Arial"/>
                <w:sz w:val="22"/>
                <w:lang w:eastAsia="en-GB" w:bidi="en-GB"/>
              </w:rPr>
              <w:lastRenderedPageBreak/>
              <w:t>1.16</w:t>
            </w:r>
          </w:p>
        </w:tc>
        <w:tc>
          <w:tcPr>
            <w:tcW w:w="11546" w:type="dxa"/>
            <w:shd w:val="clear" w:color="auto" w:fill="auto"/>
            <w:vAlign w:val="center"/>
          </w:tcPr>
          <w:p w14:paraId="67EF373B" w14:textId="77777777" w:rsidR="002802D6" w:rsidRPr="002802D6" w:rsidRDefault="002802D6" w:rsidP="002802D6">
            <w:pPr>
              <w:adjustRightInd w:val="0"/>
              <w:rPr>
                <w:rFonts w:ascii="Arial" w:hAnsi="Arial" w:cs="Arial"/>
                <w:color w:val="000000"/>
                <w:sz w:val="22"/>
              </w:rPr>
            </w:pPr>
            <w:r w:rsidRPr="002802D6">
              <w:rPr>
                <w:rFonts w:ascii="Arial" w:hAnsi="Arial" w:cs="Arial"/>
                <w:color w:val="000000"/>
                <w:sz w:val="22"/>
              </w:rPr>
              <w:t>Authority to approve final care plan within care proceedings</w:t>
            </w:r>
          </w:p>
        </w:tc>
        <w:tc>
          <w:tcPr>
            <w:tcW w:w="3544" w:type="dxa"/>
            <w:shd w:val="clear" w:color="auto" w:fill="auto"/>
            <w:vAlign w:val="center"/>
          </w:tcPr>
          <w:p w14:paraId="5F26D050" w14:textId="77777777" w:rsidR="002802D6" w:rsidRPr="002802D6" w:rsidRDefault="002802D6" w:rsidP="002802D6">
            <w:pPr>
              <w:spacing w:line="271" w:lineRule="exact"/>
              <w:rPr>
                <w:rFonts w:ascii="Arial" w:eastAsia="Arial" w:hAnsi="Arial" w:cs="Arial"/>
                <w:sz w:val="22"/>
                <w:lang w:eastAsia="en-GB" w:bidi="en-GB"/>
              </w:rPr>
            </w:pPr>
            <w:r w:rsidRPr="002802D6">
              <w:rPr>
                <w:rFonts w:ascii="Arial" w:eastAsia="Arial" w:hAnsi="Arial" w:cs="Arial"/>
                <w:sz w:val="22"/>
                <w:lang w:eastAsia="en-GB" w:bidi="en-GB"/>
              </w:rPr>
              <w:t>Head of Service</w:t>
            </w:r>
          </w:p>
        </w:tc>
      </w:tr>
    </w:tbl>
    <w:p w14:paraId="4DFC031B" w14:textId="77777777" w:rsidR="001815AC" w:rsidRDefault="001815AC"/>
    <w:p w14:paraId="6362D0E3" w14:textId="1B7CE384" w:rsidR="002802D6" w:rsidRDefault="002802D6"/>
    <w:tbl>
      <w:tblPr>
        <w:tblStyle w:val="TableGrid2"/>
        <w:tblW w:w="15735" w:type="dxa"/>
        <w:tblInd w:w="-459" w:type="dxa"/>
        <w:tblLook w:val="04A0" w:firstRow="1" w:lastRow="0" w:firstColumn="1" w:lastColumn="0" w:noHBand="0" w:noVBand="1"/>
      </w:tblPr>
      <w:tblGrid>
        <w:gridCol w:w="645"/>
        <w:gridCol w:w="11546"/>
        <w:gridCol w:w="3544"/>
      </w:tblGrid>
      <w:tr w:rsidR="00422A43" w:rsidRPr="00422A43" w14:paraId="052F7F98" w14:textId="77777777" w:rsidTr="00121FE8">
        <w:tc>
          <w:tcPr>
            <w:tcW w:w="15735" w:type="dxa"/>
            <w:gridSpan w:val="3"/>
            <w:shd w:val="clear" w:color="auto" w:fill="B6DDE8" w:themeFill="accent5" w:themeFillTint="66"/>
          </w:tcPr>
          <w:p w14:paraId="2AAF70EF" w14:textId="77777777" w:rsidR="00422A43" w:rsidRPr="00422A43" w:rsidRDefault="00422A43" w:rsidP="00422A43">
            <w:pPr>
              <w:jc w:val="center"/>
              <w:rPr>
                <w:rFonts w:ascii="Arial" w:eastAsia="Arial" w:hAnsi="Arial" w:cs="Arial"/>
                <w:b/>
                <w:sz w:val="22"/>
                <w:lang w:eastAsia="en-GB" w:bidi="en-GB"/>
              </w:rPr>
            </w:pPr>
          </w:p>
          <w:p w14:paraId="278C43E3" w14:textId="77777777" w:rsidR="00422A43" w:rsidRPr="00422A43" w:rsidRDefault="00422A43" w:rsidP="00422A43">
            <w:pPr>
              <w:jc w:val="center"/>
              <w:rPr>
                <w:rFonts w:ascii="Arial" w:eastAsia="Arial" w:hAnsi="Arial" w:cs="Arial"/>
                <w:b/>
                <w:sz w:val="22"/>
                <w:lang w:eastAsia="en-GB" w:bidi="en-GB"/>
              </w:rPr>
            </w:pPr>
            <w:r w:rsidRPr="00422A43">
              <w:rPr>
                <w:rFonts w:ascii="Arial" w:eastAsia="Arial" w:hAnsi="Arial" w:cs="Arial"/>
                <w:b/>
                <w:sz w:val="22"/>
                <w:lang w:eastAsia="en-GB" w:bidi="en-GB"/>
              </w:rPr>
              <w:t>Children in need of help and protection</w:t>
            </w:r>
          </w:p>
          <w:p w14:paraId="4B1524BF" w14:textId="77777777" w:rsidR="00422A43" w:rsidRPr="00422A43" w:rsidRDefault="00422A43" w:rsidP="00422A43">
            <w:pPr>
              <w:jc w:val="center"/>
              <w:rPr>
                <w:rFonts w:ascii="Arial" w:eastAsia="Arial" w:hAnsi="Arial" w:cs="Arial"/>
                <w:b/>
                <w:sz w:val="22"/>
                <w:lang w:eastAsia="en-GB" w:bidi="en-GB"/>
              </w:rPr>
            </w:pPr>
          </w:p>
        </w:tc>
      </w:tr>
      <w:tr w:rsidR="00422A43" w:rsidRPr="00422A43" w14:paraId="7BDFD3E4" w14:textId="77777777" w:rsidTr="00121FE8">
        <w:trPr>
          <w:trHeight w:val="510"/>
        </w:trPr>
        <w:tc>
          <w:tcPr>
            <w:tcW w:w="645" w:type="dxa"/>
            <w:vAlign w:val="center"/>
          </w:tcPr>
          <w:p w14:paraId="0A3E9348"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ID</w:t>
            </w:r>
          </w:p>
        </w:tc>
        <w:tc>
          <w:tcPr>
            <w:tcW w:w="11546" w:type="dxa"/>
            <w:vAlign w:val="center"/>
          </w:tcPr>
          <w:p w14:paraId="1DA4F951"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Decision</w:t>
            </w:r>
          </w:p>
        </w:tc>
        <w:tc>
          <w:tcPr>
            <w:tcW w:w="3544" w:type="dxa"/>
            <w:vAlign w:val="center"/>
          </w:tcPr>
          <w:p w14:paraId="5CFD48D4"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Delegated to:</w:t>
            </w:r>
          </w:p>
        </w:tc>
      </w:tr>
      <w:tr w:rsidR="00422A43" w:rsidRPr="00422A43" w14:paraId="1D3A26B3" w14:textId="77777777" w:rsidTr="00121FE8">
        <w:trPr>
          <w:trHeight w:val="510"/>
        </w:trPr>
        <w:tc>
          <w:tcPr>
            <w:tcW w:w="645" w:type="dxa"/>
            <w:vAlign w:val="center"/>
          </w:tcPr>
          <w:p w14:paraId="54D0BABA"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2.1</w:t>
            </w:r>
          </w:p>
        </w:tc>
        <w:tc>
          <w:tcPr>
            <w:tcW w:w="11546" w:type="dxa"/>
            <w:vAlign w:val="center"/>
          </w:tcPr>
          <w:p w14:paraId="669856CC" w14:textId="77777777" w:rsidR="00422A43" w:rsidRPr="00422A43" w:rsidRDefault="00422A43" w:rsidP="00422A43">
            <w:pPr>
              <w:spacing w:line="276" w:lineRule="exact"/>
              <w:ind w:right="907"/>
              <w:rPr>
                <w:rFonts w:ascii="Arial" w:eastAsia="Arial" w:hAnsi="Arial" w:cs="Arial"/>
                <w:sz w:val="22"/>
                <w:lang w:eastAsia="en-GB" w:bidi="en-GB"/>
              </w:rPr>
            </w:pPr>
            <w:r w:rsidRPr="00422A43">
              <w:rPr>
                <w:rFonts w:ascii="Arial" w:eastAsia="Arial" w:hAnsi="Arial" w:cs="Arial"/>
                <w:sz w:val="22"/>
                <w:lang w:eastAsia="en-GB" w:bidi="en-GB"/>
              </w:rPr>
              <w:t>Decision to hold strategy meeting</w:t>
            </w:r>
          </w:p>
        </w:tc>
        <w:tc>
          <w:tcPr>
            <w:tcW w:w="3544" w:type="dxa"/>
            <w:vAlign w:val="center"/>
          </w:tcPr>
          <w:p w14:paraId="7D46B928" w14:textId="7BBD046C" w:rsidR="00422A43" w:rsidRPr="00422A43" w:rsidRDefault="00152CBC" w:rsidP="00422A43">
            <w:pPr>
              <w:spacing w:line="271" w:lineRule="exact"/>
              <w:rPr>
                <w:rFonts w:ascii="Arial" w:eastAsia="Arial" w:hAnsi="Arial" w:cs="Arial"/>
                <w:sz w:val="22"/>
                <w:lang w:eastAsia="en-GB" w:bidi="en-GB"/>
              </w:rPr>
            </w:pPr>
            <w:r>
              <w:rPr>
                <w:rFonts w:ascii="Arial" w:eastAsia="Arial" w:hAnsi="Arial" w:cs="Arial"/>
                <w:sz w:val="22"/>
                <w:lang w:eastAsia="en-GB" w:bidi="en-GB"/>
              </w:rPr>
              <w:t>Assistant Team Manager</w:t>
            </w:r>
            <w:r w:rsidR="00C07FC1">
              <w:rPr>
                <w:rFonts w:ascii="Arial" w:eastAsia="Arial" w:hAnsi="Arial" w:cs="Arial"/>
                <w:sz w:val="22"/>
                <w:lang w:eastAsia="en-GB" w:bidi="en-GB"/>
              </w:rPr>
              <w:t xml:space="preserve"> </w:t>
            </w:r>
          </w:p>
        </w:tc>
      </w:tr>
      <w:tr w:rsidR="00422A43" w:rsidRPr="00422A43" w14:paraId="5F231D2E" w14:textId="77777777" w:rsidTr="00121FE8">
        <w:trPr>
          <w:trHeight w:val="510"/>
        </w:trPr>
        <w:tc>
          <w:tcPr>
            <w:tcW w:w="645" w:type="dxa"/>
            <w:vAlign w:val="center"/>
          </w:tcPr>
          <w:p w14:paraId="5AEB5B8C"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2.2</w:t>
            </w:r>
          </w:p>
        </w:tc>
        <w:tc>
          <w:tcPr>
            <w:tcW w:w="11546" w:type="dxa"/>
            <w:vAlign w:val="center"/>
          </w:tcPr>
          <w:p w14:paraId="1223DE62" w14:textId="77777777" w:rsidR="00422A43" w:rsidRPr="00422A43" w:rsidRDefault="00422A43" w:rsidP="00422A43">
            <w:pPr>
              <w:spacing w:line="276" w:lineRule="exact"/>
              <w:ind w:right="907"/>
              <w:rPr>
                <w:rFonts w:ascii="Arial" w:eastAsia="Arial" w:hAnsi="Arial" w:cs="Arial"/>
                <w:sz w:val="22"/>
                <w:lang w:eastAsia="en-GB" w:bidi="en-GB"/>
              </w:rPr>
            </w:pPr>
            <w:r w:rsidRPr="00422A43">
              <w:rPr>
                <w:rFonts w:ascii="Arial" w:eastAsia="Arial" w:hAnsi="Arial" w:cs="Arial"/>
                <w:sz w:val="22"/>
                <w:lang w:eastAsia="en-GB" w:bidi="en-GB"/>
              </w:rPr>
              <w:t>Initiate Section 47 Child Protection enquiries including direct work with the family</w:t>
            </w:r>
          </w:p>
        </w:tc>
        <w:tc>
          <w:tcPr>
            <w:tcW w:w="3544" w:type="dxa"/>
            <w:vAlign w:val="center"/>
          </w:tcPr>
          <w:p w14:paraId="051704E3" w14:textId="77777777" w:rsidR="00422A43" w:rsidRPr="00422A43" w:rsidRDefault="00422A43" w:rsidP="00422A43">
            <w:pPr>
              <w:spacing w:line="271" w:lineRule="exact"/>
              <w:rPr>
                <w:rFonts w:ascii="Arial" w:eastAsia="Arial" w:hAnsi="Arial" w:cs="Arial"/>
                <w:sz w:val="22"/>
                <w:lang w:eastAsia="en-GB" w:bidi="en-GB"/>
              </w:rPr>
            </w:pPr>
            <w:r w:rsidRPr="00422A43">
              <w:rPr>
                <w:rFonts w:ascii="Arial" w:eastAsia="Arial" w:hAnsi="Arial" w:cs="Arial"/>
                <w:sz w:val="22"/>
                <w:lang w:eastAsia="en-GB" w:bidi="en-GB"/>
              </w:rPr>
              <w:t>Team Manager</w:t>
            </w:r>
          </w:p>
        </w:tc>
      </w:tr>
      <w:tr w:rsidR="00422A43" w:rsidRPr="00422A43" w14:paraId="679369C2" w14:textId="77777777" w:rsidTr="00121FE8">
        <w:trPr>
          <w:trHeight w:val="510"/>
        </w:trPr>
        <w:tc>
          <w:tcPr>
            <w:tcW w:w="645" w:type="dxa"/>
            <w:vAlign w:val="center"/>
          </w:tcPr>
          <w:p w14:paraId="612347B3"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2.3</w:t>
            </w:r>
          </w:p>
        </w:tc>
        <w:tc>
          <w:tcPr>
            <w:tcW w:w="11546" w:type="dxa"/>
            <w:vAlign w:val="center"/>
          </w:tcPr>
          <w:p w14:paraId="21827DA3" w14:textId="77777777" w:rsidR="00422A43" w:rsidRPr="00422A43" w:rsidRDefault="00422A43" w:rsidP="00422A43">
            <w:pPr>
              <w:spacing w:line="276" w:lineRule="exact"/>
              <w:ind w:right="907"/>
              <w:rPr>
                <w:rFonts w:ascii="Arial" w:eastAsia="Arial" w:hAnsi="Arial" w:cs="Arial"/>
                <w:sz w:val="22"/>
                <w:lang w:eastAsia="en-GB" w:bidi="en-GB"/>
              </w:rPr>
            </w:pPr>
            <w:r w:rsidRPr="00422A43">
              <w:rPr>
                <w:rFonts w:ascii="Arial" w:eastAsia="Arial" w:hAnsi="Arial" w:cs="Arial"/>
                <w:sz w:val="22"/>
                <w:lang w:eastAsia="en-GB" w:bidi="en-GB"/>
              </w:rPr>
              <w:t>Conclude Section 47 enquiries</w:t>
            </w:r>
          </w:p>
        </w:tc>
        <w:tc>
          <w:tcPr>
            <w:tcW w:w="3544" w:type="dxa"/>
            <w:vAlign w:val="center"/>
          </w:tcPr>
          <w:p w14:paraId="261AA75D" w14:textId="77777777" w:rsidR="00422A43" w:rsidRPr="00422A43" w:rsidRDefault="00422A43" w:rsidP="00422A43">
            <w:pPr>
              <w:spacing w:line="271" w:lineRule="exact"/>
              <w:rPr>
                <w:rFonts w:ascii="Arial" w:eastAsia="Arial" w:hAnsi="Arial" w:cs="Arial"/>
                <w:sz w:val="22"/>
                <w:lang w:eastAsia="en-GB" w:bidi="en-GB"/>
              </w:rPr>
            </w:pPr>
            <w:r w:rsidRPr="00422A43">
              <w:rPr>
                <w:rFonts w:ascii="Arial" w:eastAsia="Arial" w:hAnsi="Arial" w:cs="Arial"/>
                <w:sz w:val="22"/>
                <w:lang w:eastAsia="en-GB" w:bidi="en-GB"/>
              </w:rPr>
              <w:t>Team Manager</w:t>
            </w:r>
          </w:p>
        </w:tc>
      </w:tr>
      <w:tr w:rsidR="00422A43" w:rsidRPr="00422A43" w14:paraId="2688E8D2" w14:textId="77777777" w:rsidTr="00121FE8">
        <w:trPr>
          <w:trHeight w:val="510"/>
        </w:trPr>
        <w:tc>
          <w:tcPr>
            <w:tcW w:w="645" w:type="dxa"/>
            <w:vAlign w:val="center"/>
          </w:tcPr>
          <w:p w14:paraId="1D4D228D"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2.4</w:t>
            </w:r>
          </w:p>
        </w:tc>
        <w:tc>
          <w:tcPr>
            <w:tcW w:w="11546" w:type="dxa"/>
            <w:vAlign w:val="center"/>
          </w:tcPr>
          <w:p w14:paraId="3333445B" w14:textId="77777777" w:rsidR="00422A43" w:rsidRPr="00422A43" w:rsidRDefault="00422A43" w:rsidP="00422A43">
            <w:pPr>
              <w:spacing w:line="276" w:lineRule="exact"/>
              <w:ind w:right="907"/>
              <w:rPr>
                <w:rFonts w:ascii="Arial" w:eastAsia="Arial" w:hAnsi="Arial" w:cs="Arial"/>
                <w:sz w:val="22"/>
                <w:lang w:eastAsia="en-GB" w:bidi="en-GB"/>
              </w:rPr>
            </w:pPr>
            <w:r w:rsidRPr="00422A43">
              <w:rPr>
                <w:rFonts w:ascii="Arial" w:eastAsia="Arial" w:hAnsi="Arial" w:cs="Arial"/>
                <w:sz w:val="22"/>
                <w:lang w:eastAsia="en-GB" w:bidi="en-GB"/>
              </w:rPr>
              <w:t>Decision to convene an Initial Child Protection Conference</w:t>
            </w:r>
          </w:p>
        </w:tc>
        <w:tc>
          <w:tcPr>
            <w:tcW w:w="3544" w:type="dxa"/>
            <w:vAlign w:val="center"/>
          </w:tcPr>
          <w:p w14:paraId="50D21553" w14:textId="77777777" w:rsidR="00422A43" w:rsidRPr="00422A43" w:rsidRDefault="00422A43" w:rsidP="00422A43">
            <w:pPr>
              <w:spacing w:line="271" w:lineRule="exact"/>
              <w:rPr>
                <w:rFonts w:ascii="Arial" w:eastAsia="Arial" w:hAnsi="Arial" w:cs="Arial"/>
                <w:sz w:val="22"/>
                <w:lang w:eastAsia="en-GB" w:bidi="en-GB"/>
              </w:rPr>
            </w:pPr>
            <w:r w:rsidRPr="00422A43">
              <w:rPr>
                <w:rFonts w:ascii="Arial" w:eastAsia="Arial" w:hAnsi="Arial" w:cs="Arial"/>
                <w:sz w:val="22"/>
                <w:lang w:eastAsia="en-GB" w:bidi="en-GB"/>
              </w:rPr>
              <w:t>Team Manager</w:t>
            </w:r>
          </w:p>
        </w:tc>
      </w:tr>
      <w:tr w:rsidR="00422A43" w:rsidRPr="00422A43" w14:paraId="1B2FF471" w14:textId="77777777" w:rsidTr="00121FE8">
        <w:trPr>
          <w:trHeight w:val="510"/>
        </w:trPr>
        <w:tc>
          <w:tcPr>
            <w:tcW w:w="645" w:type="dxa"/>
            <w:vAlign w:val="center"/>
          </w:tcPr>
          <w:p w14:paraId="6D5887B1"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2.5</w:t>
            </w:r>
          </w:p>
        </w:tc>
        <w:tc>
          <w:tcPr>
            <w:tcW w:w="11546" w:type="dxa"/>
            <w:vAlign w:val="center"/>
          </w:tcPr>
          <w:p w14:paraId="785A9579" w14:textId="77777777" w:rsidR="00422A43" w:rsidRPr="00422A43" w:rsidRDefault="00422A43" w:rsidP="00422A43">
            <w:pPr>
              <w:spacing w:line="276" w:lineRule="exact"/>
              <w:ind w:right="907"/>
              <w:rPr>
                <w:rFonts w:ascii="Arial" w:eastAsia="Arial" w:hAnsi="Arial" w:cs="Arial"/>
                <w:sz w:val="22"/>
                <w:lang w:eastAsia="en-GB" w:bidi="en-GB"/>
              </w:rPr>
            </w:pPr>
            <w:r w:rsidRPr="00422A43">
              <w:rPr>
                <w:rFonts w:ascii="Arial" w:eastAsia="Arial" w:hAnsi="Arial" w:cs="Arial"/>
                <w:sz w:val="22"/>
                <w:lang w:eastAsia="en-GB" w:bidi="en-GB"/>
              </w:rPr>
              <w:t>Decision to cease CIN Plan</w:t>
            </w:r>
          </w:p>
        </w:tc>
        <w:tc>
          <w:tcPr>
            <w:tcW w:w="3544" w:type="dxa"/>
            <w:vAlign w:val="center"/>
          </w:tcPr>
          <w:p w14:paraId="46252CAE" w14:textId="77777777" w:rsidR="00422A43" w:rsidRPr="00422A43" w:rsidRDefault="00422A43" w:rsidP="00422A43">
            <w:pPr>
              <w:spacing w:line="271" w:lineRule="exact"/>
              <w:rPr>
                <w:rFonts w:ascii="Arial" w:eastAsia="Arial" w:hAnsi="Arial" w:cs="Arial"/>
                <w:sz w:val="22"/>
                <w:lang w:eastAsia="en-GB" w:bidi="en-GB"/>
              </w:rPr>
            </w:pPr>
            <w:r w:rsidRPr="00422A43">
              <w:rPr>
                <w:rFonts w:ascii="Arial" w:eastAsia="Arial" w:hAnsi="Arial" w:cs="Arial"/>
                <w:sz w:val="22"/>
                <w:lang w:eastAsia="en-GB" w:bidi="en-GB"/>
              </w:rPr>
              <w:t>Team Manager</w:t>
            </w:r>
          </w:p>
        </w:tc>
      </w:tr>
      <w:tr w:rsidR="00422A43" w:rsidRPr="00422A43" w14:paraId="68D5AD65" w14:textId="77777777" w:rsidTr="00121FE8">
        <w:trPr>
          <w:trHeight w:val="510"/>
        </w:trPr>
        <w:tc>
          <w:tcPr>
            <w:tcW w:w="645" w:type="dxa"/>
            <w:vAlign w:val="center"/>
          </w:tcPr>
          <w:p w14:paraId="19C155BD"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2.6</w:t>
            </w:r>
          </w:p>
        </w:tc>
        <w:tc>
          <w:tcPr>
            <w:tcW w:w="11546" w:type="dxa"/>
            <w:vAlign w:val="center"/>
          </w:tcPr>
          <w:p w14:paraId="29030077" w14:textId="77777777" w:rsidR="00422A43" w:rsidRPr="00422A43" w:rsidRDefault="00422A43" w:rsidP="00422A43">
            <w:pPr>
              <w:spacing w:line="276" w:lineRule="exact"/>
              <w:ind w:right="907"/>
              <w:rPr>
                <w:rFonts w:ascii="Arial" w:eastAsia="Arial" w:hAnsi="Arial" w:cs="Arial"/>
                <w:sz w:val="22"/>
                <w:lang w:eastAsia="en-GB" w:bidi="en-GB"/>
              </w:rPr>
            </w:pPr>
            <w:r w:rsidRPr="00422A43">
              <w:rPr>
                <w:rFonts w:ascii="Arial" w:eastAsia="Arial" w:hAnsi="Arial" w:cs="Arial"/>
                <w:sz w:val="22"/>
                <w:lang w:eastAsia="en-GB" w:bidi="en-GB"/>
              </w:rPr>
              <w:t>Decision to end CP Plan</w:t>
            </w:r>
          </w:p>
        </w:tc>
        <w:tc>
          <w:tcPr>
            <w:tcW w:w="3544" w:type="dxa"/>
            <w:vAlign w:val="center"/>
          </w:tcPr>
          <w:p w14:paraId="73358FAC" w14:textId="77777777" w:rsidR="00422A43" w:rsidRPr="00422A43" w:rsidRDefault="00422A43" w:rsidP="00422A43">
            <w:pPr>
              <w:spacing w:line="271" w:lineRule="exact"/>
              <w:rPr>
                <w:rFonts w:ascii="Arial" w:eastAsia="Arial" w:hAnsi="Arial" w:cs="Arial"/>
                <w:sz w:val="22"/>
                <w:lang w:eastAsia="en-GB" w:bidi="en-GB"/>
              </w:rPr>
            </w:pPr>
            <w:r w:rsidRPr="00422A43">
              <w:rPr>
                <w:rFonts w:ascii="Arial" w:eastAsia="Arial" w:hAnsi="Arial" w:cs="Arial"/>
                <w:sz w:val="22"/>
                <w:lang w:eastAsia="en-GB" w:bidi="en-GB"/>
              </w:rPr>
              <w:t>Child Protection Adviser</w:t>
            </w:r>
          </w:p>
        </w:tc>
      </w:tr>
      <w:tr w:rsidR="00422A43" w:rsidRPr="00422A43" w14:paraId="06C90F14" w14:textId="77777777" w:rsidTr="00121FE8">
        <w:trPr>
          <w:trHeight w:val="510"/>
        </w:trPr>
        <w:tc>
          <w:tcPr>
            <w:tcW w:w="645" w:type="dxa"/>
            <w:vAlign w:val="center"/>
          </w:tcPr>
          <w:p w14:paraId="6869FBE4"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2.7</w:t>
            </w:r>
          </w:p>
        </w:tc>
        <w:tc>
          <w:tcPr>
            <w:tcW w:w="11546" w:type="dxa"/>
            <w:vAlign w:val="center"/>
          </w:tcPr>
          <w:p w14:paraId="44F151DD" w14:textId="77777777" w:rsidR="00422A43" w:rsidRPr="00422A43" w:rsidRDefault="00422A43" w:rsidP="00422A43">
            <w:pPr>
              <w:spacing w:line="276" w:lineRule="exact"/>
              <w:ind w:right="907"/>
              <w:rPr>
                <w:rFonts w:ascii="Arial" w:eastAsia="Arial" w:hAnsi="Arial" w:cs="Arial"/>
                <w:sz w:val="22"/>
                <w:lang w:eastAsia="en-GB" w:bidi="en-GB"/>
              </w:rPr>
            </w:pPr>
            <w:r w:rsidRPr="00422A43">
              <w:rPr>
                <w:rFonts w:ascii="Arial" w:eastAsia="Arial" w:hAnsi="Arial" w:cs="Arial"/>
                <w:sz w:val="22"/>
                <w:lang w:eastAsia="en-GB" w:bidi="en-GB"/>
              </w:rPr>
              <w:t>Signing off Child and Family assessment and care plan</w:t>
            </w:r>
          </w:p>
        </w:tc>
        <w:tc>
          <w:tcPr>
            <w:tcW w:w="3544" w:type="dxa"/>
            <w:vAlign w:val="center"/>
          </w:tcPr>
          <w:p w14:paraId="78DE64AC" w14:textId="77777777" w:rsidR="00422A43" w:rsidRPr="00422A43" w:rsidRDefault="00422A43" w:rsidP="00422A43">
            <w:pPr>
              <w:spacing w:line="271" w:lineRule="exact"/>
              <w:rPr>
                <w:rFonts w:ascii="Arial" w:eastAsia="Arial" w:hAnsi="Arial" w:cs="Arial"/>
                <w:sz w:val="22"/>
                <w:lang w:eastAsia="en-GB" w:bidi="en-GB"/>
              </w:rPr>
            </w:pPr>
            <w:r w:rsidRPr="00422A43">
              <w:rPr>
                <w:rFonts w:ascii="Arial" w:eastAsia="Arial" w:hAnsi="Arial" w:cs="Arial"/>
                <w:sz w:val="22"/>
                <w:lang w:eastAsia="en-GB" w:bidi="en-GB"/>
              </w:rPr>
              <w:t>Team Manager</w:t>
            </w:r>
          </w:p>
        </w:tc>
      </w:tr>
      <w:tr w:rsidR="00422A43" w:rsidRPr="00422A43" w14:paraId="3EDD8231" w14:textId="77777777" w:rsidTr="00121FE8">
        <w:trPr>
          <w:trHeight w:val="510"/>
        </w:trPr>
        <w:tc>
          <w:tcPr>
            <w:tcW w:w="645" w:type="dxa"/>
            <w:vAlign w:val="center"/>
          </w:tcPr>
          <w:p w14:paraId="6A5417A7" w14:textId="77777777" w:rsidR="00422A43" w:rsidRPr="00422A43" w:rsidRDefault="00422A43" w:rsidP="00422A43">
            <w:pPr>
              <w:rPr>
                <w:rFonts w:ascii="Arial" w:eastAsia="Arial" w:hAnsi="Arial" w:cs="Arial"/>
                <w:sz w:val="22"/>
                <w:lang w:eastAsia="en-GB" w:bidi="en-GB"/>
              </w:rPr>
            </w:pPr>
            <w:r w:rsidRPr="00422A43">
              <w:rPr>
                <w:rFonts w:ascii="Arial" w:eastAsia="Arial" w:hAnsi="Arial" w:cs="Arial"/>
                <w:sz w:val="22"/>
                <w:lang w:eastAsia="en-GB" w:bidi="en-GB"/>
              </w:rPr>
              <w:t>2.8</w:t>
            </w:r>
          </w:p>
        </w:tc>
        <w:tc>
          <w:tcPr>
            <w:tcW w:w="11546" w:type="dxa"/>
            <w:vAlign w:val="center"/>
          </w:tcPr>
          <w:p w14:paraId="371C5402" w14:textId="344C2455" w:rsidR="00422A43" w:rsidRPr="00422A43" w:rsidRDefault="00422A43" w:rsidP="00422A43">
            <w:pPr>
              <w:spacing w:line="276" w:lineRule="exact"/>
              <w:ind w:right="907"/>
              <w:rPr>
                <w:rFonts w:ascii="Arial" w:eastAsia="Arial" w:hAnsi="Arial" w:cs="Arial"/>
                <w:sz w:val="22"/>
                <w:lang w:eastAsia="en-GB" w:bidi="en-GB"/>
              </w:rPr>
            </w:pPr>
            <w:r w:rsidRPr="00422A43">
              <w:rPr>
                <w:rFonts w:ascii="Arial" w:eastAsia="Arial" w:hAnsi="Arial" w:cs="Arial"/>
                <w:sz w:val="22"/>
                <w:lang w:eastAsia="en-GB" w:bidi="en-GB"/>
              </w:rPr>
              <w:t>Agreement to</w:t>
            </w:r>
            <w:r>
              <w:rPr>
                <w:rFonts w:ascii="Arial" w:eastAsia="Arial" w:hAnsi="Arial" w:cs="Arial"/>
                <w:sz w:val="22"/>
                <w:lang w:eastAsia="en-GB" w:bidi="en-GB"/>
              </w:rPr>
              <w:t xml:space="preserve"> a</w:t>
            </w:r>
            <w:r w:rsidRPr="00422A43">
              <w:rPr>
                <w:rFonts w:ascii="Arial" w:eastAsia="Arial" w:hAnsi="Arial" w:cs="Arial"/>
                <w:sz w:val="22"/>
                <w:lang w:eastAsia="en-GB" w:bidi="en-GB"/>
              </w:rPr>
              <w:t xml:space="preserve"> legal planning meeting and subsequent legal advice</w:t>
            </w:r>
          </w:p>
        </w:tc>
        <w:tc>
          <w:tcPr>
            <w:tcW w:w="3544" w:type="dxa"/>
            <w:vAlign w:val="center"/>
          </w:tcPr>
          <w:p w14:paraId="54CFB19C" w14:textId="77777777" w:rsidR="00422A43" w:rsidRPr="00422A43" w:rsidRDefault="00422A43" w:rsidP="00422A43">
            <w:pPr>
              <w:spacing w:line="271" w:lineRule="exact"/>
              <w:rPr>
                <w:rFonts w:ascii="Arial" w:eastAsia="Arial" w:hAnsi="Arial" w:cs="Arial"/>
                <w:sz w:val="22"/>
                <w:lang w:eastAsia="en-GB" w:bidi="en-GB"/>
              </w:rPr>
            </w:pPr>
            <w:r w:rsidRPr="00422A43">
              <w:rPr>
                <w:rFonts w:ascii="Arial" w:eastAsia="Arial" w:hAnsi="Arial" w:cs="Arial"/>
                <w:sz w:val="22"/>
                <w:lang w:eastAsia="en-GB" w:bidi="en-GB"/>
              </w:rPr>
              <w:t>Team Manager</w:t>
            </w:r>
          </w:p>
        </w:tc>
      </w:tr>
      <w:tr w:rsidR="00744724" w:rsidRPr="00422A43" w14:paraId="37C88CAC" w14:textId="77777777" w:rsidTr="00121FE8">
        <w:trPr>
          <w:trHeight w:val="510"/>
        </w:trPr>
        <w:tc>
          <w:tcPr>
            <w:tcW w:w="645" w:type="dxa"/>
            <w:vAlign w:val="center"/>
          </w:tcPr>
          <w:p w14:paraId="2E84B1B8" w14:textId="31FB843D" w:rsidR="00744724" w:rsidRPr="00422A43" w:rsidRDefault="00744724" w:rsidP="00422A43">
            <w:pPr>
              <w:rPr>
                <w:rFonts w:ascii="Arial" w:eastAsia="Arial" w:hAnsi="Arial" w:cs="Arial"/>
                <w:sz w:val="22"/>
                <w:lang w:eastAsia="en-GB" w:bidi="en-GB"/>
              </w:rPr>
            </w:pPr>
            <w:r>
              <w:rPr>
                <w:rFonts w:ascii="Arial" w:eastAsia="Arial" w:hAnsi="Arial" w:cs="Arial"/>
                <w:sz w:val="22"/>
                <w:lang w:eastAsia="en-GB" w:bidi="en-GB"/>
              </w:rPr>
              <w:t>2.9</w:t>
            </w:r>
          </w:p>
        </w:tc>
        <w:tc>
          <w:tcPr>
            <w:tcW w:w="11546" w:type="dxa"/>
            <w:vAlign w:val="center"/>
          </w:tcPr>
          <w:p w14:paraId="33A2A4DB" w14:textId="09F36D63" w:rsidR="00744724" w:rsidRPr="00422A43" w:rsidRDefault="00224090" w:rsidP="00422A43">
            <w:pPr>
              <w:spacing w:line="276" w:lineRule="exact"/>
              <w:ind w:right="907"/>
              <w:rPr>
                <w:rFonts w:ascii="Arial" w:eastAsia="Arial" w:hAnsi="Arial" w:cs="Arial"/>
                <w:sz w:val="22"/>
                <w:lang w:eastAsia="en-GB" w:bidi="en-GB"/>
              </w:rPr>
            </w:pPr>
            <w:r>
              <w:rPr>
                <w:rFonts w:ascii="Arial" w:eastAsia="Arial" w:hAnsi="Arial" w:cs="Arial"/>
                <w:sz w:val="22"/>
                <w:lang w:eastAsia="en-GB" w:bidi="en-GB"/>
              </w:rPr>
              <w:t>Agreement to</w:t>
            </w:r>
            <w:r w:rsidR="000A4797">
              <w:rPr>
                <w:rFonts w:ascii="Arial" w:eastAsia="Arial" w:hAnsi="Arial" w:cs="Arial"/>
                <w:sz w:val="22"/>
                <w:lang w:eastAsia="en-GB" w:bidi="en-GB"/>
              </w:rPr>
              <w:t xml:space="preserve"> commission </w:t>
            </w:r>
            <w:r w:rsidR="00555656">
              <w:rPr>
                <w:rFonts w:ascii="Arial" w:eastAsia="Arial" w:hAnsi="Arial" w:cs="Arial"/>
                <w:sz w:val="22"/>
                <w:lang w:eastAsia="en-GB" w:bidi="en-GB"/>
              </w:rPr>
              <w:t xml:space="preserve">private </w:t>
            </w:r>
            <w:r w:rsidR="000A4797">
              <w:rPr>
                <w:rFonts w:ascii="Arial" w:eastAsia="Arial" w:hAnsi="Arial" w:cs="Arial"/>
                <w:sz w:val="22"/>
                <w:lang w:eastAsia="en-GB" w:bidi="en-GB"/>
              </w:rPr>
              <w:t>independent assessments</w:t>
            </w:r>
          </w:p>
        </w:tc>
        <w:tc>
          <w:tcPr>
            <w:tcW w:w="3544" w:type="dxa"/>
            <w:vAlign w:val="center"/>
          </w:tcPr>
          <w:p w14:paraId="019B2434" w14:textId="3921A3ED" w:rsidR="00744724" w:rsidRPr="00422A43" w:rsidRDefault="00C33743" w:rsidP="00422A43">
            <w:pPr>
              <w:spacing w:line="271" w:lineRule="exact"/>
              <w:rPr>
                <w:rFonts w:ascii="Arial" w:eastAsia="Arial" w:hAnsi="Arial" w:cs="Arial"/>
                <w:sz w:val="22"/>
                <w:lang w:eastAsia="en-GB" w:bidi="en-GB"/>
              </w:rPr>
            </w:pPr>
            <w:r>
              <w:rPr>
                <w:rFonts w:ascii="Arial" w:eastAsia="Arial" w:hAnsi="Arial" w:cs="Arial"/>
                <w:sz w:val="22"/>
                <w:lang w:eastAsia="en-GB" w:bidi="en-GB"/>
              </w:rPr>
              <w:t xml:space="preserve">Head of Service </w:t>
            </w:r>
          </w:p>
        </w:tc>
      </w:tr>
    </w:tbl>
    <w:p w14:paraId="2130FDBF" w14:textId="4A9E084D" w:rsidR="002802D6" w:rsidRDefault="002802D6"/>
    <w:p w14:paraId="1ABECA37" w14:textId="77777777" w:rsidR="00DB0FF4" w:rsidRDefault="00DB0FF4"/>
    <w:p w14:paraId="1E8E1FC1" w14:textId="77777777" w:rsidR="00DB0FF4" w:rsidRDefault="00DB0FF4"/>
    <w:p w14:paraId="36F8B71E" w14:textId="77777777" w:rsidR="00DB0FF4" w:rsidRDefault="00DB0FF4"/>
    <w:p w14:paraId="52BE044B" w14:textId="77777777" w:rsidR="00DB0FF4" w:rsidRDefault="00DB0FF4"/>
    <w:p w14:paraId="40C76F07" w14:textId="77777777" w:rsidR="00DB0FF4" w:rsidRDefault="00DB0FF4"/>
    <w:p w14:paraId="2BB141B3" w14:textId="4A322DB1" w:rsidR="00B16080" w:rsidRDefault="00B16080"/>
    <w:p w14:paraId="020FCBF3" w14:textId="330FEB4A" w:rsidR="00B16080" w:rsidRDefault="00B16080"/>
    <w:p w14:paraId="04C250B4" w14:textId="2D9EB334" w:rsidR="00B16080" w:rsidRDefault="00B16080"/>
    <w:p w14:paraId="3C4D9301" w14:textId="070D6149" w:rsidR="00B16080" w:rsidRDefault="00B16080"/>
    <w:p w14:paraId="7E6881F3" w14:textId="0A4E3C05" w:rsidR="00B16080" w:rsidRDefault="00B16080"/>
    <w:p w14:paraId="599CFBB5" w14:textId="211067E8" w:rsidR="00B16080" w:rsidRDefault="00B16080"/>
    <w:tbl>
      <w:tblPr>
        <w:tblStyle w:val="TableGrid3"/>
        <w:tblW w:w="15735" w:type="dxa"/>
        <w:tblInd w:w="-459" w:type="dxa"/>
        <w:tblLook w:val="04A0" w:firstRow="1" w:lastRow="0" w:firstColumn="1" w:lastColumn="0" w:noHBand="0" w:noVBand="1"/>
      </w:tblPr>
      <w:tblGrid>
        <w:gridCol w:w="645"/>
        <w:gridCol w:w="11546"/>
        <w:gridCol w:w="3544"/>
      </w:tblGrid>
      <w:tr w:rsidR="005B60B5" w:rsidRPr="005B60B5" w14:paraId="0522DBC1" w14:textId="77777777" w:rsidTr="00121FE8">
        <w:tc>
          <w:tcPr>
            <w:tcW w:w="15735" w:type="dxa"/>
            <w:gridSpan w:val="3"/>
            <w:shd w:val="clear" w:color="auto" w:fill="FBD4B4" w:themeFill="accent6" w:themeFillTint="66"/>
          </w:tcPr>
          <w:p w14:paraId="45E8EA71" w14:textId="77777777" w:rsidR="005B60B5" w:rsidRPr="005B60B5" w:rsidRDefault="005B60B5" w:rsidP="005B60B5">
            <w:pPr>
              <w:spacing w:line="275" w:lineRule="exact"/>
              <w:ind w:left="107"/>
              <w:jc w:val="center"/>
              <w:rPr>
                <w:rFonts w:ascii="Arial" w:eastAsia="Arial" w:hAnsi="Arial" w:cs="Arial"/>
                <w:b/>
                <w:sz w:val="22"/>
                <w:lang w:eastAsia="en-GB" w:bidi="en-GB"/>
              </w:rPr>
            </w:pPr>
          </w:p>
          <w:p w14:paraId="1376C2A7" w14:textId="77777777" w:rsidR="005B60B5" w:rsidRPr="005B60B5" w:rsidRDefault="005B60B5" w:rsidP="005B60B5">
            <w:pPr>
              <w:spacing w:line="275" w:lineRule="exact"/>
              <w:ind w:left="107"/>
              <w:jc w:val="center"/>
              <w:rPr>
                <w:rFonts w:ascii="Arial" w:eastAsia="Arial" w:hAnsi="Arial" w:cs="Arial"/>
                <w:b/>
                <w:sz w:val="22"/>
                <w:lang w:eastAsia="en-GB" w:bidi="en-GB"/>
              </w:rPr>
            </w:pPr>
            <w:r w:rsidRPr="005B60B5">
              <w:rPr>
                <w:rFonts w:ascii="Arial" w:eastAsia="Arial" w:hAnsi="Arial" w:cs="Arial"/>
                <w:b/>
                <w:sz w:val="22"/>
                <w:lang w:eastAsia="en-GB" w:bidi="en-GB"/>
              </w:rPr>
              <w:t>Consent decisions relating to children in care</w:t>
            </w:r>
          </w:p>
          <w:p w14:paraId="4E162CBA" w14:textId="77777777" w:rsidR="005B60B5" w:rsidRPr="005B60B5" w:rsidRDefault="005B60B5" w:rsidP="005B60B5">
            <w:pPr>
              <w:ind w:left="107" w:right="415"/>
              <w:jc w:val="center"/>
              <w:rPr>
                <w:rFonts w:ascii="Arial" w:eastAsia="Arial" w:hAnsi="Arial" w:cs="Arial"/>
                <w:i/>
                <w:sz w:val="22"/>
                <w:lang w:eastAsia="en-GB" w:bidi="en-GB"/>
              </w:rPr>
            </w:pPr>
            <w:r w:rsidRPr="005B60B5">
              <w:rPr>
                <w:rFonts w:ascii="Arial" w:eastAsia="Arial" w:hAnsi="Arial" w:cs="Arial"/>
                <w:i/>
                <w:sz w:val="22"/>
                <w:lang w:eastAsia="en-GB" w:bidi="en-GB"/>
              </w:rPr>
              <w:t xml:space="preserve">Note: the views of child, parent, </w:t>
            </w:r>
            <w:proofErr w:type="spellStart"/>
            <w:proofErr w:type="gramStart"/>
            <w:r w:rsidRPr="005B60B5">
              <w:rPr>
                <w:rFonts w:ascii="Arial" w:eastAsia="Arial" w:hAnsi="Arial" w:cs="Arial"/>
                <w:i/>
                <w:sz w:val="22"/>
                <w:lang w:eastAsia="en-GB" w:bidi="en-GB"/>
              </w:rPr>
              <w:t>carer</w:t>
            </w:r>
            <w:proofErr w:type="spellEnd"/>
            <w:proofErr w:type="gramEnd"/>
            <w:r w:rsidRPr="005B60B5">
              <w:rPr>
                <w:rFonts w:ascii="Arial" w:eastAsia="Arial" w:hAnsi="Arial" w:cs="Arial"/>
                <w:i/>
                <w:sz w:val="22"/>
                <w:lang w:eastAsia="en-GB" w:bidi="en-GB"/>
              </w:rPr>
              <w:t xml:space="preserve"> and Independent Reviewing Officer must always be considered in making consent decisions.</w:t>
            </w:r>
          </w:p>
          <w:p w14:paraId="43BEADEB" w14:textId="77777777" w:rsidR="005B60B5" w:rsidRPr="005B60B5" w:rsidRDefault="005B60B5" w:rsidP="005B60B5">
            <w:pPr>
              <w:jc w:val="center"/>
              <w:rPr>
                <w:rFonts w:ascii="Arial" w:eastAsia="Arial" w:hAnsi="Arial" w:cs="Arial"/>
                <w:b/>
                <w:sz w:val="22"/>
                <w:lang w:eastAsia="en-GB" w:bidi="en-GB"/>
              </w:rPr>
            </w:pPr>
          </w:p>
        </w:tc>
      </w:tr>
      <w:tr w:rsidR="005B60B5" w:rsidRPr="005B60B5" w14:paraId="508EE091" w14:textId="77777777" w:rsidTr="00121FE8">
        <w:trPr>
          <w:trHeight w:val="510"/>
        </w:trPr>
        <w:tc>
          <w:tcPr>
            <w:tcW w:w="645" w:type="dxa"/>
            <w:vAlign w:val="center"/>
          </w:tcPr>
          <w:p w14:paraId="25552440" w14:textId="77777777"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ID</w:t>
            </w:r>
          </w:p>
        </w:tc>
        <w:tc>
          <w:tcPr>
            <w:tcW w:w="11546" w:type="dxa"/>
            <w:vAlign w:val="center"/>
          </w:tcPr>
          <w:p w14:paraId="4E5C7A60" w14:textId="77777777"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Decision</w:t>
            </w:r>
          </w:p>
        </w:tc>
        <w:tc>
          <w:tcPr>
            <w:tcW w:w="3544" w:type="dxa"/>
            <w:vAlign w:val="center"/>
          </w:tcPr>
          <w:p w14:paraId="4CCF8785" w14:textId="77777777"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Delegated to:</w:t>
            </w:r>
          </w:p>
        </w:tc>
      </w:tr>
      <w:tr w:rsidR="005B60B5" w:rsidRPr="005B60B5" w14:paraId="375A617B" w14:textId="77777777" w:rsidTr="00121FE8">
        <w:trPr>
          <w:trHeight w:val="510"/>
        </w:trPr>
        <w:tc>
          <w:tcPr>
            <w:tcW w:w="645" w:type="dxa"/>
            <w:vAlign w:val="center"/>
          </w:tcPr>
          <w:p w14:paraId="144A000F" w14:textId="77777777"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3.1</w:t>
            </w:r>
          </w:p>
        </w:tc>
        <w:tc>
          <w:tcPr>
            <w:tcW w:w="11546" w:type="dxa"/>
            <w:vAlign w:val="center"/>
          </w:tcPr>
          <w:p w14:paraId="75F0E9B5"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Sign Passport Applications as person with parental responsibility</w:t>
            </w:r>
          </w:p>
        </w:tc>
        <w:tc>
          <w:tcPr>
            <w:tcW w:w="3544" w:type="dxa"/>
            <w:vAlign w:val="center"/>
          </w:tcPr>
          <w:p w14:paraId="3642AFAD"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Head of Service </w:t>
            </w:r>
          </w:p>
        </w:tc>
      </w:tr>
      <w:tr w:rsidR="005B60B5" w:rsidRPr="005B60B5" w14:paraId="6A84D5C2" w14:textId="77777777" w:rsidTr="00121FE8">
        <w:trPr>
          <w:trHeight w:val="510"/>
        </w:trPr>
        <w:tc>
          <w:tcPr>
            <w:tcW w:w="645" w:type="dxa"/>
            <w:vAlign w:val="center"/>
          </w:tcPr>
          <w:p w14:paraId="215A7929" w14:textId="77777777"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3.2</w:t>
            </w:r>
          </w:p>
        </w:tc>
        <w:tc>
          <w:tcPr>
            <w:tcW w:w="11546" w:type="dxa"/>
            <w:vAlign w:val="center"/>
          </w:tcPr>
          <w:p w14:paraId="26E6ECB1"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Consent to support a young person on a Care Order to legally change their name</w:t>
            </w:r>
          </w:p>
        </w:tc>
        <w:tc>
          <w:tcPr>
            <w:tcW w:w="3544" w:type="dxa"/>
            <w:vAlign w:val="center"/>
          </w:tcPr>
          <w:p w14:paraId="04131121"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Service Director </w:t>
            </w:r>
          </w:p>
        </w:tc>
      </w:tr>
      <w:tr w:rsidR="005B60B5" w:rsidRPr="005B60B5" w14:paraId="5D770716" w14:textId="77777777" w:rsidTr="00121FE8">
        <w:trPr>
          <w:trHeight w:val="510"/>
        </w:trPr>
        <w:tc>
          <w:tcPr>
            <w:tcW w:w="645" w:type="dxa"/>
            <w:vAlign w:val="center"/>
          </w:tcPr>
          <w:p w14:paraId="05096B37" w14:textId="77777777"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3.3</w:t>
            </w:r>
          </w:p>
        </w:tc>
        <w:tc>
          <w:tcPr>
            <w:tcW w:w="11546" w:type="dxa"/>
            <w:vAlign w:val="center"/>
          </w:tcPr>
          <w:p w14:paraId="5562DA7F"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Consent to join the Armed Forces</w:t>
            </w:r>
          </w:p>
        </w:tc>
        <w:tc>
          <w:tcPr>
            <w:tcW w:w="3544" w:type="dxa"/>
            <w:vAlign w:val="center"/>
          </w:tcPr>
          <w:p w14:paraId="4C6518D8"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Service Director </w:t>
            </w:r>
          </w:p>
        </w:tc>
      </w:tr>
      <w:tr w:rsidR="005B60B5" w:rsidRPr="005B60B5" w14:paraId="1B6270A6" w14:textId="77777777" w:rsidTr="00121FE8">
        <w:trPr>
          <w:trHeight w:val="510"/>
        </w:trPr>
        <w:tc>
          <w:tcPr>
            <w:tcW w:w="645" w:type="dxa"/>
            <w:vAlign w:val="center"/>
          </w:tcPr>
          <w:p w14:paraId="1B13E5B4" w14:textId="37BED2A4"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4</w:t>
            </w:r>
          </w:p>
        </w:tc>
        <w:tc>
          <w:tcPr>
            <w:tcW w:w="11546" w:type="dxa"/>
            <w:vAlign w:val="center"/>
          </w:tcPr>
          <w:p w14:paraId="655FDEEA"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Consent for 16- or 17-year-old on a Care Order to live independently</w:t>
            </w:r>
          </w:p>
        </w:tc>
        <w:tc>
          <w:tcPr>
            <w:tcW w:w="3544" w:type="dxa"/>
            <w:vAlign w:val="center"/>
          </w:tcPr>
          <w:p w14:paraId="29F79D83"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Service Director </w:t>
            </w:r>
          </w:p>
        </w:tc>
      </w:tr>
      <w:tr w:rsidR="005B60B5" w:rsidRPr="005B60B5" w14:paraId="5DEC9516" w14:textId="77777777" w:rsidTr="00121FE8">
        <w:trPr>
          <w:trHeight w:val="794"/>
        </w:trPr>
        <w:tc>
          <w:tcPr>
            <w:tcW w:w="645" w:type="dxa"/>
            <w:vAlign w:val="center"/>
          </w:tcPr>
          <w:p w14:paraId="2A8863C7" w14:textId="5A9DAB95"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5</w:t>
            </w:r>
          </w:p>
        </w:tc>
        <w:tc>
          <w:tcPr>
            <w:tcW w:w="11546" w:type="dxa"/>
            <w:vAlign w:val="center"/>
          </w:tcPr>
          <w:p w14:paraId="4D688A1B"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Authorisation to cease being looked after for children (aged 0-15 who have been in care over 20 days) who is being placed for adoption</w:t>
            </w:r>
          </w:p>
        </w:tc>
        <w:tc>
          <w:tcPr>
            <w:tcW w:w="3544" w:type="dxa"/>
            <w:vAlign w:val="center"/>
          </w:tcPr>
          <w:p w14:paraId="3E870C38"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Service Director  </w:t>
            </w:r>
          </w:p>
        </w:tc>
      </w:tr>
      <w:tr w:rsidR="005B60B5" w:rsidRPr="005B60B5" w14:paraId="032DE2FB" w14:textId="77777777" w:rsidTr="00121FE8">
        <w:trPr>
          <w:trHeight w:val="794"/>
        </w:trPr>
        <w:tc>
          <w:tcPr>
            <w:tcW w:w="645" w:type="dxa"/>
            <w:vAlign w:val="center"/>
          </w:tcPr>
          <w:p w14:paraId="5820578A" w14:textId="55D0884D"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6</w:t>
            </w:r>
          </w:p>
        </w:tc>
        <w:tc>
          <w:tcPr>
            <w:tcW w:w="11546" w:type="dxa"/>
            <w:vAlign w:val="center"/>
          </w:tcPr>
          <w:p w14:paraId="6BCB2E35"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Authorisation to cease being looked after for children (aged 0-15 who have been in care over 20 days) who are going home or going to live with family or friends</w:t>
            </w:r>
          </w:p>
        </w:tc>
        <w:tc>
          <w:tcPr>
            <w:tcW w:w="3544" w:type="dxa"/>
            <w:vAlign w:val="center"/>
          </w:tcPr>
          <w:p w14:paraId="6CB8A8BA"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Service Director </w:t>
            </w:r>
          </w:p>
        </w:tc>
      </w:tr>
      <w:tr w:rsidR="005B60B5" w:rsidRPr="005B60B5" w14:paraId="7B58223A" w14:textId="77777777" w:rsidTr="00121FE8">
        <w:trPr>
          <w:trHeight w:val="794"/>
        </w:trPr>
        <w:tc>
          <w:tcPr>
            <w:tcW w:w="645" w:type="dxa"/>
            <w:vAlign w:val="center"/>
          </w:tcPr>
          <w:p w14:paraId="126970F5" w14:textId="621E56BA"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7</w:t>
            </w:r>
          </w:p>
        </w:tc>
        <w:tc>
          <w:tcPr>
            <w:tcW w:w="11546" w:type="dxa"/>
            <w:vAlign w:val="center"/>
          </w:tcPr>
          <w:p w14:paraId="721F1C34"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Authorisation of the support plan where a child is to cease being looked after for children (aged 0-15 who have been in care over 20 days) who are subject to special guardianship or child arrangement orders</w:t>
            </w:r>
          </w:p>
        </w:tc>
        <w:tc>
          <w:tcPr>
            <w:tcW w:w="3544" w:type="dxa"/>
            <w:vAlign w:val="center"/>
          </w:tcPr>
          <w:p w14:paraId="2E89E663"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Head of Service </w:t>
            </w:r>
          </w:p>
        </w:tc>
      </w:tr>
      <w:tr w:rsidR="005B60B5" w:rsidRPr="005B60B5" w14:paraId="1A56C1D1" w14:textId="77777777" w:rsidTr="00121FE8">
        <w:trPr>
          <w:trHeight w:val="510"/>
        </w:trPr>
        <w:tc>
          <w:tcPr>
            <w:tcW w:w="645" w:type="dxa"/>
            <w:vAlign w:val="center"/>
          </w:tcPr>
          <w:p w14:paraId="7F260919" w14:textId="227B9178"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8</w:t>
            </w:r>
          </w:p>
        </w:tc>
        <w:tc>
          <w:tcPr>
            <w:tcW w:w="11546" w:type="dxa"/>
            <w:vAlign w:val="center"/>
          </w:tcPr>
          <w:p w14:paraId="7137F200"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Authorisation to cease being looked after for young people aged 16 &amp; 17 within a S20 arrangement</w:t>
            </w:r>
          </w:p>
        </w:tc>
        <w:tc>
          <w:tcPr>
            <w:tcW w:w="3544" w:type="dxa"/>
            <w:vAlign w:val="center"/>
          </w:tcPr>
          <w:p w14:paraId="0A4BD5D3"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Service Director</w:t>
            </w:r>
          </w:p>
        </w:tc>
      </w:tr>
      <w:tr w:rsidR="005B60B5" w:rsidRPr="005B60B5" w14:paraId="7AE54037" w14:textId="77777777" w:rsidTr="00121FE8">
        <w:trPr>
          <w:trHeight w:val="670"/>
        </w:trPr>
        <w:tc>
          <w:tcPr>
            <w:tcW w:w="645" w:type="dxa"/>
            <w:vAlign w:val="center"/>
          </w:tcPr>
          <w:p w14:paraId="0D563151" w14:textId="0EF29C5B"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9</w:t>
            </w:r>
          </w:p>
        </w:tc>
        <w:tc>
          <w:tcPr>
            <w:tcW w:w="11546" w:type="dxa"/>
            <w:vAlign w:val="center"/>
          </w:tcPr>
          <w:p w14:paraId="3EAEA15B"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Young person continues to be accommodated after their 18th birthday where in residential provision</w:t>
            </w:r>
          </w:p>
        </w:tc>
        <w:tc>
          <w:tcPr>
            <w:tcW w:w="3544" w:type="dxa"/>
            <w:vAlign w:val="center"/>
          </w:tcPr>
          <w:p w14:paraId="4C70EAFD"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Service Director / </w:t>
            </w:r>
          </w:p>
          <w:p w14:paraId="22F3B7F7"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Children’s Care Services</w:t>
            </w:r>
          </w:p>
        </w:tc>
      </w:tr>
      <w:tr w:rsidR="005B60B5" w:rsidRPr="005B60B5" w14:paraId="4B895ADC" w14:textId="77777777" w:rsidTr="00121FE8">
        <w:trPr>
          <w:trHeight w:val="694"/>
        </w:trPr>
        <w:tc>
          <w:tcPr>
            <w:tcW w:w="645" w:type="dxa"/>
            <w:vAlign w:val="center"/>
          </w:tcPr>
          <w:p w14:paraId="47DD74BE" w14:textId="18BAA37B"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3.1</w:t>
            </w:r>
            <w:r w:rsidR="001641F6">
              <w:rPr>
                <w:rFonts w:ascii="Arial" w:eastAsia="Arial" w:hAnsi="Arial" w:cs="Arial"/>
                <w:sz w:val="22"/>
                <w:lang w:eastAsia="en-GB" w:bidi="en-GB"/>
              </w:rPr>
              <w:t>0</w:t>
            </w:r>
          </w:p>
        </w:tc>
        <w:tc>
          <w:tcPr>
            <w:tcW w:w="11546" w:type="dxa"/>
            <w:vAlign w:val="center"/>
          </w:tcPr>
          <w:p w14:paraId="15D4731E"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Young person remains in an extended foster placement or a formal ‘Staying Put’ arrangement</w:t>
            </w:r>
          </w:p>
        </w:tc>
        <w:tc>
          <w:tcPr>
            <w:tcW w:w="3544" w:type="dxa"/>
            <w:vAlign w:val="center"/>
          </w:tcPr>
          <w:p w14:paraId="1251146D"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Children’s Care Services</w:t>
            </w:r>
          </w:p>
        </w:tc>
      </w:tr>
      <w:tr w:rsidR="005B60B5" w:rsidRPr="005B60B5" w14:paraId="40EC8BFA" w14:textId="77777777" w:rsidTr="00121FE8">
        <w:trPr>
          <w:trHeight w:val="794"/>
        </w:trPr>
        <w:tc>
          <w:tcPr>
            <w:tcW w:w="645" w:type="dxa"/>
            <w:vAlign w:val="center"/>
          </w:tcPr>
          <w:p w14:paraId="6F6F8BC7" w14:textId="68157721"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3.1</w:t>
            </w:r>
            <w:r w:rsidR="001641F6">
              <w:rPr>
                <w:rFonts w:ascii="Arial" w:eastAsia="Arial" w:hAnsi="Arial" w:cs="Arial"/>
                <w:sz w:val="22"/>
                <w:lang w:eastAsia="en-GB" w:bidi="en-GB"/>
              </w:rPr>
              <w:t>1</w:t>
            </w:r>
          </w:p>
        </w:tc>
        <w:tc>
          <w:tcPr>
            <w:tcW w:w="11546" w:type="dxa"/>
            <w:vAlign w:val="center"/>
          </w:tcPr>
          <w:p w14:paraId="255233AD"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Consent to routine planned health assessments or treatment for looked after children where the Local Authority has parental responsibility</w:t>
            </w:r>
          </w:p>
        </w:tc>
        <w:tc>
          <w:tcPr>
            <w:tcW w:w="3544" w:type="dxa"/>
            <w:vAlign w:val="center"/>
          </w:tcPr>
          <w:p w14:paraId="5D953A5B"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Service</w:t>
            </w:r>
          </w:p>
        </w:tc>
      </w:tr>
      <w:tr w:rsidR="005B60B5" w:rsidRPr="005B60B5" w14:paraId="2D31B109" w14:textId="77777777" w:rsidTr="00121FE8">
        <w:trPr>
          <w:trHeight w:val="794"/>
        </w:trPr>
        <w:tc>
          <w:tcPr>
            <w:tcW w:w="645" w:type="dxa"/>
            <w:vAlign w:val="center"/>
          </w:tcPr>
          <w:p w14:paraId="300CF696" w14:textId="7551816F"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3.1</w:t>
            </w:r>
            <w:r w:rsidR="001641F6">
              <w:rPr>
                <w:rFonts w:ascii="Arial" w:eastAsia="Arial" w:hAnsi="Arial" w:cs="Arial"/>
                <w:sz w:val="22"/>
                <w:lang w:eastAsia="en-GB" w:bidi="en-GB"/>
              </w:rPr>
              <w:t>2</w:t>
            </w:r>
          </w:p>
        </w:tc>
        <w:tc>
          <w:tcPr>
            <w:tcW w:w="11546" w:type="dxa"/>
            <w:vAlign w:val="center"/>
          </w:tcPr>
          <w:p w14:paraId="1E7C0EE4" w14:textId="77777777" w:rsidR="0063416A" w:rsidRDefault="0063416A" w:rsidP="0063416A">
            <w:pPr>
              <w:spacing w:line="276" w:lineRule="exact"/>
              <w:ind w:right="907"/>
              <w:rPr>
                <w:rFonts w:ascii="Arial" w:eastAsia="Arial" w:hAnsi="Arial" w:cs="Arial"/>
                <w:sz w:val="22"/>
                <w:lang w:eastAsia="en-GB" w:bidi="en-GB"/>
              </w:rPr>
            </w:pPr>
          </w:p>
          <w:p w14:paraId="2B917133" w14:textId="23E11E05" w:rsidR="0063416A" w:rsidRPr="0063416A" w:rsidRDefault="0063416A" w:rsidP="0063416A">
            <w:pPr>
              <w:spacing w:line="276" w:lineRule="exact"/>
              <w:ind w:right="907"/>
              <w:rPr>
                <w:rFonts w:ascii="Arial" w:eastAsia="Arial" w:hAnsi="Arial" w:cs="Arial"/>
                <w:sz w:val="22"/>
                <w:lang w:eastAsia="en-GB" w:bidi="en-GB"/>
              </w:rPr>
            </w:pPr>
            <w:r w:rsidRPr="0063416A">
              <w:rPr>
                <w:rFonts w:ascii="Arial" w:eastAsia="Arial" w:hAnsi="Arial" w:cs="Arial"/>
                <w:sz w:val="22"/>
                <w:lang w:eastAsia="en-GB" w:bidi="en-GB"/>
              </w:rPr>
              <w:t xml:space="preserve">Consent to health assessments, treatment or other interventions including general </w:t>
            </w:r>
            <w:proofErr w:type="spellStart"/>
            <w:r w:rsidRPr="0063416A">
              <w:rPr>
                <w:rFonts w:ascii="Arial" w:eastAsia="Arial" w:hAnsi="Arial" w:cs="Arial"/>
                <w:sz w:val="22"/>
                <w:lang w:eastAsia="en-GB" w:bidi="en-GB"/>
              </w:rPr>
              <w:t>anaesthetic</w:t>
            </w:r>
            <w:proofErr w:type="spellEnd"/>
            <w:r w:rsidRPr="0063416A">
              <w:rPr>
                <w:rFonts w:ascii="Arial" w:eastAsia="Arial" w:hAnsi="Arial" w:cs="Arial"/>
                <w:sz w:val="22"/>
                <w:lang w:eastAsia="en-GB" w:bidi="en-GB"/>
              </w:rPr>
              <w:t xml:space="preserve"> for a child on a care order (parental agreement is preferable). </w:t>
            </w:r>
          </w:p>
          <w:p w14:paraId="7C5C96AE" w14:textId="734CEAC9" w:rsidR="005B60B5" w:rsidRPr="005B60B5" w:rsidRDefault="005B60B5" w:rsidP="005B60B5">
            <w:pPr>
              <w:spacing w:line="276" w:lineRule="exact"/>
              <w:ind w:right="907"/>
              <w:rPr>
                <w:rFonts w:ascii="Arial" w:eastAsia="Arial" w:hAnsi="Arial" w:cs="Arial"/>
                <w:sz w:val="22"/>
                <w:lang w:eastAsia="en-GB" w:bidi="en-GB"/>
              </w:rPr>
            </w:pPr>
          </w:p>
        </w:tc>
        <w:tc>
          <w:tcPr>
            <w:tcW w:w="3544" w:type="dxa"/>
            <w:vAlign w:val="center"/>
          </w:tcPr>
          <w:p w14:paraId="070D8847"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Service</w:t>
            </w:r>
          </w:p>
        </w:tc>
      </w:tr>
      <w:tr w:rsidR="005B60B5" w:rsidRPr="005B60B5" w14:paraId="348F060B" w14:textId="77777777" w:rsidTr="00121FE8">
        <w:trPr>
          <w:trHeight w:val="688"/>
        </w:trPr>
        <w:tc>
          <w:tcPr>
            <w:tcW w:w="645" w:type="dxa"/>
            <w:vAlign w:val="center"/>
          </w:tcPr>
          <w:p w14:paraId="06E10BAA" w14:textId="248C7F62"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lastRenderedPageBreak/>
              <w:t>3.1</w:t>
            </w:r>
            <w:r w:rsidR="001641F6">
              <w:rPr>
                <w:rFonts w:ascii="Arial" w:eastAsia="Arial" w:hAnsi="Arial" w:cs="Arial"/>
                <w:sz w:val="22"/>
                <w:lang w:eastAsia="en-GB" w:bidi="en-GB"/>
              </w:rPr>
              <w:t>3</w:t>
            </w:r>
          </w:p>
        </w:tc>
        <w:tc>
          <w:tcPr>
            <w:tcW w:w="11546" w:type="dxa"/>
            <w:vAlign w:val="center"/>
          </w:tcPr>
          <w:p w14:paraId="028928A4"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Consent to medical interventions to deal with life threatening situations</w:t>
            </w:r>
          </w:p>
        </w:tc>
        <w:tc>
          <w:tcPr>
            <w:tcW w:w="3544" w:type="dxa"/>
            <w:vAlign w:val="center"/>
          </w:tcPr>
          <w:p w14:paraId="62E8D1AD"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Executive Director / </w:t>
            </w:r>
          </w:p>
          <w:p w14:paraId="18C0B93D"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Service Director</w:t>
            </w:r>
          </w:p>
        </w:tc>
      </w:tr>
      <w:tr w:rsidR="005B60B5" w:rsidRPr="005B60B5" w14:paraId="17FEA5E8" w14:textId="77777777" w:rsidTr="00121FE8">
        <w:trPr>
          <w:trHeight w:val="794"/>
        </w:trPr>
        <w:tc>
          <w:tcPr>
            <w:tcW w:w="645" w:type="dxa"/>
            <w:vAlign w:val="center"/>
          </w:tcPr>
          <w:p w14:paraId="6DE7A644" w14:textId="3200FC5A"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3.1</w:t>
            </w:r>
            <w:r w:rsidR="001641F6">
              <w:rPr>
                <w:rFonts w:ascii="Arial" w:eastAsia="Arial" w:hAnsi="Arial" w:cs="Arial"/>
                <w:sz w:val="22"/>
                <w:lang w:eastAsia="en-GB" w:bidi="en-GB"/>
              </w:rPr>
              <w:t>4</w:t>
            </w:r>
          </w:p>
        </w:tc>
        <w:tc>
          <w:tcPr>
            <w:tcW w:w="11546" w:type="dxa"/>
            <w:vAlign w:val="center"/>
          </w:tcPr>
          <w:p w14:paraId="6AE26979" w14:textId="096767AA"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 xml:space="preserve">Where there is a high risk associated with medical treatment or procedure and this is a </w:t>
            </w:r>
            <w:r w:rsidR="00B62983" w:rsidRPr="005B60B5">
              <w:rPr>
                <w:rFonts w:ascii="Arial" w:eastAsia="Arial" w:hAnsi="Arial" w:cs="Arial"/>
                <w:sz w:val="22"/>
                <w:lang w:eastAsia="en-GB" w:bidi="en-GB"/>
              </w:rPr>
              <w:t>planned intervention</w:t>
            </w:r>
          </w:p>
        </w:tc>
        <w:tc>
          <w:tcPr>
            <w:tcW w:w="3544" w:type="dxa"/>
            <w:vAlign w:val="center"/>
          </w:tcPr>
          <w:p w14:paraId="0AF54105"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Executive Director /</w:t>
            </w:r>
          </w:p>
          <w:p w14:paraId="7DCC0C3E"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Service Director</w:t>
            </w:r>
          </w:p>
        </w:tc>
      </w:tr>
      <w:tr w:rsidR="005B60B5" w:rsidRPr="005B60B5" w14:paraId="0696E71B" w14:textId="77777777" w:rsidTr="00121FE8">
        <w:trPr>
          <w:trHeight w:val="1077"/>
        </w:trPr>
        <w:tc>
          <w:tcPr>
            <w:tcW w:w="645" w:type="dxa"/>
            <w:vAlign w:val="center"/>
          </w:tcPr>
          <w:p w14:paraId="1F2F60AB" w14:textId="5C5CBE0B"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3.1</w:t>
            </w:r>
            <w:r w:rsidR="001641F6">
              <w:rPr>
                <w:rFonts w:ascii="Arial" w:eastAsia="Arial" w:hAnsi="Arial" w:cs="Arial"/>
                <w:sz w:val="22"/>
                <w:lang w:eastAsia="en-GB" w:bidi="en-GB"/>
              </w:rPr>
              <w:t>5</w:t>
            </w:r>
          </w:p>
        </w:tc>
        <w:tc>
          <w:tcPr>
            <w:tcW w:w="11546" w:type="dxa"/>
            <w:vAlign w:val="center"/>
          </w:tcPr>
          <w:p w14:paraId="779C3A1D"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Consent to medical interventions to deal with life threatening situations or where there is a high risk associated with the treatment or procedure where the parent or other persons with parental responsibility oppose the intervention</w:t>
            </w:r>
          </w:p>
        </w:tc>
        <w:tc>
          <w:tcPr>
            <w:tcW w:w="3544" w:type="dxa"/>
            <w:vAlign w:val="center"/>
          </w:tcPr>
          <w:p w14:paraId="3F6E5B01"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 xml:space="preserve">Executive Director / </w:t>
            </w:r>
          </w:p>
          <w:p w14:paraId="07A60192"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Service Director</w:t>
            </w:r>
          </w:p>
        </w:tc>
      </w:tr>
      <w:tr w:rsidR="005B60B5" w:rsidRPr="005B60B5" w14:paraId="2CA82837" w14:textId="77777777" w:rsidTr="00121FE8">
        <w:trPr>
          <w:trHeight w:val="794"/>
        </w:trPr>
        <w:tc>
          <w:tcPr>
            <w:tcW w:w="645" w:type="dxa"/>
            <w:vAlign w:val="center"/>
          </w:tcPr>
          <w:p w14:paraId="662C9899" w14:textId="59F6FFA6"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3.1</w:t>
            </w:r>
            <w:r w:rsidR="001641F6">
              <w:rPr>
                <w:rFonts w:ascii="Arial" w:eastAsia="Arial" w:hAnsi="Arial" w:cs="Arial"/>
                <w:sz w:val="22"/>
                <w:lang w:eastAsia="en-GB" w:bidi="en-GB"/>
              </w:rPr>
              <w:t>6</w:t>
            </w:r>
          </w:p>
        </w:tc>
        <w:tc>
          <w:tcPr>
            <w:tcW w:w="11546" w:type="dxa"/>
            <w:vAlign w:val="center"/>
          </w:tcPr>
          <w:p w14:paraId="57E722B6"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Acting as a parent for children subject to care orders for</w:t>
            </w:r>
          </w:p>
          <w:p w14:paraId="592B86FE"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the purposes of assessment under the Mental Health Act 1983 &amp; 2007</w:t>
            </w:r>
          </w:p>
        </w:tc>
        <w:tc>
          <w:tcPr>
            <w:tcW w:w="3544" w:type="dxa"/>
            <w:vAlign w:val="center"/>
          </w:tcPr>
          <w:p w14:paraId="75E6A72C"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Service</w:t>
            </w:r>
          </w:p>
        </w:tc>
      </w:tr>
      <w:tr w:rsidR="005B60B5" w:rsidRPr="005B60B5" w14:paraId="77D8EC3F" w14:textId="77777777" w:rsidTr="00121FE8">
        <w:trPr>
          <w:trHeight w:val="510"/>
        </w:trPr>
        <w:tc>
          <w:tcPr>
            <w:tcW w:w="645" w:type="dxa"/>
            <w:vAlign w:val="center"/>
          </w:tcPr>
          <w:p w14:paraId="4A1B88BE" w14:textId="48250619"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17</w:t>
            </w:r>
          </w:p>
        </w:tc>
        <w:tc>
          <w:tcPr>
            <w:tcW w:w="11546" w:type="dxa"/>
            <w:vAlign w:val="center"/>
          </w:tcPr>
          <w:p w14:paraId="1D59B4CC"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Decisions about contact arrangements</w:t>
            </w:r>
          </w:p>
        </w:tc>
        <w:tc>
          <w:tcPr>
            <w:tcW w:w="3544" w:type="dxa"/>
            <w:vAlign w:val="center"/>
          </w:tcPr>
          <w:p w14:paraId="1579AC6F"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Team Manager / Assistant Team Manager</w:t>
            </w:r>
          </w:p>
        </w:tc>
      </w:tr>
      <w:tr w:rsidR="005B60B5" w:rsidRPr="005B60B5" w14:paraId="1EF07536" w14:textId="77777777" w:rsidTr="00121FE8">
        <w:trPr>
          <w:trHeight w:val="794"/>
        </w:trPr>
        <w:tc>
          <w:tcPr>
            <w:tcW w:w="645" w:type="dxa"/>
            <w:vAlign w:val="center"/>
          </w:tcPr>
          <w:p w14:paraId="57EC297E" w14:textId="0C697FCC"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18</w:t>
            </w:r>
          </w:p>
        </w:tc>
        <w:tc>
          <w:tcPr>
            <w:tcW w:w="11546" w:type="dxa"/>
            <w:vAlign w:val="center"/>
          </w:tcPr>
          <w:p w14:paraId="1A00A350" w14:textId="6239806F" w:rsidR="005B60B5" w:rsidRPr="005B60B5" w:rsidRDefault="005B60B5" w:rsidP="005B60B5">
            <w:pPr>
              <w:adjustRightInd w:val="0"/>
              <w:rPr>
                <w:rFonts w:ascii="Arial" w:hAnsi="Arial" w:cs="Arial"/>
                <w:color w:val="000000"/>
                <w:szCs w:val="24"/>
              </w:rPr>
            </w:pPr>
            <w:r w:rsidRPr="005B60B5">
              <w:rPr>
                <w:rFonts w:ascii="Arial" w:hAnsi="Arial" w:cs="Arial"/>
                <w:color w:val="000000"/>
                <w:sz w:val="22"/>
              </w:rPr>
              <w:t xml:space="preserve">Authority to give consent for a child who is looked after by the authority to go on holiday with school or </w:t>
            </w:r>
            <w:r w:rsidR="0006655F" w:rsidRPr="005B60B5">
              <w:rPr>
                <w:rFonts w:ascii="Arial" w:hAnsi="Arial" w:cs="Arial"/>
                <w:color w:val="000000"/>
                <w:sz w:val="22"/>
              </w:rPr>
              <w:t>another</w:t>
            </w:r>
            <w:r w:rsidRPr="005B60B5">
              <w:rPr>
                <w:rFonts w:ascii="Arial" w:hAnsi="Arial" w:cs="Arial"/>
                <w:color w:val="000000"/>
                <w:sz w:val="22"/>
              </w:rPr>
              <w:t xml:space="preserve"> agency</w:t>
            </w:r>
          </w:p>
        </w:tc>
        <w:tc>
          <w:tcPr>
            <w:tcW w:w="3544" w:type="dxa"/>
            <w:vAlign w:val="center"/>
          </w:tcPr>
          <w:p w14:paraId="2585F40E"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Service</w:t>
            </w:r>
          </w:p>
        </w:tc>
      </w:tr>
      <w:tr w:rsidR="005B60B5" w:rsidRPr="005B60B5" w14:paraId="3ACAB674" w14:textId="77777777" w:rsidTr="00121FE8">
        <w:trPr>
          <w:trHeight w:val="510"/>
        </w:trPr>
        <w:tc>
          <w:tcPr>
            <w:tcW w:w="645" w:type="dxa"/>
            <w:vAlign w:val="center"/>
          </w:tcPr>
          <w:p w14:paraId="2F421E85" w14:textId="6A12A263"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19</w:t>
            </w:r>
          </w:p>
        </w:tc>
        <w:tc>
          <w:tcPr>
            <w:tcW w:w="11546" w:type="dxa"/>
            <w:vAlign w:val="center"/>
          </w:tcPr>
          <w:p w14:paraId="16998FE3" w14:textId="77777777" w:rsidR="005B60B5" w:rsidRPr="005B60B5" w:rsidRDefault="005B60B5" w:rsidP="005B60B5">
            <w:pPr>
              <w:adjustRightInd w:val="0"/>
              <w:rPr>
                <w:rFonts w:ascii="Arial" w:hAnsi="Arial" w:cs="Arial"/>
                <w:color w:val="000000"/>
                <w:sz w:val="22"/>
              </w:rPr>
            </w:pPr>
            <w:r w:rsidRPr="005B60B5">
              <w:rPr>
                <w:rFonts w:ascii="Arial" w:hAnsi="Arial" w:cs="Arial"/>
                <w:color w:val="000000"/>
                <w:sz w:val="22"/>
              </w:rPr>
              <w:t xml:space="preserve">Authority to give consent for a child who is looked after by the authority to travel abroad with Foster Carers </w:t>
            </w:r>
          </w:p>
        </w:tc>
        <w:tc>
          <w:tcPr>
            <w:tcW w:w="3544" w:type="dxa"/>
            <w:vAlign w:val="center"/>
          </w:tcPr>
          <w:p w14:paraId="1C31BA74"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Service</w:t>
            </w:r>
          </w:p>
        </w:tc>
      </w:tr>
      <w:tr w:rsidR="005B60B5" w:rsidRPr="005B60B5" w14:paraId="27FF8AF7" w14:textId="77777777" w:rsidTr="00121FE8">
        <w:trPr>
          <w:trHeight w:val="510"/>
        </w:trPr>
        <w:tc>
          <w:tcPr>
            <w:tcW w:w="645" w:type="dxa"/>
            <w:vAlign w:val="center"/>
          </w:tcPr>
          <w:p w14:paraId="288CE9D4" w14:textId="7174FA3C"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3.2</w:t>
            </w:r>
            <w:r w:rsidR="001641F6">
              <w:rPr>
                <w:rFonts w:ascii="Arial" w:eastAsia="Arial" w:hAnsi="Arial" w:cs="Arial"/>
                <w:sz w:val="22"/>
                <w:lang w:eastAsia="en-GB" w:bidi="en-GB"/>
              </w:rPr>
              <w:t>0</w:t>
            </w:r>
          </w:p>
        </w:tc>
        <w:tc>
          <w:tcPr>
            <w:tcW w:w="11546" w:type="dxa"/>
            <w:vAlign w:val="center"/>
          </w:tcPr>
          <w:p w14:paraId="40F34521" w14:textId="77777777" w:rsidR="005B60B5" w:rsidRPr="005B60B5" w:rsidRDefault="005B60B5" w:rsidP="005B60B5">
            <w:pPr>
              <w:adjustRightInd w:val="0"/>
              <w:rPr>
                <w:rFonts w:ascii="Arial" w:hAnsi="Arial" w:cs="Arial"/>
                <w:color w:val="000000"/>
                <w:szCs w:val="24"/>
              </w:rPr>
            </w:pPr>
            <w:r w:rsidRPr="005B60B5">
              <w:rPr>
                <w:rFonts w:ascii="Arial" w:hAnsi="Arial" w:cs="Arial"/>
                <w:color w:val="000000"/>
                <w:sz w:val="22"/>
              </w:rPr>
              <w:t>Authority to give consent to a child having a pregnancy terminated, when they are looked after by the authority</w:t>
            </w:r>
          </w:p>
        </w:tc>
        <w:tc>
          <w:tcPr>
            <w:tcW w:w="3544" w:type="dxa"/>
            <w:vAlign w:val="center"/>
          </w:tcPr>
          <w:p w14:paraId="4FAFD808"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Service Director</w:t>
            </w:r>
          </w:p>
        </w:tc>
      </w:tr>
      <w:tr w:rsidR="005B60B5" w:rsidRPr="005B60B5" w14:paraId="1BDE5B43" w14:textId="77777777" w:rsidTr="00121FE8">
        <w:trPr>
          <w:trHeight w:val="510"/>
        </w:trPr>
        <w:tc>
          <w:tcPr>
            <w:tcW w:w="645" w:type="dxa"/>
            <w:vAlign w:val="center"/>
          </w:tcPr>
          <w:p w14:paraId="1182FA54" w14:textId="29DB47C5"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3.2</w:t>
            </w:r>
            <w:r w:rsidR="001641F6">
              <w:rPr>
                <w:rFonts w:ascii="Arial" w:eastAsia="Arial" w:hAnsi="Arial" w:cs="Arial"/>
                <w:sz w:val="22"/>
                <w:lang w:eastAsia="en-GB" w:bidi="en-GB"/>
              </w:rPr>
              <w:t>1</w:t>
            </w:r>
          </w:p>
        </w:tc>
        <w:tc>
          <w:tcPr>
            <w:tcW w:w="11546" w:type="dxa"/>
            <w:vAlign w:val="center"/>
          </w:tcPr>
          <w:p w14:paraId="68CA1EC3" w14:textId="6BD5FAE3" w:rsidR="005B60B5" w:rsidRPr="005B60B5" w:rsidRDefault="005B60B5" w:rsidP="005B60B5">
            <w:pPr>
              <w:adjustRightInd w:val="0"/>
              <w:rPr>
                <w:rFonts w:ascii="Arial" w:hAnsi="Arial" w:cs="Arial"/>
                <w:color w:val="000000"/>
                <w:sz w:val="22"/>
              </w:rPr>
            </w:pPr>
            <w:r w:rsidRPr="005B60B5">
              <w:rPr>
                <w:rFonts w:ascii="Arial" w:hAnsi="Arial" w:cs="Arial"/>
                <w:color w:val="000000"/>
                <w:sz w:val="22"/>
              </w:rPr>
              <w:t>Authority to give consent to the piercing of a child looked after by the local authority</w:t>
            </w:r>
          </w:p>
        </w:tc>
        <w:tc>
          <w:tcPr>
            <w:tcW w:w="3544" w:type="dxa"/>
            <w:vAlign w:val="center"/>
          </w:tcPr>
          <w:p w14:paraId="2D0B0C29"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Service</w:t>
            </w:r>
          </w:p>
        </w:tc>
      </w:tr>
      <w:tr w:rsidR="005B60B5" w:rsidRPr="005B60B5" w14:paraId="5B43E9C4" w14:textId="77777777" w:rsidTr="00121FE8">
        <w:trPr>
          <w:trHeight w:val="510"/>
        </w:trPr>
        <w:tc>
          <w:tcPr>
            <w:tcW w:w="645" w:type="dxa"/>
            <w:vAlign w:val="center"/>
          </w:tcPr>
          <w:p w14:paraId="3C5FCF10" w14:textId="7BC399E0"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3.2</w:t>
            </w:r>
            <w:r w:rsidR="001641F6">
              <w:rPr>
                <w:rFonts w:ascii="Arial" w:eastAsia="Arial" w:hAnsi="Arial" w:cs="Arial"/>
                <w:sz w:val="22"/>
                <w:lang w:eastAsia="en-GB" w:bidi="en-GB"/>
              </w:rPr>
              <w:t>2</w:t>
            </w:r>
          </w:p>
        </w:tc>
        <w:tc>
          <w:tcPr>
            <w:tcW w:w="11546" w:type="dxa"/>
            <w:vAlign w:val="center"/>
          </w:tcPr>
          <w:p w14:paraId="42977BB8" w14:textId="77777777" w:rsidR="005B60B5" w:rsidRPr="005B60B5" w:rsidRDefault="005B60B5" w:rsidP="005B60B5">
            <w:pPr>
              <w:adjustRightInd w:val="0"/>
              <w:rPr>
                <w:rFonts w:ascii="Arial" w:hAnsi="Arial" w:cs="Arial"/>
                <w:color w:val="000000"/>
                <w:sz w:val="22"/>
              </w:rPr>
            </w:pPr>
            <w:r w:rsidRPr="005B60B5">
              <w:rPr>
                <w:rFonts w:ascii="Arial" w:hAnsi="Arial" w:cs="Arial"/>
                <w:color w:val="000000"/>
                <w:sz w:val="22"/>
              </w:rPr>
              <w:t>Authority to give consent to a child looked after by the local authority who wishes to engage in an extreme and/or dangerous sporting activity</w:t>
            </w:r>
          </w:p>
        </w:tc>
        <w:tc>
          <w:tcPr>
            <w:tcW w:w="3544" w:type="dxa"/>
            <w:vAlign w:val="center"/>
          </w:tcPr>
          <w:p w14:paraId="487212B1"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Service</w:t>
            </w:r>
          </w:p>
        </w:tc>
      </w:tr>
      <w:tr w:rsidR="005B60B5" w:rsidRPr="005B60B5" w14:paraId="19A6D9CE" w14:textId="77777777" w:rsidTr="00121FE8">
        <w:trPr>
          <w:trHeight w:val="760"/>
        </w:trPr>
        <w:tc>
          <w:tcPr>
            <w:tcW w:w="645" w:type="dxa"/>
            <w:vAlign w:val="center"/>
          </w:tcPr>
          <w:p w14:paraId="576BD965" w14:textId="1DFC8608"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3.2</w:t>
            </w:r>
            <w:r w:rsidR="001641F6">
              <w:rPr>
                <w:rFonts w:ascii="Arial" w:eastAsia="Arial" w:hAnsi="Arial" w:cs="Arial"/>
                <w:sz w:val="22"/>
                <w:lang w:eastAsia="en-GB" w:bidi="en-GB"/>
              </w:rPr>
              <w:t>3</w:t>
            </w:r>
          </w:p>
        </w:tc>
        <w:tc>
          <w:tcPr>
            <w:tcW w:w="11546" w:type="dxa"/>
            <w:vAlign w:val="center"/>
          </w:tcPr>
          <w:p w14:paraId="5F7FE5AF" w14:textId="530116D6"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Agreement that long term fostering is the plan for the child</w:t>
            </w:r>
          </w:p>
        </w:tc>
        <w:tc>
          <w:tcPr>
            <w:tcW w:w="3544" w:type="dxa"/>
            <w:vAlign w:val="center"/>
          </w:tcPr>
          <w:p w14:paraId="489B5D4A"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Service Director /</w:t>
            </w:r>
          </w:p>
          <w:p w14:paraId="0B56BD3F"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Head of Service</w:t>
            </w:r>
          </w:p>
        </w:tc>
      </w:tr>
      <w:tr w:rsidR="005B60B5" w:rsidRPr="005B60B5" w14:paraId="0C8E09E1" w14:textId="77777777" w:rsidTr="00121FE8">
        <w:trPr>
          <w:trHeight w:val="672"/>
        </w:trPr>
        <w:tc>
          <w:tcPr>
            <w:tcW w:w="645" w:type="dxa"/>
            <w:vAlign w:val="center"/>
          </w:tcPr>
          <w:p w14:paraId="30FE64FD" w14:textId="774239F2"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3.2</w:t>
            </w:r>
            <w:r w:rsidR="001641F6">
              <w:rPr>
                <w:rFonts w:ascii="Arial" w:eastAsia="Arial" w:hAnsi="Arial" w:cs="Arial"/>
                <w:sz w:val="22"/>
                <w:lang w:eastAsia="en-GB" w:bidi="en-GB"/>
              </w:rPr>
              <w:t>4</w:t>
            </w:r>
          </w:p>
        </w:tc>
        <w:tc>
          <w:tcPr>
            <w:tcW w:w="11546" w:type="dxa"/>
            <w:vAlign w:val="center"/>
          </w:tcPr>
          <w:p w14:paraId="2A751DBF"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Special Guardianship Support Plan</w:t>
            </w:r>
          </w:p>
        </w:tc>
        <w:tc>
          <w:tcPr>
            <w:tcW w:w="3544" w:type="dxa"/>
            <w:vAlign w:val="center"/>
          </w:tcPr>
          <w:p w14:paraId="6A02E813"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Service Director / Head of Children’s Care Services</w:t>
            </w:r>
          </w:p>
        </w:tc>
      </w:tr>
      <w:tr w:rsidR="005B60B5" w:rsidRPr="005B60B5" w14:paraId="41CA665A" w14:textId="77777777" w:rsidTr="00121FE8">
        <w:trPr>
          <w:trHeight w:val="568"/>
        </w:trPr>
        <w:tc>
          <w:tcPr>
            <w:tcW w:w="645" w:type="dxa"/>
            <w:vAlign w:val="center"/>
          </w:tcPr>
          <w:p w14:paraId="401DC292" w14:textId="7EF3937B" w:rsidR="005B60B5" w:rsidRPr="005B60B5" w:rsidRDefault="005B60B5" w:rsidP="005B60B5">
            <w:pPr>
              <w:rPr>
                <w:rFonts w:ascii="Arial" w:eastAsia="Arial" w:hAnsi="Arial" w:cs="Arial"/>
                <w:sz w:val="22"/>
                <w:lang w:eastAsia="en-GB" w:bidi="en-GB"/>
              </w:rPr>
            </w:pPr>
            <w:r w:rsidRPr="005B60B5">
              <w:rPr>
                <w:rFonts w:ascii="Arial" w:eastAsia="Arial" w:hAnsi="Arial" w:cs="Arial"/>
                <w:sz w:val="22"/>
                <w:lang w:eastAsia="en-GB" w:bidi="en-GB"/>
              </w:rPr>
              <w:t>3.</w:t>
            </w:r>
            <w:r w:rsidR="001641F6">
              <w:rPr>
                <w:rFonts w:ascii="Arial" w:eastAsia="Arial" w:hAnsi="Arial" w:cs="Arial"/>
                <w:sz w:val="22"/>
                <w:lang w:eastAsia="en-GB" w:bidi="en-GB"/>
              </w:rPr>
              <w:t>25</w:t>
            </w:r>
          </w:p>
        </w:tc>
        <w:tc>
          <w:tcPr>
            <w:tcW w:w="11546" w:type="dxa"/>
            <w:vAlign w:val="center"/>
          </w:tcPr>
          <w:p w14:paraId="50BE3FF7" w14:textId="77777777" w:rsidR="005B60B5" w:rsidRPr="005B60B5" w:rsidRDefault="005B60B5" w:rsidP="005B60B5">
            <w:pPr>
              <w:spacing w:line="276" w:lineRule="exact"/>
              <w:ind w:right="907"/>
              <w:rPr>
                <w:rFonts w:ascii="Arial" w:eastAsia="Arial" w:hAnsi="Arial" w:cs="Arial"/>
                <w:sz w:val="22"/>
                <w:lang w:eastAsia="en-GB" w:bidi="en-GB"/>
              </w:rPr>
            </w:pPr>
            <w:r w:rsidRPr="005B60B5">
              <w:rPr>
                <w:rFonts w:ascii="Arial" w:eastAsia="Arial" w:hAnsi="Arial" w:cs="Arial"/>
                <w:sz w:val="22"/>
                <w:lang w:eastAsia="en-GB" w:bidi="en-GB"/>
              </w:rPr>
              <w:t>Adoption Support Plan</w:t>
            </w:r>
          </w:p>
        </w:tc>
        <w:tc>
          <w:tcPr>
            <w:tcW w:w="3544" w:type="dxa"/>
            <w:vAlign w:val="center"/>
          </w:tcPr>
          <w:p w14:paraId="2DA8DA45" w14:textId="77777777" w:rsidR="005B60B5" w:rsidRPr="005B60B5" w:rsidRDefault="005B60B5" w:rsidP="005B60B5">
            <w:pPr>
              <w:spacing w:line="271" w:lineRule="exact"/>
              <w:rPr>
                <w:rFonts w:ascii="Arial" w:eastAsia="Arial" w:hAnsi="Arial" w:cs="Arial"/>
                <w:sz w:val="22"/>
                <w:lang w:eastAsia="en-GB" w:bidi="en-GB"/>
              </w:rPr>
            </w:pPr>
            <w:r w:rsidRPr="005B60B5">
              <w:rPr>
                <w:rFonts w:ascii="Arial" w:eastAsia="Arial" w:hAnsi="Arial" w:cs="Arial"/>
                <w:sz w:val="22"/>
                <w:lang w:eastAsia="en-GB" w:bidi="en-GB"/>
              </w:rPr>
              <w:t>Service Director / Head of Children’s Care Services</w:t>
            </w:r>
          </w:p>
        </w:tc>
      </w:tr>
    </w:tbl>
    <w:p w14:paraId="0D6EF771" w14:textId="40FC4F54" w:rsidR="00B16080" w:rsidRDefault="00B16080"/>
    <w:p w14:paraId="2A7C2E25" w14:textId="7903191B" w:rsidR="007A0890" w:rsidRDefault="007A0890"/>
    <w:p w14:paraId="06E70E95" w14:textId="692721A6" w:rsidR="007A0890" w:rsidRDefault="007A0890"/>
    <w:p w14:paraId="1D42CE00" w14:textId="26E590AC" w:rsidR="007A0890" w:rsidRDefault="007A0890"/>
    <w:p w14:paraId="52660770" w14:textId="2672D7DF" w:rsidR="007A0890" w:rsidRDefault="007A0890"/>
    <w:tbl>
      <w:tblPr>
        <w:tblStyle w:val="TableGrid4"/>
        <w:tblW w:w="15735" w:type="dxa"/>
        <w:tblInd w:w="-459" w:type="dxa"/>
        <w:tblLook w:val="04A0" w:firstRow="1" w:lastRow="0" w:firstColumn="1" w:lastColumn="0" w:noHBand="0" w:noVBand="1"/>
      </w:tblPr>
      <w:tblGrid>
        <w:gridCol w:w="645"/>
        <w:gridCol w:w="11546"/>
        <w:gridCol w:w="3544"/>
      </w:tblGrid>
      <w:tr w:rsidR="007A0890" w:rsidRPr="007A0890" w14:paraId="6FFFC3C4" w14:textId="77777777" w:rsidTr="00121FE8">
        <w:tc>
          <w:tcPr>
            <w:tcW w:w="15735" w:type="dxa"/>
            <w:gridSpan w:val="3"/>
            <w:shd w:val="clear" w:color="auto" w:fill="CCC0D9" w:themeFill="accent4" w:themeFillTint="66"/>
          </w:tcPr>
          <w:p w14:paraId="39DD6FB0" w14:textId="77777777" w:rsidR="007A0890" w:rsidRPr="007A0890" w:rsidRDefault="007A0890" w:rsidP="007A0890">
            <w:pPr>
              <w:ind w:left="107"/>
              <w:jc w:val="center"/>
              <w:rPr>
                <w:rFonts w:ascii="Arial" w:eastAsia="Arial" w:hAnsi="Arial" w:cs="Arial"/>
                <w:sz w:val="22"/>
                <w:lang w:eastAsia="en-GB" w:bidi="en-GB"/>
              </w:rPr>
            </w:pPr>
          </w:p>
          <w:p w14:paraId="7F128A60" w14:textId="77777777" w:rsidR="007A0890" w:rsidRPr="007A0890" w:rsidRDefault="007A0890" w:rsidP="007A0890">
            <w:pPr>
              <w:ind w:left="107"/>
              <w:jc w:val="center"/>
              <w:rPr>
                <w:rFonts w:ascii="Arial" w:eastAsia="Arial" w:hAnsi="Arial" w:cs="Arial"/>
                <w:b/>
                <w:sz w:val="22"/>
                <w:lang w:eastAsia="en-GB" w:bidi="en-GB"/>
              </w:rPr>
            </w:pPr>
            <w:r w:rsidRPr="007A0890">
              <w:rPr>
                <w:rFonts w:ascii="Arial" w:eastAsia="Arial" w:hAnsi="Arial" w:cs="Arial"/>
                <w:b/>
                <w:sz w:val="22"/>
                <w:lang w:eastAsia="en-GB" w:bidi="en-GB"/>
              </w:rPr>
              <w:t>Fostering and Adoption Agency Decisions</w:t>
            </w:r>
          </w:p>
          <w:p w14:paraId="0553841B" w14:textId="77777777" w:rsidR="007A0890" w:rsidRPr="007A0890" w:rsidRDefault="007A0890" w:rsidP="007A0890">
            <w:pPr>
              <w:jc w:val="center"/>
              <w:rPr>
                <w:rFonts w:ascii="Arial" w:eastAsia="Arial" w:hAnsi="Arial" w:cs="Arial"/>
                <w:b/>
                <w:sz w:val="22"/>
                <w:lang w:eastAsia="en-GB" w:bidi="en-GB"/>
              </w:rPr>
            </w:pPr>
          </w:p>
        </w:tc>
      </w:tr>
      <w:tr w:rsidR="007A0890" w:rsidRPr="007A0890" w14:paraId="659DF542" w14:textId="77777777" w:rsidTr="00121FE8">
        <w:trPr>
          <w:trHeight w:val="510"/>
        </w:trPr>
        <w:tc>
          <w:tcPr>
            <w:tcW w:w="645" w:type="dxa"/>
            <w:vAlign w:val="center"/>
          </w:tcPr>
          <w:p w14:paraId="42062CBD"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ID</w:t>
            </w:r>
          </w:p>
        </w:tc>
        <w:tc>
          <w:tcPr>
            <w:tcW w:w="11546" w:type="dxa"/>
            <w:vAlign w:val="center"/>
          </w:tcPr>
          <w:p w14:paraId="01EF364A"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Decision</w:t>
            </w:r>
          </w:p>
        </w:tc>
        <w:tc>
          <w:tcPr>
            <w:tcW w:w="3544" w:type="dxa"/>
            <w:vAlign w:val="center"/>
          </w:tcPr>
          <w:p w14:paraId="51027060"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Delegated to:</w:t>
            </w:r>
          </w:p>
        </w:tc>
      </w:tr>
      <w:tr w:rsidR="007A0890" w:rsidRPr="007A0890" w14:paraId="230A0729" w14:textId="77777777" w:rsidTr="00121FE8">
        <w:trPr>
          <w:trHeight w:val="510"/>
        </w:trPr>
        <w:tc>
          <w:tcPr>
            <w:tcW w:w="645" w:type="dxa"/>
            <w:vAlign w:val="center"/>
          </w:tcPr>
          <w:p w14:paraId="77D6C269"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4.1</w:t>
            </w:r>
          </w:p>
        </w:tc>
        <w:tc>
          <w:tcPr>
            <w:tcW w:w="11546" w:type="dxa"/>
            <w:vAlign w:val="center"/>
          </w:tcPr>
          <w:p w14:paraId="04ED2365"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Approval of new Foster Carers</w:t>
            </w:r>
          </w:p>
        </w:tc>
        <w:tc>
          <w:tcPr>
            <w:tcW w:w="3544" w:type="dxa"/>
            <w:vAlign w:val="center"/>
          </w:tcPr>
          <w:p w14:paraId="187386E0"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78AD45AB" w14:textId="77777777" w:rsidTr="00121FE8">
        <w:trPr>
          <w:trHeight w:val="510"/>
        </w:trPr>
        <w:tc>
          <w:tcPr>
            <w:tcW w:w="645" w:type="dxa"/>
            <w:vAlign w:val="center"/>
          </w:tcPr>
          <w:p w14:paraId="52C163D2"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4.2</w:t>
            </w:r>
          </w:p>
        </w:tc>
        <w:tc>
          <w:tcPr>
            <w:tcW w:w="11546" w:type="dxa"/>
            <w:vAlign w:val="center"/>
          </w:tcPr>
          <w:p w14:paraId="601F4468"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Approval of Foster Carers following first annual review</w:t>
            </w:r>
          </w:p>
        </w:tc>
        <w:tc>
          <w:tcPr>
            <w:tcW w:w="3544" w:type="dxa"/>
            <w:vAlign w:val="center"/>
          </w:tcPr>
          <w:p w14:paraId="2A9030CF"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689C1CA0" w14:textId="77777777" w:rsidTr="00121FE8">
        <w:trPr>
          <w:trHeight w:val="510"/>
        </w:trPr>
        <w:tc>
          <w:tcPr>
            <w:tcW w:w="645" w:type="dxa"/>
            <w:vAlign w:val="center"/>
          </w:tcPr>
          <w:p w14:paraId="2A56B479"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4.3</w:t>
            </w:r>
          </w:p>
        </w:tc>
        <w:tc>
          <w:tcPr>
            <w:tcW w:w="11546" w:type="dxa"/>
            <w:vAlign w:val="center"/>
          </w:tcPr>
          <w:p w14:paraId="5B564977"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Continued approval of foster carers following subsequent reviews (unless referred to Fostering Panel)</w:t>
            </w:r>
          </w:p>
        </w:tc>
        <w:tc>
          <w:tcPr>
            <w:tcW w:w="3544" w:type="dxa"/>
            <w:vAlign w:val="center"/>
          </w:tcPr>
          <w:p w14:paraId="184D4D53"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Head of Children’s Care Services</w:t>
            </w:r>
          </w:p>
        </w:tc>
      </w:tr>
      <w:tr w:rsidR="007A0890" w:rsidRPr="007A0890" w14:paraId="53EC7523" w14:textId="77777777" w:rsidTr="00121FE8">
        <w:trPr>
          <w:trHeight w:val="510"/>
        </w:trPr>
        <w:tc>
          <w:tcPr>
            <w:tcW w:w="645" w:type="dxa"/>
            <w:vAlign w:val="center"/>
          </w:tcPr>
          <w:p w14:paraId="48031E29"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4.4</w:t>
            </w:r>
          </w:p>
        </w:tc>
        <w:tc>
          <w:tcPr>
            <w:tcW w:w="11546" w:type="dxa"/>
            <w:vAlign w:val="center"/>
          </w:tcPr>
          <w:p w14:paraId="3AA8E449" w14:textId="6C1E3C9B"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 xml:space="preserve">Authorise emergency placements out of the foster </w:t>
            </w:r>
            <w:r w:rsidR="0006655F" w:rsidRPr="007A0890">
              <w:rPr>
                <w:rFonts w:ascii="Arial" w:eastAsia="Arial" w:hAnsi="Arial" w:cs="Arial"/>
                <w:sz w:val="22"/>
                <w:lang w:eastAsia="en-GB" w:bidi="en-GB"/>
              </w:rPr>
              <w:t>carer</w:t>
            </w:r>
            <w:r w:rsidR="0006655F">
              <w:rPr>
                <w:rFonts w:ascii="Arial" w:eastAsia="Arial" w:hAnsi="Arial" w:cs="Arial"/>
                <w:sz w:val="22"/>
                <w:lang w:eastAsia="en-GB" w:bidi="en-GB"/>
              </w:rPr>
              <w:t>s’</w:t>
            </w:r>
            <w:r w:rsidRPr="007A0890">
              <w:rPr>
                <w:rFonts w:ascii="Arial" w:eastAsia="Arial" w:hAnsi="Arial" w:cs="Arial"/>
                <w:sz w:val="22"/>
                <w:lang w:eastAsia="en-GB" w:bidi="en-GB"/>
              </w:rPr>
              <w:t xml:space="preserve"> terms of approval</w:t>
            </w:r>
          </w:p>
        </w:tc>
        <w:tc>
          <w:tcPr>
            <w:tcW w:w="3544" w:type="dxa"/>
            <w:vAlign w:val="center"/>
          </w:tcPr>
          <w:p w14:paraId="7C4A92BE"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Head of Children’s Care Services</w:t>
            </w:r>
          </w:p>
        </w:tc>
      </w:tr>
      <w:tr w:rsidR="007A0890" w:rsidRPr="007A0890" w14:paraId="66A5EDE1" w14:textId="77777777" w:rsidTr="00121FE8">
        <w:trPr>
          <w:trHeight w:val="510"/>
        </w:trPr>
        <w:tc>
          <w:tcPr>
            <w:tcW w:w="645" w:type="dxa"/>
            <w:vAlign w:val="center"/>
          </w:tcPr>
          <w:p w14:paraId="3156B222"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4.5</w:t>
            </w:r>
          </w:p>
        </w:tc>
        <w:tc>
          <w:tcPr>
            <w:tcW w:w="11546" w:type="dxa"/>
            <w:vAlign w:val="center"/>
          </w:tcPr>
          <w:p w14:paraId="65FC83D6"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Permanent change of approval</w:t>
            </w:r>
          </w:p>
        </w:tc>
        <w:tc>
          <w:tcPr>
            <w:tcW w:w="3544" w:type="dxa"/>
            <w:vAlign w:val="center"/>
          </w:tcPr>
          <w:p w14:paraId="235A9F81"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Head of Children’s Care Services</w:t>
            </w:r>
          </w:p>
        </w:tc>
      </w:tr>
      <w:tr w:rsidR="007A0890" w:rsidRPr="007A0890" w14:paraId="508326D5" w14:textId="77777777" w:rsidTr="00121FE8">
        <w:trPr>
          <w:trHeight w:val="510"/>
        </w:trPr>
        <w:tc>
          <w:tcPr>
            <w:tcW w:w="645" w:type="dxa"/>
            <w:vAlign w:val="center"/>
          </w:tcPr>
          <w:p w14:paraId="06A3BEA9"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4.6</w:t>
            </w:r>
          </w:p>
        </w:tc>
        <w:tc>
          <w:tcPr>
            <w:tcW w:w="11546" w:type="dxa"/>
            <w:vAlign w:val="center"/>
          </w:tcPr>
          <w:p w14:paraId="52D61EC7" w14:textId="66B753C3"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 xml:space="preserve">Temporary </w:t>
            </w:r>
            <w:r w:rsidR="00A7143E">
              <w:rPr>
                <w:rFonts w:ascii="Arial" w:eastAsia="Arial" w:hAnsi="Arial" w:cs="Arial"/>
                <w:sz w:val="22"/>
                <w:lang w:eastAsia="en-GB" w:bidi="en-GB"/>
              </w:rPr>
              <w:t>a</w:t>
            </w:r>
            <w:r w:rsidRPr="007A0890">
              <w:rPr>
                <w:rFonts w:ascii="Arial" w:eastAsia="Arial" w:hAnsi="Arial" w:cs="Arial"/>
                <w:sz w:val="22"/>
                <w:lang w:eastAsia="en-GB" w:bidi="en-GB"/>
              </w:rPr>
              <w:t xml:space="preserve">pproval of </w:t>
            </w:r>
            <w:r w:rsidR="00A7143E">
              <w:rPr>
                <w:rFonts w:ascii="Arial" w:eastAsia="Arial" w:hAnsi="Arial" w:cs="Arial"/>
                <w:sz w:val="22"/>
                <w:lang w:eastAsia="en-GB" w:bidi="en-GB"/>
              </w:rPr>
              <w:t>f</w:t>
            </w:r>
            <w:r w:rsidRPr="007A0890">
              <w:rPr>
                <w:rFonts w:ascii="Arial" w:eastAsia="Arial" w:hAnsi="Arial" w:cs="Arial"/>
                <w:sz w:val="22"/>
                <w:lang w:eastAsia="en-GB" w:bidi="en-GB"/>
              </w:rPr>
              <w:t>oster carers (Regulation 24)</w:t>
            </w:r>
          </w:p>
        </w:tc>
        <w:tc>
          <w:tcPr>
            <w:tcW w:w="3544" w:type="dxa"/>
            <w:vAlign w:val="center"/>
          </w:tcPr>
          <w:p w14:paraId="7B6799C5"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Head of Children’s Care Services</w:t>
            </w:r>
          </w:p>
        </w:tc>
      </w:tr>
      <w:tr w:rsidR="007A0890" w:rsidRPr="007A0890" w14:paraId="7969DEEF" w14:textId="77777777" w:rsidTr="00121FE8">
        <w:trPr>
          <w:trHeight w:val="510"/>
        </w:trPr>
        <w:tc>
          <w:tcPr>
            <w:tcW w:w="645" w:type="dxa"/>
            <w:vAlign w:val="center"/>
          </w:tcPr>
          <w:p w14:paraId="5275946A"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4.7</w:t>
            </w:r>
          </w:p>
        </w:tc>
        <w:tc>
          <w:tcPr>
            <w:tcW w:w="11546" w:type="dxa"/>
            <w:vAlign w:val="center"/>
          </w:tcPr>
          <w:p w14:paraId="03CB9AF3" w14:textId="2BA2E9FE"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 xml:space="preserve">Approving adopters as </w:t>
            </w:r>
            <w:r w:rsidR="00A7143E">
              <w:rPr>
                <w:rFonts w:ascii="Arial" w:eastAsia="Arial" w:hAnsi="Arial" w:cs="Arial"/>
                <w:sz w:val="22"/>
                <w:lang w:eastAsia="en-GB" w:bidi="en-GB"/>
              </w:rPr>
              <w:t>f</w:t>
            </w:r>
            <w:r w:rsidRPr="007A0890">
              <w:rPr>
                <w:rFonts w:ascii="Arial" w:eastAsia="Arial" w:hAnsi="Arial" w:cs="Arial"/>
                <w:sz w:val="22"/>
                <w:lang w:eastAsia="en-GB" w:bidi="en-GB"/>
              </w:rPr>
              <w:t xml:space="preserve">oster to </w:t>
            </w:r>
            <w:r w:rsidR="00A7143E">
              <w:rPr>
                <w:rFonts w:ascii="Arial" w:eastAsia="Arial" w:hAnsi="Arial" w:cs="Arial"/>
                <w:sz w:val="22"/>
                <w:lang w:eastAsia="en-GB" w:bidi="en-GB"/>
              </w:rPr>
              <w:t>a</w:t>
            </w:r>
            <w:r w:rsidRPr="007A0890">
              <w:rPr>
                <w:rFonts w:ascii="Arial" w:eastAsia="Arial" w:hAnsi="Arial" w:cs="Arial"/>
                <w:sz w:val="22"/>
                <w:lang w:eastAsia="en-GB" w:bidi="en-GB"/>
              </w:rPr>
              <w:t>dopt carers</w:t>
            </w:r>
          </w:p>
        </w:tc>
        <w:tc>
          <w:tcPr>
            <w:tcW w:w="3544" w:type="dxa"/>
            <w:vAlign w:val="center"/>
          </w:tcPr>
          <w:p w14:paraId="35041A18"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1947A189" w14:textId="77777777" w:rsidTr="00121FE8">
        <w:trPr>
          <w:trHeight w:val="510"/>
        </w:trPr>
        <w:tc>
          <w:tcPr>
            <w:tcW w:w="645" w:type="dxa"/>
            <w:vAlign w:val="center"/>
          </w:tcPr>
          <w:p w14:paraId="6D9A7D51"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4.8</w:t>
            </w:r>
          </w:p>
        </w:tc>
        <w:tc>
          <w:tcPr>
            <w:tcW w:w="11546" w:type="dxa"/>
            <w:vAlign w:val="center"/>
          </w:tcPr>
          <w:p w14:paraId="5AC68E6D" w14:textId="26008694"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 xml:space="preserve">Termination of </w:t>
            </w:r>
            <w:r w:rsidR="00A7143E">
              <w:rPr>
                <w:rFonts w:ascii="Arial" w:eastAsia="Arial" w:hAnsi="Arial" w:cs="Arial"/>
                <w:sz w:val="22"/>
                <w:lang w:eastAsia="en-GB" w:bidi="en-GB"/>
              </w:rPr>
              <w:t>f</w:t>
            </w:r>
            <w:r w:rsidRPr="007A0890">
              <w:rPr>
                <w:rFonts w:ascii="Arial" w:eastAsia="Arial" w:hAnsi="Arial" w:cs="Arial"/>
                <w:sz w:val="22"/>
                <w:lang w:eastAsia="en-GB" w:bidi="en-GB"/>
              </w:rPr>
              <w:t xml:space="preserve">oster </w:t>
            </w:r>
            <w:r w:rsidR="0006655F">
              <w:rPr>
                <w:rFonts w:ascii="Arial" w:eastAsia="Arial" w:hAnsi="Arial" w:cs="Arial"/>
                <w:sz w:val="22"/>
                <w:lang w:eastAsia="en-GB" w:bidi="en-GB"/>
              </w:rPr>
              <w:t>c</w:t>
            </w:r>
            <w:r w:rsidRPr="007A0890">
              <w:rPr>
                <w:rFonts w:ascii="Arial" w:eastAsia="Arial" w:hAnsi="Arial" w:cs="Arial"/>
                <w:sz w:val="22"/>
                <w:lang w:eastAsia="en-GB" w:bidi="en-GB"/>
              </w:rPr>
              <w:t xml:space="preserve">arers </w:t>
            </w:r>
            <w:r w:rsidR="00A7143E">
              <w:rPr>
                <w:rFonts w:ascii="Arial" w:eastAsia="Arial" w:hAnsi="Arial" w:cs="Arial"/>
                <w:sz w:val="22"/>
                <w:lang w:eastAsia="en-GB" w:bidi="en-GB"/>
              </w:rPr>
              <w:t>a</w:t>
            </w:r>
            <w:r w:rsidRPr="007A0890">
              <w:rPr>
                <w:rFonts w:ascii="Arial" w:eastAsia="Arial" w:hAnsi="Arial" w:cs="Arial"/>
                <w:sz w:val="22"/>
                <w:lang w:eastAsia="en-GB" w:bidi="en-GB"/>
              </w:rPr>
              <w:t>pproval</w:t>
            </w:r>
          </w:p>
        </w:tc>
        <w:tc>
          <w:tcPr>
            <w:tcW w:w="3544" w:type="dxa"/>
            <w:vAlign w:val="center"/>
          </w:tcPr>
          <w:p w14:paraId="0E52CB22"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0976DA96" w14:textId="77777777" w:rsidTr="00121FE8">
        <w:trPr>
          <w:trHeight w:val="510"/>
        </w:trPr>
        <w:tc>
          <w:tcPr>
            <w:tcW w:w="645" w:type="dxa"/>
            <w:vAlign w:val="center"/>
          </w:tcPr>
          <w:p w14:paraId="6C0CB180"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4.9</w:t>
            </w:r>
          </w:p>
        </w:tc>
        <w:tc>
          <w:tcPr>
            <w:tcW w:w="11546" w:type="dxa"/>
            <w:vAlign w:val="center"/>
          </w:tcPr>
          <w:p w14:paraId="3E026633" w14:textId="5A5EEE16"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 xml:space="preserve">Approval of new </w:t>
            </w:r>
            <w:r w:rsidR="00A7143E">
              <w:rPr>
                <w:rFonts w:ascii="Arial" w:eastAsia="Arial" w:hAnsi="Arial" w:cs="Arial"/>
                <w:sz w:val="22"/>
                <w:lang w:eastAsia="en-GB" w:bidi="en-GB"/>
              </w:rPr>
              <w:t>a</w:t>
            </w:r>
            <w:r w:rsidRPr="007A0890">
              <w:rPr>
                <w:rFonts w:ascii="Arial" w:eastAsia="Arial" w:hAnsi="Arial" w:cs="Arial"/>
                <w:sz w:val="22"/>
                <w:lang w:eastAsia="en-GB" w:bidi="en-GB"/>
              </w:rPr>
              <w:t>dopters</w:t>
            </w:r>
          </w:p>
        </w:tc>
        <w:tc>
          <w:tcPr>
            <w:tcW w:w="3544" w:type="dxa"/>
            <w:vAlign w:val="center"/>
          </w:tcPr>
          <w:p w14:paraId="7D177F2D"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7D6C90E6" w14:textId="77777777" w:rsidTr="00121FE8">
        <w:trPr>
          <w:trHeight w:val="510"/>
        </w:trPr>
        <w:tc>
          <w:tcPr>
            <w:tcW w:w="645" w:type="dxa"/>
            <w:vAlign w:val="center"/>
          </w:tcPr>
          <w:p w14:paraId="2FAC5C13"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4.10</w:t>
            </w:r>
          </w:p>
        </w:tc>
        <w:tc>
          <w:tcPr>
            <w:tcW w:w="11546" w:type="dxa"/>
            <w:vAlign w:val="center"/>
          </w:tcPr>
          <w:p w14:paraId="0255057F"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Approval of the plan for a child to be adopted</w:t>
            </w:r>
          </w:p>
        </w:tc>
        <w:tc>
          <w:tcPr>
            <w:tcW w:w="3544" w:type="dxa"/>
            <w:vAlign w:val="center"/>
          </w:tcPr>
          <w:p w14:paraId="12C07C48"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3A9376C8" w14:textId="77777777" w:rsidTr="00121FE8">
        <w:trPr>
          <w:trHeight w:val="510"/>
        </w:trPr>
        <w:tc>
          <w:tcPr>
            <w:tcW w:w="645" w:type="dxa"/>
            <w:vAlign w:val="center"/>
          </w:tcPr>
          <w:p w14:paraId="48FFC7FB"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4.11</w:t>
            </w:r>
          </w:p>
        </w:tc>
        <w:tc>
          <w:tcPr>
            <w:tcW w:w="11546" w:type="dxa"/>
            <w:vAlign w:val="center"/>
          </w:tcPr>
          <w:p w14:paraId="17A7CEEA"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Approval of a match between a child and adopters</w:t>
            </w:r>
          </w:p>
        </w:tc>
        <w:tc>
          <w:tcPr>
            <w:tcW w:w="3544" w:type="dxa"/>
            <w:vAlign w:val="center"/>
          </w:tcPr>
          <w:p w14:paraId="1BB99B9C"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0FE8F567" w14:textId="77777777" w:rsidTr="00121FE8">
        <w:trPr>
          <w:trHeight w:val="510"/>
        </w:trPr>
        <w:tc>
          <w:tcPr>
            <w:tcW w:w="645" w:type="dxa"/>
            <w:vAlign w:val="center"/>
          </w:tcPr>
          <w:p w14:paraId="46409898"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4.12</w:t>
            </w:r>
          </w:p>
        </w:tc>
        <w:tc>
          <w:tcPr>
            <w:tcW w:w="11546" w:type="dxa"/>
            <w:vAlign w:val="center"/>
          </w:tcPr>
          <w:p w14:paraId="372AD310"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Revocation of the plan for a child to be adopted</w:t>
            </w:r>
          </w:p>
        </w:tc>
        <w:tc>
          <w:tcPr>
            <w:tcW w:w="3544" w:type="dxa"/>
            <w:vAlign w:val="center"/>
          </w:tcPr>
          <w:p w14:paraId="00EFF079"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40EA2C60" w14:textId="77777777" w:rsidTr="00121FE8">
        <w:trPr>
          <w:trHeight w:val="510"/>
        </w:trPr>
        <w:tc>
          <w:tcPr>
            <w:tcW w:w="645" w:type="dxa"/>
            <w:vAlign w:val="center"/>
          </w:tcPr>
          <w:p w14:paraId="771B20AC"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4.13</w:t>
            </w:r>
          </w:p>
        </w:tc>
        <w:tc>
          <w:tcPr>
            <w:tcW w:w="11546" w:type="dxa"/>
            <w:vAlign w:val="center"/>
          </w:tcPr>
          <w:p w14:paraId="66C14AEC"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Decision to pay an adoption allowance or lump sum payment</w:t>
            </w:r>
          </w:p>
        </w:tc>
        <w:tc>
          <w:tcPr>
            <w:tcW w:w="3544" w:type="dxa"/>
            <w:vAlign w:val="center"/>
          </w:tcPr>
          <w:p w14:paraId="20643FA4"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Head of Children’s Care Services</w:t>
            </w:r>
          </w:p>
        </w:tc>
      </w:tr>
      <w:tr w:rsidR="007A0890" w:rsidRPr="007A0890" w14:paraId="3CA65A91" w14:textId="77777777" w:rsidTr="00121FE8">
        <w:trPr>
          <w:trHeight w:val="510"/>
        </w:trPr>
        <w:tc>
          <w:tcPr>
            <w:tcW w:w="645" w:type="dxa"/>
            <w:vAlign w:val="center"/>
          </w:tcPr>
          <w:p w14:paraId="72B548BF"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4.14</w:t>
            </w:r>
          </w:p>
        </w:tc>
        <w:tc>
          <w:tcPr>
            <w:tcW w:w="11546" w:type="dxa"/>
            <w:vAlign w:val="center"/>
          </w:tcPr>
          <w:p w14:paraId="2FB4BA7A"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Review of adopter’s approval (unless review at panel)</w:t>
            </w:r>
          </w:p>
        </w:tc>
        <w:tc>
          <w:tcPr>
            <w:tcW w:w="3544" w:type="dxa"/>
            <w:vAlign w:val="center"/>
          </w:tcPr>
          <w:p w14:paraId="4362B429"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18E8DAF7" w14:textId="77777777" w:rsidTr="00121FE8">
        <w:trPr>
          <w:trHeight w:val="510"/>
        </w:trPr>
        <w:tc>
          <w:tcPr>
            <w:tcW w:w="645" w:type="dxa"/>
            <w:vAlign w:val="center"/>
          </w:tcPr>
          <w:p w14:paraId="54ED4610"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4.15</w:t>
            </w:r>
          </w:p>
        </w:tc>
        <w:tc>
          <w:tcPr>
            <w:tcW w:w="11546" w:type="dxa"/>
            <w:vAlign w:val="center"/>
          </w:tcPr>
          <w:p w14:paraId="2DA5C867" w14:textId="77777777" w:rsidR="007A0890" w:rsidRPr="007A0890" w:rsidRDefault="007A0890" w:rsidP="007A0890">
            <w:pPr>
              <w:spacing w:line="276" w:lineRule="exact"/>
              <w:ind w:right="907"/>
              <w:rPr>
                <w:rFonts w:ascii="Arial" w:eastAsia="Arial" w:hAnsi="Arial" w:cs="Arial"/>
                <w:sz w:val="22"/>
                <w:lang w:eastAsia="en-GB" w:bidi="en-GB"/>
              </w:rPr>
            </w:pPr>
            <w:r w:rsidRPr="007A0890">
              <w:rPr>
                <w:rFonts w:ascii="Arial" w:eastAsia="Arial" w:hAnsi="Arial" w:cs="Arial"/>
                <w:sz w:val="22"/>
                <w:lang w:eastAsia="en-GB" w:bidi="en-GB"/>
              </w:rPr>
              <w:t>Revocation of adopters’ approval</w:t>
            </w:r>
          </w:p>
        </w:tc>
        <w:tc>
          <w:tcPr>
            <w:tcW w:w="3544" w:type="dxa"/>
            <w:vAlign w:val="center"/>
          </w:tcPr>
          <w:p w14:paraId="4C05E32C"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w:t>
            </w:r>
          </w:p>
        </w:tc>
      </w:tr>
      <w:tr w:rsidR="007A0890" w:rsidRPr="007A0890" w14:paraId="787CFA85" w14:textId="77777777" w:rsidTr="00121FE8">
        <w:trPr>
          <w:trHeight w:val="681"/>
        </w:trPr>
        <w:tc>
          <w:tcPr>
            <w:tcW w:w="0" w:type="auto"/>
            <w:vAlign w:val="center"/>
          </w:tcPr>
          <w:p w14:paraId="3824F040"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4.16</w:t>
            </w:r>
          </w:p>
        </w:tc>
        <w:tc>
          <w:tcPr>
            <w:tcW w:w="11546" w:type="dxa"/>
            <w:vAlign w:val="center"/>
          </w:tcPr>
          <w:p w14:paraId="7C219BC4" w14:textId="77777777" w:rsidR="007A0890" w:rsidRPr="00E05E11" w:rsidRDefault="007A0890" w:rsidP="00E05E11">
            <w:pPr>
              <w:spacing w:line="276" w:lineRule="exact"/>
              <w:ind w:right="907"/>
              <w:rPr>
                <w:rFonts w:ascii="Arial" w:eastAsia="Arial" w:hAnsi="Arial" w:cs="Arial"/>
                <w:sz w:val="22"/>
                <w:lang w:eastAsia="en-GB" w:bidi="en-GB"/>
              </w:rPr>
            </w:pPr>
            <w:r w:rsidRPr="00E05E11">
              <w:rPr>
                <w:rFonts w:ascii="Arial" w:eastAsia="Arial" w:hAnsi="Arial" w:cs="Arial"/>
                <w:sz w:val="22"/>
                <w:lang w:eastAsia="en-GB" w:bidi="en-GB"/>
              </w:rPr>
              <w:t>Long-term fostering for children under the age of 8</w:t>
            </w:r>
          </w:p>
        </w:tc>
        <w:tc>
          <w:tcPr>
            <w:tcW w:w="3544" w:type="dxa"/>
            <w:vAlign w:val="center"/>
          </w:tcPr>
          <w:p w14:paraId="3061AA36" w14:textId="77777777" w:rsidR="007A0890" w:rsidRPr="007A0890" w:rsidRDefault="007A0890" w:rsidP="007A0890">
            <w:pPr>
              <w:spacing w:line="271" w:lineRule="exact"/>
              <w:rPr>
                <w:rFonts w:ascii="Arial" w:eastAsia="Arial" w:hAnsi="Arial" w:cs="Arial"/>
                <w:sz w:val="22"/>
                <w:lang w:eastAsia="en-GB" w:bidi="en-GB"/>
              </w:rPr>
            </w:pPr>
            <w:r w:rsidRPr="007A0890">
              <w:rPr>
                <w:rFonts w:ascii="Arial" w:eastAsia="Arial" w:hAnsi="Arial" w:cs="Arial"/>
                <w:sz w:val="22"/>
                <w:lang w:eastAsia="en-GB" w:bidi="en-GB"/>
              </w:rPr>
              <w:t>Agency Decision Maker /</w:t>
            </w:r>
          </w:p>
          <w:p w14:paraId="2DCBA4C6" w14:textId="77777777" w:rsidR="007A0890" w:rsidRPr="007A0890" w:rsidRDefault="007A0890" w:rsidP="007A0890">
            <w:pPr>
              <w:rPr>
                <w:rFonts w:ascii="Arial" w:eastAsia="Arial" w:hAnsi="Arial" w:cs="Arial"/>
                <w:sz w:val="22"/>
                <w:lang w:eastAsia="en-GB" w:bidi="en-GB"/>
              </w:rPr>
            </w:pPr>
            <w:r w:rsidRPr="007A0890">
              <w:rPr>
                <w:rFonts w:ascii="Arial" w:eastAsia="Arial" w:hAnsi="Arial" w:cs="Arial"/>
                <w:sz w:val="22"/>
                <w:lang w:eastAsia="en-GB" w:bidi="en-GB"/>
              </w:rPr>
              <w:t>Head of Children’s Care Services</w:t>
            </w:r>
          </w:p>
        </w:tc>
      </w:tr>
    </w:tbl>
    <w:p w14:paraId="1ED055D0" w14:textId="5C99A6ED" w:rsidR="007A0890" w:rsidRDefault="007A0890"/>
    <w:p w14:paraId="0DA5C8DD" w14:textId="2C1775F1" w:rsidR="007A0890" w:rsidRDefault="007A0890"/>
    <w:tbl>
      <w:tblPr>
        <w:tblStyle w:val="TableGrid5"/>
        <w:tblW w:w="15735" w:type="dxa"/>
        <w:tblInd w:w="-459" w:type="dxa"/>
        <w:tblLook w:val="04A0" w:firstRow="1" w:lastRow="0" w:firstColumn="1" w:lastColumn="0" w:noHBand="0" w:noVBand="1"/>
      </w:tblPr>
      <w:tblGrid>
        <w:gridCol w:w="526"/>
        <w:gridCol w:w="11637"/>
        <w:gridCol w:w="3572"/>
      </w:tblGrid>
      <w:tr w:rsidR="00785792" w:rsidRPr="00785792" w14:paraId="1E3198E2" w14:textId="77777777" w:rsidTr="00121FE8">
        <w:tc>
          <w:tcPr>
            <w:tcW w:w="15735" w:type="dxa"/>
            <w:gridSpan w:val="3"/>
            <w:shd w:val="clear" w:color="auto" w:fill="E5B8B7" w:themeFill="accent2" w:themeFillTint="66"/>
          </w:tcPr>
          <w:p w14:paraId="250D0BC3" w14:textId="77777777" w:rsidR="00785792" w:rsidRPr="00785792" w:rsidRDefault="00785792" w:rsidP="00785792">
            <w:pPr>
              <w:ind w:left="107"/>
              <w:jc w:val="center"/>
              <w:rPr>
                <w:rFonts w:ascii="Arial" w:eastAsia="Arial" w:hAnsi="Arial" w:cs="Arial"/>
                <w:sz w:val="22"/>
                <w:lang w:eastAsia="en-GB" w:bidi="en-GB"/>
              </w:rPr>
            </w:pPr>
          </w:p>
          <w:p w14:paraId="00890A91" w14:textId="77777777" w:rsidR="00785792" w:rsidRPr="00785792" w:rsidRDefault="00785792" w:rsidP="00785792">
            <w:pPr>
              <w:ind w:left="107"/>
              <w:jc w:val="center"/>
              <w:rPr>
                <w:rFonts w:ascii="Arial" w:eastAsia="Arial" w:hAnsi="Arial" w:cs="Arial"/>
                <w:b/>
                <w:sz w:val="22"/>
                <w:lang w:eastAsia="en-GB" w:bidi="en-GB"/>
              </w:rPr>
            </w:pPr>
            <w:r w:rsidRPr="00785792">
              <w:rPr>
                <w:rFonts w:ascii="Arial" w:eastAsia="Arial" w:hAnsi="Arial" w:cs="Arial"/>
                <w:b/>
                <w:sz w:val="22"/>
                <w:lang w:eastAsia="en-GB" w:bidi="en-GB"/>
              </w:rPr>
              <w:t>Placement Decisions</w:t>
            </w:r>
          </w:p>
          <w:p w14:paraId="2466FE2C" w14:textId="77777777" w:rsidR="00785792" w:rsidRPr="00785792" w:rsidRDefault="00785792" w:rsidP="00785792">
            <w:pPr>
              <w:jc w:val="center"/>
              <w:rPr>
                <w:rFonts w:ascii="Arial" w:eastAsia="Arial" w:hAnsi="Arial" w:cs="Arial"/>
                <w:b/>
                <w:sz w:val="22"/>
                <w:lang w:eastAsia="en-GB" w:bidi="en-GB"/>
              </w:rPr>
            </w:pPr>
          </w:p>
        </w:tc>
      </w:tr>
      <w:tr w:rsidR="00785792" w:rsidRPr="00785792" w14:paraId="7C895A9F" w14:textId="77777777" w:rsidTr="00121FE8">
        <w:trPr>
          <w:trHeight w:val="544"/>
        </w:trPr>
        <w:tc>
          <w:tcPr>
            <w:tcW w:w="0" w:type="auto"/>
            <w:vAlign w:val="center"/>
          </w:tcPr>
          <w:p w14:paraId="6FC2CC3C"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ID</w:t>
            </w:r>
          </w:p>
        </w:tc>
        <w:tc>
          <w:tcPr>
            <w:tcW w:w="11637" w:type="dxa"/>
            <w:vAlign w:val="center"/>
          </w:tcPr>
          <w:p w14:paraId="1F220FD9"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Decision</w:t>
            </w:r>
          </w:p>
        </w:tc>
        <w:tc>
          <w:tcPr>
            <w:tcW w:w="3572" w:type="dxa"/>
            <w:vAlign w:val="center"/>
          </w:tcPr>
          <w:p w14:paraId="78C6C53B"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Delegated to:</w:t>
            </w:r>
          </w:p>
        </w:tc>
      </w:tr>
      <w:tr w:rsidR="00785792" w:rsidRPr="00785792" w14:paraId="33CCF89B" w14:textId="77777777" w:rsidTr="00121FE8">
        <w:trPr>
          <w:trHeight w:val="658"/>
        </w:trPr>
        <w:tc>
          <w:tcPr>
            <w:tcW w:w="0" w:type="auto"/>
            <w:vAlign w:val="center"/>
          </w:tcPr>
          <w:p w14:paraId="3C667F12"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5.1</w:t>
            </w:r>
          </w:p>
        </w:tc>
        <w:tc>
          <w:tcPr>
            <w:tcW w:w="11637" w:type="dxa"/>
            <w:vAlign w:val="center"/>
          </w:tcPr>
          <w:p w14:paraId="4325B260" w14:textId="77777777" w:rsidR="00785792" w:rsidRPr="00785792" w:rsidRDefault="00785792" w:rsidP="00785792">
            <w:pPr>
              <w:spacing w:line="276" w:lineRule="exact"/>
              <w:ind w:right="907"/>
              <w:rPr>
                <w:rFonts w:ascii="Arial" w:eastAsia="Arial" w:hAnsi="Arial" w:cs="Arial"/>
                <w:sz w:val="22"/>
                <w:lang w:eastAsia="en-GB" w:bidi="en-GB"/>
              </w:rPr>
            </w:pPr>
            <w:r w:rsidRPr="00785792">
              <w:rPr>
                <w:rFonts w:ascii="Arial" w:eastAsia="Arial" w:hAnsi="Arial" w:cs="Arial"/>
                <w:sz w:val="22"/>
                <w:lang w:eastAsia="en-GB" w:bidi="en-GB"/>
              </w:rPr>
              <w:t>Agreement to place in external residential care</w:t>
            </w:r>
          </w:p>
        </w:tc>
        <w:tc>
          <w:tcPr>
            <w:tcW w:w="3572" w:type="dxa"/>
            <w:vAlign w:val="center"/>
          </w:tcPr>
          <w:p w14:paraId="1838E8BD" w14:textId="77777777" w:rsidR="00785792" w:rsidRPr="00785792" w:rsidRDefault="00785792" w:rsidP="00785792">
            <w:pPr>
              <w:spacing w:line="271" w:lineRule="exact"/>
              <w:rPr>
                <w:rFonts w:ascii="Arial" w:eastAsia="Arial" w:hAnsi="Arial" w:cs="Arial"/>
                <w:sz w:val="22"/>
                <w:lang w:eastAsia="en-GB" w:bidi="en-GB"/>
              </w:rPr>
            </w:pPr>
            <w:r w:rsidRPr="00785792">
              <w:rPr>
                <w:rFonts w:ascii="Arial" w:eastAsia="Arial" w:hAnsi="Arial" w:cs="Arial"/>
                <w:sz w:val="22"/>
                <w:lang w:eastAsia="en-GB" w:bidi="en-GB"/>
              </w:rPr>
              <w:t>Service Director /</w:t>
            </w:r>
          </w:p>
          <w:p w14:paraId="5A4568A9" w14:textId="77777777" w:rsidR="00785792" w:rsidRPr="00785792" w:rsidRDefault="00785792" w:rsidP="00785792">
            <w:pPr>
              <w:spacing w:line="271" w:lineRule="exact"/>
              <w:rPr>
                <w:rFonts w:ascii="Arial" w:eastAsia="Arial" w:hAnsi="Arial" w:cs="Arial"/>
                <w:sz w:val="22"/>
                <w:lang w:eastAsia="en-GB" w:bidi="en-GB"/>
              </w:rPr>
            </w:pPr>
            <w:r w:rsidRPr="00785792">
              <w:rPr>
                <w:rFonts w:ascii="Arial" w:eastAsia="Arial" w:hAnsi="Arial" w:cs="Arial"/>
                <w:sz w:val="22"/>
                <w:lang w:eastAsia="en-GB" w:bidi="en-GB"/>
              </w:rPr>
              <w:t>Head of Children’s Care Services</w:t>
            </w:r>
          </w:p>
        </w:tc>
      </w:tr>
      <w:tr w:rsidR="00785792" w:rsidRPr="00785792" w14:paraId="7AF4D057" w14:textId="77777777" w:rsidTr="00121FE8">
        <w:trPr>
          <w:trHeight w:val="838"/>
        </w:trPr>
        <w:tc>
          <w:tcPr>
            <w:tcW w:w="0" w:type="auto"/>
            <w:vAlign w:val="center"/>
          </w:tcPr>
          <w:p w14:paraId="596A2AA6"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5.2</w:t>
            </w:r>
          </w:p>
        </w:tc>
        <w:tc>
          <w:tcPr>
            <w:tcW w:w="11637" w:type="dxa"/>
            <w:vAlign w:val="center"/>
          </w:tcPr>
          <w:p w14:paraId="58F30210" w14:textId="77777777" w:rsidR="00785792" w:rsidRPr="00785792" w:rsidRDefault="00785792" w:rsidP="00785792">
            <w:pPr>
              <w:spacing w:line="276" w:lineRule="exact"/>
              <w:ind w:right="907"/>
              <w:rPr>
                <w:rFonts w:ascii="Arial" w:eastAsia="Arial" w:hAnsi="Arial" w:cs="Arial"/>
                <w:sz w:val="22"/>
                <w:lang w:eastAsia="en-GB" w:bidi="en-GB"/>
              </w:rPr>
            </w:pPr>
            <w:r w:rsidRPr="00785792">
              <w:rPr>
                <w:rFonts w:ascii="Arial" w:eastAsia="Arial" w:hAnsi="Arial" w:cs="Arial"/>
                <w:sz w:val="22"/>
                <w:lang w:eastAsia="en-GB" w:bidi="en-GB"/>
              </w:rPr>
              <w:t>Agreement to place with an Independent Fostering Agency</w:t>
            </w:r>
          </w:p>
        </w:tc>
        <w:tc>
          <w:tcPr>
            <w:tcW w:w="3572" w:type="dxa"/>
            <w:vAlign w:val="center"/>
          </w:tcPr>
          <w:p w14:paraId="7DA2FEE5" w14:textId="77777777" w:rsidR="00785792" w:rsidRPr="00785792" w:rsidRDefault="00785792" w:rsidP="00785792">
            <w:pPr>
              <w:spacing w:line="271" w:lineRule="exact"/>
              <w:rPr>
                <w:rFonts w:ascii="Arial" w:eastAsia="Arial" w:hAnsi="Arial" w:cs="Arial"/>
                <w:sz w:val="22"/>
                <w:lang w:eastAsia="en-GB" w:bidi="en-GB"/>
              </w:rPr>
            </w:pPr>
            <w:r w:rsidRPr="00785792">
              <w:rPr>
                <w:rFonts w:ascii="Arial" w:eastAsia="Arial" w:hAnsi="Arial" w:cs="Arial"/>
                <w:sz w:val="22"/>
                <w:lang w:eastAsia="en-GB" w:bidi="en-GB"/>
              </w:rPr>
              <w:t>Service Director /</w:t>
            </w:r>
          </w:p>
          <w:p w14:paraId="71198449" w14:textId="77777777" w:rsidR="00785792" w:rsidRPr="00785792" w:rsidRDefault="00785792" w:rsidP="00785792">
            <w:pPr>
              <w:spacing w:line="271" w:lineRule="exact"/>
              <w:rPr>
                <w:rFonts w:ascii="Arial" w:eastAsia="Arial" w:hAnsi="Arial" w:cs="Arial"/>
                <w:sz w:val="22"/>
                <w:lang w:eastAsia="en-GB" w:bidi="en-GB"/>
              </w:rPr>
            </w:pPr>
            <w:r w:rsidRPr="00785792">
              <w:rPr>
                <w:rFonts w:ascii="Arial" w:eastAsia="Arial" w:hAnsi="Arial" w:cs="Arial"/>
                <w:sz w:val="22"/>
                <w:lang w:eastAsia="en-GB" w:bidi="en-GB"/>
              </w:rPr>
              <w:t>Head of Children’s Care Services</w:t>
            </w:r>
          </w:p>
        </w:tc>
      </w:tr>
      <w:tr w:rsidR="00785792" w:rsidRPr="00785792" w14:paraId="3C975E76" w14:textId="77777777" w:rsidTr="00121FE8">
        <w:trPr>
          <w:trHeight w:val="692"/>
        </w:trPr>
        <w:tc>
          <w:tcPr>
            <w:tcW w:w="0" w:type="auto"/>
            <w:vAlign w:val="center"/>
          </w:tcPr>
          <w:p w14:paraId="1CE98222"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5.3</w:t>
            </w:r>
          </w:p>
        </w:tc>
        <w:tc>
          <w:tcPr>
            <w:tcW w:w="11637" w:type="dxa"/>
            <w:vAlign w:val="center"/>
          </w:tcPr>
          <w:p w14:paraId="453214D0" w14:textId="77777777" w:rsidR="00785792" w:rsidRPr="00785792" w:rsidRDefault="00785792" w:rsidP="00785792">
            <w:pPr>
              <w:spacing w:line="276" w:lineRule="exact"/>
              <w:ind w:right="907"/>
              <w:rPr>
                <w:rFonts w:ascii="Arial" w:eastAsia="Arial" w:hAnsi="Arial" w:cs="Arial"/>
                <w:sz w:val="22"/>
                <w:lang w:eastAsia="en-GB" w:bidi="en-GB"/>
              </w:rPr>
            </w:pPr>
            <w:r w:rsidRPr="00785792">
              <w:rPr>
                <w:rFonts w:ascii="Arial" w:eastAsia="Arial" w:hAnsi="Arial" w:cs="Arial"/>
                <w:sz w:val="22"/>
                <w:lang w:eastAsia="en-GB" w:bidi="en-GB"/>
              </w:rPr>
              <w:t>Agreement to place within in house residential care</w:t>
            </w:r>
          </w:p>
        </w:tc>
        <w:tc>
          <w:tcPr>
            <w:tcW w:w="3572" w:type="dxa"/>
            <w:vAlign w:val="center"/>
          </w:tcPr>
          <w:p w14:paraId="2D554DD3" w14:textId="77777777" w:rsidR="00785792" w:rsidRPr="00785792" w:rsidRDefault="00785792" w:rsidP="00785792">
            <w:pPr>
              <w:spacing w:line="271" w:lineRule="exact"/>
              <w:rPr>
                <w:rFonts w:ascii="Arial" w:eastAsia="Arial" w:hAnsi="Arial" w:cs="Arial"/>
                <w:sz w:val="22"/>
                <w:lang w:eastAsia="en-GB" w:bidi="en-GB"/>
              </w:rPr>
            </w:pPr>
            <w:r w:rsidRPr="00785792">
              <w:rPr>
                <w:rFonts w:ascii="Arial" w:eastAsia="Arial" w:hAnsi="Arial" w:cs="Arial"/>
                <w:sz w:val="22"/>
                <w:lang w:eastAsia="en-GB" w:bidi="en-GB"/>
              </w:rPr>
              <w:t xml:space="preserve">Registered Home Manager </w:t>
            </w:r>
          </w:p>
        </w:tc>
      </w:tr>
      <w:tr w:rsidR="00785792" w:rsidRPr="00785792" w14:paraId="31CBF8FE" w14:textId="77777777" w:rsidTr="00121FE8">
        <w:trPr>
          <w:trHeight w:val="715"/>
        </w:trPr>
        <w:tc>
          <w:tcPr>
            <w:tcW w:w="0" w:type="auto"/>
            <w:vAlign w:val="center"/>
          </w:tcPr>
          <w:p w14:paraId="160FA14C"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5.4</w:t>
            </w:r>
          </w:p>
        </w:tc>
        <w:tc>
          <w:tcPr>
            <w:tcW w:w="11637" w:type="dxa"/>
            <w:vAlign w:val="center"/>
          </w:tcPr>
          <w:p w14:paraId="70AB9E93" w14:textId="77777777" w:rsidR="00785792" w:rsidRPr="00785792" w:rsidRDefault="00785792" w:rsidP="00785792">
            <w:pPr>
              <w:spacing w:line="276" w:lineRule="exact"/>
              <w:ind w:right="907"/>
              <w:rPr>
                <w:rFonts w:ascii="Arial" w:eastAsia="Arial" w:hAnsi="Arial" w:cs="Arial"/>
                <w:sz w:val="22"/>
                <w:lang w:eastAsia="en-GB" w:bidi="en-GB"/>
              </w:rPr>
            </w:pPr>
            <w:r w:rsidRPr="00785792">
              <w:rPr>
                <w:rFonts w:ascii="Arial" w:eastAsia="Arial" w:hAnsi="Arial" w:cs="Arial"/>
                <w:sz w:val="22"/>
                <w:lang w:eastAsia="en-GB" w:bidi="en-GB"/>
              </w:rPr>
              <w:t>Agreement to placement with parents</w:t>
            </w:r>
          </w:p>
        </w:tc>
        <w:tc>
          <w:tcPr>
            <w:tcW w:w="3572" w:type="dxa"/>
            <w:vAlign w:val="center"/>
          </w:tcPr>
          <w:p w14:paraId="02EF4F90" w14:textId="77777777" w:rsidR="00785792" w:rsidRPr="00785792" w:rsidRDefault="00785792" w:rsidP="00785792">
            <w:pPr>
              <w:spacing w:line="271" w:lineRule="exact"/>
              <w:rPr>
                <w:rFonts w:ascii="Arial" w:eastAsia="Arial" w:hAnsi="Arial" w:cs="Arial"/>
                <w:sz w:val="22"/>
                <w:lang w:eastAsia="en-GB" w:bidi="en-GB"/>
              </w:rPr>
            </w:pPr>
            <w:r w:rsidRPr="00785792">
              <w:rPr>
                <w:rFonts w:ascii="Arial" w:eastAsia="Arial" w:hAnsi="Arial" w:cs="Arial"/>
                <w:sz w:val="22"/>
                <w:lang w:eastAsia="en-GB" w:bidi="en-GB"/>
              </w:rPr>
              <w:t>Service Director</w:t>
            </w:r>
          </w:p>
        </w:tc>
      </w:tr>
      <w:tr w:rsidR="00785792" w:rsidRPr="00785792" w14:paraId="27601F31" w14:textId="77777777" w:rsidTr="00121FE8">
        <w:trPr>
          <w:trHeight w:val="684"/>
        </w:trPr>
        <w:tc>
          <w:tcPr>
            <w:tcW w:w="0" w:type="auto"/>
            <w:vAlign w:val="center"/>
          </w:tcPr>
          <w:p w14:paraId="791BEC28"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5.5</w:t>
            </w:r>
          </w:p>
        </w:tc>
        <w:tc>
          <w:tcPr>
            <w:tcW w:w="11637" w:type="dxa"/>
            <w:vAlign w:val="center"/>
          </w:tcPr>
          <w:p w14:paraId="3F3FC11A" w14:textId="77777777" w:rsidR="00785792" w:rsidRPr="00785792" w:rsidRDefault="00785792" w:rsidP="00785792">
            <w:pPr>
              <w:spacing w:line="276" w:lineRule="exact"/>
              <w:ind w:right="907"/>
              <w:rPr>
                <w:rFonts w:ascii="Arial" w:eastAsia="Arial" w:hAnsi="Arial" w:cs="Arial"/>
                <w:sz w:val="22"/>
                <w:lang w:eastAsia="en-GB" w:bidi="en-GB"/>
              </w:rPr>
            </w:pPr>
            <w:r w:rsidRPr="00785792">
              <w:rPr>
                <w:rFonts w:ascii="Arial" w:eastAsia="Arial" w:hAnsi="Arial" w:cs="Arial"/>
                <w:sz w:val="22"/>
                <w:lang w:eastAsia="en-GB" w:bidi="en-GB"/>
              </w:rPr>
              <w:t>Family and Friends – Regulation 24</w:t>
            </w:r>
          </w:p>
        </w:tc>
        <w:tc>
          <w:tcPr>
            <w:tcW w:w="3572" w:type="dxa"/>
            <w:vAlign w:val="center"/>
          </w:tcPr>
          <w:p w14:paraId="0BDFE4FB" w14:textId="77777777" w:rsidR="00785792" w:rsidRPr="00785792" w:rsidRDefault="00785792" w:rsidP="00785792">
            <w:pPr>
              <w:spacing w:line="271" w:lineRule="exact"/>
              <w:rPr>
                <w:rFonts w:ascii="Arial" w:eastAsia="Arial" w:hAnsi="Arial" w:cs="Arial"/>
                <w:sz w:val="22"/>
                <w:lang w:eastAsia="en-GB" w:bidi="en-GB"/>
              </w:rPr>
            </w:pPr>
            <w:r w:rsidRPr="00785792">
              <w:rPr>
                <w:rFonts w:ascii="Arial" w:eastAsia="Arial" w:hAnsi="Arial" w:cs="Arial"/>
                <w:sz w:val="22"/>
                <w:lang w:eastAsia="en-GB" w:bidi="en-GB"/>
              </w:rPr>
              <w:t>Head of Children’s Care Services / Nominated Officer</w:t>
            </w:r>
          </w:p>
        </w:tc>
      </w:tr>
      <w:tr w:rsidR="00785792" w:rsidRPr="00785792" w14:paraId="5254D1CF" w14:textId="77777777" w:rsidTr="00121FE8">
        <w:trPr>
          <w:trHeight w:val="708"/>
        </w:trPr>
        <w:tc>
          <w:tcPr>
            <w:tcW w:w="0" w:type="auto"/>
            <w:vAlign w:val="center"/>
          </w:tcPr>
          <w:p w14:paraId="2D996282"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5.6</w:t>
            </w:r>
          </w:p>
        </w:tc>
        <w:tc>
          <w:tcPr>
            <w:tcW w:w="11637" w:type="dxa"/>
            <w:vAlign w:val="center"/>
          </w:tcPr>
          <w:p w14:paraId="7064E88B" w14:textId="77777777" w:rsidR="00785792" w:rsidRPr="00785792" w:rsidRDefault="00785792" w:rsidP="00785792">
            <w:pPr>
              <w:spacing w:line="276" w:lineRule="exact"/>
              <w:ind w:right="907"/>
              <w:rPr>
                <w:rFonts w:ascii="Arial" w:eastAsia="Arial" w:hAnsi="Arial" w:cs="Arial"/>
                <w:sz w:val="22"/>
                <w:lang w:eastAsia="en-GB" w:bidi="en-GB"/>
              </w:rPr>
            </w:pPr>
            <w:r w:rsidRPr="00785792">
              <w:rPr>
                <w:rFonts w:ascii="Arial" w:eastAsia="Arial" w:hAnsi="Arial" w:cs="Arial"/>
                <w:sz w:val="22"/>
                <w:lang w:eastAsia="en-GB" w:bidi="en-GB"/>
              </w:rPr>
              <w:t>Placed for Adoption</w:t>
            </w:r>
          </w:p>
        </w:tc>
        <w:tc>
          <w:tcPr>
            <w:tcW w:w="3572" w:type="dxa"/>
            <w:vAlign w:val="center"/>
          </w:tcPr>
          <w:p w14:paraId="6A3A1C19"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Head of Service</w:t>
            </w:r>
          </w:p>
        </w:tc>
      </w:tr>
      <w:tr w:rsidR="00785792" w:rsidRPr="00785792" w14:paraId="1A54BAD7" w14:textId="77777777" w:rsidTr="00121FE8">
        <w:trPr>
          <w:trHeight w:val="689"/>
        </w:trPr>
        <w:tc>
          <w:tcPr>
            <w:tcW w:w="0" w:type="auto"/>
            <w:vAlign w:val="center"/>
          </w:tcPr>
          <w:p w14:paraId="1B01CD2A"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5.7</w:t>
            </w:r>
          </w:p>
        </w:tc>
        <w:tc>
          <w:tcPr>
            <w:tcW w:w="11637" w:type="dxa"/>
            <w:vAlign w:val="center"/>
          </w:tcPr>
          <w:p w14:paraId="2F288B5E" w14:textId="77777777" w:rsidR="00785792" w:rsidRPr="00785792" w:rsidRDefault="00785792" w:rsidP="00785792">
            <w:pPr>
              <w:spacing w:line="276" w:lineRule="exact"/>
              <w:ind w:right="907"/>
              <w:rPr>
                <w:rFonts w:ascii="Arial" w:eastAsia="Arial" w:hAnsi="Arial" w:cs="Arial"/>
                <w:sz w:val="22"/>
                <w:lang w:eastAsia="en-GB" w:bidi="en-GB"/>
              </w:rPr>
            </w:pPr>
            <w:r w:rsidRPr="00785792">
              <w:rPr>
                <w:rFonts w:ascii="Arial" w:eastAsia="Arial" w:hAnsi="Arial" w:cs="Arial"/>
                <w:sz w:val="22"/>
                <w:lang w:eastAsia="en-GB" w:bidi="en-GB"/>
              </w:rPr>
              <w:t>Agreement to a placement move</w:t>
            </w:r>
          </w:p>
        </w:tc>
        <w:tc>
          <w:tcPr>
            <w:tcW w:w="3572" w:type="dxa"/>
            <w:vAlign w:val="center"/>
          </w:tcPr>
          <w:p w14:paraId="41775716" w14:textId="77777777" w:rsidR="00785792" w:rsidRPr="00785792" w:rsidRDefault="00785792" w:rsidP="00785792">
            <w:pPr>
              <w:spacing w:line="271" w:lineRule="exact"/>
              <w:rPr>
                <w:rFonts w:ascii="Arial" w:eastAsia="Arial" w:hAnsi="Arial" w:cs="Arial"/>
                <w:sz w:val="22"/>
                <w:lang w:eastAsia="en-GB" w:bidi="en-GB"/>
              </w:rPr>
            </w:pPr>
            <w:r w:rsidRPr="00785792">
              <w:rPr>
                <w:rFonts w:ascii="Arial" w:eastAsia="Arial" w:hAnsi="Arial" w:cs="Arial"/>
                <w:sz w:val="22"/>
                <w:lang w:eastAsia="en-GB" w:bidi="en-GB"/>
              </w:rPr>
              <w:t>Head of Service</w:t>
            </w:r>
          </w:p>
        </w:tc>
      </w:tr>
      <w:tr w:rsidR="00785792" w:rsidRPr="00785792" w14:paraId="23F82213" w14:textId="77777777" w:rsidTr="00121FE8">
        <w:trPr>
          <w:trHeight w:val="656"/>
        </w:trPr>
        <w:tc>
          <w:tcPr>
            <w:tcW w:w="0" w:type="auto"/>
            <w:vAlign w:val="center"/>
          </w:tcPr>
          <w:p w14:paraId="3F908766"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5.8</w:t>
            </w:r>
          </w:p>
        </w:tc>
        <w:tc>
          <w:tcPr>
            <w:tcW w:w="11637" w:type="dxa"/>
            <w:vAlign w:val="center"/>
          </w:tcPr>
          <w:p w14:paraId="26A71DDC" w14:textId="77777777" w:rsidR="00785792" w:rsidRPr="00785792" w:rsidRDefault="00785792" w:rsidP="00785792">
            <w:pPr>
              <w:spacing w:line="276" w:lineRule="exact"/>
              <w:ind w:right="907"/>
              <w:rPr>
                <w:rFonts w:ascii="Arial" w:eastAsia="Arial" w:hAnsi="Arial" w:cs="Arial"/>
                <w:sz w:val="22"/>
                <w:lang w:eastAsia="en-GB" w:bidi="en-GB"/>
              </w:rPr>
            </w:pPr>
            <w:r w:rsidRPr="00785792">
              <w:rPr>
                <w:rFonts w:ascii="Arial" w:eastAsia="Arial" w:hAnsi="Arial" w:cs="Arial"/>
                <w:sz w:val="22"/>
                <w:lang w:eastAsia="en-GB" w:bidi="en-GB"/>
              </w:rPr>
              <w:t>Emergency accommodation</w:t>
            </w:r>
          </w:p>
        </w:tc>
        <w:tc>
          <w:tcPr>
            <w:tcW w:w="3572" w:type="dxa"/>
            <w:vAlign w:val="center"/>
          </w:tcPr>
          <w:p w14:paraId="74315789"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Head of Service</w:t>
            </w:r>
          </w:p>
        </w:tc>
      </w:tr>
      <w:tr w:rsidR="00785792" w:rsidRPr="00785792" w14:paraId="3B5D4E43" w14:textId="77777777" w:rsidTr="00121FE8">
        <w:trPr>
          <w:trHeight w:val="656"/>
        </w:trPr>
        <w:tc>
          <w:tcPr>
            <w:tcW w:w="0" w:type="auto"/>
            <w:vAlign w:val="center"/>
          </w:tcPr>
          <w:p w14:paraId="013FFDC3"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5.9</w:t>
            </w:r>
          </w:p>
        </w:tc>
        <w:tc>
          <w:tcPr>
            <w:tcW w:w="11637" w:type="dxa"/>
            <w:vAlign w:val="center"/>
          </w:tcPr>
          <w:p w14:paraId="0EF6C090" w14:textId="59EA5544" w:rsidR="00785792" w:rsidRPr="00785792" w:rsidRDefault="00785792" w:rsidP="00785792">
            <w:pPr>
              <w:spacing w:line="276" w:lineRule="exact"/>
              <w:ind w:right="907"/>
              <w:rPr>
                <w:rFonts w:ascii="Arial" w:eastAsia="Arial" w:hAnsi="Arial" w:cs="Arial"/>
                <w:sz w:val="22"/>
                <w:lang w:eastAsia="en-GB" w:bidi="en-GB"/>
              </w:rPr>
            </w:pPr>
            <w:r w:rsidRPr="00785792">
              <w:rPr>
                <w:rFonts w:ascii="Arial" w:eastAsia="Arial" w:hAnsi="Arial" w:cs="Arial"/>
                <w:sz w:val="22"/>
                <w:lang w:eastAsia="en-GB" w:bidi="en-GB"/>
              </w:rPr>
              <w:t xml:space="preserve">Decision </w:t>
            </w:r>
            <w:r w:rsidR="00AE6FA7">
              <w:rPr>
                <w:rFonts w:ascii="Arial" w:eastAsia="Arial" w:hAnsi="Arial" w:cs="Arial"/>
                <w:sz w:val="22"/>
                <w:lang w:eastAsia="en-GB" w:bidi="en-GB"/>
              </w:rPr>
              <w:t xml:space="preserve">making </w:t>
            </w:r>
            <w:r w:rsidRPr="00785792">
              <w:rPr>
                <w:rFonts w:ascii="Arial" w:eastAsia="Arial" w:hAnsi="Arial" w:cs="Arial"/>
                <w:sz w:val="22"/>
                <w:lang w:eastAsia="en-GB" w:bidi="en-GB"/>
              </w:rPr>
              <w:t>in the event a legally compliant placement has not been identified</w:t>
            </w:r>
          </w:p>
        </w:tc>
        <w:tc>
          <w:tcPr>
            <w:tcW w:w="3572" w:type="dxa"/>
            <w:vAlign w:val="center"/>
          </w:tcPr>
          <w:p w14:paraId="2B4619EC" w14:textId="77777777" w:rsidR="00785792" w:rsidRPr="00785792" w:rsidRDefault="00785792" w:rsidP="00785792">
            <w:pPr>
              <w:rPr>
                <w:rFonts w:ascii="Arial" w:eastAsia="Arial" w:hAnsi="Arial" w:cs="Arial"/>
                <w:sz w:val="22"/>
                <w:lang w:eastAsia="en-GB" w:bidi="en-GB"/>
              </w:rPr>
            </w:pPr>
            <w:r w:rsidRPr="00785792">
              <w:rPr>
                <w:rFonts w:ascii="Arial" w:eastAsia="Arial" w:hAnsi="Arial" w:cs="Arial"/>
                <w:sz w:val="22"/>
                <w:lang w:eastAsia="en-GB" w:bidi="en-GB"/>
              </w:rPr>
              <w:t>Service Director</w:t>
            </w:r>
          </w:p>
        </w:tc>
      </w:tr>
    </w:tbl>
    <w:p w14:paraId="0590222B" w14:textId="77777777" w:rsidR="00785792" w:rsidRPr="00785792" w:rsidRDefault="00785792" w:rsidP="00785792">
      <w:pPr>
        <w:widowControl w:val="0"/>
        <w:autoSpaceDE w:val="0"/>
        <w:autoSpaceDN w:val="0"/>
        <w:ind w:left="39"/>
        <w:outlineLvl w:val="0"/>
        <w:rPr>
          <w:ins w:id="1" w:author="Michelle King" w:date="2023-02-22T10:57:00Z"/>
          <w:rFonts w:ascii="Arial" w:eastAsia="Arial" w:hAnsi="Arial" w:cs="Arial"/>
          <w:sz w:val="20"/>
          <w:szCs w:val="20"/>
          <w:lang w:eastAsia="en-GB" w:bidi="en-GB"/>
        </w:rPr>
      </w:pPr>
    </w:p>
    <w:p w14:paraId="057B81E0" w14:textId="77777777" w:rsidR="00785792" w:rsidRPr="00785792" w:rsidRDefault="00785792" w:rsidP="00785792">
      <w:pPr>
        <w:widowControl w:val="0"/>
        <w:autoSpaceDE w:val="0"/>
        <w:autoSpaceDN w:val="0"/>
        <w:ind w:left="39"/>
        <w:outlineLvl w:val="0"/>
        <w:rPr>
          <w:rFonts w:ascii="Arial" w:eastAsia="Arial" w:hAnsi="Arial" w:cs="Arial"/>
          <w:sz w:val="20"/>
          <w:szCs w:val="20"/>
          <w:lang w:eastAsia="en-GB" w:bidi="en-GB"/>
        </w:rPr>
      </w:pPr>
    </w:p>
    <w:p w14:paraId="1B14661C" w14:textId="77777777" w:rsidR="007A0890" w:rsidRDefault="007A0890"/>
    <w:sectPr w:rsidR="007A0890" w:rsidSect="00607792">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6CBD" w14:textId="77777777" w:rsidR="00636078" w:rsidRDefault="00636078" w:rsidP="00970218">
      <w:r>
        <w:separator/>
      </w:r>
    </w:p>
  </w:endnote>
  <w:endnote w:type="continuationSeparator" w:id="0">
    <w:p w14:paraId="2DB92355" w14:textId="77777777" w:rsidR="00636078" w:rsidRDefault="00636078" w:rsidP="0097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Variable Concep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BECB" w14:textId="77777777" w:rsidR="00636078" w:rsidRDefault="00636078" w:rsidP="00970218">
      <w:r>
        <w:separator/>
      </w:r>
    </w:p>
  </w:footnote>
  <w:footnote w:type="continuationSeparator" w:id="0">
    <w:p w14:paraId="137E9998" w14:textId="77777777" w:rsidR="00636078" w:rsidRDefault="00636078" w:rsidP="00970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28C"/>
    <w:multiLevelType w:val="multilevel"/>
    <w:tmpl w:val="BDFABF6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A0F50"/>
    <w:multiLevelType w:val="hybridMultilevel"/>
    <w:tmpl w:val="A858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F31ED"/>
    <w:multiLevelType w:val="multilevel"/>
    <w:tmpl w:val="16D417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36013"/>
    <w:multiLevelType w:val="multilevel"/>
    <w:tmpl w:val="03C4B3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E240A"/>
    <w:multiLevelType w:val="hybridMultilevel"/>
    <w:tmpl w:val="B596BFC4"/>
    <w:lvl w:ilvl="0" w:tplc="CA00E886">
      <w:start w:val="2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E7241E"/>
    <w:multiLevelType w:val="hybridMultilevel"/>
    <w:tmpl w:val="2E20D932"/>
    <w:lvl w:ilvl="0" w:tplc="E814D40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857BC"/>
    <w:multiLevelType w:val="multilevel"/>
    <w:tmpl w:val="38F6B0F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C369B5"/>
    <w:multiLevelType w:val="hybridMultilevel"/>
    <w:tmpl w:val="A1DE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66726"/>
    <w:multiLevelType w:val="hybridMultilevel"/>
    <w:tmpl w:val="E9E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56191"/>
    <w:multiLevelType w:val="hybridMultilevel"/>
    <w:tmpl w:val="6D8C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A1F79"/>
    <w:multiLevelType w:val="hybridMultilevel"/>
    <w:tmpl w:val="9BA47D2E"/>
    <w:lvl w:ilvl="0" w:tplc="AF12F362">
      <w:start w:val="1"/>
      <w:numFmt w:val="lowerLetter"/>
      <w:lvlText w:val="%1)"/>
      <w:lvlJc w:val="left"/>
      <w:pPr>
        <w:ind w:left="360" w:hanging="360"/>
      </w:pPr>
      <w:rPr>
        <w:rFonts w:asciiTheme="minorHAnsi" w:eastAsiaTheme="minorHAnsi" w:hAnsiTheme="minorHAns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EF4F96"/>
    <w:multiLevelType w:val="hybridMultilevel"/>
    <w:tmpl w:val="D2E8B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F1BA5"/>
    <w:multiLevelType w:val="hybridMultilevel"/>
    <w:tmpl w:val="90C42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719D4"/>
    <w:multiLevelType w:val="hybridMultilevel"/>
    <w:tmpl w:val="37F2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52E9E"/>
    <w:multiLevelType w:val="multilevel"/>
    <w:tmpl w:val="61F095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126D94"/>
    <w:multiLevelType w:val="hybridMultilevel"/>
    <w:tmpl w:val="1A8E0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A5F73"/>
    <w:multiLevelType w:val="hybridMultilevel"/>
    <w:tmpl w:val="3B045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61098"/>
    <w:multiLevelType w:val="hybridMultilevel"/>
    <w:tmpl w:val="8C762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CB0FB7"/>
    <w:multiLevelType w:val="hybridMultilevel"/>
    <w:tmpl w:val="47C6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65708"/>
    <w:multiLevelType w:val="hybridMultilevel"/>
    <w:tmpl w:val="5E2E8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C2AD0"/>
    <w:multiLevelType w:val="hybridMultilevel"/>
    <w:tmpl w:val="4C7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15C4A"/>
    <w:multiLevelType w:val="hybridMultilevel"/>
    <w:tmpl w:val="862C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54A78"/>
    <w:multiLevelType w:val="hybridMultilevel"/>
    <w:tmpl w:val="170E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40D88"/>
    <w:multiLevelType w:val="hybridMultilevel"/>
    <w:tmpl w:val="EA4E5A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67778B"/>
    <w:multiLevelType w:val="hybridMultilevel"/>
    <w:tmpl w:val="36A027DC"/>
    <w:lvl w:ilvl="0" w:tplc="82383B62">
      <w:start w:val="1"/>
      <w:numFmt w:val="lowerLetter"/>
      <w:lvlText w:val="%1)"/>
      <w:lvlJc w:val="left"/>
      <w:pPr>
        <w:ind w:left="360" w:hanging="360"/>
      </w:pPr>
      <w:rPr>
        <w:rFonts w:asciiTheme="minorHAnsi" w:eastAsiaTheme="minorHAnsi" w:hAnsiTheme="minorHAns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3"/>
  </w:num>
  <w:num w:numId="4">
    <w:abstractNumId w:val="10"/>
  </w:num>
  <w:num w:numId="5">
    <w:abstractNumId w:val="5"/>
  </w:num>
  <w:num w:numId="6">
    <w:abstractNumId w:val="11"/>
  </w:num>
  <w:num w:numId="7">
    <w:abstractNumId w:val="23"/>
  </w:num>
  <w:num w:numId="8">
    <w:abstractNumId w:val="2"/>
  </w:num>
  <w:num w:numId="9">
    <w:abstractNumId w:val="6"/>
  </w:num>
  <w:num w:numId="10">
    <w:abstractNumId w:val="16"/>
  </w:num>
  <w:num w:numId="11">
    <w:abstractNumId w:val="0"/>
  </w:num>
  <w:num w:numId="12">
    <w:abstractNumId w:val="12"/>
  </w:num>
  <w:num w:numId="13">
    <w:abstractNumId w:val="14"/>
  </w:num>
  <w:num w:numId="14">
    <w:abstractNumId w:val="17"/>
  </w:num>
  <w:num w:numId="15">
    <w:abstractNumId w:val="19"/>
  </w:num>
  <w:num w:numId="16">
    <w:abstractNumId w:val="7"/>
  </w:num>
  <w:num w:numId="17">
    <w:abstractNumId w:val="13"/>
  </w:num>
  <w:num w:numId="18">
    <w:abstractNumId w:val="15"/>
  </w:num>
  <w:num w:numId="19">
    <w:abstractNumId w:val="9"/>
  </w:num>
  <w:num w:numId="20">
    <w:abstractNumId w:val="21"/>
  </w:num>
  <w:num w:numId="21">
    <w:abstractNumId w:val="20"/>
  </w:num>
  <w:num w:numId="22">
    <w:abstractNumId w:val="8"/>
  </w:num>
  <w:num w:numId="23">
    <w:abstractNumId w:val="22"/>
  </w:num>
  <w:num w:numId="24">
    <w:abstractNumId w:val="18"/>
  </w:num>
  <w:num w:numId="25">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King">
    <w15:presenceInfo w15:providerId="AD" w15:userId="S::miking@buckscc.gov.uk::ae32aeb7-af6e-4deb-b9e7-6eb6b3c108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18"/>
    <w:rsid w:val="00000897"/>
    <w:rsid w:val="00001B34"/>
    <w:rsid w:val="00002843"/>
    <w:rsid w:val="000074ED"/>
    <w:rsid w:val="00010F62"/>
    <w:rsid w:val="0001144B"/>
    <w:rsid w:val="000114B1"/>
    <w:rsid w:val="00013C80"/>
    <w:rsid w:val="00014FF3"/>
    <w:rsid w:val="00015699"/>
    <w:rsid w:val="000168EF"/>
    <w:rsid w:val="00020831"/>
    <w:rsid w:val="000223CD"/>
    <w:rsid w:val="00022EE8"/>
    <w:rsid w:val="000260DA"/>
    <w:rsid w:val="00026162"/>
    <w:rsid w:val="00026AA9"/>
    <w:rsid w:val="00027898"/>
    <w:rsid w:val="000317A9"/>
    <w:rsid w:val="0003193A"/>
    <w:rsid w:val="000324DA"/>
    <w:rsid w:val="00032A67"/>
    <w:rsid w:val="00034233"/>
    <w:rsid w:val="00035EAF"/>
    <w:rsid w:val="00036086"/>
    <w:rsid w:val="00041BC0"/>
    <w:rsid w:val="00042097"/>
    <w:rsid w:val="00043329"/>
    <w:rsid w:val="00043C0E"/>
    <w:rsid w:val="000457CC"/>
    <w:rsid w:val="000500E9"/>
    <w:rsid w:val="00051BB4"/>
    <w:rsid w:val="000521CE"/>
    <w:rsid w:val="00052963"/>
    <w:rsid w:val="00052E08"/>
    <w:rsid w:val="00053C24"/>
    <w:rsid w:val="00056920"/>
    <w:rsid w:val="0006655F"/>
    <w:rsid w:val="00066B8E"/>
    <w:rsid w:val="000671AF"/>
    <w:rsid w:val="0006727A"/>
    <w:rsid w:val="00070112"/>
    <w:rsid w:val="000712E5"/>
    <w:rsid w:val="00073511"/>
    <w:rsid w:val="00076331"/>
    <w:rsid w:val="00077A93"/>
    <w:rsid w:val="0008021B"/>
    <w:rsid w:val="0008273D"/>
    <w:rsid w:val="00083254"/>
    <w:rsid w:val="00087464"/>
    <w:rsid w:val="000877B4"/>
    <w:rsid w:val="00090953"/>
    <w:rsid w:val="0009160E"/>
    <w:rsid w:val="00091896"/>
    <w:rsid w:val="000934C0"/>
    <w:rsid w:val="00095EB0"/>
    <w:rsid w:val="000A202B"/>
    <w:rsid w:val="000A38F9"/>
    <w:rsid w:val="000A4797"/>
    <w:rsid w:val="000A662E"/>
    <w:rsid w:val="000A67EB"/>
    <w:rsid w:val="000A7B02"/>
    <w:rsid w:val="000A7BFE"/>
    <w:rsid w:val="000B22BA"/>
    <w:rsid w:val="000B6874"/>
    <w:rsid w:val="000C0232"/>
    <w:rsid w:val="000C0BC7"/>
    <w:rsid w:val="000C2BB2"/>
    <w:rsid w:val="000C330F"/>
    <w:rsid w:val="000C3B64"/>
    <w:rsid w:val="000C41AE"/>
    <w:rsid w:val="000C58E5"/>
    <w:rsid w:val="000C5EB5"/>
    <w:rsid w:val="000C7881"/>
    <w:rsid w:val="000D2A6B"/>
    <w:rsid w:val="000D4F95"/>
    <w:rsid w:val="000E0E76"/>
    <w:rsid w:val="000E13B7"/>
    <w:rsid w:val="000E157C"/>
    <w:rsid w:val="000E43BE"/>
    <w:rsid w:val="000E5C70"/>
    <w:rsid w:val="000F004F"/>
    <w:rsid w:val="000F09A3"/>
    <w:rsid w:val="000F1092"/>
    <w:rsid w:val="000F10EA"/>
    <w:rsid w:val="000F25DB"/>
    <w:rsid w:val="000F2651"/>
    <w:rsid w:val="000F3A66"/>
    <w:rsid w:val="000F5E26"/>
    <w:rsid w:val="000F67F3"/>
    <w:rsid w:val="000F76CA"/>
    <w:rsid w:val="00100A07"/>
    <w:rsid w:val="00100B84"/>
    <w:rsid w:val="001012E9"/>
    <w:rsid w:val="00107071"/>
    <w:rsid w:val="001138C7"/>
    <w:rsid w:val="00117AD1"/>
    <w:rsid w:val="00123C63"/>
    <w:rsid w:val="00126451"/>
    <w:rsid w:val="00133484"/>
    <w:rsid w:val="001366DE"/>
    <w:rsid w:val="00137AA4"/>
    <w:rsid w:val="00141B7D"/>
    <w:rsid w:val="0015075B"/>
    <w:rsid w:val="00150810"/>
    <w:rsid w:val="00151075"/>
    <w:rsid w:val="00152CBC"/>
    <w:rsid w:val="001558BD"/>
    <w:rsid w:val="00157042"/>
    <w:rsid w:val="0016074F"/>
    <w:rsid w:val="00163064"/>
    <w:rsid w:val="00163B21"/>
    <w:rsid w:val="001641F6"/>
    <w:rsid w:val="00164B70"/>
    <w:rsid w:val="00164EC8"/>
    <w:rsid w:val="0017334F"/>
    <w:rsid w:val="00174BA7"/>
    <w:rsid w:val="00176D3D"/>
    <w:rsid w:val="0017795A"/>
    <w:rsid w:val="001815AC"/>
    <w:rsid w:val="001921AB"/>
    <w:rsid w:val="00193B75"/>
    <w:rsid w:val="001A033E"/>
    <w:rsid w:val="001A3E71"/>
    <w:rsid w:val="001A3FDF"/>
    <w:rsid w:val="001A517D"/>
    <w:rsid w:val="001A53CD"/>
    <w:rsid w:val="001A7F4C"/>
    <w:rsid w:val="001B0276"/>
    <w:rsid w:val="001B33CB"/>
    <w:rsid w:val="001B4A1F"/>
    <w:rsid w:val="001B50B2"/>
    <w:rsid w:val="001B6B4A"/>
    <w:rsid w:val="001C0E23"/>
    <w:rsid w:val="001C1959"/>
    <w:rsid w:val="001C639A"/>
    <w:rsid w:val="001C683B"/>
    <w:rsid w:val="001C7019"/>
    <w:rsid w:val="001C7717"/>
    <w:rsid w:val="001D19AE"/>
    <w:rsid w:val="001D2B2F"/>
    <w:rsid w:val="001D5F60"/>
    <w:rsid w:val="001D6EF5"/>
    <w:rsid w:val="001E1FFA"/>
    <w:rsid w:val="001E2D8A"/>
    <w:rsid w:val="001E529A"/>
    <w:rsid w:val="001E7203"/>
    <w:rsid w:val="001F0A79"/>
    <w:rsid w:val="001F0DC9"/>
    <w:rsid w:val="001F6E50"/>
    <w:rsid w:val="00202C7F"/>
    <w:rsid w:val="00204357"/>
    <w:rsid w:val="00205317"/>
    <w:rsid w:val="00206A2F"/>
    <w:rsid w:val="00207F8B"/>
    <w:rsid w:val="0021011C"/>
    <w:rsid w:val="00210C7B"/>
    <w:rsid w:val="0021259E"/>
    <w:rsid w:val="00214D03"/>
    <w:rsid w:val="002155A7"/>
    <w:rsid w:val="00217FA0"/>
    <w:rsid w:val="00221DE6"/>
    <w:rsid w:val="00222D14"/>
    <w:rsid w:val="00224090"/>
    <w:rsid w:val="0022633B"/>
    <w:rsid w:val="0022676A"/>
    <w:rsid w:val="002303C5"/>
    <w:rsid w:val="002308EC"/>
    <w:rsid w:val="002308ED"/>
    <w:rsid w:val="0023295B"/>
    <w:rsid w:val="002335D6"/>
    <w:rsid w:val="00233D7A"/>
    <w:rsid w:val="00240795"/>
    <w:rsid w:val="002421B1"/>
    <w:rsid w:val="00242710"/>
    <w:rsid w:val="00243432"/>
    <w:rsid w:val="0025103D"/>
    <w:rsid w:val="002510B2"/>
    <w:rsid w:val="002536AF"/>
    <w:rsid w:val="00254A85"/>
    <w:rsid w:val="00255E9A"/>
    <w:rsid w:val="00257FFE"/>
    <w:rsid w:val="00260638"/>
    <w:rsid w:val="00270ABA"/>
    <w:rsid w:val="00271800"/>
    <w:rsid w:val="00274833"/>
    <w:rsid w:val="00275176"/>
    <w:rsid w:val="002758B3"/>
    <w:rsid w:val="002802D6"/>
    <w:rsid w:val="0028196F"/>
    <w:rsid w:val="0028318B"/>
    <w:rsid w:val="00283964"/>
    <w:rsid w:val="00285D65"/>
    <w:rsid w:val="00291582"/>
    <w:rsid w:val="00291DBC"/>
    <w:rsid w:val="002922D2"/>
    <w:rsid w:val="00293D00"/>
    <w:rsid w:val="00294786"/>
    <w:rsid w:val="00295ADD"/>
    <w:rsid w:val="00295B5D"/>
    <w:rsid w:val="002A06E1"/>
    <w:rsid w:val="002A1BA3"/>
    <w:rsid w:val="002A354C"/>
    <w:rsid w:val="002A5CBE"/>
    <w:rsid w:val="002B02F3"/>
    <w:rsid w:val="002B0A69"/>
    <w:rsid w:val="002B132E"/>
    <w:rsid w:val="002B4D53"/>
    <w:rsid w:val="002B4EBB"/>
    <w:rsid w:val="002B61DE"/>
    <w:rsid w:val="002B699A"/>
    <w:rsid w:val="002B7AA0"/>
    <w:rsid w:val="002C6932"/>
    <w:rsid w:val="002D1AF8"/>
    <w:rsid w:val="002D1EB0"/>
    <w:rsid w:val="002D3492"/>
    <w:rsid w:val="002D533F"/>
    <w:rsid w:val="002D7667"/>
    <w:rsid w:val="002E1309"/>
    <w:rsid w:val="002E138D"/>
    <w:rsid w:val="002E1D50"/>
    <w:rsid w:val="002E5534"/>
    <w:rsid w:val="002E5CA1"/>
    <w:rsid w:val="002E6895"/>
    <w:rsid w:val="002F0228"/>
    <w:rsid w:val="002F07CC"/>
    <w:rsid w:val="002F53D1"/>
    <w:rsid w:val="002F5882"/>
    <w:rsid w:val="003001A4"/>
    <w:rsid w:val="0030250A"/>
    <w:rsid w:val="00303B31"/>
    <w:rsid w:val="00313A2B"/>
    <w:rsid w:val="003149B0"/>
    <w:rsid w:val="003151E6"/>
    <w:rsid w:val="00315C2D"/>
    <w:rsid w:val="00326F25"/>
    <w:rsid w:val="00327755"/>
    <w:rsid w:val="003303A6"/>
    <w:rsid w:val="0033197E"/>
    <w:rsid w:val="003324B7"/>
    <w:rsid w:val="00336330"/>
    <w:rsid w:val="003374DB"/>
    <w:rsid w:val="003408F8"/>
    <w:rsid w:val="00345027"/>
    <w:rsid w:val="00366818"/>
    <w:rsid w:val="00372588"/>
    <w:rsid w:val="00373AAB"/>
    <w:rsid w:val="00374D12"/>
    <w:rsid w:val="00375E78"/>
    <w:rsid w:val="0038018D"/>
    <w:rsid w:val="00380419"/>
    <w:rsid w:val="00380F69"/>
    <w:rsid w:val="0038414B"/>
    <w:rsid w:val="00387542"/>
    <w:rsid w:val="00391B2D"/>
    <w:rsid w:val="00393546"/>
    <w:rsid w:val="00393B9D"/>
    <w:rsid w:val="00394B11"/>
    <w:rsid w:val="00395BFF"/>
    <w:rsid w:val="00396889"/>
    <w:rsid w:val="003974C8"/>
    <w:rsid w:val="003A0E5D"/>
    <w:rsid w:val="003A1A7B"/>
    <w:rsid w:val="003B0266"/>
    <w:rsid w:val="003B1C46"/>
    <w:rsid w:val="003B1E9A"/>
    <w:rsid w:val="003B31E2"/>
    <w:rsid w:val="003B45E5"/>
    <w:rsid w:val="003B45FE"/>
    <w:rsid w:val="003B5413"/>
    <w:rsid w:val="003B570A"/>
    <w:rsid w:val="003B5B93"/>
    <w:rsid w:val="003C2FA9"/>
    <w:rsid w:val="003C31C7"/>
    <w:rsid w:val="003C3876"/>
    <w:rsid w:val="003C3B3B"/>
    <w:rsid w:val="003C4639"/>
    <w:rsid w:val="003C6229"/>
    <w:rsid w:val="003D1F90"/>
    <w:rsid w:val="003D3CC9"/>
    <w:rsid w:val="003D5D90"/>
    <w:rsid w:val="003E1786"/>
    <w:rsid w:val="003E19AC"/>
    <w:rsid w:val="003E24E1"/>
    <w:rsid w:val="003E3F7E"/>
    <w:rsid w:val="003E576E"/>
    <w:rsid w:val="003F1439"/>
    <w:rsid w:val="003F44E6"/>
    <w:rsid w:val="003F4F03"/>
    <w:rsid w:val="004003E0"/>
    <w:rsid w:val="00401C13"/>
    <w:rsid w:val="0040378B"/>
    <w:rsid w:val="00404E7C"/>
    <w:rsid w:val="004071E6"/>
    <w:rsid w:val="00407DE8"/>
    <w:rsid w:val="00407F27"/>
    <w:rsid w:val="0041011F"/>
    <w:rsid w:val="00412369"/>
    <w:rsid w:val="00420055"/>
    <w:rsid w:val="00421118"/>
    <w:rsid w:val="004213BC"/>
    <w:rsid w:val="00422A43"/>
    <w:rsid w:val="00425AC7"/>
    <w:rsid w:val="00432230"/>
    <w:rsid w:val="00433E9F"/>
    <w:rsid w:val="004349C0"/>
    <w:rsid w:val="00434B77"/>
    <w:rsid w:val="00434BAD"/>
    <w:rsid w:val="00435D01"/>
    <w:rsid w:val="00443B08"/>
    <w:rsid w:val="0044676C"/>
    <w:rsid w:val="00450F2A"/>
    <w:rsid w:val="004550A9"/>
    <w:rsid w:val="00455549"/>
    <w:rsid w:val="00456D87"/>
    <w:rsid w:val="00462759"/>
    <w:rsid w:val="00463B31"/>
    <w:rsid w:val="00470BF2"/>
    <w:rsid w:val="00471A83"/>
    <w:rsid w:val="00471F0B"/>
    <w:rsid w:val="00472198"/>
    <w:rsid w:val="00484047"/>
    <w:rsid w:val="00487856"/>
    <w:rsid w:val="00490E7E"/>
    <w:rsid w:val="004933EE"/>
    <w:rsid w:val="0049426A"/>
    <w:rsid w:val="004974F8"/>
    <w:rsid w:val="00497A35"/>
    <w:rsid w:val="004A3649"/>
    <w:rsid w:val="004A4594"/>
    <w:rsid w:val="004A6CD9"/>
    <w:rsid w:val="004B258E"/>
    <w:rsid w:val="004B7EA5"/>
    <w:rsid w:val="004C2082"/>
    <w:rsid w:val="004C44E6"/>
    <w:rsid w:val="004C77C4"/>
    <w:rsid w:val="004D1A54"/>
    <w:rsid w:val="004D32B2"/>
    <w:rsid w:val="004D3BCB"/>
    <w:rsid w:val="004E0C48"/>
    <w:rsid w:val="004E5865"/>
    <w:rsid w:val="004F0DD7"/>
    <w:rsid w:val="004F179F"/>
    <w:rsid w:val="00503FD0"/>
    <w:rsid w:val="00504F8C"/>
    <w:rsid w:val="00506C12"/>
    <w:rsid w:val="005123F3"/>
    <w:rsid w:val="005132FF"/>
    <w:rsid w:val="00513D1B"/>
    <w:rsid w:val="00514449"/>
    <w:rsid w:val="00515CF8"/>
    <w:rsid w:val="00520DDF"/>
    <w:rsid w:val="0052130D"/>
    <w:rsid w:val="0052680C"/>
    <w:rsid w:val="00532B02"/>
    <w:rsid w:val="00532EF9"/>
    <w:rsid w:val="00533F7F"/>
    <w:rsid w:val="005349F2"/>
    <w:rsid w:val="005368FB"/>
    <w:rsid w:val="00540B05"/>
    <w:rsid w:val="00540FD8"/>
    <w:rsid w:val="00541C62"/>
    <w:rsid w:val="00545431"/>
    <w:rsid w:val="00550447"/>
    <w:rsid w:val="00550B04"/>
    <w:rsid w:val="00552306"/>
    <w:rsid w:val="00554350"/>
    <w:rsid w:val="005553E4"/>
    <w:rsid w:val="00555656"/>
    <w:rsid w:val="00555D4F"/>
    <w:rsid w:val="00556202"/>
    <w:rsid w:val="00556BC4"/>
    <w:rsid w:val="005615C0"/>
    <w:rsid w:val="00561B02"/>
    <w:rsid w:val="00562542"/>
    <w:rsid w:val="00562DB1"/>
    <w:rsid w:val="005637A1"/>
    <w:rsid w:val="00566EEE"/>
    <w:rsid w:val="00571321"/>
    <w:rsid w:val="00572585"/>
    <w:rsid w:val="0057304D"/>
    <w:rsid w:val="00580D37"/>
    <w:rsid w:val="00582BC6"/>
    <w:rsid w:val="00585B7A"/>
    <w:rsid w:val="005901AA"/>
    <w:rsid w:val="005901FE"/>
    <w:rsid w:val="00590ABB"/>
    <w:rsid w:val="00592B73"/>
    <w:rsid w:val="00594118"/>
    <w:rsid w:val="005954EB"/>
    <w:rsid w:val="00595D26"/>
    <w:rsid w:val="00597C30"/>
    <w:rsid w:val="00597F57"/>
    <w:rsid w:val="00597F74"/>
    <w:rsid w:val="005A1358"/>
    <w:rsid w:val="005A1E1A"/>
    <w:rsid w:val="005A2763"/>
    <w:rsid w:val="005A27FE"/>
    <w:rsid w:val="005A29DB"/>
    <w:rsid w:val="005A409D"/>
    <w:rsid w:val="005B10FF"/>
    <w:rsid w:val="005B2FFD"/>
    <w:rsid w:val="005B5336"/>
    <w:rsid w:val="005B60B5"/>
    <w:rsid w:val="005B627C"/>
    <w:rsid w:val="005B6661"/>
    <w:rsid w:val="005C229B"/>
    <w:rsid w:val="005C33A0"/>
    <w:rsid w:val="005C3DA2"/>
    <w:rsid w:val="005C4782"/>
    <w:rsid w:val="005C58FF"/>
    <w:rsid w:val="005C5E87"/>
    <w:rsid w:val="005C6374"/>
    <w:rsid w:val="005C6F0C"/>
    <w:rsid w:val="005D151C"/>
    <w:rsid w:val="005D21FA"/>
    <w:rsid w:val="005D742D"/>
    <w:rsid w:val="005E003A"/>
    <w:rsid w:val="005E0C3A"/>
    <w:rsid w:val="005E53A4"/>
    <w:rsid w:val="005E744A"/>
    <w:rsid w:val="005E7F12"/>
    <w:rsid w:val="005F1135"/>
    <w:rsid w:val="005F2F47"/>
    <w:rsid w:val="005F3E70"/>
    <w:rsid w:val="005F4F58"/>
    <w:rsid w:val="005F6F73"/>
    <w:rsid w:val="005F70E0"/>
    <w:rsid w:val="006012E1"/>
    <w:rsid w:val="00603F05"/>
    <w:rsid w:val="0060765B"/>
    <w:rsid w:val="00607792"/>
    <w:rsid w:val="00610E10"/>
    <w:rsid w:val="00611028"/>
    <w:rsid w:val="00613FCF"/>
    <w:rsid w:val="0061448C"/>
    <w:rsid w:val="00614671"/>
    <w:rsid w:val="0061491A"/>
    <w:rsid w:val="0061659C"/>
    <w:rsid w:val="006169CF"/>
    <w:rsid w:val="006175EE"/>
    <w:rsid w:val="00622170"/>
    <w:rsid w:val="00622D32"/>
    <w:rsid w:val="00622D9A"/>
    <w:rsid w:val="006238D4"/>
    <w:rsid w:val="006303ED"/>
    <w:rsid w:val="00630D67"/>
    <w:rsid w:val="00631780"/>
    <w:rsid w:val="00632BC9"/>
    <w:rsid w:val="0063416A"/>
    <w:rsid w:val="006346F3"/>
    <w:rsid w:val="00636078"/>
    <w:rsid w:val="0064012D"/>
    <w:rsid w:val="00640663"/>
    <w:rsid w:val="00643DF8"/>
    <w:rsid w:val="00650A42"/>
    <w:rsid w:val="00652AB4"/>
    <w:rsid w:val="00652FA7"/>
    <w:rsid w:val="00654622"/>
    <w:rsid w:val="006568C2"/>
    <w:rsid w:val="00656D1F"/>
    <w:rsid w:val="006606B9"/>
    <w:rsid w:val="00660A12"/>
    <w:rsid w:val="00665801"/>
    <w:rsid w:val="00666FF7"/>
    <w:rsid w:val="0067111B"/>
    <w:rsid w:val="006771B8"/>
    <w:rsid w:val="006830AE"/>
    <w:rsid w:val="00685696"/>
    <w:rsid w:val="00685B79"/>
    <w:rsid w:val="0069089B"/>
    <w:rsid w:val="006925AC"/>
    <w:rsid w:val="00693878"/>
    <w:rsid w:val="00696B9E"/>
    <w:rsid w:val="006A1C5D"/>
    <w:rsid w:val="006A3637"/>
    <w:rsid w:val="006B1019"/>
    <w:rsid w:val="006B11AD"/>
    <w:rsid w:val="006B1F0B"/>
    <w:rsid w:val="006B30AE"/>
    <w:rsid w:val="006B49C5"/>
    <w:rsid w:val="006B53DE"/>
    <w:rsid w:val="006B732E"/>
    <w:rsid w:val="006B7381"/>
    <w:rsid w:val="006C4308"/>
    <w:rsid w:val="006C635A"/>
    <w:rsid w:val="006C7A97"/>
    <w:rsid w:val="006D2E22"/>
    <w:rsid w:val="006D4E3C"/>
    <w:rsid w:val="006D55CC"/>
    <w:rsid w:val="006D5666"/>
    <w:rsid w:val="006D598E"/>
    <w:rsid w:val="006D5B10"/>
    <w:rsid w:val="006D5B2A"/>
    <w:rsid w:val="006D6D62"/>
    <w:rsid w:val="006E35D2"/>
    <w:rsid w:val="006E7470"/>
    <w:rsid w:val="006F7148"/>
    <w:rsid w:val="00700351"/>
    <w:rsid w:val="0070181C"/>
    <w:rsid w:val="00701823"/>
    <w:rsid w:val="00705EC3"/>
    <w:rsid w:val="00710EF6"/>
    <w:rsid w:val="0071189B"/>
    <w:rsid w:val="00713457"/>
    <w:rsid w:val="0071559C"/>
    <w:rsid w:val="00716068"/>
    <w:rsid w:val="00721EB8"/>
    <w:rsid w:val="00723004"/>
    <w:rsid w:val="007250ED"/>
    <w:rsid w:val="00726198"/>
    <w:rsid w:val="00726BD1"/>
    <w:rsid w:val="00727798"/>
    <w:rsid w:val="0073207B"/>
    <w:rsid w:val="00736F34"/>
    <w:rsid w:val="00744724"/>
    <w:rsid w:val="00750CAF"/>
    <w:rsid w:val="007534C3"/>
    <w:rsid w:val="00755758"/>
    <w:rsid w:val="007571EA"/>
    <w:rsid w:val="00762590"/>
    <w:rsid w:val="00766382"/>
    <w:rsid w:val="007700D7"/>
    <w:rsid w:val="007714BC"/>
    <w:rsid w:val="0077243E"/>
    <w:rsid w:val="0077594F"/>
    <w:rsid w:val="00775A4A"/>
    <w:rsid w:val="0077601C"/>
    <w:rsid w:val="0077751D"/>
    <w:rsid w:val="007775E5"/>
    <w:rsid w:val="0078009A"/>
    <w:rsid w:val="0078057C"/>
    <w:rsid w:val="00781994"/>
    <w:rsid w:val="007851C5"/>
    <w:rsid w:val="00785792"/>
    <w:rsid w:val="0078722A"/>
    <w:rsid w:val="00787EBE"/>
    <w:rsid w:val="00790322"/>
    <w:rsid w:val="00790746"/>
    <w:rsid w:val="00793D3A"/>
    <w:rsid w:val="00794DD0"/>
    <w:rsid w:val="00796E0D"/>
    <w:rsid w:val="007A05B6"/>
    <w:rsid w:val="007A0890"/>
    <w:rsid w:val="007A24D7"/>
    <w:rsid w:val="007A33B5"/>
    <w:rsid w:val="007A50C2"/>
    <w:rsid w:val="007A546D"/>
    <w:rsid w:val="007A562A"/>
    <w:rsid w:val="007A60A0"/>
    <w:rsid w:val="007A7AEA"/>
    <w:rsid w:val="007B24B4"/>
    <w:rsid w:val="007B30D2"/>
    <w:rsid w:val="007B518C"/>
    <w:rsid w:val="007B78AB"/>
    <w:rsid w:val="007B7F25"/>
    <w:rsid w:val="007C46D7"/>
    <w:rsid w:val="007C60B4"/>
    <w:rsid w:val="007D3A86"/>
    <w:rsid w:val="007D4FA3"/>
    <w:rsid w:val="007D6845"/>
    <w:rsid w:val="007E0E88"/>
    <w:rsid w:val="007E3693"/>
    <w:rsid w:val="007E3EF4"/>
    <w:rsid w:val="007F098D"/>
    <w:rsid w:val="007F3F76"/>
    <w:rsid w:val="007F6226"/>
    <w:rsid w:val="007F6F44"/>
    <w:rsid w:val="007F7BEE"/>
    <w:rsid w:val="00801D46"/>
    <w:rsid w:val="00802549"/>
    <w:rsid w:val="00803CB8"/>
    <w:rsid w:val="00804D21"/>
    <w:rsid w:val="008071B2"/>
    <w:rsid w:val="00810285"/>
    <w:rsid w:val="008129EF"/>
    <w:rsid w:val="0081461F"/>
    <w:rsid w:val="00815243"/>
    <w:rsid w:val="008155E4"/>
    <w:rsid w:val="00815A5C"/>
    <w:rsid w:val="008178EF"/>
    <w:rsid w:val="00820BB8"/>
    <w:rsid w:val="0082194F"/>
    <w:rsid w:val="00823AA9"/>
    <w:rsid w:val="00825E69"/>
    <w:rsid w:val="008271FF"/>
    <w:rsid w:val="0083316F"/>
    <w:rsid w:val="00837672"/>
    <w:rsid w:val="00844B28"/>
    <w:rsid w:val="00845147"/>
    <w:rsid w:val="00846CF4"/>
    <w:rsid w:val="00847669"/>
    <w:rsid w:val="008501F0"/>
    <w:rsid w:val="0085050A"/>
    <w:rsid w:val="00851F21"/>
    <w:rsid w:val="00852570"/>
    <w:rsid w:val="0085539E"/>
    <w:rsid w:val="008567AE"/>
    <w:rsid w:val="00864DAC"/>
    <w:rsid w:val="0087056F"/>
    <w:rsid w:val="0087126A"/>
    <w:rsid w:val="00874298"/>
    <w:rsid w:val="00876151"/>
    <w:rsid w:val="00880C06"/>
    <w:rsid w:val="008823C6"/>
    <w:rsid w:val="00883FEA"/>
    <w:rsid w:val="008847CF"/>
    <w:rsid w:val="00886814"/>
    <w:rsid w:val="008879E5"/>
    <w:rsid w:val="0089415F"/>
    <w:rsid w:val="008945D1"/>
    <w:rsid w:val="008962C3"/>
    <w:rsid w:val="008A02F6"/>
    <w:rsid w:val="008A173F"/>
    <w:rsid w:val="008A1A19"/>
    <w:rsid w:val="008A31AE"/>
    <w:rsid w:val="008A78E1"/>
    <w:rsid w:val="008B2421"/>
    <w:rsid w:val="008B3A24"/>
    <w:rsid w:val="008B4FAA"/>
    <w:rsid w:val="008B4FF5"/>
    <w:rsid w:val="008B5F19"/>
    <w:rsid w:val="008C0355"/>
    <w:rsid w:val="008C0469"/>
    <w:rsid w:val="008C0BEB"/>
    <w:rsid w:val="008C54AD"/>
    <w:rsid w:val="008C6354"/>
    <w:rsid w:val="008D49D5"/>
    <w:rsid w:val="008D59F2"/>
    <w:rsid w:val="008D5B3B"/>
    <w:rsid w:val="008E0EA7"/>
    <w:rsid w:val="008E29D7"/>
    <w:rsid w:val="008E6F1A"/>
    <w:rsid w:val="008F0473"/>
    <w:rsid w:val="008F099B"/>
    <w:rsid w:val="008F1813"/>
    <w:rsid w:val="008F4391"/>
    <w:rsid w:val="008F686E"/>
    <w:rsid w:val="0090063C"/>
    <w:rsid w:val="00902AB8"/>
    <w:rsid w:val="00902C82"/>
    <w:rsid w:val="00902E64"/>
    <w:rsid w:val="009054A3"/>
    <w:rsid w:val="00906090"/>
    <w:rsid w:val="0091133E"/>
    <w:rsid w:val="00912873"/>
    <w:rsid w:val="0091362E"/>
    <w:rsid w:val="00920C53"/>
    <w:rsid w:val="00922ED2"/>
    <w:rsid w:val="009272D8"/>
    <w:rsid w:val="0092797F"/>
    <w:rsid w:val="00927BEF"/>
    <w:rsid w:val="00933114"/>
    <w:rsid w:val="0093527E"/>
    <w:rsid w:val="00937111"/>
    <w:rsid w:val="00940DC1"/>
    <w:rsid w:val="009434A0"/>
    <w:rsid w:val="00943DDE"/>
    <w:rsid w:val="00943E71"/>
    <w:rsid w:val="009445D4"/>
    <w:rsid w:val="00947AA5"/>
    <w:rsid w:val="00947F80"/>
    <w:rsid w:val="00950481"/>
    <w:rsid w:val="00951537"/>
    <w:rsid w:val="0095167C"/>
    <w:rsid w:val="00953539"/>
    <w:rsid w:val="009543A9"/>
    <w:rsid w:val="00956FE1"/>
    <w:rsid w:val="00957626"/>
    <w:rsid w:val="00957A7A"/>
    <w:rsid w:val="00957AF3"/>
    <w:rsid w:val="009602D0"/>
    <w:rsid w:val="00960E8D"/>
    <w:rsid w:val="0096222B"/>
    <w:rsid w:val="00964A6A"/>
    <w:rsid w:val="00965066"/>
    <w:rsid w:val="00966D74"/>
    <w:rsid w:val="0096765C"/>
    <w:rsid w:val="00970218"/>
    <w:rsid w:val="00971114"/>
    <w:rsid w:val="0097135C"/>
    <w:rsid w:val="00971497"/>
    <w:rsid w:val="009767AB"/>
    <w:rsid w:val="009768E7"/>
    <w:rsid w:val="0098752F"/>
    <w:rsid w:val="00987F6B"/>
    <w:rsid w:val="0099134B"/>
    <w:rsid w:val="00994286"/>
    <w:rsid w:val="00995FCC"/>
    <w:rsid w:val="009964E4"/>
    <w:rsid w:val="009A39DE"/>
    <w:rsid w:val="009A5E62"/>
    <w:rsid w:val="009A7A42"/>
    <w:rsid w:val="009B097E"/>
    <w:rsid w:val="009B0C77"/>
    <w:rsid w:val="009B5A06"/>
    <w:rsid w:val="009C31DD"/>
    <w:rsid w:val="009C3E8D"/>
    <w:rsid w:val="009D13C7"/>
    <w:rsid w:val="009D5964"/>
    <w:rsid w:val="009D6FAB"/>
    <w:rsid w:val="009D79FC"/>
    <w:rsid w:val="009D7FA1"/>
    <w:rsid w:val="009E2414"/>
    <w:rsid w:val="009E541E"/>
    <w:rsid w:val="009E63F3"/>
    <w:rsid w:val="009E6B4B"/>
    <w:rsid w:val="009E6FAA"/>
    <w:rsid w:val="009E730C"/>
    <w:rsid w:val="009F03E2"/>
    <w:rsid w:val="009F0C14"/>
    <w:rsid w:val="009F0EAD"/>
    <w:rsid w:val="009F1084"/>
    <w:rsid w:val="009F1EF7"/>
    <w:rsid w:val="009F2E0F"/>
    <w:rsid w:val="009F2EED"/>
    <w:rsid w:val="009F5B83"/>
    <w:rsid w:val="009F5C8F"/>
    <w:rsid w:val="009F6D56"/>
    <w:rsid w:val="009F6DF6"/>
    <w:rsid w:val="00A0023A"/>
    <w:rsid w:val="00A00FA1"/>
    <w:rsid w:val="00A01B37"/>
    <w:rsid w:val="00A01FAF"/>
    <w:rsid w:val="00A02095"/>
    <w:rsid w:val="00A02992"/>
    <w:rsid w:val="00A029B9"/>
    <w:rsid w:val="00A07B6B"/>
    <w:rsid w:val="00A13107"/>
    <w:rsid w:val="00A14095"/>
    <w:rsid w:val="00A14D72"/>
    <w:rsid w:val="00A20695"/>
    <w:rsid w:val="00A27667"/>
    <w:rsid w:val="00A27981"/>
    <w:rsid w:val="00A27E21"/>
    <w:rsid w:val="00A31052"/>
    <w:rsid w:val="00A3168E"/>
    <w:rsid w:val="00A330A7"/>
    <w:rsid w:val="00A33C28"/>
    <w:rsid w:val="00A34237"/>
    <w:rsid w:val="00A366E8"/>
    <w:rsid w:val="00A432F2"/>
    <w:rsid w:val="00A4369B"/>
    <w:rsid w:val="00A46B79"/>
    <w:rsid w:val="00A506C2"/>
    <w:rsid w:val="00A52D25"/>
    <w:rsid w:val="00A55644"/>
    <w:rsid w:val="00A57425"/>
    <w:rsid w:val="00A61F87"/>
    <w:rsid w:val="00A622E2"/>
    <w:rsid w:val="00A65923"/>
    <w:rsid w:val="00A6595F"/>
    <w:rsid w:val="00A66808"/>
    <w:rsid w:val="00A67AB0"/>
    <w:rsid w:val="00A7143E"/>
    <w:rsid w:val="00A73A95"/>
    <w:rsid w:val="00A825B8"/>
    <w:rsid w:val="00A82602"/>
    <w:rsid w:val="00A82F01"/>
    <w:rsid w:val="00A8478E"/>
    <w:rsid w:val="00A84CE3"/>
    <w:rsid w:val="00A8503D"/>
    <w:rsid w:val="00A856AB"/>
    <w:rsid w:val="00A857B3"/>
    <w:rsid w:val="00A86D2E"/>
    <w:rsid w:val="00A94BF2"/>
    <w:rsid w:val="00A95124"/>
    <w:rsid w:val="00AA1A77"/>
    <w:rsid w:val="00AA3FF3"/>
    <w:rsid w:val="00AA629A"/>
    <w:rsid w:val="00AA6B35"/>
    <w:rsid w:val="00AA7084"/>
    <w:rsid w:val="00AB2782"/>
    <w:rsid w:val="00AB3A85"/>
    <w:rsid w:val="00AB53BA"/>
    <w:rsid w:val="00AB6DD8"/>
    <w:rsid w:val="00AB7C94"/>
    <w:rsid w:val="00AC099A"/>
    <w:rsid w:val="00AC197A"/>
    <w:rsid w:val="00AC3F75"/>
    <w:rsid w:val="00AC64B1"/>
    <w:rsid w:val="00AC7ACD"/>
    <w:rsid w:val="00AC7D68"/>
    <w:rsid w:val="00AD3087"/>
    <w:rsid w:val="00AD5298"/>
    <w:rsid w:val="00AD5A7A"/>
    <w:rsid w:val="00AE1158"/>
    <w:rsid w:val="00AE13CA"/>
    <w:rsid w:val="00AE54B8"/>
    <w:rsid w:val="00AE5B64"/>
    <w:rsid w:val="00AE5D9A"/>
    <w:rsid w:val="00AE640C"/>
    <w:rsid w:val="00AE6FA7"/>
    <w:rsid w:val="00AF609E"/>
    <w:rsid w:val="00B02766"/>
    <w:rsid w:val="00B03BA3"/>
    <w:rsid w:val="00B05D3D"/>
    <w:rsid w:val="00B06540"/>
    <w:rsid w:val="00B06AB8"/>
    <w:rsid w:val="00B072A1"/>
    <w:rsid w:val="00B07BED"/>
    <w:rsid w:val="00B11497"/>
    <w:rsid w:val="00B148B0"/>
    <w:rsid w:val="00B149ED"/>
    <w:rsid w:val="00B15599"/>
    <w:rsid w:val="00B15BFD"/>
    <w:rsid w:val="00B16080"/>
    <w:rsid w:val="00B17FF9"/>
    <w:rsid w:val="00B22363"/>
    <w:rsid w:val="00B26918"/>
    <w:rsid w:val="00B26A87"/>
    <w:rsid w:val="00B27BFF"/>
    <w:rsid w:val="00B315E2"/>
    <w:rsid w:val="00B31678"/>
    <w:rsid w:val="00B33AF0"/>
    <w:rsid w:val="00B34B8C"/>
    <w:rsid w:val="00B3659C"/>
    <w:rsid w:val="00B372E6"/>
    <w:rsid w:val="00B4080C"/>
    <w:rsid w:val="00B40D9A"/>
    <w:rsid w:val="00B412CC"/>
    <w:rsid w:val="00B42995"/>
    <w:rsid w:val="00B5104E"/>
    <w:rsid w:val="00B5151A"/>
    <w:rsid w:val="00B6155E"/>
    <w:rsid w:val="00B62983"/>
    <w:rsid w:val="00B65C4F"/>
    <w:rsid w:val="00B67537"/>
    <w:rsid w:val="00B7041D"/>
    <w:rsid w:val="00B7239A"/>
    <w:rsid w:val="00B72587"/>
    <w:rsid w:val="00B72BAF"/>
    <w:rsid w:val="00B73525"/>
    <w:rsid w:val="00B74CB2"/>
    <w:rsid w:val="00B74F89"/>
    <w:rsid w:val="00B769A0"/>
    <w:rsid w:val="00B76B7E"/>
    <w:rsid w:val="00B80AED"/>
    <w:rsid w:val="00B80DAD"/>
    <w:rsid w:val="00B810E5"/>
    <w:rsid w:val="00B8179E"/>
    <w:rsid w:val="00B84E57"/>
    <w:rsid w:val="00B860AB"/>
    <w:rsid w:val="00B9194B"/>
    <w:rsid w:val="00B9264C"/>
    <w:rsid w:val="00B97E2A"/>
    <w:rsid w:val="00BA13C1"/>
    <w:rsid w:val="00BA1526"/>
    <w:rsid w:val="00BA3348"/>
    <w:rsid w:val="00BA34CD"/>
    <w:rsid w:val="00BA72DF"/>
    <w:rsid w:val="00BB0A5C"/>
    <w:rsid w:val="00BB478E"/>
    <w:rsid w:val="00BB5704"/>
    <w:rsid w:val="00BB5C97"/>
    <w:rsid w:val="00BB5EEE"/>
    <w:rsid w:val="00BB6C74"/>
    <w:rsid w:val="00BB7A4D"/>
    <w:rsid w:val="00BC2AB2"/>
    <w:rsid w:val="00BC31D7"/>
    <w:rsid w:val="00BD1C9F"/>
    <w:rsid w:val="00BD384E"/>
    <w:rsid w:val="00BD4B9D"/>
    <w:rsid w:val="00BD540B"/>
    <w:rsid w:val="00BE001C"/>
    <w:rsid w:val="00BE1517"/>
    <w:rsid w:val="00BE1717"/>
    <w:rsid w:val="00BE4C61"/>
    <w:rsid w:val="00BE61C2"/>
    <w:rsid w:val="00BE6596"/>
    <w:rsid w:val="00BF4ADE"/>
    <w:rsid w:val="00BF54DE"/>
    <w:rsid w:val="00BF57EF"/>
    <w:rsid w:val="00BF65CF"/>
    <w:rsid w:val="00BF6A77"/>
    <w:rsid w:val="00BF700A"/>
    <w:rsid w:val="00BF74F1"/>
    <w:rsid w:val="00BF7A1C"/>
    <w:rsid w:val="00C01A03"/>
    <w:rsid w:val="00C03840"/>
    <w:rsid w:val="00C07FC1"/>
    <w:rsid w:val="00C13D2F"/>
    <w:rsid w:val="00C157C7"/>
    <w:rsid w:val="00C177F9"/>
    <w:rsid w:val="00C17FAE"/>
    <w:rsid w:val="00C20067"/>
    <w:rsid w:val="00C22B23"/>
    <w:rsid w:val="00C234D0"/>
    <w:rsid w:val="00C24764"/>
    <w:rsid w:val="00C30E2A"/>
    <w:rsid w:val="00C32AA0"/>
    <w:rsid w:val="00C33743"/>
    <w:rsid w:val="00C423B2"/>
    <w:rsid w:val="00C43F87"/>
    <w:rsid w:val="00C43F99"/>
    <w:rsid w:val="00C51B51"/>
    <w:rsid w:val="00C551F4"/>
    <w:rsid w:val="00C562E7"/>
    <w:rsid w:val="00C60521"/>
    <w:rsid w:val="00C61569"/>
    <w:rsid w:val="00C6481E"/>
    <w:rsid w:val="00C64BAC"/>
    <w:rsid w:val="00C6532A"/>
    <w:rsid w:val="00C65C65"/>
    <w:rsid w:val="00C71E00"/>
    <w:rsid w:val="00C7607E"/>
    <w:rsid w:val="00C76BDC"/>
    <w:rsid w:val="00C805A0"/>
    <w:rsid w:val="00C80FCD"/>
    <w:rsid w:val="00C826E1"/>
    <w:rsid w:val="00C85E6A"/>
    <w:rsid w:val="00C85F78"/>
    <w:rsid w:val="00C90757"/>
    <w:rsid w:val="00C9284E"/>
    <w:rsid w:val="00C92DC6"/>
    <w:rsid w:val="00C93CBE"/>
    <w:rsid w:val="00C95235"/>
    <w:rsid w:val="00CA08B4"/>
    <w:rsid w:val="00CA0A51"/>
    <w:rsid w:val="00CA0A9E"/>
    <w:rsid w:val="00CA0CA6"/>
    <w:rsid w:val="00CA2185"/>
    <w:rsid w:val="00CA3E22"/>
    <w:rsid w:val="00CA5E72"/>
    <w:rsid w:val="00CB04A9"/>
    <w:rsid w:val="00CB4E25"/>
    <w:rsid w:val="00CC09AA"/>
    <w:rsid w:val="00CC304D"/>
    <w:rsid w:val="00CC35D9"/>
    <w:rsid w:val="00CC714B"/>
    <w:rsid w:val="00CC7E5E"/>
    <w:rsid w:val="00CD0161"/>
    <w:rsid w:val="00CD0C3A"/>
    <w:rsid w:val="00CD2086"/>
    <w:rsid w:val="00CD2AF3"/>
    <w:rsid w:val="00CD7E60"/>
    <w:rsid w:val="00CE0172"/>
    <w:rsid w:val="00CE3CD1"/>
    <w:rsid w:val="00CE3FD8"/>
    <w:rsid w:val="00CE5559"/>
    <w:rsid w:val="00CE5627"/>
    <w:rsid w:val="00CE5642"/>
    <w:rsid w:val="00CE78B4"/>
    <w:rsid w:val="00CF248B"/>
    <w:rsid w:val="00CF2F6A"/>
    <w:rsid w:val="00CF3E15"/>
    <w:rsid w:val="00CF59F6"/>
    <w:rsid w:val="00D00555"/>
    <w:rsid w:val="00D013A8"/>
    <w:rsid w:val="00D0586C"/>
    <w:rsid w:val="00D067AF"/>
    <w:rsid w:val="00D10352"/>
    <w:rsid w:val="00D10B19"/>
    <w:rsid w:val="00D14104"/>
    <w:rsid w:val="00D1599C"/>
    <w:rsid w:val="00D20357"/>
    <w:rsid w:val="00D20C6E"/>
    <w:rsid w:val="00D23148"/>
    <w:rsid w:val="00D23518"/>
    <w:rsid w:val="00D25D23"/>
    <w:rsid w:val="00D26C7F"/>
    <w:rsid w:val="00D27F34"/>
    <w:rsid w:val="00D312ED"/>
    <w:rsid w:val="00D3135E"/>
    <w:rsid w:val="00D333E3"/>
    <w:rsid w:val="00D35C17"/>
    <w:rsid w:val="00D364B7"/>
    <w:rsid w:val="00D41F71"/>
    <w:rsid w:val="00D43ACA"/>
    <w:rsid w:val="00D46510"/>
    <w:rsid w:val="00D4758F"/>
    <w:rsid w:val="00D50DA9"/>
    <w:rsid w:val="00D52206"/>
    <w:rsid w:val="00D52659"/>
    <w:rsid w:val="00D529DB"/>
    <w:rsid w:val="00D556EF"/>
    <w:rsid w:val="00D55DAD"/>
    <w:rsid w:val="00D56227"/>
    <w:rsid w:val="00D6081C"/>
    <w:rsid w:val="00D62709"/>
    <w:rsid w:val="00D63937"/>
    <w:rsid w:val="00D66928"/>
    <w:rsid w:val="00D7333C"/>
    <w:rsid w:val="00D74099"/>
    <w:rsid w:val="00D76B2F"/>
    <w:rsid w:val="00D80340"/>
    <w:rsid w:val="00D824A2"/>
    <w:rsid w:val="00D82648"/>
    <w:rsid w:val="00D850B3"/>
    <w:rsid w:val="00D852DD"/>
    <w:rsid w:val="00D86984"/>
    <w:rsid w:val="00D9011A"/>
    <w:rsid w:val="00D905F2"/>
    <w:rsid w:val="00D9224B"/>
    <w:rsid w:val="00D92282"/>
    <w:rsid w:val="00D93118"/>
    <w:rsid w:val="00D95068"/>
    <w:rsid w:val="00D97598"/>
    <w:rsid w:val="00DA4775"/>
    <w:rsid w:val="00DA5F92"/>
    <w:rsid w:val="00DA6463"/>
    <w:rsid w:val="00DB0FF4"/>
    <w:rsid w:val="00DB272E"/>
    <w:rsid w:val="00DC4D53"/>
    <w:rsid w:val="00DC6F03"/>
    <w:rsid w:val="00DD1A04"/>
    <w:rsid w:val="00DD3FB4"/>
    <w:rsid w:val="00DD6E81"/>
    <w:rsid w:val="00DE3604"/>
    <w:rsid w:val="00DE4073"/>
    <w:rsid w:val="00DE470D"/>
    <w:rsid w:val="00DE5C0E"/>
    <w:rsid w:val="00DE61B0"/>
    <w:rsid w:val="00DF04C8"/>
    <w:rsid w:val="00DF40D4"/>
    <w:rsid w:val="00DF5233"/>
    <w:rsid w:val="00DF73CF"/>
    <w:rsid w:val="00DF7996"/>
    <w:rsid w:val="00E00D0C"/>
    <w:rsid w:val="00E02443"/>
    <w:rsid w:val="00E0329D"/>
    <w:rsid w:val="00E05E11"/>
    <w:rsid w:val="00E069B6"/>
    <w:rsid w:val="00E07C9F"/>
    <w:rsid w:val="00E100CB"/>
    <w:rsid w:val="00E1068B"/>
    <w:rsid w:val="00E10D65"/>
    <w:rsid w:val="00E11BD4"/>
    <w:rsid w:val="00E12947"/>
    <w:rsid w:val="00E15444"/>
    <w:rsid w:val="00E163E6"/>
    <w:rsid w:val="00E205E1"/>
    <w:rsid w:val="00E20F58"/>
    <w:rsid w:val="00E2341D"/>
    <w:rsid w:val="00E236AA"/>
    <w:rsid w:val="00E2621F"/>
    <w:rsid w:val="00E312A1"/>
    <w:rsid w:val="00E3130D"/>
    <w:rsid w:val="00E32BE6"/>
    <w:rsid w:val="00E33A4F"/>
    <w:rsid w:val="00E33A7C"/>
    <w:rsid w:val="00E35409"/>
    <w:rsid w:val="00E42298"/>
    <w:rsid w:val="00E4272B"/>
    <w:rsid w:val="00E42B82"/>
    <w:rsid w:val="00E45EC4"/>
    <w:rsid w:val="00E50022"/>
    <w:rsid w:val="00E528B9"/>
    <w:rsid w:val="00E538EE"/>
    <w:rsid w:val="00E615FA"/>
    <w:rsid w:val="00E656A6"/>
    <w:rsid w:val="00E706D3"/>
    <w:rsid w:val="00E73E34"/>
    <w:rsid w:val="00E754E2"/>
    <w:rsid w:val="00E77156"/>
    <w:rsid w:val="00E77CEB"/>
    <w:rsid w:val="00E830C2"/>
    <w:rsid w:val="00E83202"/>
    <w:rsid w:val="00E84232"/>
    <w:rsid w:val="00E84926"/>
    <w:rsid w:val="00E857A9"/>
    <w:rsid w:val="00E91DFC"/>
    <w:rsid w:val="00EA0862"/>
    <w:rsid w:val="00EA26AB"/>
    <w:rsid w:val="00EA2ED7"/>
    <w:rsid w:val="00EA4260"/>
    <w:rsid w:val="00EA6435"/>
    <w:rsid w:val="00EA7AAB"/>
    <w:rsid w:val="00EA7F01"/>
    <w:rsid w:val="00EB3C5F"/>
    <w:rsid w:val="00EB43F8"/>
    <w:rsid w:val="00EB4DCD"/>
    <w:rsid w:val="00EB51A9"/>
    <w:rsid w:val="00EB5632"/>
    <w:rsid w:val="00EB7C46"/>
    <w:rsid w:val="00EC3059"/>
    <w:rsid w:val="00EC4519"/>
    <w:rsid w:val="00EC46B8"/>
    <w:rsid w:val="00EC6F09"/>
    <w:rsid w:val="00EC7D22"/>
    <w:rsid w:val="00ED028C"/>
    <w:rsid w:val="00ED18C8"/>
    <w:rsid w:val="00ED7640"/>
    <w:rsid w:val="00EE153E"/>
    <w:rsid w:val="00EE6CE8"/>
    <w:rsid w:val="00EE7D1F"/>
    <w:rsid w:val="00EF2938"/>
    <w:rsid w:val="00EF5A27"/>
    <w:rsid w:val="00F00AB8"/>
    <w:rsid w:val="00F04775"/>
    <w:rsid w:val="00F10D51"/>
    <w:rsid w:val="00F10D6A"/>
    <w:rsid w:val="00F10EA7"/>
    <w:rsid w:val="00F1265A"/>
    <w:rsid w:val="00F149E4"/>
    <w:rsid w:val="00F171AD"/>
    <w:rsid w:val="00F23550"/>
    <w:rsid w:val="00F25007"/>
    <w:rsid w:val="00F25052"/>
    <w:rsid w:val="00F27A6D"/>
    <w:rsid w:val="00F32B7F"/>
    <w:rsid w:val="00F3541C"/>
    <w:rsid w:val="00F35C5A"/>
    <w:rsid w:val="00F371CC"/>
    <w:rsid w:val="00F40486"/>
    <w:rsid w:val="00F43227"/>
    <w:rsid w:val="00F524DE"/>
    <w:rsid w:val="00F55BBB"/>
    <w:rsid w:val="00F55D64"/>
    <w:rsid w:val="00F57959"/>
    <w:rsid w:val="00F600EE"/>
    <w:rsid w:val="00F61755"/>
    <w:rsid w:val="00F62CB5"/>
    <w:rsid w:val="00F63E98"/>
    <w:rsid w:val="00F65444"/>
    <w:rsid w:val="00F67669"/>
    <w:rsid w:val="00F67697"/>
    <w:rsid w:val="00F74EA6"/>
    <w:rsid w:val="00F76606"/>
    <w:rsid w:val="00F82B33"/>
    <w:rsid w:val="00F8418D"/>
    <w:rsid w:val="00F84705"/>
    <w:rsid w:val="00F86C62"/>
    <w:rsid w:val="00F87275"/>
    <w:rsid w:val="00F875D1"/>
    <w:rsid w:val="00F875FE"/>
    <w:rsid w:val="00F91F03"/>
    <w:rsid w:val="00F9242D"/>
    <w:rsid w:val="00F92D16"/>
    <w:rsid w:val="00F92E4E"/>
    <w:rsid w:val="00F95733"/>
    <w:rsid w:val="00F966A7"/>
    <w:rsid w:val="00F97384"/>
    <w:rsid w:val="00FA03A5"/>
    <w:rsid w:val="00FA221B"/>
    <w:rsid w:val="00FA38BB"/>
    <w:rsid w:val="00FB08E5"/>
    <w:rsid w:val="00FB0F15"/>
    <w:rsid w:val="00FB2042"/>
    <w:rsid w:val="00FB3838"/>
    <w:rsid w:val="00FB4C16"/>
    <w:rsid w:val="00FB5691"/>
    <w:rsid w:val="00FC2F87"/>
    <w:rsid w:val="00FC3DCB"/>
    <w:rsid w:val="00FC4129"/>
    <w:rsid w:val="00FC460F"/>
    <w:rsid w:val="00FC497E"/>
    <w:rsid w:val="00FC4FD7"/>
    <w:rsid w:val="00FC64B7"/>
    <w:rsid w:val="00FD1F4E"/>
    <w:rsid w:val="00FD2088"/>
    <w:rsid w:val="00FD22D7"/>
    <w:rsid w:val="00FE00F8"/>
    <w:rsid w:val="00FE0468"/>
    <w:rsid w:val="00FE13DA"/>
    <w:rsid w:val="00FE1612"/>
    <w:rsid w:val="00FE16FA"/>
    <w:rsid w:val="00FE2B85"/>
    <w:rsid w:val="00FE6424"/>
    <w:rsid w:val="00FE6E77"/>
    <w:rsid w:val="00FF559C"/>
    <w:rsid w:val="00FF5A90"/>
    <w:rsid w:val="00FF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21DB"/>
  <w15:chartTrackingRefBased/>
  <w15:docId w15:val="{CE185FDE-ED2A-4309-960E-B297AFE4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D32"/>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Header">
    <w:name w:val="header"/>
    <w:basedOn w:val="Normal"/>
    <w:link w:val="HeaderChar"/>
    <w:uiPriority w:val="99"/>
    <w:unhideWhenUsed/>
    <w:rsid w:val="00970218"/>
    <w:pPr>
      <w:tabs>
        <w:tab w:val="center" w:pos="4513"/>
        <w:tab w:val="right" w:pos="9026"/>
      </w:tabs>
    </w:pPr>
  </w:style>
  <w:style w:type="character" w:customStyle="1" w:styleId="HeaderChar">
    <w:name w:val="Header Char"/>
    <w:basedOn w:val="DefaultParagraphFont"/>
    <w:link w:val="Header"/>
    <w:uiPriority w:val="99"/>
    <w:rsid w:val="00970218"/>
    <w:rPr>
      <w:sz w:val="24"/>
    </w:rPr>
  </w:style>
  <w:style w:type="paragraph" w:styleId="Footer">
    <w:name w:val="footer"/>
    <w:basedOn w:val="Normal"/>
    <w:link w:val="FooterChar"/>
    <w:uiPriority w:val="99"/>
    <w:unhideWhenUsed/>
    <w:rsid w:val="00970218"/>
    <w:pPr>
      <w:tabs>
        <w:tab w:val="center" w:pos="4513"/>
        <w:tab w:val="right" w:pos="9026"/>
      </w:tabs>
    </w:pPr>
  </w:style>
  <w:style w:type="character" w:customStyle="1" w:styleId="FooterChar">
    <w:name w:val="Footer Char"/>
    <w:basedOn w:val="DefaultParagraphFont"/>
    <w:link w:val="Footer"/>
    <w:uiPriority w:val="99"/>
    <w:rsid w:val="00970218"/>
    <w:rPr>
      <w:sz w:val="24"/>
    </w:rPr>
  </w:style>
  <w:style w:type="paragraph" w:customStyle="1" w:styleId="Pa2">
    <w:name w:val="Pa2"/>
    <w:basedOn w:val="Normal"/>
    <w:next w:val="Normal"/>
    <w:uiPriority w:val="99"/>
    <w:rsid w:val="00ED7640"/>
    <w:pPr>
      <w:autoSpaceDE w:val="0"/>
      <w:autoSpaceDN w:val="0"/>
      <w:adjustRightInd w:val="0"/>
      <w:spacing w:line="241" w:lineRule="atLeast"/>
    </w:pPr>
    <w:rPr>
      <w:rFonts w:ascii="Acumin Variable Concept" w:hAnsi="Acumin Variable Concept"/>
      <w:szCs w:val="24"/>
    </w:rPr>
  </w:style>
  <w:style w:type="character" w:customStyle="1" w:styleId="A3">
    <w:name w:val="A3"/>
    <w:uiPriority w:val="99"/>
    <w:rsid w:val="00ED7640"/>
    <w:rPr>
      <w:rFonts w:cs="Acumin Variable Concept"/>
      <w:color w:val="00585F"/>
      <w:sz w:val="28"/>
      <w:szCs w:val="28"/>
    </w:rPr>
  </w:style>
  <w:style w:type="paragraph" w:customStyle="1" w:styleId="Pa4">
    <w:name w:val="Pa4"/>
    <w:basedOn w:val="Normal"/>
    <w:next w:val="Normal"/>
    <w:uiPriority w:val="99"/>
    <w:rsid w:val="00ED7640"/>
    <w:pPr>
      <w:autoSpaceDE w:val="0"/>
      <w:autoSpaceDN w:val="0"/>
      <w:adjustRightInd w:val="0"/>
      <w:spacing w:line="241" w:lineRule="atLeast"/>
    </w:pPr>
    <w:rPr>
      <w:rFonts w:ascii="Acumin Variable Concept" w:hAnsi="Acumin Variable Concept"/>
      <w:szCs w:val="24"/>
    </w:rPr>
  </w:style>
  <w:style w:type="character" w:customStyle="1" w:styleId="A4">
    <w:name w:val="A4"/>
    <w:uiPriority w:val="99"/>
    <w:rsid w:val="00ED7640"/>
    <w:rPr>
      <w:rFonts w:cs="Acumin Variable Concept"/>
      <w:color w:val="00585F"/>
      <w:sz w:val="28"/>
      <w:szCs w:val="28"/>
    </w:rPr>
  </w:style>
  <w:style w:type="table" w:styleId="TableGrid">
    <w:name w:val="Table Grid"/>
    <w:basedOn w:val="TableNormal"/>
    <w:uiPriority w:val="59"/>
    <w:rsid w:val="00ED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F03"/>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D52659"/>
    <w:pPr>
      <w:ind w:left="720"/>
      <w:contextualSpacing/>
    </w:pPr>
  </w:style>
  <w:style w:type="paragraph" w:customStyle="1" w:styleId="Default">
    <w:name w:val="Default"/>
    <w:rsid w:val="006238D4"/>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C51B51"/>
    <w:rPr>
      <w:b/>
      <w:bCs/>
    </w:rPr>
  </w:style>
  <w:style w:type="character" w:styleId="CommentReference">
    <w:name w:val="annotation reference"/>
    <w:basedOn w:val="DefaultParagraphFont"/>
    <w:uiPriority w:val="99"/>
    <w:semiHidden/>
    <w:unhideWhenUsed/>
    <w:rsid w:val="0097135C"/>
    <w:rPr>
      <w:sz w:val="16"/>
      <w:szCs w:val="16"/>
    </w:rPr>
  </w:style>
  <w:style w:type="paragraph" w:styleId="CommentText">
    <w:name w:val="annotation text"/>
    <w:basedOn w:val="Normal"/>
    <w:link w:val="CommentTextChar"/>
    <w:uiPriority w:val="99"/>
    <w:semiHidden/>
    <w:unhideWhenUsed/>
    <w:rsid w:val="0097135C"/>
    <w:rPr>
      <w:sz w:val="20"/>
      <w:szCs w:val="20"/>
    </w:rPr>
  </w:style>
  <w:style w:type="character" w:customStyle="1" w:styleId="CommentTextChar">
    <w:name w:val="Comment Text Char"/>
    <w:basedOn w:val="DefaultParagraphFont"/>
    <w:link w:val="CommentText"/>
    <w:uiPriority w:val="99"/>
    <w:semiHidden/>
    <w:rsid w:val="0097135C"/>
    <w:rPr>
      <w:sz w:val="20"/>
      <w:szCs w:val="20"/>
    </w:rPr>
  </w:style>
  <w:style w:type="paragraph" w:styleId="CommentSubject">
    <w:name w:val="annotation subject"/>
    <w:basedOn w:val="CommentText"/>
    <w:next w:val="CommentText"/>
    <w:link w:val="CommentSubjectChar"/>
    <w:uiPriority w:val="99"/>
    <w:semiHidden/>
    <w:unhideWhenUsed/>
    <w:rsid w:val="0097135C"/>
    <w:rPr>
      <w:b/>
      <w:bCs/>
    </w:rPr>
  </w:style>
  <w:style w:type="character" w:customStyle="1" w:styleId="CommentSubjectChar">
    <w:name w:val="Comment Subject Char"/>
    <w:basedOn w:val="CommentTextChar"/>
    <w:link w:val="CommentSubject"/>
    <w:uiPriority w:val="99"/>
    <w:semiHidden/>
    <w:rsid w:val="0097135C"/>
    <w:rPr>
      <w:b/>
      <w:bCs/>
      <w:sz w:val="20"/>
      <w:szCs w:val="20"/>
    </w:rPr>
  </w:style>
  <w:style w:type="paragraph" w:styleId="Revision">
    <w:name w:val="Revision"/>
    <w:hidden/>
    <w:uiPriority w:val="99"/>
    <w:semiHidden/>
    <w:rsid w:val="0099134B"/>
    <w:rPr>
      <w:sz w:val="24"/>
    </w:rPr>
  </w:style>
  <w:style w:type="table" w:customStyle="1" w:styleId="TableGrid1">
    <w:name w:val="Table Grid1"/>
    <w:basedOn w:val="TableNormal"/>
    <w:next w:val="TableGrid"/>
    <w:uiPriority w:val="59"/>
    <w:rsid w:val="002802D6"/>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2A43"/>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60B5"/>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A0890"/>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85792"/>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8433">
      <w:bodyDiv w:val="1"/>
      <w:marLeft w:val="0"/>
      <w:marRight w:val="0"/>
      <w:marTop w:val="0"/>
      <w:marBottom w:val="0"/>
      <w:divBdr>
        <w:top w:val="none" w:sz="0" w:space="0" w:color="auto"/>
        <w:left w:val="none" w:sz="0" w:space="0" w:color="auto"/>
        <w:bottom w:val="none" w:sz="0" w:space="0" w:color="auto"/>
        <w:right w:val="none" w:sz="0" w:space="0" w:color="auto"/>
      </w:divBdr>
    </w:div>
    <w:div w:id="1228111744">
      <w:bodyDiv w:val="1"/>
      <w:marLeft w:val="0"/>
      <w:marRight w:val="0"/>
      <w:marTop w:val="0"/>
      <w:marBottom w:val="0"/>
      <w:divBdr>
        <w:top w:val="none" w:sz="0" w:space="0" w:color="auto"/>
        <w:left w:val="none" w:sz="0" w:space="0" w:color="auto"/>
        <w:bottom w:val="none" w:sz="0" w:space="0" w:color="auto"/>
        <w:right w:val="none" w:sz="0" w:space="0" w:color="auto"/>
      </w:divBdr>
    </w:div>
    <w:div w:id="1524441551">
      <w:bodyDiv w:val="1"/>
      <w:marLeft w:val="0"/>
      <w:marRight w:val="0"/>
      <w:marTop w:val="0"/>
      <w:marBottom w:val="0"/>
      <w:divBdr>
        <w:top w:val="none" w:sz="0" w:space="0" w:color="auto"/>
        <w:left w:val="none" w:sz="0" w:space="0" w:color="auto"/>
        <w:bottom w:val="none" w:sz="0" w:space="0" w:color="auto"/>
        <w:right w:val="none" w:sz="0" w:space="0" w:color="auto"/>
      </w:divBdr>
    </w:div>
    <w:div w:id="17388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ef0b76-633d-48dc-8429-01e44f4abaa5"/>
    <lcf76f155ced4ddcb4097134ff3c332f xmlns="fb3fa7f9-8ab3-43c7-bde7-a2b0125018e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8DE6963FE384EBE89065633B2770F" ma:contentTypeVersion="17" ma:contentTypeDescription="Create a new document." ma:contentTypeScope="" ma:versionID="bc531f96e240d5e5f062075eb5d13236">
  <xsd:schema xmlns:xsd="http://www.w3.org/2001/XMLSchema" xmlns:xs="http://www.w3.org/2001/XMLSchema" xmlns:p="http://schemas.microsoft.com/office/2006/metadata/properties" xmlns:ns2="fb3fa7f9-8ab3-43c7-bde7-a2b0125018e5" xmlns:ns3="acef0b76-633d-48dc-8429-01e44f4abaa5" targetNamespace="http://schemas.microsoft.com/office/2006/metadata/properties" ma:root="true" ma:fieldsID="3f45ae9de8e28ff92d42be7ec53739fd" ns2:_="" ns3:_="">
    <xsd:import namespace="fb3fa7f9-8ab3-43c7-bde7-a2b0125018e5"/>
    <xsd:import namespace="acef0b76-633d-48dc-8429-01e44f4ab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fa7f9-8ab3-43c7-bde7-a2b012501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f0b76-633d-48dc-8429-01e44f4aba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6fb348b-c638-43e4-b57a-9c1d6b292f18}" ma:internalName="TaxCatchAll" ma:showField="CatchAllData" ma:web="acef0b76-633d-48dc-8429-01e44f4aba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C0E24-F6A2-4966-87FA-307E33F252AC}">
  <ds:schemaRefs>
    <ds:schemaRef ds:uri="http://schemas.microsoft.com/sharepoint/v3/contenttype/forms"/>
  </ds:schemaRefs>
</ds:datastoreItem>
</file>

<file path=customXml/itemProps2.xml><?xml version="1.0" encoding="utf-8"?>
<ds:datastoreItem xmlns:ds="http://schemas.openxmlformats.org/officeDocument/2006/customXml" ds:itemID="{61A6388A-B744-4B86-9D90-CFE5C75D2AE9}">
  <ds:schemaRefs>
    <ds:schemaRef ds:uri="http://schemas.microsoft.com/office/2006/metadata/properties"/>
    <ds:schemaRef ds:uri="http://schemas.microsoft.com/office/infopath/2007/PartnerControls"/>
    <ds:schemaRef ds:uri="acef0b76-633d-48dc-8429-01e44f4abaa5"/>
    <ds:schemaRef ds:uri="fb3fa7f9-8ab3-43c7-bde7-a2b0125018e5"/>
  </ds:schemaRefs>
</ds:datastoreItem>
</file>

<file path=customXml/itemProps3.xml><?xml version="1.0" encoding="utf-8"?>
<ds:datastoreItem xmlns:ds="http://schemas.openxmlformats.org/officeDocument/2006/customXml" ds:itemID="{3B51783B-B191-462D-9245-581BF050C1F3}">
  <ds:schemaRefs>
    <ds:schemaRef ds:uri="http://schemas.openxmlformats.org/officeDocument/2006/bibliography"/>
  </ds:schemaRefs>
</ds:datastoreItem>
</file>

<file path=customXml/itemProps4.xml><?xml version="1.0" encoding="utf-8"?>
<ds:datastoreItem xmlns:ds="http://schemas.openxmlformats.org/officeDocument/2006/customXml" ds:itemID="{54597EE9-FE22-47A8-9610-D04AAA8B1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fa7f9-8ab3-43c7-bde7-a2b0125018e5"/>
    <ds:schemaRef ds:uri="acef0b76-633d-48dc-8429-01e44f4ab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dc:creator>
  <cp:keywords/>
  <dc:description/>
  <cp:lastModifiedBy>Michelle King</cp:lastModifiedBy>
  <cp:revision>47</cp:revision>
  <dcterms:created xsi:type="dcterms:W3CDTF">2023-02-27T16:08:00Z</dcterms:created>
  <dcterms:modified xsi:type="dcterms:W3CDTF">2023-05-02T14:18:00Z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0x01010021A8DE6963FE384EBE89065633B2770F</vt:lpwstr>
  </property>
</Properties>
</file>