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1BF5" w14:textId="77777777" w:rsidR="00D43D3C" w:rsidRDefault="00D43D3C" w:rsidP="00CF05C3">
      <w:pPr>
        <w:jc w:val="center"/>
        <w:rPr>
          <w:rFonts w:cs="Arial"/>
          <w:color w:val="1F497D" w:themeColor="text2"/>
          <w:sz w:val="56"/>
          <w:szCs w:val="56"/>
        </w:rPr>
      </w:pPr>
    </w:p>
    <w:p w14:paraId="075338A9" w14:textId="77777777" w:rsidR="00D43D3C" w:rsidRDefault="00D43D3C" w:rsidP="00CF05C3">
      <w:pPr>
        <w:jc w:val="center"/>
        <w:rPr>
          <w:rFonts w:cs="Arial"/>
          <w:color w:val="1F497D" w:themeColor="text2"/>
          <w:sz w:val="56"/>
          <w:szCs w:val="56"/>
        </w:rPr>
      </w:pPr>
    </w:p>
    <w:p w14:paraId="1EB156C8" w14:textId="77777777" w:rsidR="004A495B" w:rsidRPr="002E3820" w:rsidRDefault="00CF05C3" w:rsidP="00D14E5E">
      <w:pPr>
        <w:jc w:val="center"/>
        <w:rPr>
          <w:rFonts w:cs="Arial"/>
          <w:b/>
          <w:bCs/>
          <w:color w:val="4F81BD" w:themeColor="accent1"/>
          <w:sz w:val="56"/>
          <w:szCs w:val="56"/>
        </w:rPr>
      </w:pPr>
      <w:r w:rsidRPr="002E3820">
        <w:rPr>
          <w:rFonts w:cs="Arial"/>
          <w:b/>
          <w:bCs/>
          <w:color w:val="4F81BD" w:themeColor="accent1"/>
          <w:sz w:val="56"/>
          <w:szCs w:val="56"/>
        </w:rPr>
        <w:t>Tower Hamlets CAMHS in Social Care Team</w:t>
      </w:r>
    </w:p>
    <w:p w14:paraId="145AF0A7" w14:textId="77777777" w:rsidR="007F4E96" w:rsidRPr="002E3820" w:rsidRDefault="007F4E96" w:rsidP="00CF05C3">
      <w:pPr>
        <w:jc w:val="center"/>
        <w:rPr>
          <w:rFonts w:cs="Arial"/>
          <w:b/>
          <w:bCs/>
          <w:color w:val="00B050"/>
          <w:sz w:val="56"/>
          <w:szCs w:val="56"/>
        </w:rPr>
      </w:pPr>
    </w:p>
    <w:p w14:paraId="7FCF00C5" w14:textId="77777777" w:rsidR="007F4E96" w:rsidRPr="002E3820" w:rsidRDefault="007F4E96" w:rsidP="00CF05C3">
      <w:pPr>
        <w:jc w:val="center"/>
        <w:rPr>
          <w:rFonts w:cs="Arial"/>
          <w:b/>
          <w:bCs/>
          <w:color w:val="00B050"/>
          <w:sz w:val="56"/>
          <w:szCs w:val="56"/>
        </w:rPr>
      </w:pPr>
    </w:p>
    <w:p w14:paraId="435D780F" w14:textId="589FD89B" w:rsidR="007F4E96" w:rsidRPr="002E3820" w:rsidRDefault="007F4E96" w:rsidP="00CF05C3">
      <w:pPr>
        <w:jc w:val="center"/>
        <w:rPr>
          <w:rFonts w:cs="Arial"/>
          <w:b/>
          <w:bCs/>
          <w:color w:val="00B050"/>
          <w:sz w:val="56"/>
          <w:szCs w:val="56"/>
        </w:rPr>
      </w:pPr>
      <w:r w:rsidRPr="002E3820">
        <w:rPr>
          <w:rFonts w:cs="Arial"/>
          <w:b/>
          <w:bCs/>
          <w:color w:val="00B050"/>
          <w:sz w:val="56"/>
          <w:szCs w:val="56"/>
        </w:rPr>
        <w:t>Service</w:t>
      </w:r>
      <w:r w:rsidR="00C70B44" w:rsidRPr="002E3820">
        <w:rPr>
          <w:rFonts w:cs="Arial"/>
          <w:b/>
          <w:bCs/>
          <w:color w:val="00B050"/>
          <w:sz w:val="56"/>
          <w:szCs w:val="56"/>
        </w:rPr>
        <w:t xml:space="preserve"> Description</w:t>
      </w:r>
    </w:p>
    <w:p w14:paraId="73D39FE7" w14:textId="77777777" w:rsidR="00CF05C3" w:rsidRDefault="00CF05C3" w:rsidP="00CF05C3">
      <w:pPr>
        <w:rPr>
          <w:u w:val="single"/>
        </w:rPr>
      </w:pPr>
    </w:p>
    <w:p w14:paraId="18AA5390" w14:textId="77777777" w:rsidR="007F4E96" w:rsidRDefault="007F4E96" w:rsidP="00CF05C3">
      <w:pPr>
        <w:rPr>
          <w:u w:val="single"/>
        </w:rPr>
      </w:pPr>
    </w:p>
    <w:p w14:paraId="59546B7D" w14:textId="77777777" w:rsidR="007F4E96" w:rsidRDefault="007F4E96" w:rsidP="007F4E96">
      <w:pPr>
        <w:jc w:val="center"/>
        <w:rPr>
          <w:u w:val="single"/>
        </w:rPr>
      </w:pPr>
    </w:p>
    <w:p w14:paraId="16AC92BF" w14:textId="77777777" w:rsidR="007F4E96" w:rsidRDefault="007F4E96" w:rsidP="00CF05C3">
      <w:pPr>
        <w:rPr>
          <w:u w:val="single"/>
        </w:rPr>
      </w:pPr>
    </w:p>
    <w:p w14:paraId="75867849" w14:textId="77777777" w:rsidR="007F4E96" w:rsidRDefault="007F4E96" w:rsidP="00CF05C3">
      <w:pPr>
        <w:rPr>
          <w:u w:val="single"/>
        </w:rPr>
      </w:pPr>
    </w:p>
    <w:p w14:paraId="42C16CA0" w14:textId="77777777" w:rsidR="00D14E5E" w:rsidRDefault="00D14E5E" w:rsidP="00CF05C3">
      <w:pPr>
        <w:rPr>
          <w:u w:val="single"/>
        </w:rPr>
      </w:pPr>
    </w:p>
    <w:p w14:paraId="11710361" w14:textId="77777777" w:rsidR="00A66FEB" w:rsidRDefault="00A66FEB" w:rsidP="00CF05C3">
      <w:pPr>
        <w:rPr>
          <w:rFonts w:cs="Arial"/>
          <w:color w:val="00B050"/>
          <w:sz w:val="28"/>
          <w:szCs w:val="28"/>
        </w:rPr>
      </w:pPr>
      <w:r>
        <w:rPr>
          <w:rFonts w:cs="Arial"/>
          <w:color w:val="00B050"/>
          <w:sz w:val="28"/>
          <w:szCs w:val="28"/>
        </w:rPr>
        <w:lastRenderedPageBreak/>
        <w:t>Who are CAMHS in Social Care?</w:t>
      </w:r>
    </w:p>
    <w:p w14:paraId="379B5E21" w14:textId="73CADB88" w:rsidR="003E3019" w:rsidRDefault="00A66FEB" w:rsidP="00CF05C3">
      <w:pPr>
        <w:rPr>
          <w:rFonts w:cs="Arial"/>
          <w:sz w:val="28"/>
          <w:szCs w:val="28"/>
        </w:rPr>
      </w:pPr>
      <w:r>
        <w:rPr>
          <w:rFonts w:cs="Arial"/>
          <w:sz w:val="28"/>
          <w:szCs w:val="28"/>
        </w:rPr>
        <w:t xml:space="preserve">The CAMHS in Social Care Team (CiSC) </w:t>
      </w:r>
      <w:r w:rsidR="004033BF">
        <w:rPr>
          <w:rFonts w:cs="Arial"/>
          <w:sz w:val="28"/>
          <w:szCs w:val="28"/>
        </w:rPr>
        <w:t>is</w:t>
      </w:r>
      <w:r>
        <w:rPr>
          <w:rFonts w:cs="Arial"/>
          <w:sz w:val="28"/>
          <w:szCs w:val="28"/>
        </w:rPr>
        <w:t xml:space="preserve"> a </w:t>
      </w:r>
      <w:r w:rsidR="004033BF">
        <w:rPr>
          <w:rFonts w:cs="Arial"/>
          <w:sz w:val="28"/>
          <w:szCs w:val="28"/>
        </w:rPr>
        <w:t>multi-</w:t>
      </w:r>
      <w:r w:rsidR="00762948">
        <w:rPr>
          <w:rFonts w:cs="Arial"/>
          <w:sz w:val="28"/>
          <w:szCs w:val="28"/>
        </w:rPr>
        <w:t xml:space="preserve">disciplinary </w:t>
      </w:r>
      <w:r>
        <w:rPr>
          <w:rFonts w:cs="Arial"/>
          <w:sz w:val="28"/>
          <w:szCs w:val="28"/>
        </w:rPr>
        <w:t>team of CAMHS professionals</w:t>
      </w:r>
      <w:r w:rsidR="00AC4AC2">
        <w:rPr>
          <w:rFonts w:cs="Arial"/>
          <w:sz w:val="28"/>
          <w:szCs w:val="28"/>
        </w:rPr>
        <w:t xml:space="preserve"> </w:t>
      </w:r>
      <w:r>
        <w:rPr>
          <w:rFonts w:cs="Arial"/>
          <w:sz w:val="28"/>
          <w:szCs w:val="28"/>
        </w:rPr>
        <w:t xml:space="preserve">dedicated to working with children who have a </w:t>
      </w:r>
      <w:r w:rsidR="00AC4AC2">
        <w:rPr>
          <w:rFonts w:cs="Arial"/>
          <w:sz w:val="28"/>
          <w:szCs w:val="28"/>
        </w:rPr>
        <w:t xml:space="preserve">Tower Hamlets </w:t>
      </w:r>
      <w:r>
        <w:rPr>
          <w:rFonts w:cs="Arial"/>
          <w:sz w:val="28"/>
          <w:szCs w:val="28"/>
        </w:rPr>
        <w:t xml:space="preserve">Social Care plan. </w:t>
      </w:r>
    </w:p>
    <w:p w14:paraId="5E76F32D" w14:textId="77777777" w:rsidR="00A66FEB" w:rsidRDefault="003E3019" w:rsidP="00CF05C3">
      <w:pPr>
        <w:rPr>
          <w:rFonts w:cs="Arial"/>
          <w:sz w:val="28"/>
          <w:szCs w:val="28"/>
        </w:rPr>
      </w:pPr>
      <w:r>
        <w:rPr>
          <w:rFonts w:cs="Arial"/>
          <w:sz w:val="28"/>
          <w:szCs w:val="28"/>
        </w:rPr>
        <w:t xml:space="preserve">CiSC is one of 5 teams that make up </w:t>
      </w:r>
      <w:r w:rsidR="004033BF">
        <w:rPr>
          <w:rFonts w:cs="Arial"/>
          <w:sz w:val="28"/>
          <w:szCs w:val="28"/>
        </w:rPr>
        <w:t xml:space="preserve">wider </w:t>
      </w:r>
      <w:r>
        <w:rPr>
          <w:rFonts w:cs="Arial"/>
          <w:sz w:val="28"/>
          <w:szCs w:val="28"/>
        </w:rPr>
        <w:t xml:space="preserve">CAMHS in Tower Hamlets. </w:t>
      </w:r>
      <w:r w:rsidR="004033BF">
        <w:rPr>
          <w:rFonts w:cs="Arial"/>
          <w:sz w:val="28"/>
          <w:szCs w:val="28"/>
        </w:rPr>
        <w:t xml:space="preserve">Wider CAMHS take referrals from all agencies working with children in the borough (schools, GPs etc). CiSC </w:t>
      </w:r>
      <w:r w:rsidR="00A66FEB">
        <w:rPr>
          <w:rFonts w:cs="Arial"/>
          <w:sz w:val="28"/>
          <w:szCs w:val="28"/>
        </w:rPr>
        <w:t xml:space="preserve">take referrals </w:t>
      </w:r>
      <w:r w:rsidR="004033BF">
        <w:rPr>
          <w:rFonts w:cs="Arial"/>
          <w:sz w:val="28"/>
          <w:szCs w:val="28"/>
        </w:rPr>
        <w:t xml:space="preserve">specifically from teams across </w:t>
      </w:r>
      <w:r w:rsidR="00A66FEB">
        <w:rPr>
          <w:rFonts w:cs="Arial"/>
          <w:sz w:val="28"/>
          <w:szCs w:val="28"/>
        </w:rPr>
        <w:t>Children’s Social Care</w:t>
      </w:r>
      <w:r w:rsidR="00156E9B">
        <w:rPr>
          <w:rFonts w:cs="Arial"/>
          <w:sz w:val="28"/>
          <w:szCs w:val="28"/>
        </w:rPr>
        <w:t xml:space="preserve"> for children with a CSC plan</w:t>
      </w:r>
      <w:r w:rsidR="00A66FEB">
        <w:rPr>
          <w:rFonts w:cs="Arial"/>
          <w:sz w:val="28"/>
          <w:szCs w:val="28"/>
        </w:rPr>
        <w:t>.</w:t>
      </w:r>
    </w:p>
    <w:p w14:paraId="145BE15D" w14:textId="77777777" w:rsidR="00A66FEB" w:rsidRDefault="00A66FEB" w:rsidP="00CF05C3">
      <w:pPr>
        <w:rPr>
          <w:rFonts w:cs="Arial"/>
          <w:sz w:val="28"/>
          <w:szCs w:val="28"/>
        </w:rPr>
      </w:pPr>
      <w:r>
        <w:rPr>
          <w:rFonts w:cs="Arial"/>
          <w:sz w:val="28"/>
          <w:szCs w:val="28"/>
        </w:rPr>
        <w:t xml:space="preserve">Research tells us that children who have a Social Care plan, whether Child in Need, Child Protection or Looked After, are more likely to have a range of emotional wellbeing and mental health issues. </w:t>
      </w:r>
      <w:r w:rsidR="004033BF">
        <w:rPr>
          <w:rFonts w:cs="Arial"/>
          <w:sz w:val="28"/>
          <w:szCs w:val="28"/>
        </w:rPr>
        <w:t>Due to the c</w:t>
      </w:r>
      <w:r w:rsidR="00503070">
        <w:rPr>
          <w:rFonts w:cs="Arial"/>
          <w:sz w:val="28"/>
          <w:szCs w:val="28"/>
        </w:rPr>
        <w:t xml:space="preserve">omplexity of their </w:t>
      </w:r>
      <w:proofErr w:type="gramStart"/>
      <w:r w:rsidR="00503070">
        <w:rPr>
          <w:rFonts w:cs="Arial"/>
          <w:sz w:val="28"/>
          <w:szCs w:val="28"/>
        </w:rPr>
        <w:t>situation</w:t>
      </w:r>
      <w:proofErr w:type="gramEnd"/>
      <w:r w:rsidR="00503070">
        <w:rPr>
          <w:rFonts w:cs="Arial"/>
          <w:sz w:val="28"/>
          <w:szCs w:val="28"/>
        </w:rPr>
        <w:t xml:space="preserve"> the</w:t>
      </w:r>
      <w:r w:rsidR="004033BF">
        <w:rPr>
          <w:rFonts w:cs="Arial"/>
          <w:sz w:val="28"/>
          <w:szCs w:val="28"/>
        </w:rPr>
        <w:t xml:space="preserve">y may also </w:t>
      </w:r>
      <w:r>
        <w:rPr>
          <w:rFonts w:cs="Arial"/>
          <w:sz w:val="28"/>
          <w:szCs w:val="28"/>
        </w:rPr>
        <w:t xml:space="preserve">have </w:t>
      </w:r>
      <w:r w:rsidR="00762948">
        <w:rPr>
          <w:rFonts w:cs="Arial"/>
          <w:sz w:val="28"/>
          <w:szCs w:val="28"/>
        </w:rPr>
        <w:t xml:space="preserve">faced difficulty in accessing </w:t>
      </w:r>
      <w:r w:rsidR="004033BF">
        <w:rPr>
          <w:rFonts w:cs="Arial"/>
          <w:sz w:val="28"/>
          <w:szCs w:val="28"/>
        </w:rPr>
        <w:t>the right support</w:t>
      </w:r>
      <w:r>
        <w:rPr>
          <w:rFonts w:cs="Arial"/>
          <w:sz w:val="28"/>
          <w:szCs w:val="28"/>
        </w:rPr>
        <w:t xml:space="preserve">. Some children may have moved many times </w:t>
      </w:r>
      <w:r w:rsidR="00762948">
        <w:rPr>
          <w:rFonts w:cs="Arial"/>
          <w:sz w:val="28"/>
          <w:szCs w:val="28"/>
        </w:rPr>
        <w:t>making it</w:t>
      </w:r>
      <w:r>
        <w:rPr>
          <w:rFonts w:cs="Arial"/>
          <w:sz w:val="28"/>
          <w:szCs w:val="28"/>
        </w:rPr>
        <w:t xml:space="preserve"> difficult to access support from mental health professionals.</w:t>
      </w:r>
    </w:p>
    <w:p w14:paraId="23E1625C" w14:textId="77777777" w:rsidR="00331B64" w:rsidRDefault="00331B64" w:rsidP="00CF05C3">
      <w:pPr>
        <w:rPr>
          <w:rFonts w:cs="Arial"/>
          <w:sz w:val="28"/>
          <w:szCs w:val="28"/>
        </w:rPr>
      </w:pPr>
      <w:r>
        <w:rPr>
          <w:rFonts w:cs="Arial"/>
          <w:sz w:val="28"/>
          <w:szCs w:val="28"/>
        </w:rPr>
        <w:t xml:space="preserve">The CAMHS in Social Care Team have been established </w:t>
      </w:r>
      <w:proofErr w:type="gramStart"/>
      <w:r w:rsidR="004033BF">
        <w:rPr>
          <w:rFonts w:cs="Arial"/>
          <w:sz w:val="28"/>
          <w:szCs w:val="28"/>
        </w:rPr>
        <w:t>in order to</w:t>
      </w:r>
      <w:proofErr w:type="gramEnd"/>
      <w:r w:rsidR="004033BF">
        <w:rPr>
          <w:rFonts w:cs="Arial"/>
          <w:sz w:val="28"/>
          <w:szCs w:val="28"/>
        </w:rPr>
        <w:t xml:space="preserve"> </w:t>
      </w:r>
      <w:r>
        <w:rPr>
          <w:rFonts w:cs="Arial"/>
          <w:sz w:val="28"/>
          <w:szCs w:val="28"/>
        </w:rPr>
        <w:t xml:space="preserve">offer a </w:t>
      </w:r>
      <w:r w:rsidR="004033BF">
        <w:rPr>
          <w:rFonts w:cs="Arial"/>
          <w:sz w:val="28"/>
          <w:szCs w:val="28"/>
        </w:rPr>
        <w:t>dedicated</w:t>
      </w:r>
      <w:r>
        <w:rPr>
          <w:rFonts w:cs="Arial"/>
          <w:sz w:val="28"/>
          <w:szCs w:val="28"/>
        </w:rPr>
        <w:t xml:space="preserve"> service to </w:t>
      </w:r>
      <w:r w:rsidR="004033BF">
        <w:rPr>
          <w:rFonts w:cs="Arial"/>
          <w:sz w:val="28"/>
          <w:szCs w:val="28"/>
        </w:rPr>
        <w:t xml:space="preserve">children, families and the networks around them to </w:t>
      </w:r>
      <w:r>
        <w:rPr>
          <w:rFonts w:cs="Arial"/>
          <w:sz w:val="28"/>
          <w:szCs w:val="28"/>
        </w:rPr>
        <w:t xml:space="preserve">make sure that children </w:t>
      </w:r>
      <w:r w:rsidR="004033BF">
        <w:rPr>
          <w:rFonts w:cs="Arial"/>
          <w:sz w:val="28"/>
          <w:szCs w:val="28"/>
        </w:rPr>
        <w:t>s</w:t>
      </w:r>
      <w:r w:rsidR="00FC37CE">
        <w:rPr>
          <w:rFonts w:cs="Arial"/>
          <w:sz w:val="28"/>
          <w:szCs w:val="28"/>
        </w:rPr>
        <w:t xml:space="preserve">uffering </w:t>
      </w:r>
      <w:r w:rsidR="00FC37CE" w:rsidRPr="00FC37CE">
        <w:rPr>
          <w:rFonts w:cs="Arial"/>
          <w:sz w:val="28"/>
          <w:szCs w:val="28"/>
          <w:u w:val="single"/>
        </w:rPr>
        <w:t>difficulties in their s</w:t>
      </w:r>
      <w:r w:rsidR="004033BF" w:rsidRPr="00FC37CE">
        <w:rPr>
          <w:rFonts w:cs="Arial"/>
          <w:sz w:val="28"/>
          <w:szCs w:val="28"/>
          <w:u w:val="single"/>
        </w:rPr>
        <w:t>ocial care</w:t>
      </w:r>
      <w:r w:rsidR="004033BF">
        <w:rPr>
          <w:rFonts w:cs="Arial"/>
          <w:sz w:val="28"/>
          <w:szCs w:val="28"/>
        </w:rPr>
        <w:t xml:space="preserve"> also </w:t>
      </w:r>
      <w:r>
        <w:rPr>
          <w:rFonts w:cs="Arial"/>
          <w:sz w:val="28"/>
          <w:szCs w:val="28"/>
        </w:rPr>
        <w:t>benefit from professional advice and guidance</w:t>
      </w:r>
      <w:r w:rsidR="004033BF">
        <w:rPr>
          <w:rFonts w:cs="Arial"/>
          <w:sz w:val="28"/>
          <w:szCs w:val="28"/>
        </w:rPr>
        <w:t xml:space="preserve"> in relation to their emotional wellbeing and mental health</w:t>
      </w:r>
      <w:r>
        <w:rPr>
          <w:rFonts w:cs="Arial"/>
          <w:sz w:val="28"/>
          <w:szCs w:val="28"/>
        </w:rPr>
        <w:t>.</w:t>
      </w:r>
    </w:p>
    <w:p w14:paraId="18873865" w14:textId="0D73137A" w:rsidR="00A66FEB" w:rsidRDefault="00A66FEB" w:rsidP="00CF05C3">
      <w:pPr>
        <w:rPr>
          <w:rFonts w:cs="Arial"/>
          <w:sz w:val="28"/>
          <w:szCs w:val="28"/>
        </w:rPr>
      </w:pPr>
      <w:r>
        <w:rPr>
          <w:rFonts w:cs="Arial"/>
          <w:sz w:val="28"/>
          <w:szCs w:val="28"/>
        </w:rPr>
        <w:t xml:space="preserve">Not all children, or their family, will require </w:t>
      </w:r>
      <w:r w:rsidR="004033BF">
        <w:rPr>
          <w:rFonts w:cs="Arial"/>
          <w:sz w:val="28"/>
          <w:szCs w:val="28"/>
        </w:rPr>
        <w:t xml:space="preserve">direct </w:t>
      </w:r>
      <w:r>
        <w:rPr>
          <w:rFonts w:cs="Arial"/>
          <w:sz w:val="28"/>
          <w:szCs w:val="28"/>
        </w:rPr>
        <w:t xml:space="preserve">support or treatment from a mental health professional, although many will. In many cases it will be more appropriate </w:t>
      </w:r>
      <w:r w:rsidR="00331B64">
        <w:rPr>
          <w:rFonts w:cs="Arial"/>
          <w:sz w:val="28"/>
          <w:szCs w:val="28"/>
        </w:rPr>
        <w:t xml:space="preserve">to help the workers </w:t>
      </w:r>
      <w:r w:rsidR="00E72DCC">
        <w:rPr>
          <w:rFonts w:cs="Arial"/>
          <w:sz w:val="28"/>
          <w:szCs w:val="28"/>
        </w:rPr>
        <w:t xml:space="preserve">and family members </w:t>
      </w:r>
      <w:r w:rsidR="00331B64">
        <w:rPr>
          <w:rFonts w:cs="Arial"/>
          <w:sz w:val="28"/>
          <w:szCs w:val="28"/>
        </w:rPr>
        <w:t>that already know the child to give them that support. We can offer advice and guidance to professional networks in such cases</w:t>
      </w:r>
      <w:r w:rsidR="00944C15">
        <w:rPr>
          <w:rFonts w:cs="Arial"/>
          <w:sz w:val="28"/>
          <w:szCs w:val="28"/>
        </w:rPr>
        <w:t xml:space="preserve"> as well as direct work with children and families if it is needed</w:t>
      </w:r>
      <w:r w:rsidR="00331B64">
        <w:rPr>
          <w:rFonts w:cs="Arial"/>
          <w:sz w:val="28"/>
          <w:szCs w:val="28"/>
        </w:rPr>
        <w:t>.</w:t>
      </w:r>
    </w:p>
    <w:p w14:paraId="168B2D6C" w14:textId="77777777" w:rsidR="00331B64" w:rsidRDefault="00331B64" w:rsidP="00CF05C3">
      <w:pPr>
        <w:rPr>
          <w:rFonts w:cs="Arial"/>
          <w:sz w:val="28"/>
          <w:szCs w:val="28"/>
        </w:rPr>
      </w:pPr>
      <w:r>
        <w:rPr>
          <w:rFonts w:cs="Arial"/>
          <w:sz w:val="28"/>
          <w:szCs w:val="28"/>
        </w:rPr>
        <w:t xml:space="preserve">This information sheet gives you more </w:t>
      </w:r>
      <w:r w:rsidR="00944C15">
        <w:rPr>
          <w:rFonts w:cs="Arial"/>
          <w:sz w:val="28"/>
          <w:szCs w:val="28"/>
        </w:rPr>
        <w:t>detail</w:t>
      </w:r>
      <w:r>
        <w:rPr>
          <w:rFonts w:cs="Arial"/>
          <w:sz w:val="28"/>
          <w:szCs w:val="28"/>
        </w:rPr>
        <w:t xml:space="preserve"> about the services that we offer and how </w:t>
      </w:r>
      <w:r w:rsidR="00762948">
        <w:rPr>
          <w:rFonts w:cs="Arial"/>
          <w:sz w:val="28"/>
          <w:szCs w:val="28"/>
        </w:rPr>
        <w:t xml:space="preserve">you can </w:t>
      </w:r>
      <w:r>
        <w:rPr>
          <w:rFonts w:cs="Arial"/>
          <w:sz w:val="28"/>
          <w:szCs w:val="28"/>
        </w:rPr>
        <w:t xml:space="preserve">contact us. </w:t>
      </w:r>
    </w:p>
    <w:p w14:paraId="745A3A95" w14:textId="77777777" w:rsidR="00331B64" w:rsidRPr="00A66FEB" w:rsidRDefault="00331B64" w:rsidP="00CF05C3">
      <w:pPr>
        <w:rPr>
          <w:rFonts w:cs="Arial"/>
          <w:sz w:val="28"/>
          <w:szCs w:val="28"/>
        </w:rPr>
      </w:pPr>
    </w:p>
    <w:p w14:paraId="448668BB" w14:textId="77777777" w:rsidR="00616913" w:rsidRPr="003E3019" w:rsidRDefault="00D14E5E" w:rsidP="00616913">
      <w:pPr>
        <w:rPr>
          <w:rFonts w:cs="Arial"/>
          <w:color w:val="00B050"/>
          <w:sz w:val="28"/>
          <w:szCs w:val="28"/>
        </w:rPr>
      </w:pPr>
      <w:r>
        <w:rPr>
          <w:rFonts w:cs="Arial"/>
          <w:color w:val="00B050"/>
          <w:sz w:val="28"/>
          <w:szCs w:val="28"/>
        </w:rPr>
        <w:lastRenderedPageBreak/>
        <w:t>H</w:t>
      </w:r>
      <w:r w:rsidR="00616913" w:rsidRPr="00616913">
        <w:rPr>
          <w:rFonts w:cs="Arial"/>
          <w:color w:val="00B050"/>
          <w:sz w:val="28"/>
          <w:szCs w:val="28"/>
        </w:rPr>
        <w:t xml:space="preserve">ow </w:t>
      </w:r>
      <w:r w:rsidR="00762948">
        <w:rPr>
          <w:rFonts w:cs="Arial"/>
          <w:color w:val="00B050"/>
          <w:sz w:val="28"/>
          <w:szCs w:val="28"/>
        </w:rPr>
        <w:t>to contact us</w:t>
      </w:r>
    </w:p>
    <w:p w14:paraId="736C987C" w14:textId="3AF5CE83" w:rsidR="00944C15" w:rsidRPr="00616913" w:rsidRDefault="00D43D3C" w:rsidP="00944C15">
      <w:pPr>
        <w:rPr>
          <w:sz w:val="28"/>
          <w:szCs w:val="28"/>
        </w:rPr>
      </w:pPr>
      <w:r w:rsidRPr="00927BCC">
        <w:rPr>
          <w:sz w:val="28"/>
          <w:szCs w:val="28"/>
        </w:rPr>
        <w:t xml:space="preserve">The CAMHS in Social Care team </w:t>
      </w:r>
      <w:r w:rsidR="004033BF">
        <w:rPr>
          <w:sz w:val="28"/>
          <w:szCs w:val="28"/>
        </w:rPr>
        <w:t>is</w:t>
      </w:r>
      <w:r w:rsidRPr="00927BCC">
        <w:rPr>
          <w:sz w:val="28"/>
          <w:szCs w:val="28"/>
        </w:rPr>
        <w:t xml:space="preserve"> the first point of contact for all Social Workers seeking the input of CAMHS in</w:t>
      </w:r>
      <w:r w:rsidR="00762948">
        <w:rPr>
          <w:sz w:val="28"/>
          <w:szCs w:val="28"/>
        </w:rPr>
        <w:t>to</w:t>
      </w:r>
      <w:r w:rsidRPr="00927BCC">
        <w:rPr>
          <w:sz w:val="28"/>
          <w:szCs w:val="28"/>
        </w:rPr>
        <w:t xml:space="preserve"> the wider task of improving the emotional wellbeing of children they are working with.</w:t>
      </w:r>
      <w:r w:rsidR="00944C15">
        <w:rPr>
          <w:sz w:val="28"/>
          <w:szCs w:val="28"/>
        </w:rPr>
        <w:t xml:space="preserve"> The team takes </w:t>
      </w:r>
      <w:r w:rsidR="004033BF">
        <w:rPr>
          <w:sz w:val="28"/>
          <w:szCs w:val="28"/>
        </w:rPr>
        <w:t xml:space="preserve">referrals </w:t>
      </w:r>
      <w:r w:rsidR="00944C15">
        <w:rPr>
          <w:sz w:val="28"/>
          <w:szCs w:val="28"/>
        </w:rPr>
        <w:t xml:space="preserve">directly from social workers across A&amp;I, FSP, CLA </w:t>
      </w:r>
      <w:r w:rsidR="004033BF">
        <w:rPr>
          <w:sz w:val="28"/>
          <w:szCs w:val="28"/>
        </w:rPr>
        <w:t xml:space="preserve">and </w:t>
      </w:r>
      <w:r w:rsidR="00214412">
        <w:rPr>
          <w:sz w:val="28"/>
          <w:szCs w:val="28"/>
        </w:rPr>
        <w:t xml:space="preserve">the Through Care Service </w:t>
      </w:r>
      <w:r w:rsidR="00944C15">
        <w:rPr>
          <w:sz w:val="28"/>
          <w:szCs w:val="28"/>
        </w:rPr>
        <w:t xml:space="preserve">where the child </w:t>
      </w:r>
      <w:r w:rsidR="004033BF">
        <w:rPr>
          <w:sz w:val="28"/>
          <w:szCs w:val="28"/>
        </w:rPr>
        <w:t xml:space="preserve">or young person </w:t>
      </w:r>
      <w:r w:rsidR="00944C15">
        <w:rPr>
          <w:sz w:val="28"/>
          <w:szCs w:val="28"/>
        </w:rPr>
        <w:t>has a Social Care plan.</w:t>
      </w:r>
    </w:p>
    <w:p w14:paraId="589F13CA" w14:textId="291AE499" w:rsidR="00D14E5E" w:rsidRDefault="009C3793" w:rsidP="00944C15">
      <w:pPr>
        <w:rPr>
          <w:sz w:val="28"/>
          <w:szCs w:val="28"/>
        </w:rPr>
      </w:pPr>
      <w:r>
        <w:rPr>
          <w:sz w:val="28"/>
          <w:szCs w:val="28"/>
        </w:rPr>
        <w:t>Please email us here:</w:t>
      </w:r>
    </w:p>
    <w:p w14:paraId="07C095E1" w14:textId="77777777" w:rsidR="00E51922" w:rsidRDefault="00E51922" w:rsidP="00944C15">
      <w:pPr>
        <w:rPr>
          <w:sz w:val="28"/>
          <w:szCs w:val="28"/>
        </w:rPr>
      </w:pPr>
    </w:p>
    <w:p w14:paraId="69C708D8" w14:textId="77777777" w:rsidR="00944C15" w:rsidRPr="00D14E5E" w:rsidRDefault="00944C15" w:rsidP="00447E4A">
      <w:pPr>
        <w:jc w:val="center"/>
        <w:rPr>
          <w:color w:val="FF0000"/>
          <w:sz w:val="72"/>
          <w:szCs w:val="72"/>
        </w:rPr>
      </w:pPr>
      <w:r w:rsidRPr="00D14E5E">
        <w:rPr>
          <w:color w:val="FF0000"/>
          <w:sz w:val="72"/>
          <w:szCs w:val="72"/>
        </w:rPr>
        <w:t>CiSCreferrals@towerhamlets.gov.uk</w:t>
      </w:r>
    </w:p>
    <w:p w14:paraId="5006B4C3" w14:textId="77777777" w:rsidR="00E51922" w:rsidRDefault="00E51922" w:rsidP="001D62BB">
      <w:pPr>
        <w:rPr>
          <w:b/>
          <w:sz w:val="28"/>
          <w:szCs w:val="28"/>
        </w:rPr>
      </w:pPr>
    </w:p>
    <w:p w14:paraId="27D7FECE" w14:textId="0242997B" w:rsidR="003E3019" w:rsidRDefault="003905A3" w:rsidP="001D62BB">
      <w:pPr>
        <w:rPr>
          <w:b/>
          <w:sz w:val="28"/>
          <w:szCs w:val="28"/>
        </w:rPr>
      </w:pPr>
      <w:r w:rsidRPr="00616913">
        <w:rPr>
          <w:b/>
          <w:sz w:val="28"/>
          <w:szCs w:val="28"/>
        </w:rPr>
        <w:t>An</w:t>
      </w:r>
      <w:r w:rsidR="00650AC0" w:rsidRPr="00616913">
        <w:rPr>
          <w:b/>
          <w:sz w:val="28"/>
          <w:szCs w:val="28"/>
        </w:rPr>
        <w:t xml:space="preserve"> </w:t>
      </w:r>
      <w:r w:rsidRPr="00616913">
        <w:rPr>
          <w:b/>
          <w:sz w:val="28"/>
          <w:szCs w:val="28"/>
        </w:rPr>
        <w:t xml:space="preserve">important exception to this rule is where Social Workers are seeking an </w:t>
      </w:r>
      <w:r w:rsidRPr="00616913">
        <w:rPr>
          <w:b/>
          <w:sz w:val="28"/>
          <w:szCs w:val="28"/>
          <w:u w:val="single"/>
        </w:rPr>
        <w:t xml:space="preserve">emergency </w:t>
      </w:r>
      <w:r w:rsidRPr="00616913">
        <w:rPr>
          <w:b/>
          <w:sz w:val="28"/>
          <w:szCs w:val="28"/>
        </w:rPr>
        <w:t xml:space="preserve">(same day) or </w:t>
      </w:r>
      <w:r w:rsidRPr="00616913">
        <w:rPr>
          <w:b/>
          <w:sz w:val="28"/>
          <w:szCs w:val="28"/>
          <w:u w:val="single"/>
        </w:rPr>
        <w:t>urgent</w:t>
      </w:r>
      <w:r w:rsidRPr="00616913">
        <w:rPr>
          <w:b/>
          <w:sz w:val="28"/>
          <w:szCs w:val="28"/>
        </w:rPr>
        <w:t xml:space="preserve"> (within 48 hours) response</w:t>
      </w:r>
      <w:r w:rsidR="00F060BE">
        <w:rPr>
          <w:b/>
          <w:sz w:val="28"/>
          <w:szCs w:val="28"/>
        </w:rPr>
        <w:t xml:space="preserve"> to a mental health concern</w:t>
      </w:r>
      <w:r w:rsidRPr="00616913">
        <w:rPr>
          <w:b/>
          <w:sz w:val="28"/>
          <w:szCs w:val="28"/>
        </w:rPr>
        <w:t xml:space="preserve">. </w:t>
      </w:r>
    </w:p>
    <w:p w14:paraId="2456D9D0" w14:textId="46C57CDB" w:rsidR="003E3019" w:rsidRDefault="003905A3" w:rsidP="001D62BB">
      <w:pPr>
        <w:rPr>
          <w:b/>
          <w:sz w:val="28"/>
          <w:szCs w:val="28"/>
        </w:rPr>
      </w:pPr>
      <w:r w:rsidRPr="00616913">
        <w:rPr>
          <w:b/>
          <w:sz w:val="28"/>
          <w:szCs w:val="28"/>
        </w:rPr>
        <w:t xml:space="preserve">This will be provided by </w:t>
      </w:r>
      <w:r w:rsidR="003E3019">
        <w:rPr>
          <w:b/>
          <w:sz w:val="28"/>
          <w:szCs w:val="28"/>
        </w:rPr>
        <w:t xml:space="preserve">the </w:t>
      </w:r>
      <w:r w:rsidRPr="00616913">
        <w:rPr>
          <w:b/>
          <w:sz w:val="28"/>
          <w:szCs w:val="28"/>
        </w:rPr>
        <w:t xml:space="preserve">CAMHS </w:t>
      </w:r>
      <w:r w:rsidR="003E3019">
        <w:rPr>
          <w:b/>
          <w:sz w:val="28"/>
          <w:szCs w:val="28"/>
        </w:rPr>
        <w:t xml:space="preserve">wide </w:t>
      </w:r>
      <w:r w:rsidRPr="00616913">
        <w:rPr>
          <w:b/>
          <w:sz w:val="28"/>
          <w:szCs w:val="28"/>
        </w:rPr>
        <w:t xml:space="preserve">Duty </w:t>
      </w:r>
      <w:proofErr w:type="gramStart"/>
      <w:r w:rsidR="003E3019">
        <w:rPr>
          <w:b/>
          <w:sz w:val="28"/>
          <w:szCs w:val="28"/>
        </w:rPr>
        <w:t>system</w:t>
      </w:r>
      <w:proofErr w:type="gramEnd"/>
      <w:r w:rsidRPr="00616913">
        <w:rPr>
          <w:b/>
          <w:sz w:val="28"/>
          <w:szCs w:val="28"/>
        </w:rPr>
        <w:t xml:space="preserve"> which is based at 18 Greatorex Street, London E1 5NF Tel: </w:t>
      </w:r>
      <w:r w:rsidRPr="00297301">
        <w:rPr>
          <w:b/>
          <w:color w:val="0070C0"/>
          <w:sz w:val="28"/>
          <w:szCs w:val="28"/>
        </w:rPr>
        <w:t>020 7426 2375</w:t>
      </w:r>
      <w:r w:rsidR="0000511F">
        <w:rPr>
          <w:b/>
          <w:color w:val="0070C0"/>
          <w:sz w:val="28"/>
          <w:szCs w:val="28"/>
        </w:rPr>
        <w:t xml:space="preserve"> </w:t>
      </w:r>
      <w:r w:rsidR="0000511F" w:rsidRPr="00D86710">
        <w:rPr>
          <w:b/>
          <w:sz w:val="28"/>
          <w:szCs w:val="28"/>
        </w:rPr>
        <w:t>open Monday to Friday 9 - 5</w:t>
      </w:r>
    </w:p>
    <w:p w14:paraId="391EC44E" w14:textId="3BF7B656" w:rsidR="003534CD" w:rsidRPr="00E51922" w:rsidRDefault="00272EF9" w:rsidP="009A1DFF">
      <w:r>
        <w:rPr>
          <w:b/>
          <w:sz w:val="28"/>
          <w:szCs w:val="28"/>
        </w:rPr>
        <w:t>The CAMHS du</w:t>
      </w:r>
      <w:r w:rsidR="00890557">
        <w:rPr>
          <w:b/>
          <w:sz w:val="28"/>
          <w:szCs w:val="28"/>
        </w:rPr>
        <w:t>ty email address</w:t>
      </w:r>
      <w:r>
        <w:rPr>
          <w:b/>
          <w:sz w:val="28"/>
          <w:szCs w:val="28"/>
        </w:rPr>
        <w:t xml:space="preserve"> is</w:t>
      </w:r>
      <w:r w:rsidR="00FD22BB">
        <w:rPr>
          <w:b/>
          <w:sz w:val="28"/>
          <w:szCs w:val="28"/>
        </w:rPr>
        <w:t xml:space="preserve">: </w:t>
      </w:r>
      <w:hyperlink r:id="rId11" w:history="1">
        <w:r w:rsidR="005C526D" w:rsidRPr="002E3820">
          <w:rPr>
            <w:rStyle w:val="Hyperlink"/>
            <w:b/>
            <w:bCs/>
            <w:color w:val="00B050"/>
            <w:sz w:val="36"/>
            <w:szCs w:val="36"/>
          </w:rPr>
          <w:t>elt-tr.camhstowerhamletsduty@nhs.net</w:t>
        </w:r>
      </w:hyperlink>
    </w:p>
    <w:p w14:paraId="24AA2FF7" w14:textId="77777777" w:rsidR="00E837AF" w:rsidRDefault="003534CD" w:rsidP="009A1DFF">
      <w:pPr>
        <w:rPr>
          <w:b/>
          <w:sz w:val="28"/>
          <w:szCs w:val="28"/>
        </w:rPr>
      </w:pPr>
      <w:r>
        <w:rPr>
          <w:b/>
          <w:sz w:val="28"/>
          <w:szCs w:val="28"/>
        </w:rPr>
        <w:t>O</w:t>
      </w:r>
      <w:r w:rsidR="00966A5C" w:rsidRPr="00616913">
        <w:rPr>
          <w:b/>
          <w:sz w:val="28"/>
          <w:szCs w:val="28"/>
        </w:rPr>
        <w:t>utside of th</w:t>
      </w:r>
      <w:r w:rsidR="004033BF">
        <w:rPr>
          <w:b/>
          <w:sz w:val="28"/>
          <w:szCs w:val="28"/>
        </w:rPr>
        <w:t>ese</w:t>
      </w:r>
      <w:r w:rsidR="00966A5C" w:rsidRPr="00616913">
        <w:rPr>
          <w:b/>
          <w:sz w:val="28"/>
          <w:szCs w:val="28"/>
        </w:rPr>
        <w:t xml:space="preserve"> time</w:t>
      </w:r>
      <w:r w:rsidR="004033BF">
        <w:rPr>
          <w:b/>
          <w:sz w:val="28"/>
          <w:szCs w:val="28"/>
        </w:rPr>
        <w:t>s</w:t>
      </w:r>
      <w:r w:rsidR="00966A5C" w:rsidRPr="00616913">
        <w:rPr>
          <w:b/>
          <w:sz w:val="28"/>
          <w:szCs w:val="28"/>
        </w:rPr>
        <w:t xml:space="preserve"> a</w:t>
      </w:r>
      <w:r w:rsidR="003E3019">
        <w:rPr>
          <w:b/>
          <w:sz w:val="28"/>
          <w:szCs w:val="28"/>
        </w:rPr>
        <w:t xml:space="preserve">n </w:t>
      </w:r>
      <w:r w:rsidR="004033BF">
        <w:rPr>
          <w:b/>
          <w:sz w:val="28"/>
          <w:szCs w:val="28"/>
        </w:rPr>
        <w:t xml:space="preserve">emergency </w:t>
      </w:r>
      <w:r w:rsidR="00966A5C" w:rsidRPr="00616913">
        <w:rPr>
          <w:b/>
          <w:sz w:val="28"/>
          <w:szCs w:val="28"/>
        </w:rPr>
        <w:t xml:space="preserve">mental health assessment can be accessed at </w:t>
      </w:r>
      <w:r w:rsidR="003E3019">
        <w:rPr>
          <w:b/>
          <w:sz w:val="28"/>
          <w:szCs w:val="28"/>
        </w:rPr>
        <w:t>the nearest</w:t>
      </w:r>
      <w:r w:rsidR="00966A5C" w:rsidRPr="00616913">
        <w:rPr>
          <w:b/>
          <w:sz w:val="28"/>
          <w:szCs w:val="28"/>
        </w:rPr>
        <w:t xml:space="preserve"> hospital A&amp;E</w:t>
      </w:r>
    </w:p>
    <w:p w14:paraId="6DF7DC84" w14:textId="2983C533" w:rsidR="00865BFA" w:rsidRPr="003E3019" w:rsidRDefault="003534CD" w:rsidP="009A1DFF">
      <w:pPr>
        <w:rPr>
          <w:b/>
          <w:sz w:val="28"/>
          <w:szCs w:val="28"/>
        </w:rPr>
      </w:pPr>
      <w:r>
        <w:rPr>
          <w:b/>
          <w:sz w:val="28"/>
          <w:szCs w:val="28"/>
        </w:rPr>
        <w:t>Out of Hours</w:t>
      </w:r>
      <w:r w:rsidR="00E837AF">
        <w:rPr>
          <w:b/>
          <w:sz w:val="28"/>
          <w:szCs w:val="28"/>
        </w:rPr>
        <w:t xml:space="preserve"> CAMHS advice can be accessed </w:t>
      </w:r>
      <w:r w:rsidR="002010FA">
        <w:rPr>
          <w:b/>
          <w:sz w:val="28"/>
          <w:szCs w:val="28"/>
        </w:rPr>
        <w:t>on this number</w:t>
      </w:r>
      <w:r w:rsidR="009C3793">
        <w:rPr>
          <w:b/>
          <w:sz w:val="28"/>
          <w:szCs w:val="28"/>
        </w:rPr>
        <w:t>:</w:t>
      </w:r>
      <w:r w:rsidR="005E6D63">
        <w:rPr>
          <w:b/>
          <w:sz w:val="28"/>
          <w:szCs w:val="28"/>
        </w:rPr>
        <w:t xml:space="preserve"> </w:t>
      </w:r>
      <w:r w:rsidR="005E6D63" w:rsidRPr="00297301">
        <w:rPr>
          <w:b/>
          <w:color w:val="0070C0"/>
          <w:sz w:val="28"/>
          <w:szCs w:val="28"/>
        </w:rPr>
        <w:t xml:space="preserve">0800 </w:t>
      </w:r>
      <w:r w:rsidR="00297301" w:rsidRPr="00297301">
        <w:rPr>
          <w:b/>
          <w:color w:val="0070C0"/>
          <w:sz w:val="28"/>
          <w:szCs w:val="28"/>
        </w:rPr>
        <w:t>073 0003</w:t>
      </w:r>
    </w:p>
    <w:p w14:paraId="0CE7B981" w14:textId="77777777" w:rsidR="003948C1" w:rsidRDefault="009A1DFF" w:rsidP="009A1DFF">
      <w:pPr>
        <w:rPr>
          <w:color w:val="00B050"/>
          <w:sz w:val="28"/>
          <w:szCs w:val="28"/>
        </w:rPr>
      </w:pPr>
      <w:r w:rsidRPr="00927BCC">
        <w:rPr>
          <w:color w:val="00B050"/>
          <w:sz w:val="28"/>
          <w:szCs w:val="28"/>
        </w:rPr>
        <w:lastRenderedPageBreak/>
        <w:t>Emotional wellbeing consultations</w:t>
      </w:r>
    </w:p>
    <w:p w14:paraId="30C43938" w14:textId="3810AB5B" w:rsidR="003E3019" w:rsidRDefault="003E3019" w:rsidP="009A1DFF">
      <w:pPr>
        <w:rPr>
          <w:color w:val="000000" w:themeColor="text1"/>
          <w:sz w:val="28"/>
          <w:szCs w:val="28"/>
        </w:rPr>
      </w:pPr>
      <w:r>
        <w:rPr>
          <w:color w:val="000000" w:themeColor="text1"/>
          <w:sz w:val="28"/>
          <w:szCs w:val="28"/>
        </w:rPr>
        <w:t xml:space="preserve">Having made a </w:t>
      </w:r>
      <w:proofErr w:type="gramStart"/>
      <w:r>
        <w:rPr>
          <w:color w:val="000000" w:themeColor="text1"/>
          <w:sz w:val="28"/>
          <w:szCs w:val="28"/>
        </w:rPr>
        <w:t>referral</w:t>
      </w:r>
      <w:proofErr w:type="gramEnd"/>
      <w:r>
        <w:rPr>
          <w:color w:val="000000" w:themeColor="text1"/>
          <w:sz w:val="28"/>
          <w:szCs w:val="28"/>
        </w:rPr>
        <w:t xml:space="preserve"> we will send you a </w:t>
      </w:r>
      <w:r w:rsidR="00156E9B">
        <w:rPr>
          <w:color w:val="000000" w:themeColor="text1"/>
          <w:sz w:val="28"/>
          <w:szCs w:val="28"/>
        </w:rPr>
        <w:t xml:space="preserve">calendar invite </w:t>
      </w:r>
      <w:r w:rsidR="004033BF">
        <w:rPr>
          <w:color w:val="000000" w:themeColor="text1"/>
          <w:sz w:val="28"/>
          <w:szCs w:val="28"/>
        </w:rPr>
        <w:t xml:space="preserve">to meet with a CAMHS worker in our </w:t>
      </w:r>
      <w:r w:rsidR="00C6336C">
        <w:rPr>
          <w:color w:val="000000" w:themeColor="text1"/>
          <w:sz w:val="28"/>
          <w:szCs w:val="28"/>
        </w:rPr>
        <w:t xml:space="preserve">team </w:t>
      </w:r>
      <w:r w:rsidR="00156E9B">
        <w:rPr>
          <w:color w:val="000000" w:themeColor="text1"/>
          <w:sz w:val="28"/>
          <w:szCs w:val="28"/>
        </w:rPr>
        <w:t>on MS teams</w:t>
      </w:r>
      <w:r w:rsidR="00173206">
        <w:rPr>
          <w:color w:val="000000" w:themeColor="text1"/>
          <w:sz w:val="28"/>
          <w:szCs w:val="28"/>
        </w:rPr>
        <w:t xml:space="preserve">. </w:t>
      </w:r>
    </w:p>
    <w:p w14:paraId="72D3EB63" w14:textId="77777777" w:rsidR="00173206" w:rsidRDefault="002E3BAD" w:rsidP="009A1DFF">
      <w:pPr>
        <w:rPr>
          <w:sz w:val="28"/>
          <w:szCs w:val="28"/>
        </w:rPr>
      </w:pPr>
      <w:r>
        <w:rPr>
          <w:color w:val="000000" w:themeColor="text1"/>
          <w:sz w:val="28"/>
          <w:szCs w:val="28"/>
        </w:rPr>
        <w:t>This</w:t>
      </w:r>
      <w:r w:rsidR="009A1DFF" w:rsidRPr="003948C1">
        <w:rPr>
          <w:color w:val="000000" w:themeColor="text1"/>
          <w:sz w:val="28"/>
          <w:szCs w:val="28"/>
        </w:rPr>
        <w:t xml:space="preserve"> </w:t>
      </w:r>
      <w:r w:rsidR="00173206">
        <w:rPr>
          <w:color w:val="000000" w:themeColor="text1"/>
          <w:sz w:val="28"/>
          <w:szCs w:val="28"/>
        </w:rPr>
        <w:t>consultation aims to move beyond the questi</w:t>
      </w:r>
      <w:r w:rsidR="00F060BE">
        <w:rPr>
          <w:color w:val="000000" w:themeColor="text1"/>
          <w:sz w:val="28"/>
          <w:szCs w:val="28"/>
        </w:rPr>
        <w:t xml:space="preserve">on of thresholds and </w:t>
      </w:r>
      <w:proofErr w:type="gramStart"/>
      <w:r w:rsidR="00F060BE">
        <w:rPr>
          <w:color w:val="000000" w:themeColor="text1"/>
          <w:sz w:val="28"/>
          <w:szCs w:val="28"/>
        </w:rPr>
        <w:t>open up</w:t>
      </w:r>
      <w:proofErr w:type="gramEnd"/>
      <w:r w:rsidR="00F060BE">
        <w:rPr>
          <w:color w:val="000000" w:themeColor="text1"/>
          <w:sz w:val="28"/>
          <w:szCs w:val="28"/>
        </w:rPr>
        <w:t xml:space="preserve"> a conversation about </w:t>
      </w:r>
      <w:r w:rsidR="00173206">
        <w:rPr>
          <w:color w:val="000000" w:themeColor="text1"/>
          <w:sz w:val="28"/>
          <w:szCs w:val="28"/>
        </w:rPr>
        <w:t>what works best for the emotional wellbeing of the child.  This will involve</w:t>
      </w:r>
      <w:r w:rsidR="009A1DFF" w:rsidRPr="003948C1">
        <w:rPr>
          <w:color w:val="000000" w:themeColor="text1"/>
          <w:sz w:val="28"/>
          <w:szCs w:val="28"/>
        </w:rPr>
        <w:t xml:space="preserve"> the Social Worker and CAMHS</w:t>
      </w:r>
      <w:r w:rsidR="003E3019">
        <w:rPr>
          <w:color w:val="000000" w:themeColor="text1"/>
          <w:sz w:val="28"/>
          <w:szCs w:val="28"/>
        </w:rPr>
        <w:t xml:space="preserve"> </w:t>
      </w:r>
      <w:r w:rsidR="00173206">
        <w:rPr>
          <w:sz w:val="28"/>
          <w:szCs w:val="28"/>
        </w:rPr>
        <w:t xml:space="preserve">Worker </w:t>
      </w:r>
      <w:r w:rsidR="009A1DFF" w:rsidRPr="00927BCC">
        <w:rPr>
          <w:sz w:val="28"/>
          <w:szCs w:val="28"/>
        </w:rPr>
        <w:t>think</w:t>
      </w:r>
      <w:r w:rsidR="00173206">
        <w:rPr>
          <w:sz w:val="28"/>
          <w:szCs w:val="28"/>
        </w:rPr>
        <w:t>ing together about the wider</w:t>
      </w:r>
      <w:r w:rsidR="009A1DFF" w:rsidRPr="00927BCC">
        <w:rPr>
          <w:sz w:val="28"/>
          <w:szCs w:val="28"/>
        </w:rPr>
        <w:t xml:space="preserve"> network around the child and how best to utilise these relationships </w:t>
      </w:r>
      <w:proofErr w:type="gramStart"/>
      <w:r w:rsidR="00173206">
        <w:rPr>
          <w:sz w:val="28"/>
          <w:szCs w:val="28"/>
        </w:rPr>
        <w:t>in order to</w:t>
      </w:r>
      <w:proofErr w:type="gramEnd"/>
      <w:r w:rsidR="00173206">
        <w:rPr>
          <w:sz w:val="28"/>
          <w:szCs w:val="28"/>
        </w:rPr>
        <w:t xml:space="preserve"> meet the emotional and psychological needs of the child. </w:t>
      </w:r>
    </w:p>
    <w:p w14:paraId="073E2B4D" w14:textId="6DFEC660" w:rsidR="009A1DFF" w:rsidRDefault="00EF04CE" w:rsidP="009A1DFF">
      <w:pPr>
        <w:rPr>
          <w:sz w:val="28"/>
          <w:szCs w:val="28"/>
        </w:rPr>
      </w:pPr>
      <w:r w:rsidRPr="00697464">
        <w:rPr>
          <w:sz w:val="28"/>
          <w:szCs w:val="28"/>
        </w:rPr>
        <w:t xml:space="preserve">The consultation </w:t>
      </w:r>
      <w:r w:rsidR="00156E9B">
        <w:rPr>
          <w:sz w:val="28"/>
          <w:szCs w:val="28"/>
        </w:rPr>
        <w:t xml:space="preserve">and any decisions made </w:t>
      </w:r>
      <w:r w:rsidRPr="00697464">
        <w:rPr>
          <w:sz w:val="28"/>
          <w:szCs w:val="28"/>
        </w:rPr>
        <w:t xml:space="preserve">will be recorded </w:t>
      </w:r>
      <w:r w:rsidR="00156E9B">
        <w:rPr>
          <w:sz w:val="28"/>
          <w:szCs w:val="28"/>
        </w:rPr>
        <w:t xml:space="preserve">onto MOSAIC in the case notes section by the CAMHS </w:t>
      </w:r>
      <w:proofErr w:type="gramStart"/>
      <w:r w:rsidR="00156E9B">
        <w:rPr>
          <w:sz w:val="28"/>
          <w:szCs w:val="28"/>
        </w:rPr>
        <w:t>worker</w:t>
      </w:r>
      <w:proofErr w:type="gramEnd"/>
      <w:r w:rsidR="00156E9B">
        <w:rPr>
          <w:sz w:val="28"/>
          <w:szCs w:val="28"/>
        </w:rPr>
        <w:t xml:space="preserve"> but the Social Worker can make an additional note too.</w:t>
      </w:r>
    </w:p>
    <w:p w14:paraId="770FDE2B" w14:textId="77777777" w:rsidR="002E3BAD" w:rsidRDefault="002E3BAD" w:rsidP="002E3BAD">
      <w:pPr>
        <w:rPr>
          <w:sz w:val="28"/>
          <w:szCs w:val="28"/>
        </w:rPr>
      </w:pPr>
    </w:p>
    <w:p w14:paraId="36CB167A" w14:textId="77777777" w:rsidR="002E3BAD" w:rsidRPr="002E3BAD" w:rsidRDefault="002E3BAD" w:rsidP="002E3BAD">
      <w:pPr>
        <w:rPr>
          <w:color w:val="000000" w:themeColor="text1"/>
          <w:sz w:val="28"/>
          <w:szCs w:val="28"/>
          <w:u w:val="single"/>
        </w:rPr>
      </w:pPr>
      <w:r w:rsidRPr="002E3BAD">
        <w:rPr>
          <w:sz w:val="28"/>
          <w:szCs w:val="28"/>
          <w:u w:val="single"/>
        </w:rPr>
        <w:t xml:space="preserve">Standard: </w:t>
      </w:r>
      <w:r w:rsidRPr="002E3BAD">
        <w:rPr>
          <w:color w:val="000000" w:themeColor="text1"/>
          <w:sz w:val="28"/>
          <w:szCs w:val="28"/>
          <w:u w:val="single"/>
        </w:rPr>
        <w:t>We aim to undertake this consultation within a maximum 3 weeks from the time of the initial approach to our team.</w:t>
      </w:r>
    </w:p>
    <w:p w14:paraId="282A0DBB" w14:textId="59ADC72F" w:rsidR="00D14E5E" w:rsidRDefault="00D14E5E" w:rsidP="00927BCC">
      <w:pPr>
        <w:rPr>
          <w:sz w:val="28"/>
          <w:szCs w:val="28"/>
        </w:rPr>
      </w:pPr>
    </w:p>
    <w:p w14:paraId="7ABF353B" w14:textId="146A0C80" w:rsidR="00E14D5B" w:rsidRDefault="00E14D5B" w:rsidP="00927BCC">
      <w:pPr>
        <w:rPr>
          <w:sz w:val="28"/>
          <w:szCs w:val="28"/>
        </w:rPr>
      </w:pPr>
    </w:p>
    <w:p w14:paraId="436E4BEA" w14:textId="4FE6AF67" w:rsidR="00E14D5B" w:rsidRDefault="00E14D5B" w:rsidP="00927BCC">
      <w:pPr>
        <w:rPr>
          <w:sz w:val="28"/>
          <w:szCs w:val="28"/>
        </w:rPr>
      </w:pPr>
    </w:p>
    <w:p w14:paraId="5FE3F522" w14:textId="77777777" w:rsidR="001C6D59" w:rsidRDefault="001C6D59" w:rsidP="00927BCC">
      <w:pPr>
        <w:rPr>
          <w:sz w:val="28"/>
          <w:szCs w:val="28"/>
        </w:rPr>
      </w:pPr>
    </w:p>
    <w:p w14:paraId="69D3B7D3" w14:textId="7A400745" w:rsidR="00E14D5B" w:rsidRDefault="00E14D5B" w:rsidP="00927BCC">
      <w:pPr>
        <w:rPr>
          <w:sz w:val="28"/>
          <w:szCs w:val="28"/>
        </w:rPr>
      </w:pPr>
    </w:p>
    <w:p w14:paraId="0563D84F" w14:textId="77777777" w:rsidR="00E14D5B" w:rsidRDefault="00E14D5B" w:rsidP="00927BCC">
      <w:pPr>
        <w:rPr>
          <w:sz w:val="28"/>
          <w:szCs w:val="28"/>
        </w:rPr>
      </w:pPr>
    </w:p>
    <w:p w14:paraId="705D7661" w14:textId="77777777" w:rsidR="001D7EE2" w:rsidRPr="00927BCC" w:rsidRDefault="00927BCC" w:rsidP="00927BCC">
      <w:pPr>
        <w:rPr>
          <w:color w:val="00B050"/>
          <w:sz w:val="28"/>
          <w:szCs w:val="28"/>
        </w:rPr>
      </w:pPr>
      <w:r w:rsidRPr="00927BCC">
        <w:rPr>
          <w:color w:val="00B050"/>
          <w:sz w:val="28"/>
          <w:szCs w:val="28"/>
        </w:rPr>
        <w:lastRenderedPageBreak/>
        <w:t xml:space="preserve">Initial </w:t>
      </w:r>
      <w:r w:rsidR="001D7EE2" w:rsidRPr="00927BCC">
        <w:rPr>
          <w:color w:val="00B050"/>
          <w:sz w:val="28"/>
          <w:szCs w:val="28"/>
        </w:rPr>
        <w:t>mental health assessments</w:t>
      </w:r>
    </w:p>
    <w:p w14:paraId="4C9350F6" w14:textId="77777777" w:rsidR="007974A1" w:rsidRPr="00927BCC" w:rsidRDefault="001D7EE2" w:rsidP="001D7EE2">
      <w:pPr>
        <w:rPr>
          <w:sz w:val="28"/>
          <w:szCs w:val="28"/>
        </w:rPr>
      </w:pPr>
      <w:r w:rsidRPr="00927BCC">
        <w:rPr>
          <w:sz w:val="28"/>
          <w:szCs w:val="28"/>
        </w:rPr>
        <w:t xml:space="preserve">It may be that during the emotional wellbeing consultation it is apparent to the CAMHS worker that the child’s presenting behaviour </w:t>
      </w:r>
      <w:r w:rsidR="003948C1">
        <w:rPr>
          <w:sz w:val="28"/>
          <w:szCs w:val="28"/>
        </w:rPr>
        <w:t xml:space="preserve">requires </w:t>
      </w:r>
      <w:r w:rsidRPr="00927BCC">
        <w:rPr>
          <w:sz w:val="28"/>
          <w:szCs w:val="28"/>
        </w:rPr>
        <w:t xml:space="preserve">a </w:t>
      </w:r>
      <w:r w:rsidR="00173206">
        <w:rPr>
          <w:sz w:val="28"/>
          <w:szCs w:val="28"/>
        </w:rPr>
        <w:t>CAMHS</w:t>
      </w:r>
      <w:r w:rsidRPr="00927BCC">
        <w:rPr>
          <w:sz w:val="28"/>
          <w:szCs w:val="28"/>
        </w:rPr>
        <w:t xml:space="preserve"> assessment. </w:t>
      </w:r>
    </w:p>
    <w:p w14:paraId="4A95D298" w14:textId="77777777" w:rsidR="001D7EE2" w:rsidRPr="00927BCC" w:rsidRDefault="007974A1" w:rsidP="001D7EE2">
      <w:pPr>
        <w:rPr>
          <w:sz w:val="28"/>
          <w:szCs w:val="28"/>
        </w:rPr>
      </w:pPr>
      <w:r w:rsidRPr="00927BCC">
        <w:rPr>
          <w:sz w:val="28"/>
          <w:szCs w:val="28"/>
        </w:rPr>
        <w:t>These will be situations in</w:t>
      </w:r>
      <w:r w:rsidR="00F060BE">
        <w:rPr>
          <w:sz w:val="28"/>
          <w:szCs w:val="28"/>
        </w:rPr>
        <w:t xml:space="preserve"> which a child’s emotional well-</w:t>
      </w:r>
      <w:r w:rsidRPr="00927BCC">
        <w:rPr>
          <w:sz w:val="28"/>
          <w:szCs w:val="28"/>
        </w:rPr>
        <w:t>being is such that they are placing themselves at ri</w:t>
      </w:r>
      <w:r w:rsidR="003948C1">
        <w:rPr>
          <w:sz w:val="28"/>
          <w:szCs w:val="28"/>
        </w:rPr>
        <w:t xml:space="preserve">sk or </w:t>
      </w:r>
      <w:r w:rsidRPr="00927BCC">
        <w:rPr>
          <w:sz w:val="28"/>
          <w:szCs w:val="28"/>
        </w:rPr>
        <w:t xml:space="preserve">it may be that they have </w:t>
      </w:r>
      <w:r w:rsidR="00927BCC">
        <w:rPr>
          <w:sz w:val="28"/>
          <w:szCs w:val="28"/>
        </w:rPr>
        <w:t>mental health sy</w:t>
      </w:r>
      <w:r w:rsidRPr="00927BCC">
        <w:rPr>
          <w:sz w:val="28"/>
          <w:szCs w:val="28"/>
        </w:rPr>
        <w:t>mptoms such as anxiety or depression</w:t>
      </w:r>
      <w:r w:rsidR="002E3BAD">
        <w:rPr>
          <w:sz w:val="28"/>
          <w:szCs w:val="28"/>
        </w:rPr>
        <w:t xml:space="preserve"> that require better understanding. I</w:t>
      </w:r>
      <w:r w:rsidR="00804ED2" w:rsidRPr="00927BCC">
        <w:rPr>
          <w:sz w:val="28"/>
          <w:szCs w:val="28"/>
        </w:rPr>
        <w:t xml:space="preserve">t </w:t>
      </w:r>
      <w:proofErr w:type="gramStart"/>
      <w:r w:rsidR="00804ED2" w:rsidRPr="00927BCC">
        <w:rPr>
          <w:sz w:val="28"/>
          <w:szCs w:val="28"/>
        </w:rPr>
        <w:t xml:space="preserve">may be </w:t>
      </w:r>
      <w:r w:rsidR="002E3BAD">
        <w:rPr>
          <w:sz w:val="28"/>
          <w:szCs w:val="28"/>
        </w:rPr>
        <w:t>also be</w:t>
      </w:r>
      <w:proofErr w:type="gramEnd"/>
      <w:r w:rsidR="002E3BAD">
        <w:rPr>
          <w:sz w:val="28"/>
          <w:szCs w:val="28"/>
        </w:rPr>
        <w:t xml:space="preserve"> </w:t>
      </w:r>
      <w:r w:rsidR="00804ED2" w:rsidRPr="00927BCC">
        <w:rPr>
          <w:sz w:val="28"/>
          <w:szCs w:val="28"/>
        </w:rPr>
        <w:t>that there are diagnostic questions that need screening such as ASD, ADHD or an eating disorder?</w:t>
      </w:r>
    </w:p>
    <w:p w14:paraId="70BCFA44" w14:textId="77777777" w:rsidR="007974A1" w:rsidRDefault="007974A1" w:rsidP="00927BCC">
      <w:pPr>
        <w:rPr>
          <w:sz w:val="28"/>
          <w:szCs w:val="28"/>
        </w:rPr>
      </w:pPr>
      <w:r w:rsidRPr="00927BCC">
        <w:rPr>
          <w:sz w:val="28"/>
          <w:szCs w:val="28"/>
        </w:rPr>
        <w:t>At this point a file will be opened o</w:t>
      </w:r>
      <w:r w:rsidR="00C47CE9" w:rsidRPr="00927BCC">
        <w:rPr>
          <w:sz w:val="28"/>
          <w:szCs w:val="28"/>
        </w:rPr>
        <w:t xml:space="preserve">n the CAMHS system known as </w:t>
      </w:r>
      <w:proofErr w:type="spellStart"/>
      <w:r w:rsidR="00C47CE9" w:rsidRPr="00927BCC">
        <w:rPr>
          <w:sz w:val="28"/>
          <w:szCs w:val="28"/>
        </w:rPr>
        <w:t>RiO</w:t>
      </w:r>
      <w:proofErr w:type="spellEnd"/>
      <w:r w:rsidR="00C47CE9" w:rsidRPr="00927BCC">
        <w:rPr>
          <w:sz w:val="28"/>
          <w:szCs w:val="28"/>
        </w:rPr>
        <w:t>. Following assessment</w:t>
      </w:r>
      <w:r w:rsidR="003948C1">
        <w:rPr>
          <w:sz w:val="28"/>
          <w:szCs w:val="28"/>
        </w:rPr>
        <w:t>,</w:t>
      </w:r>
      <w:r w:rsidR="00C47CE9" w:rsidRPr="00927BCC">
        <w:rPr>
          <w:sz w:val="28"/>
          <w:szCs w:val="28"/>
        </w:rPr>
        <w:t xml:space="preserve"> </w:t>
      </w:r>
      <w:r w:rsidR="002E3BAD">
        <w:rPr>
          <w:sz w:val="28"/>
          <w:szCs w:val="28"/>
        </w:rPr>
        <w:t xml:space="preserve">a treatment care plan will be generated. </w:t>
      </w:r>
      <w:r w:rsidR="00EF04CE">
        <w:rPr>
          <w:sz w:val="28"/>
          <w:szCs w:val="28"/>
        </w:rPr>
        <w:t>This will usually</w:t>
      </w:r>
      <w:r w:rsidR="00C47CE9" w:rsidRPr="00927BCC">
        <w:rPr>
          <w:sz w:val="28"/>
          <w:szCs w:val="28"/>
        </w:rPr>
        <w:t xml:space="preserve"> include </w:t>
      </w:r>
      <w:r w:rsidR="00EF04CE">
        <w:rPr>
          <w:sz w:val="28"/>
          <w:szCs w:val="28"/>
        </w:rPr>
        <w:t xml:space="preserve">the provision of some form of therapeutic </w:t>
      </w:r>
      <w:r w:rsidR="00173206">
        <w:rPr>
          <w:sz w:val="28"/>
          <w:szCs w:val="28"/>
        </w:rPr>
        <w:t>intervention</w:t>
      </w:r>
      <w:r w:rsidR="00EF04CE">
        <w:rPr>
          <w:sz w:val="28"/>
          <w:szCs w:val="28"/>
        </w:rPr>
        <w:t>, but equally for children less likely to engage in more formal therapy</w:t>
      </w:r>
      <w:r w:rsidR="00173206">
        <w:rPr>
          <w:sz w:val="28"/>
          <w:szCs w:val="28"/>
        </w:rPr>
        <w:t>,</w:t>
      </w:r>
      <w:r w:rsidR="00EF04CE">
        <w:rPr>
          <w:sz w:val="28"/>
          <w:szCs w:val="28"/>
        </w:rPr>
        <w:t xml:space="preserve"> it could include close network collaboration</w:t>
      </w:r>
      <w:r w:rsidR="002E3BAD">
        <w:rPr>
          <w:sz w:val="28"/>
          <w:szCs w:val="28"/>
        </w:rPr>
        <w:t xml:space="preserve"> as well as advice and recommendations to the workforce </w:t>
      </w:r>
      <w:r w:rsidR="00173206">
        <w:rPr>
          <w:sz w:val="28"/>
          <w:szCs w:val="28"/>
        </w:rPr>
        <w:t xml:space="preserve">in </w:t>
      </w:r>
      <w:proofErr w:type="gramStart"/>
      <w:r w:rsidR="00173206">
        <w:rPr>
          <w:sz w:val="28"/>
          <w:szCs w:val="28"/>
        </w:rPr>
        <w:t>day to day</w:t>
      </w:r>
      <w:proofErr w:type="gramEnd"/>
      <w:r w:rsidR="00173206">
        <w:rPr>
          <w:sz w:val="28"/>
          <w:szCs w:val="28"/>
        </w:rPr>
        <w:t xml:space="preserve"> contact with</w:t>
      </w:r>
      <w:r w:rsidR="002E3BAD">
        <w:rPr>
          <w:sz w:val="28"/>
          <w:szCs w:val="28"/>
        </w:rPr>
        <w:t xml:space="preserve"> the child</w:t>
      </w:r>
      <w:r w:rsidR="00C47CE9" w:rsidRPr="00927BCC">
        <w:rPr>
          <w:sz w:val="28"/>
          <w:szCs w:val="28"/>
        </w:rPr>
        <w:t>.</w:t>
      </w:r>
      <w:r w:rsidR="00EF04CE">
        <w:rPr>
          <w:sz w:val="28"/>
          <w:szCs w:val="28"/>
        </w:rPr>
        <w:t xml:space="preserve"> </w:t>
      </w:r>
    </w:p>
    <w:p w14:paraId="1CD9F5DF" w14:textId="77777777" w:rsidR="002E3BAD" w:rsidRDefault="002E3BAD" w:rsidP="00927BCC">
      <w:pPr>
        <w:rPr>
          <w:sz w:val="28"/>
          <w:szCs w:val="28"/>
        </w:rPr>
      </w:pPr>
    </w:p>
    <w:p w14:paraId="70BA2687" w14:textId="77777777" w:rsidR="002E3BAD" w:rsidRPr="00D14E5E" w:rsidRDefault="002E3BAD" w:rsidP="00927BCC">
      <w:pPr>
        <w:rPr>
          <w:sz w:val="28"/>
          <w:szCs w:val="28"/>
          <w:u w:val="single"/>
        </w:rPr>
      </w:pPr>
      <w:r w:rsidRPr="00D14E5E">
        <w:rPr>
          <w:sz w:val="28"/>
          <w:szCs w:val="28"/>
          <w:u w:val="single"/>
        </w:rPr>
        <w:t xml:space="preserve">Standard: We aim to </w:t>
      </w:r>
      <w:r w:rsidR="00D27216" w:rsidRPr="00D14E5E">
        <w:rPr>
          <w:sz w:val="28"/>
          <w:szCs w:val="28"/>
          <w:u w:val="single"/>
        </w:rPr>
        <w:t>see children for assessment within 5 weeks following the emotional wellbeing consultation</w:t>
      </w:r>
    </w:p>
    <w:p w14:paraId="306503ED" w14:textId="77777777" w:rsidR="002E3BAD" w:rsidRDefault="002E3BAD" w:rsidP="00927BCC">
      <w:pPr>
        <w:rPr>
          <w:sz w:val="28"/>
          <w:szCs w:val="28"/>
        </w:rPr>
      </w:pPr>
    </w:p>
    <w:p w14:paraId="2E5470BE" w14:textId="77777777" w:rsidR="003948C1" w:rsidRDefault="003948C1" w:rsidP="00927BCC">
      <w:pPr>
        <w:rPr>
          <w:sz w:val="28"/>
          <w:szCs w:val="28"/>
        </w:rPr>
      </w:pPr>
    </w:p>
    <w:p w14:paraId="7875F419" w14:textId="77777777" w:rsidR="002E3BAD" w:rsidRDefault="002E3BAD" w:rsidP="00927BCC">
      <w:pPr>
        <w:rPr>
          <w:sz w:val="28"/>
          <w:szCs w:val="28"/>
        </w:rPr>
      </w:pPr>
    </w:p>
    <w:p w14:paraId="6022636F" w14:textId="77777777" w:rsidR="00156E9B" w:rsidRDefault="00156E9B" w:rsidP="00927BCC">
      <w:pPr>
        <w:rPr>
          <w:sz w:val="28"/>
          <w:szCs w:val="28"/>
        </w:rPr>
      </w:pPr>
    </w:p>
    <w:p w14:paraId="224D7903" w14:textId="77777777" w:rsidR="00173206" w:rsidRDefault="00173206" w:rsidP="00927BCC">
      <w:pPr>
        <w:rPr>
          <w:sz w:val="28"/>
          <w:szCs w:val="28"/>
        </w:rPr>
      </w:pPr>
    </w:p>
    <w:p w14:paraId="112819D8" w14:textId="77777777" w:rsidR="003948C1" w:rsidRPr="003948C1" w:rsidRDefault="003948C1" w:rsidP="00927BCC">
      <w:pPr>
        <w:rPr>
          <w:color w:val="00B050"/>
          <w:sz w:val="28"/>
          <w:szCs w:val="28"/>
        </w:rPr>
      </w:pPr>
      <w:r w:rsidRPr="003948C1">
        <w:rPr>
          <w:color w:val="00B050"/>
          <w:sz w:val="28"/>
          <w:szCs w:val="28"/>
        </w:rPr>
        <w:lastRenderedPageBreak/>
        <w:t>Therapeutic interventions</w:t>
      </w:r>
    </w:p>
    <w:p w14:paraId="4A743E52" w14:textId="77777777" w:rsidR="00447E4A" w:rsidRDefault="00447E4A" w:rsidP="00927BCC">
      <w:pPr>
        <w:rPr>
          <w:sz w:val="28"/>
          <w:szCs w:val="28"/>
        </w:rPr>
      </w:pPr>
    </w:p>
    <w:p w14:paraId="6887BB3C" w14:textId="77777777" w:rsidR="00927BCC" w:rsidRDefault="00D958DB" w:rsidP="00927BCC">
      <w:pPr>
        <w:rPr>
          <w:sz w:val="28"/>
          <w:szCs w:val="28"/>
        </w:rPr>
      </w:pPr>
      <w:r>
        <w:rPr>
          <w:sz w:val="28"/>
          <w:szCs w:val="28"/>
        </w:rPr>
        <w:t>If a consultation progresses to a CAMHS assessment t</w:t>
      </w:r>
      <w:r w:rsidR="00927BCC">
        <w:rPr>
          <w:sz w:val="28"/>
          <w:szCs w:val="28"/>
        </w:rPr>
        <w:t xml:space="preserve">he team </w:t>
      </w:r>
      <w:proofErr w:type="gramStart"/>
      <w:r w:rsidR="00927BCC">
        <w:rPr>
          <w:sz w:val="28"/>
          <w:szCs w:val="28"/>
        </w:rPr>
        <w:t>are able to</w:t>
      </w:r>
      <w:proofErr w:type="gramEnd"/>
      <w:r w:rsidR="00927BCC">
        <w:rPr>
          <w:sz w:val="28"/>
          <w:szCs w:val="28"/>
        </w:rPr>
        <w:t xml:space="preserve"> </w:t>
      </w:r>
      <w:r>
        <w:rPr>
          <w:sz w:val="28"/>
          <w:szCs w:val="28"/>
        </w:rPr>
        <w:t xml:space="preserve">draw on the following </w:t>
      </w:r>
      <w:r w:rsidR="00927BCC">
        <w:rPr>
          <w:sz w:val="28"/>
          <w:szCs w:val="28"/>
        </w:rPr>
        <w:t>treatment interventions:</w:t>
      </w:r>
    </w:p>
    <w:p w14:paraId="3A26D8C5" w14:textId="77777777" w:rsidR="00D27216" w:rsidRDefault="00D27216" w:rsidP="00927BCC">
      <w:pPr>
        <w:rPr>
          <w:b/>
          <w:sz w:val="28"/>
          <w:szCs w:val="28"/>
        </w:rPr>
      </w:pPr>
    </w:p>
    <w:p w14:paraId="7F56CD96" w14:textId="77777777" w:rsidR="00927BCC" w:rsidRPr="002E3BAD" w:rsidRDefault="00EF04CE" w:rsidP="00927BCC">
      <w:pPr>
        <w:rPr>
          <w:b/>
          <w:sz w:val="28"/>
          <w:szCs w:val="28"/>
        </w:rPr>
      </w:pPr>
      <w:r w:rsidRPr="002E3BAD">
        <w:rPr>
          <w:b/>
          <w:sz w:val="28"/>
          <w:szCs w:val="28"/>
        </w:rPr>
        <w:t>Systemic Psychot</w:t>
      </w:r>
      <w:r w:rsidR="00927BCC" w:rsidRPr="002E3BAD">
        <w:rPr>
          <w:b/>
          <w:sz w:val="28"/>
          <w:szCs w:val="28"/>
        </w:rPr>
        <w:t>herapy</w:t>
      </w:r>
    </w:p>
    <w:p w14:paraId="4019F365" w14:textId="77777777" w:rsidR="00796A4C" w:rsidRDefault="00EF04CE" w:rsidP="00927BCC">
      <w:pPr>
        <w:rPr>
          <w:sz w:val="28"/>
          <w:szCs w:val="28"/>
        </w:rPr>
      </w:pPr>
      <w:r>
        <w:rPr>
          <w:sz w:val="28"/>
          <w:szCs w:val="28"/>
        </w:rPr>
        <w:t xml:space="preserve">Sometimes referred to a Family Therapy this approach locates the problem in the relationships between people rather than in the individual child. Therefore, it is possible to include in this type of intervention all sorts of people who have a relationship with the child we are trying to help, not just family members. Sessions can take place in a Clinic setting but this approach also lends itself well to outreach work in schools as well as family homes &amp; children’s placements. </w:t>
      </w:r>
    </w:p>
    <w:p w14:paraId="3E9B45EE" w14:textId="77777777" w:rsidR="00D27216" w:rsidRDefault="00D27216" w:rsidP="00927BCC">
      <w:pPr>
        <w:rPr>
          <w:b/>
          <w:sz w:val="28"/>
          <w:szCs w:val="28"/>
        </w:rPr>
      </w:pPr>
    </w:p>
    <w:p w14:paraId="65D685F0" w14:textId="77777777" w:rsidR="00927BCC" w:rsidRPr="002E3BAD" w:rsidRDefault="00927BCC" w:rsidP="00927BCC">
      <w:pPr>
        <w:rPr>
          <w:b/>
          <w:sz w:val="28"/>
          <w:szCs w:val="28"/>
        </w:rPr>
      </w:pPr>
      <w:r w:rsidRPr="002E3BAD">
        <w:rPr>
          <w:b/>
          <w:sz w:val="28"/>
          <w:szCs w:val="28"/>
        </w:rPr>
        <w:t>Cognitive Behavioural Therapy</w:t>
      </w:r>
    </w:p>
    <w:p w14:paraId="71DD3727" w14:textId="77777777" w:rsidR="00796A4C" w:rsidRDefault="00EE613A" w:rsidP="00927BCC">
      <w:pPr>
        <w:rPr>
          <w:sz w:val="28"/>
          <w:szCs w:val="28"/>
        </w:rPr>
      </w:pPr>
      <w:r>
        <w:rPr>
          <w:sz w:val="28"/>
          <w:szCs w:val="28"/>
        </w:rPr>
        <w:t xml:space="preserve">This takes a more individual approach to working with children and young people helping them make connections between the thoughts they have about something and the behaviour that these thoughts compel them to either do or avoid doing. This approach works well for children and young people struggling with issues relating to anxiety and depression. </w:t>
      </w:r>
    </w:p>
    <w:p w14:paraId="4E99D3BF" w14:textId="77777777" w:rsidR="00D27216" w:rsidRDefault="00D27216" w:rsidP="00927BCC">
      <w:pPr>
        <w:rPr>
          <w:b/>
          <w:sz w:val="28"/>
          <w:szCs w:val="28"/>
        </w:rPr>
      </w:pPr>
    </w:p>
    <w:p w14:paraId="7E5D1489" w14:textId="77777777" w:rsidR="00D14E5E" w:rsidRDefault="00D14E5E" w:rsidP="00927BCC">
      <w:pPr>
        <w:rPr>
          <w:b/>
          <w:sz w:val="28"/>
          <w:szCs w:val="28"/>
        </w:rPr>
      </w:pPr>
    </w:p>
    <w:p w14:paraId="53E9B6EB" w14:textId="77777777" w:rsidR="00D14E5E" w:rsidRDefault="00D14E5E" w:rsidP="00927BCC">
      <w:pPr>
        <w:rPr>
          <w:b/>
          <w:sz w:val="28"/>
          <w:szCs w:val="28"/>
        </w:rPr>
      </w:pPr>
    </w:p>
    <w:p w14:paraId="481B259E" w14:textId="77777777" w:rsidR="00927BCC" w:rsidRPr="002E3BAD" w:rsidRDefault="00927BCC" w:rsidP="00927BCC">
      <w:pPr>
        <w:rPr>
          <w:b/>
          <w:sz w:val="28"/>
          <w:szCs w:val="28"/>
        </w:rPr>
      </w:pPr>
      <w:r w:rsidRPr="002E3BAD">
        <w:rPr>
          <w:b/>
          <w:sz w:val="28"/>
          <w:szCs w:val="28"/>
        </w:rPr>
        <w:t>Non</w:t>
      </w:r>
      <w:r w:rsidR="00156E9B">
        <w:rPr>
          <w:b/>
          <w:sz w:val="28"/>
          <w:szCs w:val="28"/>
        </w:rPr>
        <w:t>-</w:t>
      </w:r>
      <w:r w:rsidRPr="002E3BAD">
        <w:rPr>
          <w:b/>
          <w:sz w:val="28"/>
          <w:szCs w:val="28"/>
        </w:rPr>
        <w:t>Violent Resistance Parenting Programme</w:t>
      </w:r>
    </w:p>
    <w:p w14:paraId="547F0CD8" w14:textId="77777777" w:rsidR="00EE613A" w:rsidRDefault="00EE613A" w:rsidP="00927BCC">
      <w:pPr>
        <w:rPr>
          <w:sz w:val="28"/>
          <w:szCs w:val="28"/>
        </w:rPr>
      </w:pPr>
      <w:r>
        <w:rPr>
          <w:sz w:val="28"/>
          <w:szCs w:val="28"/>
        </w:rPr>
        <w:t xml:space="preserve">This parenting programme is a </w:t>
      </w:r>
      <w:proofErr w:type="gramStart"/>
      <w:r>
        <w:rPr>
          <w:sz w:val="28"/>
          <w:szCs w:val="28"/>
        </w:rPr>
        <w:t>12 week</w:t>
      </w:r>
      <w:proofErr w:type="gramEnd"/>
      <w:r>
        <w:rPr>
          <w:sz w:val="28"/>
          <w:szCs w:val="28"/>
        </w:rPr>
        <w:t xml:space="preserve"> course undertaken alongside other parents or carers who are looking after young people who use violence and aggression in their relationships with family members. This programme has been adopted by Tower Hamlets CAMHS as an </w:t>
      </w:r>
      <w:proofErr w:type="gramStart"/>
      <w:r>
        <w:rPr>
          <w:sz w:val="28"/>
          <w:szCs w:val="28"/>
        </w:rPr>
        <w:t>evidence based</w:t>
      </w:r>
      <w:proofErr w:type="gramEnd"/>
      <w:r>
        <w:rPr>
          <w:sz w:val="28"/>
          <w:szCs w:val="28"/>
        </w:rPr>
        <w:t xml:space="preserve"> approach to working with young people with severe behaviour difficulties</w:t>
      </w:r>
    </w:p>
    <w:p w14:paraId="291C8A45" w14:textId="77777777" w:rsidR="00D27216" w:rsidRDefault="00D27216" w:rsidP="00927BCC">
      <w:pPr>
        <w:rPr>
          <w:b/>
          <w:sz w:val="28"/>
          <w:szCs w:val="28"/>
        </w:rPr>
      </w:pPr>
    </w:p>
    <w:p w14:paraId="46F13DB3" w14:textId="77777777" w:rsidR="00927BCC" w:rsidRPr="002E3BAD" w:rsidRDefault="00927BCC" w:rsidP="00927BCC">
      <w:pPr>
        <w:rPr>
          <w:b/>
          <w:sz w:val="28"/>
          <w:szCs w:val="28"/>
        </w:rPr>
      </w:pPr>
      <w:r w:rsidRPr="002E3BAD">
        <w:rPr>
          <w:b/>
          <w:sz w:val="28"/>
          <w:szCs w:val="28"/>
        </w:rPr>
        <w:t>Video Interaction Guidance</w:t>
      </w:r>
    </w:p>
    <w:p w14:paraId="2FD8E48E" w14:textId="77777777" w:rsidR="00FC37CE" w:rsidRDefault="00EE613A" w:rsidP="00D43D3C">
      <w:pPr>
        <w:rPr>
          <w:sz w:val="28"/>
          <w:szCs w:val="28"/>
        </w:rPr>
      </w:pPr>
      <w:r>
        <w:rPr>
          <w:sz w:val="28"/>
          <w:szCs w:val="28"/>
        </w:rPr>
        <w:t xml:space="preserve">This approach aims to enhance relationship between two people by using video recordings of the hopeful moments in their interaction. Although the good evidence base for this intervention has come out of work between parents &amp; carers of younger </w:t>
      </w:r>
      <w:proofErr w:type="gramStart"/>
      <w:r>
        <w:rPr>
          <w:sz w:val="28"/>
          <w:szCs w:val="28"/>
        </w:rPr>
        <w:t>children</w:t>
      </w:r>
      <w:proofErr w:type="gramEnd"/>
      <w:r>
        <w:rPr>
          <w:sz w:val="28"/>
          <w:szCs w:val="28"/>
        </w:rPr>
        <w:t xml:space="preserve"> we have also found that it appeals to a certain kind of adolescent who enjoys social media and is comfortable watching themselves on video.</w:t>
      </w:r>
    </w:p>
    <w:p w14:paraId="2EC4DDF9" w14:textId="77777777" w:rsidR="00D958DB" w:rsidRDefault="00D958DB" w:rsidP="00D43D3C">
      <w:pPr>
        <w:rPr>
          <w:sz w:val="28"/>
          <w:szCs w:val="28"/>
        </w:rPr>
      </w:pPr>
    </w:p>
    <w:p w14:paraId="518470BF" w14:textId="77777777" w:rsidR="00D958DB" w:rsidRDefault="00D958DB" w:rsidP="00D43D3C">
      <w:pPr>
        <w:rPr>
          <w:b/>
          <w:sz w:val="28"/>
          <w:szCs w:val="28"/>
        </w:rPr>
      </w:pPr>
      <w:r w:rsidRPr="00D958DB">
        <w:rPr>
          <w:b/>
          <w:sz w:val="28"/>
          <w:szCs w:val="28"/>
        </w:rPr>
        <w:t>Dialectical Behavioural Therapy skills</w:t>
      </w:r>
    </w:p>
    <w:p w14:paraId="60E640AD" w14:textId="77777777" w:rsidR="00FC37CE" w:rsidRPr="00FC37CE" w:rsidRDefault="00FC37CE" w:rsidP="00D43D3C">
      <w:pPr>
        <w:rPr>
          <w:sz w:val="28"/>
          <w:szCs w:val="28"/>
        </w:rPr>
      </w:pPr>
      <w:r>
        <w:rPr>
          <w:sz w:val="28"/>
          <w:szCs w:val="28"/>
        </w:rPr>
        <w:t xml:space="preserve">This is an intervention aimed at young people who are struggling with emotional regulation and distress tolerance. Although this can be an element of life for many young people going through adolescence this intervention is aimed more at those young people who have been identified as being at risk of developing a personality disorder. The intervention is a structured way of supporting young people to develop stress </w:t>
      </w:r>
      <w:r w:rsidR="00214412">
        <w:rPr>
          <w:sz w:val="28"/>
          <w:szCs w:val="28"/>
        </w:rPr>
        <w:t>tolerance &amp; strategies for emotional regulation</w:t>
      </w:r>
    </w:p>
    <w:p w14:paraId="7C4C1F43" w14:textId="77777777" w:rsidR="00214412" w:rsidRDefault="00214412" w:rsidP="00D27216">
      <w:pPr>
        <w:rPr>
          <w:sz w:val="28"/>
          <w:szCs w:val="28"/>
        </w:rPr>
      </w:pPr>
    </w:p>
    <w:p w14:paraId="0F583532" w14:textId="77777777" w:rsidR="00D27216" w:rsidRDefault="00D27216" w:rsidP="00D27216">
      <w:pPr>
        <w:rPr>
          <w:color w:val="00B050"/>
          <w:sz w:val="28"/>
          <w:szCs w:val="28"/>
        </w:rPr>
      </w:pPr>
      <w:r>
        <w:rPr>
          <w:color w:val="00B050"/>
          <w:sz w:val="28"/>
          <w:szCs w:val="28"/>
        </w:rPr>
        <w:lastRenderedPageBreak/>
        <w:t>How we fit in</w:t>
      </w:r>
      <w:r w:rsidRPr="00D43D3C">
        <w:rPr>
          <w:color w:val="00B050"/>
          <w:sz w:val="28"/>
          <w:szCs w:val="28"/>
        </w:rPr>
        <w:t xml:space="preserve"> with wider CAMHS</w:t>
      </w:r>
    </w:p>
    <w:p w14:paraId="45FD6959" w14:textId="77777777" w:rsidR="00D27216" w:rsidRDefault="00D27216" w:rsidP="00D27216">
      <w:pPr>
        <w:rPr>
          <w:sz w:val="28"/>
          <w:szCs w:val="28"/>
        </w:rPr>
      </w:pPr>
      <w:r>
        <w:rPr>
          <w:sz w:val="28"/>
          <w:szCs w:val="28"/>
        </w:rPr>
        <w:t xml:space="preserve">As the </w:t>
      </w:r>
      <w:r w:rsidRPr="00927BCC">
        <w:rPr>
          <w:sz w:val="28"/>
          <w:szCs w:val="28"/>
        </w:rPr>
        <w:t>CAMHS</w:t>
      </w:r>
      <w:r>
        <w:rPr>
          <w:sz w:val="28"/>
          <w:szCs w:val="28"/>
        </w:rPr>
        <w:t xml:space="preserve"> in Social Care Team is part of wider CAMHS in the borough, anything that we cannot provide ourselves, can be drawn from the wider service</w:t>
      </w:r>
      <w:r w:rsidR="00D14E5E">
        <w:rPr>
          <w:sz w:val="28"/>
          <w:szCs w:val="28"/>
        </w:rPr>
        <w:t xml:space="preserve"> which is based at the Greatorex Street CAMHS hub</w:t>
      </w:r>
      <w:r>
        <w:rPr>
          <w:sz w:val="28"/>
          <w:szCs w:val="28"/>
        </w:rPr>
        <w:t>.</w:t>
      </w:r>
    </w:p>
    <w:p w14:paraId="25BF5F4A" w14:textId="77777777" w:rsidR="00D27216" w:rsidRPr="00927BCC" w:rsidRDefault="00D27216" w:rsidP="00D27216">
      <w:pPr>
        <w:rPr>
          <w:sz w:val="28"/>
          <w:szCs w:val="28"/>
        </w:rPr>
      </w:pPr>
      <w:r w:rsidRPr="00927BCC">
        <w:rPr>
          <w:sz w:val="28"/>
          <w:szCs w:val="28"/>
        </w:rPr>
        <w:t>CAMHS teams in the borough who take their referrals from GPs, schools and third sector</w:t>
      </w:r>
      <w:r>
        <w:rPr>
          <w:sz w:val="28"/>
          <w:szCs w:val="28"/>
        </w:rPr>
        <w:t xml:space="preserve"> services.</w:t>
      </w:r>
    </w:p>
    <w:p w14:paraId="39B75933" w14:textId="77777777" w:rsidR="00D27216" w:rsidRPr="00927BCC" w:rsidRDefault="00D27216" w:rsidP="00D27216">
      <w:pPr>
        <w:rPr>
          <w:b/>
          <w:sz w:val="28"/>
          <w:szCs w:val="28"/>
        </w:rPr>
      </w:pPr>
      <w:r w:rsidRPr="00927BCC">
        <w:rPr>
          <w:b/>
          <w:sz w:val="28"/>
          <w:szCs w:val="28"/>
        </w:rPr>
        <w:t xml:space="preserve">The Emotional &amp; Behavioural Team 1 </w:t>
      </w:r>
      <w:r>
        <w:rPr>
          <w:b/>
          <w:sz w:val="28"/>
          <w:szCs w:val="28"/>
        </w:rPr>
        <w:t>– Emotional Disorders</w:t>
      </w:r>
    </w:p>
    <w:p w14:paraId="49E5BFA9" w14:textId="77777777" w:rsidR="00D27216" w:rsidRPr="00927BCC" w:rsidRDefault="00D27216" w:rsidP="00D27216">
      <w:pPr>
        <w:rPr>
          <w:b/>
          <w:sz w:val="28"/>
          <w:szCs w:val="28"/>
        </w:rPr>
      </w:pPr>
      <w:r w:rsidRPr="00927BCC">
        <w:rPr>
          <w:b/>
          <w:sz w:val="28"/>
          <w:szCs w:val="28"/>
        </w:rPr>
        <w:t xml:space="preserve">The </w:t>
      </w:r>
      <w:r>
        <w:rPr>
          <w:b/>
          <w:sz w:val="28"/>
          <w:szCs w:val="28"/>
        </w:rPr>
        <w:t>Emotional &amp; Behavioural Team 2 – Behavioural Disorders</w:t>
      </w:r>
    </w:p>
    <w:p w14:paraId="0DF690D6" w14:textId="77777777" w:rsidR="00D27216" w:rsidRPr="00927BCC" w:rsidRDefault="00D27216" w:rsidP="00D27216">
      <w:pPr>
        <w:rPr>
          <w:b/>
          <w:sz w:val="28"/>
          <w:szCs w:val="28"/>
        </w:rPr>
      </w:pPr>
      <w:r w:rsidRPr="00927BCC">
        <w:rPr>
          <w:b/>
          <w:sz w:val="28"/>
          <w:szCs w:val="28"/>
        </w:rPr>
        <w:t xml:space="preserve">The Psychosis &amp; </w:t>
      </w:r>
      <w:proofErr w:type="gramStart"/>
      <w:r w:rsidRPr="00927BCC">
        <w:rPr>
          <w:b/>
          <w:sz w:val="28"/>
          <w:szCs w:val="28"/>
        </w:rPr>
        <w:t>Bi Polar</w:t>
      </w:r>
      <w:proofErr w:type="gramEnd"/>
      <w:r w:rsidRPr="00927BCC">
        <w:rPr>
          <w:b/>
          <w:sz w:val="28"/>
          <w:szCs w:val="28"/>
        </w:rPr>
        <w:t xml:space="preserve"> Team</w:t>
      </w:r>
    </w:p>
    <w:p w14:paraId="471F1E6F" w14:textId="77777777" w:rsidR="00D27216" w:rsidRDefault="00D27216" w:rsidP="00D27216">
      <w:pPr>
        <w:rPr>
          <w:b/>
          <w:sz w:val="28"/>
          <w:szCs w:val="28"/>
        </w:rPr>
      </w:pPr>
      <w:r w:rsidRPr="00927BCC">
        <w:rPr>
          <w:b/>
          <w:sz w:val="28"/>
          <w:szCs w:val="28"/>
        </w:rPr>
        <w:t>The Neurodevelopmental team</w:t>
      </w:r>
    </w:p>
    <w:p w14:paraId="0FDF671D" w14:textId="77777777" w:rsidR="00D27216" w:rsidRPr="00927BCC" w:rsidRDefault="00D27216" w:rsidP="00D27216">
      <w:pPr>
        <w:rPr>
          <w:b/>
          <w:sz w:val="28"/>
          <w:szCs w:val="28"/>
        </w:rPr>
      </w:pPr>
      <w:r>
        <w:rPr>
          <w:b/>
          <w:sz w:val="28"/>
          <w:szCs w:val="28"/>
        </w:rPr>
        <w:t>The Paediatric Liaison Team – Royal London Hospital</w:t>
      </w:r>
    </w:p>
    <w:p w14:paraId="08836E66" w14:textId="77777777" w:rsidR="00D27216" w:rsidRPr="00927BCC" w:rsidRDefault="00D27216" w:rsidP="00D27216">
      <w:pPr>
        <w:rPr>
          <w:sz w:val="28"/>
          <w:szCs w:val="28"/>
        </w:rPr>
      </w:pPr>
      <w:r w:rsidRPr="00927BCC">
        <w:rPr>
          <w:sz w:val="28"/>
          <w:szCs w:val="28"/>
        </w:rPr>
        <w:t>Where there are skills and specialisms within these wider CAMHS teams that</w:t>
      </w:r>
      <w:r>
        <w:rPr>
          <w:sz w:val="28"/>
          <w:szCs w:val="28"/>
        </w:rPr>
        <w:t xml:space="preserve"> CiSC are unable to</w:t>
      </w:r>
      <w:r w:rsidRPr="00927BCC">
        <w:rPr>
          <w:sz w:val="28"/>
          <w:szCs w:val="28"/>
        </w:rPr>
        <w:t xml:space="preserve"> provide</w:t>
      </w:r>
      <w:r w:rsidR="00156E9B">
        <w:rPr>
          <w:sz w:val="28"/>
          <w:szCs w:val="28"/>
        </w:rPr>
        <w:t>,</w:t>
      </w:r>
      <w:r w:rsidRPr="00927BCC">
        <w:rPr>
          <w:sz w:val="28"/>
          <w:szCs w:val="28"/>
        </w:rPr>
        <w:t xml:space="preserve"> these resources </w:t>
      </w:r>
      <w:r>
        <w:rPr>
          <w:sz w:val="28"/>
          <w:szCs w:val="28"/>
        </w:rPr>
        <w:t>can</w:t>
      </w:r>
      <w:r w:rsidRPr="00927BCC">
        <w:rPr>
          <w:sz w:val="28"/>
          <w:szCs w:val="28"/>
        </w:rPr>
        <w:t xml:space="preserve"> be drawn upon.</w:t>
      </w:r>
    </w:p>
    <w:p w14:paraId="6485A3CD" w14:textId="17596EEE" w:rsidR="002E3BAD" w:rsidRDefault="002E3BAD" w:rsidP="00D43D3C">
      <w:pPr>
        <w:rPr>
          <w:sz w:val="28"/>
          <w:szCs w:val="28"/>
        </w:rPr>
      </w:pPr>
    </w:p>
    <w:p w14:paraId="5D0160BF" w14:textId="18E979BF" w:rsidR="00CD31BF" w:rsidRDefault="00CD31BF" w:rsidP="00D43D3C">
      <w:pPr>
        <w:rPr>
          <w:sz w:val="28"/>
          <w:szCs w:val="28"/>
        </w:rPr>
      </w:pPr>
    </w:p>
    <w:p w14:paraId="4FF05F9D" w14:textId="5390F1F6" w:rsidR="00CD31BF" w:rsidRDefault="00CD31BF" w:rsidP="00D43D3C">
      <w:pPr>
        <w:rPr>
          <w:sz w:val="28"/>
          <w:szCs w:val="28"/>
        </w:rPr>
      </w:pPr>
    </w:p>
    <w:p w14:paraId="7A9F41BB" w14:textId="77777777" w:rsidR="00CD31BF" w:rsidRDefault="00CD31BF" w:rsidP="00D43D3C">
      <w:pPr>
        <w:rPr>
          <w:sz w:val="28"/>
          <w:szCs w:val="28"/>
        </w:rPr>
      </w:pPr>
    </w:p>
    <w:p w14:paraId="75E9DF56" w14:textId="77777777" w:rsidR="00D43D3C" w:rsidRDefault="00D43D3C" w:rsidP="00D43D3C">
      <w:pPr>
        <w:rPr>
          <w:sz w:val="28"/>
          <w:szCs w:val="28"/>
        </w:rPr>
      </w:pPr>
    </w:p>
    <w:p w14:paraId="2829EDB7" w14:textId="77777777" w:rsidR="00C47CE9" w:rsidRPr="00D43D3C" w:rsidRDefault="00C47CE9" w:rsidP="00D43D3C">
      <w:pPr>
        <w:rPr>
          <w:color w:val="00B050"/>
          <w:sz w:val="28"/>
          <w:szCs w:val="28"/>
        </w:rPr>
      </w:pPr>
      <w:r w:rsidRPr="00D43D3C">
        <w:rPr>
          <w:color w:val="00B050"/>
          <w:sz w:val="28"/>
          <w:szCs w:val="28"/>
        </w:rPr>
        <w:lastRenderedPageBreak/>
        <w:t>Clinical interventions to help enhance the Social Care plan</w:t>
      </w:r>
    </w:p>
    <w:p w14:paraId="6B91488A" w14:textId="77777777" w:rsidR="00353C05" w:rsidRDefault="00353C05" w:rsidP="00C47CE9">
      <w:pPr>
        <w:rPr>
          <w:sz w:val="28"/>
          <w:szCs w:val="28"/>
        </w:rPr>
      </w:pPr>
      <w:r>
        <w:rPr>
          <w:sz w:val="28"/>
          <w:szCs w:val="28"/>
        </w:rPr>
        <w:t xml:space="preserve">It may be that the child under discussion during consultation does not meet the threshold for a CAMHS assessment. </w:t>
      </w:r>
      <w:r w:rsidR="00F31D08" w:rsidRPr="00927BCC">
        <w:rPr>
          <w:sz w:val="28"/>
          <w:szCs w:val="28"/>
        </w:rPr>
        <w:t xml:space="preserve">In these </w:t>
      </w:r>
      <w:proofErr w:type="gramStart"/>
      <w:r w:rsidR="00F31D08" w:rsidRPr="00927BCC">
        <w:rPr>
          <w:sz w:val="28"/>
          <w:szCs w:val="28"/>
        </w:rPr>
        <w:t>cases</w:t>
      </w:r>
      <w:proofErr w:type="gramEnd"/>
      <w:r w:rsidR="00F31D08" w:rsidRPr="00927BCC">
        <w:rPr>
          <w:sz w:val="28"/>
          <w:szCs w:val="28"/>
        </w:rPr>
        <w:t xml:space="preserve"> the</w:t>
      </w:r>
      <w:r>
        <w:rPr>
          <w:sz w:val="28"/>
          <w:szCs w:val="28"/>
        </w:rPr>
        <w:t xml:space="preserve">re may still be scope to provide clinical input into the wider Social Care plan in order to reduce the impact of abuse or trauma on children’s emotional wellbeing so they don’t develop more serious mental </w:t>
      </w:r>
      <w:r w:rsidR="00D27216">
        <w:rPr>
          <w:sz w:val="28"/>
          <w:szCs w:val="28"/>
        </w:rPr>
        <w:t>difficulties</w:t>
      </w:r>
      <w:r>
        <w:rPr>
          <w:sz w:val="28"/>
          <w:szCs w:val="28"/>
        </w:rPr>
        <w:t xml:space="preserve">. </w:t>
      </w:r>
      <w:r w:rsidR="00F31D08" w:rsidRPr="00927BCC">
        <w:rPr>
          <w:sz w:val="28"/>
          <w:szCs w:val="28"/>
        </w:rPr>
        <w:t xml:space="preserve"> </w:t>
      </w:r>
    </w:p>
    <w:p w14:paraId="3F98C5C7" w14:textId="5D2B57EE" w:rsidR="007F4A6B" w:rsidRDefault="007F4A6B" w:rsidP="007F4A6B">
      <w:pPr>
        <w:rPr>
          <w:sz w:val="28"/>
          <w:szCs w:val="28"/>
        </w:rPr>
      </w:pPr>
      <w:r>
        <w:rPr>
          <w:sz w:val="28"/>
          <w:szCs w:val="28"/>
        </w:rPr>
        <w:t xml:space="preserve">These Clinical Interventions will not </w:t>
      </w:r>
      <w:r w:rsidR="00F31D08" w:rsidRPr="00927BCC">
        <w:rPr>
          <w:sz w:val="28"/>
          <w:szCs w:val="28"/>
        </w:rPr>
        <w:t xml:space="preserve">involve assessing the </w:t>
      </w:r>
      <w:proofErr w:type="gramStart"/>
      <w:r w:rsidR="00F31D08" w:rsidRPr="00927BCC">
        <w:rPr>
          <w:sz w:val="28"/>
          <w:szCs w:val="28"/>
        </w:rPr>
        <w:t>child</w:t>
      </w:r>
      <w:r w:rsidR="00F70FD2">
        <w:rPr>
          <w:sz w:val="28"/>
          <w:szCs w:val="28"/>
        </w:rPr>
        <w:t>,</w:t>
      </w:r>
      <w:r w:rsidR="00F31D08" w:rsidRPr="00927BCC">
        <w:rPr>
          <w:sz w:val="28"/>
          <w:szCs w:val="28"/>
        </w:rPr>
        <w:t xml:space="preserve"> or</w:t>
      </w:r>
      <w:proofErr w:type="gramEnd"/>
      <w:r w:rsidR="00F31D08" w:rsidRPr="00927BCC">
        <w:rPr>
          <w:sz w:val="28"/>
          <w:szCs w:val="28"/>
        </w:rPr>
        <w:t xml:space="preserve"> opening up a new file on the mental health system (</w:t>
      </w:r>
      <w:proofErr w:type="spellStart"/>
      <w:r w:rsidR="00F31D08" w:rsidRPr="00927BCC">
        <w:rPr>
          <w:sz w:val="28"/>
          <w:szCs w:val="28"/>
        </w:rPr>
        <w:t>RiO</w:t>
      </w:r>
      <w:proofErr w:type="spellEnd"/>
      <w:r w:rsidR="00F31D08" w:rsidRPr="00927BCC">
        <w:rPr>
          <w:sz w:val="28"/>
          <w:szCs w:val="28"/>
        </w:rPr>
        <w:t xml:space="preserve">). However, </w:t>
      </w:r>
      <w:r>
        <w:rPr>
          <w:sz w:val="28"/>
          <w:szCs w:val="28"/>
        </w:rPr>
        <w:t>they will</w:t>
      </w:r>
      <w:r w:rsidR="00F31D08" w:rsidRPr="00927BCC">
        <w:rPr>
          <w:sz w:val="28"/>
          <w:szCs w:val="28"/>
        </w:rPr>
        <w:t xml:space="preserve"> involve working directly with children, </w:t>
      </w:r>
      <w:proofErr w:type="gramStart"/>
      <w:r w:rsidR="00F31D08" w:rsidRPr="00927BCC">
        <w:rPr>
          <w:sz w:val="28"/>
          <w:szCs w:val="28"/>
        </w:rPr>
        <w:t>families</w:t>
      </w:r>
      <w:proofErr w:type="gramEnd"/>
      <w:r w:rsidR="00F31D08" w:rsidRPr="00927BCC">
        <w:rPr>
          <w:sz w:val="28"/>
          <w:szCs w:val="28"/>
        </w:rPr>
        <w:t xml:space="preserve"> and </w:t>
      </w:r>
      <w:r>
        <w:rPr>
          <w:sz w:val="28"/>
          <w:szCs w:val="28"/>
        </w:rPr>
        <w:t xml:space="preserve">the networks around them to </w:t>
      </w:r>
      <w:r w:rsidR="00F31D08" w:rsidRPr="00927BCC">
        <w:rPr>
          <w:sz w:val="28"/>
          <w:szCs w:val="28"/>
        </w:rPr>
        <w:t xml:space="preserve">bring about change in their situation. </w:t>
      </w:r>
      <w:r>
        <w:rPr>
          <w:sz w:val="28"/>
          <w:szCs w:val="28"/>
        </w:rPr>
        <w:t>Clinical Interventions will be time limited</w:t>
      </w:r>
      <w:r w:rsidR="00D14E5E">
        <w:rPr>
          <w:sz w:val="28"/>
          <w:szCs w:val="28"/>
        </w:rPr>
        <w:t xml:space="preserve"> (6-8 sessions)</w:t>
      </w:r>
      <w:r>
        <w:rPr>
          <w:sz w:val="28"/>
          <w:szCs w:val="28"/>
        </w:rPr>
        <w:t>, undertaken in close co-ordination with</w:t>
      </w:r>
      <w:r w:rsidR="00D14E5E">
        <w:rPr>
          <w:sz w:val="28"/>
          <w:szCs w:val="28"/>
        </w:rPr>
        <w:t xml:space="preserve"> the Social Worker and drawing upon Restorative &amp; </w:t>
      </w:r>
      <w:r>
        <w:rPr>
          <w:sz w:val="28"/>
          <w:szCs w:val="28"/>
        </w:rPr>
        <w:t>Systemic approach</w:t>
      </w:r>
      <w:r w:rsidR="00D14E5E">
        <w:rPr>
          <w:sz w:val="28"/>
          <w:szCs w:val="28"/>
        </w:rPr>
        <w:t>es</w:t>
      </w:r>
      <w:r>
        <w:rPr>
          <w:sz w:val="28"/>
          <w:szCs w:val="28"/>
        </w:rPr>
        <w:t xml:space="preserve"> to generating change.</w:t>
      </w:r>
    </w:p>
    <w:p w14:paraId="62E82FA5" w14:textId="77777777" w:rsidR="00D43D3C" w:rsidRDefault="007F4A6B" w:rsidP="00D3417F">
      <w:pPr>
        <w:rPr>
          <w:sz w:val="28"/>
          <w:szCs w:val="28"/>
        </w:rPr>
      </w:pPr>
      <w:r>
        <w:rPr>
          <w:sz w:val="28"/>
          <w:szCs w:val="28"/>
        </w:rPr>
        <w:t xml:space="preserve">An initial agreement meeting will be held with the Social Worker and family in which goals for the Clinical intervention can be agreed and against which the impact of the work can be measured. This agreement and subsequent sessions with families will be recorded onto </w:t>
      </w:r>
      <w:r w:rsidR="00F70FD2">
        <w:rPr>
          <w:sz w:val="28"/>
          <w:szCs w:val="28"/>
        </w:rPr>
        <w:t>MOSAIC case notes</w:t>
      </w:r>
      <w:r>
        <w:rPr>
          <w:sz w:val="28"/>
          <w:szCs w:val="28"/>
        </w:rPr>
        <w:t>.</w:t>
      </w:r>
    </w:p>
    <w:p w14:paraId="0078AA4E" w14:textId="77777777" w:rsidR="00D14E5E" w:rsidRDefault="00D14E5E" w:rsidP="00D3417F">
      <w:pPr>
        <w:rPr>
          <w:sz w:val="28"/>
          <w:szCs w:val="28"/>
          <w:u w:val="single"/>
        </w:rPr>
      </w:pPr>
    </w:p>
    <w:p w14:paraId="302A3240" w14:textId="77777777" w:rsidR="00D14E5E" w:rsidRPr="00D14E5E" w:rsidRDefault="00D14E5E" w:rsidP="00D3417F">
      <w:pPr>
        <w:rPr>
          <w:sz w:val="28"/>
          <w:szCs w:val="28"/>
          <w:u w:val="single"/>
        </w:rPr>
      </w:pPr>
      <w:r w:rsidRPr="00D14E5E">
        <w:rPr>
          <w:sz w:val="28"/>
          <w:szCs w:val="28"/>
          <w:u w:val="single"/>
        </w:rPr>
        <w:t>Standard: We aim to begin this work within 5 weeks of the agreement being made in the emotional wellbeing consultation</w:t>
      </w:r>
    </w:p>
    <w:p w14:paraId="5DD698C4" w14:textId="77777777" w:rsidR="00D14E5E" w:rsidRPr="003948C1" w:rsidRDefault="00D14E5E" w:rsidP="00D3417F">
      <w:pPr>
        <w:rPr>
          <w:color w:val="000000" w:themeColor="text1"/>
          <w:sz w:val="28"/>
          <w:szCs w:val="28"/>
        </w:rPr>
      </w:pPr>
    </w:p>
    <w:p w14:paraId="0CAF828B" w14:textId="77777777" w:rsidR="00201D7E" w:rsidRDefault="00201D7E" w:rsidP="00C47CE9">
      <w:pPr>
        <w:rPr>
          <w:color w:val="00B050"/>
          <w:sz w:val="28"/>
          <w:szCs w:val="28"/>
        </w:rPr>
      </w:pPr>
    </w:p>
    <w:p w14:paraId="442FB682" w14:textId="77777777" w:rsidR="00D27216" w:rsidRDefault="00D27216" w:rsidP="00C47CE9">
      <w:pPr>
        <w:rPr>
          <w:color w:val="00B050"/>
          <w:sz w:val="28"/>
          <w:szCs w:val="28"/>
        </w:rPr>
      </w:pPr>
    </w:p>
    <w:p w14:paraId="757972EA" w14:textId="77777777" w:rsidR="00D27216" w:rsidRDefault="00D27216" w:rsidP="00C47CE9">
      <w:pPr>
        <w:rPr>
          <w:color w:val="00B050"/>
          <w:sz w:val="28"/>
          <w:szCs w:val="28"/>
        </w:rPr>
      </w:pPr>
    </w:p>
    <w:p w14:paraId="4F3A651B" w14:textId="77777777" w:rsidR="00D27216" w:rsidRDefault="00D27216" w:rsidP="00C47CE9">
      <w:pPr>
        <w:rPr>
          <w:color w:val="00B050"/>
          <w:sz w:val="28"/>
          <w:szCs w:val="28"/>
        </w:rPr>
      </w:pPr>
    </w:p>
    <w:p w14:paraId="0E459E72" w14:textId="70EBBCBD" w:rsidR="00C47CE9" w:rsidRDefault="00D43D3C" w:rsidP="00C47CE9">
      <w:pPr>
        <w:rPr>
          <w:color w:val="00B050"/>
          <w:sz w:val="28"/>
          <w:szCs w:val="28"/>
        </w:rPr>
      </w:pPr>
      <w:r w:rsidRPr="00D43D3C">
        <w:rPr>
          <w:color w:val="00B050"/>
          <w:sz w:val="28"/>
          <w:szCs w:val="28"/>
        </w:rPr>
        <w:lastRenderedPageBreak/>
        <w:t>Screening of</w:t>
      </w:r>
      <w:r w:rsidR="007F4A6B">
        <w:rPr>
          <w:color w:val="00B050"/>
          <w:sz w:val="28"/>
          <w:szCs w:val="28"/>
        </w:rPr>
        <w:t xml:space="preserve"> the emotional wellbeing of</w:t>
      </w:r>
      <w:r w:rsidRPr="00D43D3C">
        <w:rPr>
          <w:color w:val="00B050"/>
          <w:sz w:val="28"/>
          <w:szCs w:val="28"/>
        </w:rPr>
        <w:t xml:space="preserve"> Looked After Children</w:t>
      </w:r>
      <w:r w:rsidR="00082BAF">
        <w:rPr>
          <w:color w:val="00B050"/>
          <w:sz w:val="28"/>
          <w:szCs w:val="28"/>
        </w:rPr>
        <w:t xml:space="preserve"> &amp; UASC</w:t>
      </w:r>
    </w:p>
    <w:p w14:paraId="58975D21" w14:textId="77777777" w:rsidR="00F03B7A" w:rsidRDefault="00201D7E" w:rsidP="00C47CE9">
      <w:pPr>
        <w:rPr>
          <w:color w:val="000000" w:themeColor="text1"/>
          <w:sz w:val="28"/>
          <w:szCs w:val="28"/>
        </w:rPr>
      </w:pPr>
      <w:r>
        <w:rPr>
          <w:color w:val="000000" w:themeColor="text1"/>
          <w:sz w:val="28"/>
          <w:szCs w:val="28"/>
        </w:rPr>
        <w:t>The CAMHS in Social Care Team facilitate a system whereby each child coming into local authority care will receive an initial emotional wellbeing screen by their network.</w:t>
      </w:r>
    </w:p>
    <w:p w14:paraId="1FDC2287" w14:textId="689ED92A" w:rsidR="00201D7E" w:rsidRDefault="009E7656" w:rsidP="00C47CE9">
      <w:pPr>
        <w:rPr>
          <w:color w:val="000000" w:themeColor="text1"/>
          <w:sz w:val="28"/>
          <w:szCs w:val="28"/>
        </w:rPr>
      </w:pPr>
      <w:r>
        <w:rPr>
          <w:color w:val="000000" w:themeColor="text1"/>
          <w:sz w:val="28"/>
          <w:szCs w:val="28"/>
        </w:rPr>
        <w:t xml:space="preserve">As not every child remains in care for long and it takes time for the carers to get to know the child, </w:t>
      </w:r>
      <w:r w:rsidR="00F03B7A">
        <w:rPr>
          <w:color w:val="000000" w:themeColor="text1"/>
          <w:sz w:val="28"/>
          <w:szCs w:val="28"/>
        </w:rPr>
        <w:t>an invitation to this screening conversation will be sent to the allocated Social Worker in the run up to the second LAC review (</w:t>
      </w:r>
      <w:r w:rsidR="000760E3">
        <w:rPr>
          <w:color w:val="000000" w:themeColor="text1"/>
          <w:sz w:val="28"/>
          <w:szCs w:val="28"/>
        </w:rPr>
        <w:t xml:space="preserve">3 to 4 months </w:t>
      </w:r>
      <w:proofErr w:type="gramStart"/>
      <w:r w:rsidR="000760E3">
        <w:rPr>
          <w:color w:val="000000" w:themeColor="text1"/>
          <w:sz w:val="28"/>
          <w:szCs w:val="28"/>
        </w:rPr>
        <w:t>in to</w:t>
      </w:r>
      <w:proofErr w:type="gramEnd"/>
      <w:r w:rsidR="000760E3">
        <w:rPr>
          <w:color w:val="000000" w:themeColor="text1"/>
          <w:sz w:val="28"/>
          <w:szCs w:val="28"/>
        </w:rPr>
        <w:t xml:space="preserve"> the care plan).</w:t>
      </w:r>
    </w:p>
    <w:p w14:paraId="450D71EE" w14:textId="1EB4896F" w:rsidR="00D27216" w:rsidRDefault="000760E3" w:rsidP="00C47CE9">
      <w:pPr>
        <w:rPr>
          <w:color w:val="000000" w:themeColor="text1"/>
          <w:sz w:val="28"/>
          <w:szCs w:val="28"/>
        </w:rPr>
      </w:pPr>
      <w:r>
        <w:rPr>
          <w:color w:val="000000" w:themeColor="text1"/>
          <w:sz w:val="28"/>
          <w:szCs w:val="28"/>
        </w:rPr>
        <w:t xml:space="preserve">For Unaccompanied </w:t>
      </w:r>
      <w:proofErr w:type="gramStart"/>
      <w:r>
        <w:rPr>
          <w:color w:val="000000" w:themeColor="text1"/>
          <w:sz w:val="28"/>
          <w:szCs w:val="28"/>
        </w:rPr>
        <w:t>Asylum Seek</w:t>
      </w:r>
      <w:r w:rsidR="009A115B">
        <w:rPr>
          <w:color w:val="000000" w:themeColor="text1"/>
          <w:sz w:val="28"/>
          <w:szCs w:val="28"/>
        </w:rPr>
        <w:t>ing</w:t>
      </w:r>
      <w:proofErr w:type="gramEnd"/>
      <w:r w:rsidR="009A115B">
        <w:rPr>
          <w:color w:val="000000" w:themeColor="text1"/>
          <w:sz w:val="28"/>
          <w:szCs w:val="28"/>
        </w:rPr>
        <w:t xml:space="preserve"> </w:t>
      </w:r>
      <w:r>
        <w:rPr>
          <w:color w:val="000000" w:themeColor="text1"/>
          <w:sz w:val="28"/>
          <w:szCs w:val="28"/>
        </w:rPr>
        <w:t>C</w:t>
      </w:r>
      <w:r w:rsidR="009A115B">
        <w:rPr>
          <w:color w:val="000000" w:themeColor="text1"/>
          <w:sz w:val="28"/>
          <w:szCs w:val="28"/>
        </w:rPr>
        <w:t>hildren</w:t>
      </w:r>
      <w:r>
        <w:rPr>
          <w:color w:val="000000" w:themeColor="text1"/>
          <w:sz w:val="28"/>
          <w:szCs w:val="28"/>
        </w:rPr>
        <w:t xml:space="preserve"> we don’t need to wait so lon</w:t>
      </w:r>
      <w:r w:rsidR="009A115B">
        <w:rPr>
          <w:color w:val="000000" w:themeColor="text1"/>
          <w:sz w:val="28"/>
          <w:szCs w:val="28"/>
        </w:rPr>
        <w:t>g. However, if you don’t he</w:t>
      </w:r>
      <w:r w:rsidR="00082BAF">
        <w:rPr>
          <w:color w:val="000000" w:themeColor="text1"/>
          <w:sz w:val="28"/>
          <w:szCs w:val="28"/>
        </w:rPr>
        <w:t>ar</w:t>
      </w:r>
      <w:r w:rsidR="009A115B">
        <w:rPr>
          <w:color w:val="000000" w:themeColor="text1"/>
          <w:sz w:val="28"/>
          <w:szCs w:val="28"/>
        </w:rPr>
        <w:t xml:space="preserve"> from us, please reach out </w:t>
      </w:r>
      <w:r w:rsidR="00082BAF">
        <w:rPr>
          <w:color w:val="000000" w:themeColor="text1"/>
          <w:sz w:val="28"/>
          <w:szCs w:val="28"/>
        </w:rPr>
        <w:t>on our referral inbox.</w:t>
      </w:r>
      <w:r>
        <w:rPr>
          <w:color w:val="000000" w:themeColor="text1"/>
          <w:sz w:val="28"/>
          <w:szCs w:val="28"/>
        </w:rPr>
        <w:t xml:space="preserve"> </w:t>
      </w:r>
    </w:p>
    <w:p w14:paraId="0F093B06" w14:textId="77777777" w:rsidR="00082BAF" w:rsidRDefault="00082BAF" w:rsidP="00C47CE9">
      <w:pPr>
        <w:rPr>
          <w:color w:val="000000" w:themeColor="text1"/>
          <w:sz w:val="28"/>
          <w:szCs w:val="28"/>
        </w:rPr>
      </w:pPr>
    </w:p>
    <w:p w14:paraId="2FD89499" w14:textId="77777777" w:rsidR="00214412" w:rsidRDefault="00214412" w:rsidP="00C47CE9">
      <w:pPr>
        <w:rPr>
          <w:color w:val="00B050"/>
          <w:sz w:val="28"/>
          <w:szCs w:val="28"/>
        </w:rPr>
      </w:pPr>
      <w:r>
        <w:rPr>
          <w:color w:val="00B050"/>
          <w:sz w:val="28"/>
          <w:szCs w:val="28"/>
        </w:rPr>
        <w:t>Care Leavers who are over 18</w:t>
      </w:r>
    </w:p>
    <w:p w14:paraId="22C982F5" w14:textId="77777777" w:rsidR="00D43D3C" w:rsidRDefault="00201D7E" w:rsidP="00C47CE9">
      <w:pPr>
        <w:rPr>
          <w:color w:val="000000" w:themeColor="text1"/>
          <w:sz w:val="28"/>
          <w:szCs w:val="28"/>
        </w:rPr>
      </w:pPr>
      <w:r w:rsidRPr="00201D7E">
        <w:rPr>
          <w:color w:val="000000" w:themeColor="text1"/>
          <w:sz w:val="28"/>
          <w:szCs w:val="28"/>
        </w:rPr>
        <w:t xml:space="preserve">We </w:t>
      </w:r>
      <w:r>
        <w:rPr>
          <w:color w:val="000000" w:themeColor="text1"/>
          <w:sz w:val="28"/>
          <w:szCs w:val="28"/>
        </w:rPr>
        <w:t xml:space="preserve">welcome requests for consultation from Personal Advisers </w:t>
      </w:r>
      <w:r w:rsidR="00214412">
        <w:rPr>
          <w:color w:val="000000" w:themeColor="text1"/>
          <w:sz w:val="28"/>
          <w:szCs w:val="28"/>
        </w:rPr>
        <w:t xml:space="preserve">in the Through </w:t>
      </w:r>
      <w:r>
        <w:rPr>
          <w:color w:val="000000" w:themeColor="text1"/>
          <w:sz w:val="28"/>
          <w:szCs w:val="28"/>
        </w:rPr>
        <w:t>Care Service</w:t>
      </w:r>
      <w:r w:rsidR="00214412">
        <w:rPr>
          <w:color w:val="000000" w:themeColor="text1"/>
          <w:sz w:val="28"/>
          <w:szCs w:val="28"/>
        </w:rPr>
        <w:t xml:space="preserve"> for young people who are over 18</w:t>
      </w:r>
      <w:r>
        <w:rPr>
          <w:color w:val="000000" w:themeColor="text1"/>
          <w:sz w:val="28"/>
          <w:szCs w:val="28"/>
        </w:rPr>
        <w:t>. These consultations can be alongside the young person for whom the enquiry is being made. Although CAMHS cannot provide assessment or intervention for young people 18+ we hav</w:t>
      </w:r>
      <w:r w:rsidR="00D3417F">
        <w:rPr>
          <w:color w:val="000000" w:themeColor="text1"/>
          <w:sz w:val="28"/>
          <w:szCs w:val="28"/>
        </w:rPr>
        <w:t>e</w:t>
      </w:r>
      <w:r>
        <w:rPr>
          <w:color w:val="000000" w:themeColor="text1"/>
          <w:sz w:val="28"/>
          <w:szCs w:val="28"/>
        </w:rPr>
        <w:t xml:space="preserve"> a role in helping young people, supported by their personal advisers, to think through issues relating to their emotional wellbeing and how best to access further support going forwards.</w:t>
      </w:r>
      <w:r w:rsidR="00D3417F">
        <w:rPr>
          <w:color w:val="000000" w:themeColor="text1"/>
          <w:sz w:val="28"/>
          <w:szCs w:val="28"/>
        </w:rPr>
        <w:t xml:space="preserve"> This support could either come from the formal adult mental health system or a more informal voluntary sector. We aim to build up good links so that we can help Personal Advisers give their young people good, sound advice.</w:t>
      </w:r>
    </w:p>
    <w:p w14:paraId="66810306" w14:textId="77777777" w:rsidR="00D43D3C" w:rsidRPr="00D43D3C" w:rsidRDefault="00D43D3C" w:rsidP="00C47CE9">
      <w:pPr>
        <w:rPr>
          <w:color w:val="00B050"/>
          <w:sz w:val="28"/>
          <w:szCs w:val="28"/>
        </w:rPr>
      </w:pPr>
    </w:p>
    <w:p w14:paraId="7E5DEDCB" w14:textId="77777777" w:rsidR="00D27216" w:rsidRDefault="00D27216" w:rsidP="00D43D3C">
      <w:pPr>
        <w:rPr>
          <w:color w:val="00B050"/>
          <w:sz w:val="28"/>
          <w:szCs w:val="28"/>
        </w:rPr>
      </w:pPr>
    </w:p>
    <w:p w14:paraId="7478852C" w14:textId="77777777" w:rsidR="00D27216" w:rsidRDefault="00D27216" w:rsidP="00D43D3C">
      <w:pPr>
        <w:rPr>
          <w:color w:val="00B050"/>
          <w:sz w:val="28"/>
          <w:szCs w:val="28"/>
        </w:rPr>
      </w:pPr>
    </w:p>
    <w:p w14:paraId="4E99CFB6" w14:textId="77777777" w:rsidR="00076743" w:rsidRDefault="00076743" w:rsidP="00D43D3C">
      <w:pPr>
        <w:rPr>
          <w:color w:val="00B050"/>
          <w:sz w:val="28"/>
          <w:szCs w:val="28"/>
        </w:rPr>
      </w:pPr>
    </w:p>
    <w:p w14:paraId="7DC25427" w14:textId="77777777" w:rsidR="009E7BA9" w:rsidRPr="00D43D3C" w:rsidRDefault="009E7BA9" w:rsidP="00D43D3C">
      <w:pPr>
        <w:rPr>
          <w:color w:val="00B050"/>
          <w:sz w:val="28"/>
          <w:szCs w:val="28"/>
        </w:rPr>
      </w:pPr>
      <w:r w:rsidRPr="00D43D3C">
        <w:rPr>
          <w:color w:val="00B050"/>
          <w:sz w:val="28"/>
          <w:szCs w:val="28"/>
        </w:rPr>
        <w:t>Contributing to wider workforce development</w:t>
      </w:r>
    </w:p>
    <w:p w14:paraId="2323509C" w14:textId="765568B8" w:rsidR="005125CF" w:rsidRDefault="005125CF" w:rsidP="009E7BA9">
      <w:pPr>
        <w:rPr>
          <w:sz w:val="28"/>
          <w:szCs w:val="28"/>
        </w:rPr>
      </w:pPr>
      <w:r>
        <w:rPr>
          <w:sz w:val="28"/>
          <w:szCs w:val="28"/>
        </w:rPr>
        <w:t xml:space="preserve">A key part of our role is </w:t>
      </w:r>
      <w:r w:rsidR="00E15C25">
        <w:rPr>
          <w:sz w:val="28"/>
          <w:szCs w:val="28"/>
        </w:rPr>
        <w:t xml:space="preserve">to </w:t>
      </w:r>
      <w:r w:rsidR="001B154F">
        <w:rPr>
          <w:sz w:val="28"/>
          <w:szCs w:val="28"/>
        </w:rPr>
        <w:t xml:space="preserve">contribute towards wider discussions in Tower Hamlets CSC </w:t>
      </w:r>
      <w:r w:rsidR="00E4286E">
        <w:rPr>
          <w:sz w:val="28"/>
          <w:szCs w:val="28"/>
        </w:rPr>
        <w:t>about the emotional wellbeing of children who have experienced difficulties in their social care.</w:t>
      </w:r>
    </w:p>
    <w:p w14:paraId="1CD82EA4" w14:textId="77777777" w:rsidR="009E7BA9" w:rsidRDefault="005125CF" w:rsidP="005125CF">
      <w:pPr>
        <w:rPr>
          <w:sz w:val="28"/>
          <w:szCs w:val="28"/>
        </w:rPr>
      </w:pPr>
      <w:r>
        <w:rPr>
          <w:sz w:val="28"/>
          <w:szCs w:val="28"/>
        </w:rPr>
        <w:t xml:space="preserve">We will offer a range of training to staff and foster carers as a key part of our role in developing the whole system that works with vulnerable children. </w:t>
      </w:r>
    </w:p>
    <w:p w14:paraId="4B0A0FF3" w14:textId="77777777" w:rsidR="00D27216" w:rsidRDefault="00D27216" w:rsidP="00796A4C">
      <w:pPr>
        <w:rPr>
          <w:rFonts w:ascii="Calibri Light" w:hAnsi="Calibri Light"/>
          <w:b/>
          <w:color w:val="00B050"/>
          <w:sz w:val="28"/>
          <w:szCs w:val="28"/>
        </w:rPr>
      </w:pPr>
    </w:p>
    <w:p w14:paraId="5C12BDEF" w14:textId="77777777" w:rsidR="00076743" w:rsidRDefault="00076743" w:rsidP="00076743">
      <w:pPr>
        <w:rPr>
          <w:rFonts w:ascii="Calibri Light" w:hAnsi="Calibri Light"/>
          <w:b/>
          <w:color w:val="00B050"/>
          <w:sz w:val="28"/>
          <w:szCs w:val="28"/>
        </w:rPr>
      </w:pPr>
      <w:r w:rsidRPr="00DF7107">
        <w:rPr>
          <w:rFonts w:ascii="Calibri Light" w:hAnsi="Calibri Light"/>
          <w:b/>
          <w:color w:val="00B050"/>
          <w:sz w:val="28"/>
          <w:szCs w:val="28"/>
        </w:rPr>
        <w:t>Service Impact</w:t>
      </w:r>
      <w:r>
        <w:rPr>
          <w:rFonts w:ascii="Calibri Light" w:hAnsi="Calibri Light"/>
          <w:b/>
          <w:color w:val="00B050"/>
          <w:sz w:val="28"/>
          <w:szCs w:val="28"/>
        </w:rPr>
        <w:t xml:space="preserve"> and Reporting</w:t>
      </w:r>
    </w:p>
    <w:p w14:paraId="560D5FCD" w14:textId="77777777" w:rsidR="00447E4A" w:rsidRPr="00DF7107" w:rsidRDefault="00447E4A" w:rsidP="00076743">
      <w:pPr>
        <w:rPr>
          <w:rFonts w:ascii="Calibri Light" w:hAnsi="Calibri Light"/>
          <w:b/>
          <w:color w:val="00B050"/>
          <w:sz w:val="28"/>
          <w:szCs w:val="28"/>
        </w:rPr>
      </w:pPr>
    </w:p>
    <w:p w14:paraId="5A211D7A" w14:textId="77777777" w:rsidR="00447E4A" w:rsidRDefault="00796A4C" w:rsidP="00EF1A92">
      <w:pPr>
        <w:rPr>
          <w:sz w:val="28"/>
          <w:szCs w:val="28"/>
        </w:rPr>
      </w:pPr>
      <w:r>
        <w:rPr>
          <w:sz w:val="28"/>
          <w:szCs w:val="28"/>
        </w:rPr>
        <w:t xml:space="preserve">We report quarterly to the Children’s Service Senior management team. </w:t>
      </w:r>
    </w:p>
    <w:p w14:paraId="4374C1A3" w14:textId="77777777" w:rsidR="00447E4A" w:rsidRDefault="00447E4A" w:rsidP="00EF1A92">
      <w:pPr>
        <w:rPr>
          <w:sz w:val="28"/>
          <w:szCs w:val="28"/>
        </w:rPr>
      </w:pPr>
    </w:p>
    <w:p w14:paraId="71356EC4" w14:textId="77777777" w:rsidR="00447E4A" w:rsidRDefault="00796A4C" w:rsidP="00EF1A92">
      <w:pPr>
        <w:rPr>
          <w:sz w:val="28"/>
          <w:szCs w:val="28"/>
        </w:rPr>
      </w:pPr>
      <w:r>
        <w:rPr>
          <w:sz w:val="28"/>
          <w:szCs w:val="28"/>
        </w:rPr>
        <w:t xml:space="preserve">Our </w:t>
      </w:r>
      <w:r w:rsidR="00447E4A">
        <w:rPr>
          <w:sz w:val="28"/>
          <w:szCs w:val="28"/>
        </w:rPr>
        <w:t xml:space="preserve">CAMHS </w:t>
      </w:r>
      <w:r>
        <w:rPr>
          <w:sz w:val="28"/>
          <w:szCs w:val="28"/>
        </w:rPr>
        <w:t xml:space="preserve">assessment and intervention work is measured and evaluated using Strength &amp; Difficulties questionnaires as well as the relevant </w:t>
      </w:r>
      <w:r w:rsidR="00447E4A">
        <w:rPr>
          <w:sz w:val="28"/>
          <w:szCs w:val="28"/>
        </w:rPr>
        <w:t xml:space="preserve">outcome </w:t>
      </w:r>
      <w:r>
        <w:rPr>
          <w:sz w:val="28"/>
          <w:szCs w:val="28"/>
        </w:rPr>
        <w:t xml:space="preserve">measures taken from the CYP IAPT requirements. </w:t>
      </w:r>
    </w:p>
    <w:p w14:paraId="29E74C44" w14:textId="77777777" w:rsidR="00447E4A" w:rsidRDefault="00447E4A" w:rsidP="00EF1A92">
      <w:pPr>
        <w:rPr>
          <w:sz w:val="28"/>
          <w:szCs w:val="28"/>
        </w:rPr>
      </w:pPr>
    </w:p>
    <w:p w14:paraId="2EFA60DA" w14:textId="54A3935F" w:rsidR="00D27216" w:rsidRDefault="00796A4C" w:rsidP="00DD570B">
      <w:pPr>
        <w:rPr>
          <w:sz w:val="28"/>
          <w:szCs w:val="28"/>
        </w:rPr>
      </w:pPr>
      <w:r>
        <w:rPr>
          <w:sz w:val="28"/>
          <w:szCs w:val="28"/>
        </w:rPr>
        <w:t xml:space="preserve">Our Clinical Intervention work is measured against Goal Based Outcomes set by the child, </w:t>
      </w:r>
      <w:proofErr w:type="gramStart"/>
      <w:r>
        <w:rPr>
          <w:sz w:val="28"/>
          <w:szCs w:val="28"/>
        </w:rPr>
        <w:t>family</w:t>
      </w:r>
      <w:proofErr w:type="gramEnd"/>
      <w:r>
        <w:rPr>
          <w:sz w:val="28"/>
          <w:szCs w:val="28"/>
        </w:rPr>
        <w:t xml:space="preserve"> and social work team.</w:t>
      </w:r>
    </w:p>
    <w:p w14:paraId="56626A81" w14:textId="77777777" w:rsidR="00DD570B" w:rsidRDefault="00564BD6" w:rsidP="00CE7B0C">
      <w:pPr>
        <w:jc w:val="center"/>
        <w:rPr>
          <w:sz w:val="28"/>
          <w:szCs w:val="28"/>
        </w:rPr>
      </w:pPr>
      <w:r>
        <w:rPr>
          <w:noProof/>
          <w:sz w:val="28"/>
          <w:szCs w:val="28"/>
          <w:lang w:eastAsia="en-GB"/>
        </w:rPr>
        <w:lastRenderedPageBreak/>
        <mc:AlternateContent>
          <mc:Choice Requires="wps">
            <w:drawing>
              <wp:anchor distT="0" distB="0" distL="114300" distR="114300" simplePos="0" relativeHeight="251697152" behindDoc="0" locked="0" layoutInCell="1" allowOverlap="1" wp14:anchorId="57C17772" wp14:editId="34102E60">
                <wp:simplePos x="0" y="0"/>
                <wp:positionH relativeFrom="column">
                  <wp:posOffset>5800725</wp:posOffset>
                </wp:positionH>
                <wp:positionV relativeFrom="paragraph">
                  <wp:posOffset>-133350</wp:posOffset>
                </wp:positionV>
                <wp:extent cx="2112010" cy="1028700"/>
                <wp:effectExtent l="0" t="0" r="21590" b="19050"/>
                <wp:wrapThrough wrapText="bothSides">
                  <wp:wrapPolygon edited="0">
                    <wp:start x="0" y="0"/>
                    <wp:lineTo x="0" y="21600"/>
                    <wp:lineTo x="21626" y="21600"/>
                    <wp:lineTo x="2162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11201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53E437" w14:textId="77777777" w:rsidR="00447E4A" w:rsidRDefault="00564BD6" w:rsidP="00447E4A">
                            <w:pPr>
                              <w:jc w:val="center"/>
                            </w:pPr>
                            <w:r>
                              <w:t xml:space="preserve">CSC Resources </w:t>
                            </w:r>
                            <w:r w:rsidR="00447E4A">
                              <w:t>Service Manager</w:t>
                            </w:r>
                          </w:p>
                          <w:p w14:paraId="6166F4E2" w14:textId="76171EB9" w:rsidR="00564BD6" w:rsidRPr="00F9500D" w:rsidRDefault="00AC4AC2" w:rsidP="00447E4A">
                            <w:pPr>
                              <w:jc w:val="center"/>
                              <w:rPr>
                                <w:color w:val="FFFFFF" w:themeColor="background1"/>
                              </w:rPr>
                            </w:pPr>
                            <w:r>
                              <w:rPr>
                                <w:color w:val="FFFFFF" w:themeColor="background1"/>
                              </w:rPr>
                              <w:t>Nji Oranu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17772" id="Rectangle 1" o:spid="_x0000_s1026" style="position:absolute;left:0;text-align:left;margin-left:456.75pt;margin-top:-10.5pt;width:166.3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" fillcolor="#4f81bd [3204]" strokecolor="#243f60 [1604]" strokeweight="2pt">
                <v:textbox>
                  <w:txbxContent>
                    <w:p w14:paraId="4453E437" w14:textId="77777777" w:rsidR="00447E4A" w:rsidRDefault="00564BD6" w:rsidP="00447E4A">
                      <w:pPr>
                        <w:jc w:val="center"/>
                      </w:pPr>
                      <w:r>
                        <w:t xml:space="preserve">CSC Resources </w:t>
                      </w:r>
                      <w:r w:rsidR="00447E4A">
                        <w:t>Service Manager</w:t>
                      </w:r>
                    </w:p>
                    <w:p w14:paraId="6166F4E2" w14:textId="76171EB9" w:rsidR="00564BD6" w:rsidRPr="00F9500D" w:rsidRDefault="00AC4AC2" w:rsidP="00447E4A">
                      <w:pPr>
                        <w:jc w:val="center"/>
                        <w:rPr>
                          <w:color w:val="FFFFFF" w:themeColor="background1"/>
                        </w:rPr>
                      </w:pPr>
                      <w:r>
                        <w:rPr>
                          <w:color w:val="FFFFFF" w:themeColor="background1"/>
                        </w:rPr>
                        <w:t>Nji Oranu</w:t>
                      </w:r>
                    </w:p>
                  </w:txbxContent>
                </v:textbox>
                <w10:wrap type="through"/>
              </v:rect>
            </w:pict>
          </mc:Fallback>
        </mc:AlternateContent>
      </w:r>
      <w:r>
        <w:rPr>
          <w:noProof/>
          <w:sz w:val="28"/>
          <w:szCs w:val="28"/>
          <w:lang w:eastAsia="en-GB"/>
        </w:rPr>
        <mc:AlternateContent>
          <mc:Choice Requires="wps">
            <w:drawing>
              <wp:anchor distT="0" distB="0" distL="114300" distR="114300" simplePos="0" relativeHeight="251699200" behindDoc="0" locked="0" layoutInCell="1" allowOverlap="1" wp14:anchorId="6BCFEA2B" wp14:editId="225776E6">
                <wp:simplePos x="0" y="0"/>
                <wp:positionH relativeFrom="column">
                  <wp:posOffset>1952625</wp:posOffset>
                </wp:positionH>
                <wp:positionV relativeFrom="paragraph">
                  <wp:posOffset>-133349</wp:posOffset>
                </wp:positionV>
                <wp:extent cx="1876425" cy="1028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76425"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B3CB86" w14:textId="77777777" w:rsidR="00564BD6" w:rsidRDefault="00564BD6" w:rsidP="00564BD6">
                            <w:pPr>
                              <w:jc w:val="center"/>
                            </w:pPr>
                            <w:r>
                              <w:t>CAMHS General Manager</w:t>
                            </w:r>
                          </w:p>
                          <w:p w14:paraId="6A93CF3C" w14:textId="402235AC" w:rsidR="00564BD6" w:rsidRPr="00F9500D" w:rsidRDefault="00AC4AC2" w:rsidP="00564BD6">
                            <w:pPr>
                              <w:jc w:val="center"/>
                              <w:rPr>
                                <w:color w:val="FFFFFF" w:themeColor="background1"/>
                              </w:rPr>
                            </w:pPr>
                            <w:r>
                              <w:rPr>
                                <w:color w:val="FFFFFF" w:themeColor="background1"/>
                              </w:rPr>
                              <w:t>Noor Razzaque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EA2B" id="Rectangle 3" o:spid="_x0000_s1027" style="position:absolute;left:0;text-align:left;margin-left:153.75pt;margin-top:-10.5pt;width:147.75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" fillcolor="#4f81bd [3204]" strokecolor="#243f60 [1604]" strokeweight="2pt">
                <v:textbox>
                  <w:txbxContent>
                    <w:p w14:paraId="76B3CB86" w14:textId="77777777" w:rsidR="00564BD6" w:rsidRDefault="00564BD6" w:rsidP="00564BD6">
                      <w:pPr>
                        <w:jc w:val="center"/>
                      </w:pPr>
                      <w:r>
                        <w:t>CAMHS General Manager</w:t>
                      </w:r>
                    </w:p>
                    <w:p w14:paraId="6A93CF3C" w14:textId="402235AC" w:rsidR="00564BD6" w:rsidRPr="00F9500D" w:rsidRDefault="00AC4AC2" w:rsidP="00564BD6">
                      <w:pPr>
                        <w:jc w:val="center"/>
                        <w:rPr>
                          <w:color w:val="FFFFFF" w:themeColor="background1"/>
                        </w:rPr>
                      </w:pPr>
                      <w:r>
                        <w:rPr>
                          <w:color w:val="FFFFFF" w:themeColor="background1"/>
                        </w:rPr>
                        <w:t>Noor Razzaque</w:t>
                      </w:r>
                    </w:p>
                  </w:txbxContent>
                </v:textbox>
              </v:rect>
            </w:pict>
          </mc:Fallback>
        </mc:AlternateContent>
      </w:r>
      <w:r w:rsidR="00447E4A">
        <w:rPr>
          <w:sz w:val="28"/>
          <w:szCs w:val="28"/>
        </w:rPr>
        <w:t xml:space="preserve">         </w:t>
      </w:r>
    </w:p>
    <w:p w14:paraId="189CB281" w14:textId="77777777" w:rsidR="00076743" w:rsidRDefault="00076743" w:rsidP="00CE7B0C">
      <w:pPr>
        <w:jc w:val="center"/>
        <w:rPr>
          <w:sz w:val="28"/>
          <w:szCs w:val="28"/>
        </w:rPr>
      </w:pPr>
    </w:p>
    <w:p w14:paraId="4E78B7F5" w14:textId="4A30A39E" w:rsidR="00DD570B" w:rsidRPr="00616913" w:rsidRDefault="00564BD6" w:rsidP="00DD570B">
      <w:pPr>
        <w:rPr>
          <w:sz w:val="28"/>
          <w:szCs w:val="28"/>
        </w:rPr>
      </w:pPr>
      <w:r>
        <w:rPr>
          <w:noProof/>
          <w:sz w:val="28"/>
          <w:szCs w:val="28"/>
          <w:lang w:eastAsia="en-GB"/>
        </w:rPr>
        <mc:AlternateContent>
          <mc:Choice Requires="wps">
            <w:drawing>
              <wp:anchor distT="0" distB="0" distL="114300" distR="114300" simplePos="0" relativeHeight="251700224" behindDoc="0" locked="0" layoutInCell="1" allowOverlap="1" wp14:anchorId="36812F09" wp14:editId="74013C01">
                <wp:simplePos x="0" y="0"/>
                <wp:positionH relativeFrom="column">
                  <wp:posOffset>2171700</wp:posOffset>
                </wp:positionH>
                <wp:positionV relativeFrom="paragraph">
                  <wp:posOffset>142240</wp:posOffset>
                </wp:positionV>
                <wp:extent cx="2466975" cy="409575"/>
                <wp:effectExtent l="0" t="0" r="9525" b="28575"/>
                <wp:wrapNone/>
                <wp:docPr id="5" name="Elbow Connector 5"/>
                <wp:cNvGraphicFramePr/>
                <a:graphic xmlns:a="http://schemas.openxmlformats.org/drawingml/2006/main">
                  <a:graphicData uri="http://schemas.microsoft.com/office/word/2010/wordprocessingShape">
                    <wps:wsp>
                      <wps:cNvCnPr/>
                      <wps:spPr>
                        <a:xfrm>
                          <a:off x="0" y="0"/>
                          <a:ext cx="2466975" cy="409575"/>
                        </a:xfrm>
                        <a:prstGeom prst="bentConnector3">
                          <a:avLst>
                            <a:gd name="adj1" fmla="val 3571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8DC1AD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71pt;margin-top:11.2pt;width:194.25pt;height:3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" adj="7714" strokecolor="#4579b8 [3044]"/>
            </w:pict>
          </mc:Fallback>
        </mc:AlternateContent>
      </w:r>
      <w:r>
        <w:rPr>
          <w:noProof/>
          <w:sz w:val="28"/>
          <w:szCs w:val="28"/>
          <w:lang w:eastAsia="en-GB"/>
        </w:rPr>
        <mc:AlternateContent>
          <mc:Choice Requires="wps">
            <w:drawing>
              <wp:anchor distT="0" distB="0" distL="114300" distR="114300" simplePos="0" relativeHeight="251701248" behindDoc="0" locked="0" layoutInCell="1" allowOverlap="1" wp14:anchorId="462BDA82" wp14:editId="1B6A8E30">
                <wp:simplePos x="0" y="0"/>
                <wp:positionH relativeFrom="column">
                  <wp:posOffset>4638675</wp:posOffset>
                </wp:positionH>
                <wp:positionV relativeFrom="paragraph">
                  <wp:posOffset>142240</wp:posOffset>
                </wp:positionV>
                <wp:extent cx="1943100" cy="409575"/>
                <wp:effectExtent l="0" t="0" r="19050" b="28575"/>
                <wp:wrapNone/>
                <wp:docPr id="6" name="Elbow Connector 6"/>
                <wp:cNvGraphicFramePr/>
                <a:graphic xmlns:a="http://schemas.openxmlformats.org/drawingml/2006/main">
                  <a:graphicData uri="http://schemas.microsoft.com/office/word/2010/wordprocessingShape">
                    <wps:wsp>
                      <wps:cNvCnPr/>
                      <wps:spPr>
                        <a:xfrm flipH="1">
                          <a:off x="0" y="0"/>
                          <a:ext cx="1943100" cy="409575"/>
                        </a:xfrm>
                        <a:prstGeom prst="bentConnector3">
                          <a:avLst>
                            <a:gd name="adj1" fmla="val 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5BBF5" id="Elbow Connector 6" o:spid="_x0000_s1026" type="#_x0000_t34" style="position:absolute;margin-left:365.25pt;margin-top:11.2pt;width:153pt;height:32.2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" adj="0" strokecolor="#4579b8 [3044]"/>
            </w:pict>
          </mc:Fallback>
        </mc:AlternateContent>
      </w:r>
    </w:p>
    <w:p w14:paraId="08361B95" w14:textId="55C7923C" w:rsidR="00DD570B" w:rsidRDefault="00447E4A" w:rsidP="00DD570B">
      <w:r>
        <w:rPr>
          <w:noProof/>
          <w:lang w:eastAsia="en-GB"/>
        </w:rPr>
        <mc:AlternateContent>
          <mc:Choice Requires="wps">
            <w:drawing>
              <wp:anchor distT="0" distB="0" distL="114300" distR="114300" simplePos="0" relativeHeight="251698176" behindDoc="0" locked="0" layoutInCell="1" allowOverlap="1" wp14:anchorId="61DD7C8F" wp14:editId="505CE629">
                <wp:simplePos x="0" y="0"/>
                <wp:positionH relativeFrom="column">
                  <wp:posOffset>4636135</wp:posOffset>
                </wp:positionH>
                <wp:positionV relativeFrom="paragraph">
                  <wp:posOffset>177165</wp:posOffset>
                </wp:positionV>
                <wp:extent cx="0" cy="571500"/>
                <wp:effectExtent l="0" t="0" r="25400" b="12700"/>
                <wp:wrapNone/>
                <wp:docPr id="2" name="Straight Connector 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CE0E4" id="Straight Connector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5.05pt,13.95pt" to="365.0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" strokecolor="#4579b8 [3044]"/>
            </w:pict>
          </mc:Fallback>
        </mc:AlternateContent>
      </w:r>
    </w:p>
    <w:p w14:paraId="1ECCD3FC" w14:textId="4AA1DED6" w:rsidR="00DD570B" w:rsidRDefault="007A51F1" w:rsidP="00DD570B">
      <w:r>
        <w:rPr>
          <w:noProof/>
          <w:lang w:eastAsia="en-GB"/>
        </w:rPr>
        <mc:AlternateContent>
          <mc:Choice Requires="wps">
            <w:drawing>
              <wp:anchor distT="0" distB="0" distL="114300" distR="114300" simplePos="0" relativeHeight="251684864" behindDoc="0" locked="0" layoutInCell="1" allowOverlap="1" wp14:anchorId="7239806C" wp14:editId="5B49A020">
                <wp:simplePos x="0" y="0"/>
                <wp:positionH relativeFrom="column">
                  <wp:posOffset>2317750</wp:posOffset>
                </wp:positionH>
                <wp:positionV relativeFrom="paragraph">
                  <wp:posOffset>121920</wp:posOffset>
                </wp:positionV>
                <wp:extent cx="6350" cy="615950"/>
                <wp:effectExtent l="0" t="0" r="31750" b="12700"/>
                <wp:wrapNone/>
                <wp:docPr id="44" name="Straight Connector 44"/>
                <wp:cNvGraphicFramePr/>
                <a:graphic xmlns:a="http://schemas.openxmlformats.org/drawingml/2006/main">
                  <a:graphicData uri="http://schemas.microsoft.com/office/word/2010/wordprocessingShape">
                    <wps:wsp>
                      <wps:cNvCnPr/>
                      <wps:spPr>
                        <a:xfrm flipV="1">
                          <a:off x="0" y="0"/>
                          <a:ext cx="6350" cy="61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9ED26" id="Straight Connector 4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9.6pt" to="183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" strokecolor="#4579b8 [3044]"/>
            </w:pict>
          </mc:Fallback>
        </mc:AlternateContent>
      </w:r>
      <w:r w:rsidR="00574272">
        <w:rPr>
          <w:noProof/>
          <w:lang w:eastAsia="en-GB"/>
        </w:rPr>
        <mc:AlternateContent>
          <mc:Choice Requires="wps">
            <w:drawing>
              <wp:anchor distT="0" distB="0" distL="114300" distR="114300" simplePos="0" relativeHeight="251702272" behindDoc="0" locked="0" layoutInCell="1" allowOverlap="1" wp14:anchorId="711BEA31" wp14:editId="56F456A1">
                <wp:simplePos x="0" y="0"/>
                <wp:positionH relativeFrom="column">
                  <wp:posOffset>7086600</wp:posOffset>
                </wp:positionH>
                <wp:positionV relativeFrom="paragraph">
                  <wp:posOffset>204471</wp:posOffset>
                </wp:positionV>
                <wp:extent cx="0" cy="1514474"/>
                <wp:effectExtent l="0" t="0" r="19050" b="10160"/>
                <wp:wrapNone/>
                <wp:docPr id="4" name="Straight Connector 4"/>
                <wp:cNvGraphicFramePr/>
                <a:graphic xmlns:a="http://schemas.openxmlformats.org/drawingml/2006/main">
                  <a:graphicData uri="http://schemas.microsoft.com/office/word/2010/wordprocessingShape">
                    <wps:wsp>
                      <wps:cNvCnPr/>
                      <wps:spPr>
                        <a:xfrm flipV="1">
                          <a:off x="0" y="0"/>
                          <a:ext cx="0" cy="15144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4E7ED" id="Straight Connector 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6.1pt" to="558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" strokecolor="#4579b8 [3044]"/>
            </w:pict>
          </mc:Fallback>
        </mc:AlternateContent>
      </w:r>
      <w:r w:rsidR="00574272">
        <w:rPr>
          <w:noProof/>
          <w:lang w:eastAsia="en-GB"/>
        </w:rPr>
        <mc:AlternateContent>
          <mc:Choice Requires="wps">
            <w:drawing>
              <wp:anchor distT="0" distB="0" distL="114300" distR="114300" simplePos="0" relativeHeight="251689984" behindDoc="0" locked="0" layoutInCell="1" allowOverlap="1" wp14:anchorId="76AC5000" wp14:editId="7579F925">
                <wp:simplePos x="0" y="0"/>
                <wp:positionH relativeFrom="column">
                  <wp:posOffset>5267325</wp:posOffset>
                </wp:positionH>
                <wp:positionV relativeFrom="paragraph">
                  <wp:posOffset>185420</wp:posOffset>
                </wp:positionV>
                <wp:extent cx="1818640" cy="15240"/>
                <wp:effectExtent l="0" t="0" r="10160" b="22860"/>
                <wp:wrapNone/>
                <wp:docPr id="39" name="Straight Connector 39"/>
                <wp:cNvGraphicFramePr/>
                <a:graphic xmlns:a="http://schemas.openxmlformats.org/drawingml/2006/main">
                  <a:graphicData uri="http://schemas.microsoft.com/office/word/2010/wordprocessingShape">
                    <wps:wsp>
                      <wps:cNvCnPr/>
                      <wps:spPr>
                        <a:xfrm flipH="1" flipV="1">
                          <a:off x="0" y="0"/>
                          <a:ext cx="18186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8A06D" id="Straight Connector 39"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14.6pt" to="55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" strokecolor="#4579b8 [3044]"/>
            </w:pict>
          </mc:Fallback>
        </mc:AlternateContent>
      </w:r>
      <w:r w:rsidR="00447E4A">
        <w:rPr>
          <w:noProof/>
          <w:lang w:eastAsia="en-GB"/>
        </w:rPr>
        <mc:AlternateContent>
          <mc:Choice Requires="wps">
            <w:drawing>
              <wp:anchor distT="0" distB="0" distL="114300" distR="114300" simplePos="0" relativeHeight="251686912" behindDoc="0" locked="0" layoutInCell="1" allowOverlap="1" wp14:anchorId="6D2EC3CF" wp14:editId="361AC15A">
                <wp:simplePos x="0" y="0"/>
                <wp:positionH relativeFrom="column">
                  <wp:posOffset>2336799</wp:posOffset>
                </wp:positionH>
                <wp:positionV relativeFrom="paragraph">
                  <wp:posOffset>82550</wp:posOffset>
                </wp:positionV>
                <wp:extent cx="1670685" cy="38100"/>
                <wp:effectExtent l="0" t="0" r="31115" b="38100"/>
                <wp:wrapNone/>
                <wp:docPr id="38" name="Straight Connector 38"/>
                <wp:cNvGraphicFramePr/>
                <a:graphic xmlns:a="http://schemas.openxmlformats.org/drawingml/2006/main">
                  <a:graphicData uri="http://schemas.microsoft.com/office/word/2010/wordprocessingShape">
                    <wps:wsp>
                      <wps:cNvCnPr/>
                      <wps:spPr>
                        <a:xfrm flipH="1">
                          <a:off x="0" y="0"/>
                          <a:ext cx="167068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5F1A0" id="Straight Connector 3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6.5pt" to="31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" strokecolor="#4579b8 [3044]"/>
            </w:pict>
          </mc:Fallback>
        </mc:AlternateContent>
      </w:r>
      <w:r w:rsidR="00447E4A">
        <w:rPr>
          <w:noProof/>
          <w:lang w:eastAsia="en-GB"/>
        </w:rPr>
        <mc:AlternateContent>
          <mc:Choice Requires="wps">
            <w:drawing>
              <wp:anchor distT="0" distB="0" distL="114300" distR="114300" simplePos="0" relativeHeight="251696128" behindDoc="0" locked="0" layoutInCell="1" allowOverlap="1" wp14:anchorId="3B787BED" wp14:editId="183711F6">
                <wp:simplePos x="0" y="0"/>
                <wp:positionH relativeFrom="column">
                  <wp:posOffset>4007484</wp:posOffset>
                </wp:positionH>
                <wp:positionV relativeFrom="paragraph">
                  <wp:posOffset>80011</wp:posOffset>
                </wp:positionV>
                <wp:extent cx="0" cy="345440"/>
                <wp:effectExtent l="0" t="0" r="25400" b="35560"/>
                <wp:wrapNone/>
                <wp:docPr id="47" name="Straight Connector 47"/>
                <wp:cNvGraphicFramePr/>
                <a:graphic xmlns:a="http://schemas.openxmlformats.org/drawingml/2006/main">
                  <a:graphicData uri="http://schemas.microsoft.com/office/word/2010/wordprocessingShape">
                    <wps:wsp>
                      <wps:cNvCnPr/>
                      <wps:spPr>
                        <a:xfrm flipH="1">
                          <a:off x="0" y="0"/>
                          <a:ext cx="0" cy="345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BF4DC" id="Straight Connector 4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5pt,6.3pt" to="31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" strokecolor="#4579b8 [3044]"/>
            </w:pict>
          </mc:Fallback>
        </mc:AlternateContent>
      </w:r>
      <w:r w:rsidR="00DD570B">
        <w:rPr>
          <w:noProof/>
          <w:lang w:eastAsia="en-GB"/>
        </w:rPr>
        <mc:AlternateContent>
          <mc:Choice Requires="wps">
            <w:drawing>
              <wp:anchor distT="0" distB="0" distL="114300" distR="114300" simplePos="0" relativeHeight="251693056" behindDoc="0" locked="0" layoutInCell="1" allowOverlap="1" wp14:anchorId="13B8BC33" wp14:editId="31189BFD">
                <wp:simplePos x="0" y="0"/>
                <wp:positionH relativeFrom="column">
                  <wp:posOffset>5267325</wp:posOffset>
                </wp:positionH>
                <wp:positionV relativeFrom="paragraph">
                  <wp:posOffset>179070</wp:posOffset>
                </wp:positionV>
                <wp:extent cx="0" cy="409575"/>
                <wp:effectExtent l="0" t="0" r="19050" b="9525"/>
                <wp:wrapNone/>
                <wp:docPr id="36" name="Straight Connector 36"/>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DBCBE"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14.1pt" to="414.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" strokecolor="#4579b8 [3044]"/>
            </w:pict>
          </mc:Fallback>
        </mc:AlternateContent>
      </w:r>
    </w:p>
    <w:p w14:paraId="32ED2E82" w14:textId="07D90E4A" w:rsidR="00DD570B" w:rsidRDefault="00173206" w:rsidP="00DD570B">
      <w:r>
        <w:rPr>
          <w:noProof/>
          <w:lang w:eastAsia="en-GB"/>
        </w:rPr>
        <mc:AlternateContent>
          <mc:Choice Requires="wps">
            <w:drawing>
              <wp:anchor distT="0" distB="0" distL="114300" distR="114300" simplePos="0" relativeHeight="251678720" behindDoc="0" locked="0" layoutInCell="1" allowOverlap="1" wp14:anchorId="1824F9E0" wp14:editId="58401B47">
                <wp:simplePos x="0" y="0"/>
                <wp:positionH relativeFrom="column">
                  <wp:posOffset>3571875</wp:posOffset>
                </wp:positionH>
                <wp:positionV relativeFrom="paragraph">
                  <wp:posOffset>109855</wp:posOffset>
                </wp:positionV>
                <wp:extent cx="2038350" cy="1019810"/>
                <wp:effectExtent l="0" t="0" r="19050" b="27940"/>
                <wp:wrapNone/>
                <wp:docPr id="35" name="Rounded Rectangle 35"/>
                <wp:cNvGraphicFramePr/>
                <a:graphic xmlns:a="http://schemas.openxmlformats.org/drawingml/2006/main">
                  <a:graphicData uri="http://schemas.microsoft.com/office/word/2010/wordprocessingShape">
                    <wps:wsp>
                      <wps:cNvSpPr/>
                      <wps:spPr>
                        <a:xfrm>
                          <a:off x="0" y="0"/>
                          <a:ext cx="2038350" cy="10198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7A7C89" w14:textId="77777777" w:rsidR="00DD570B" w:rsidRDefault="00DD570B" w:rsidP="00DD570B">
                            <w:pPr>
                              <w:jc w:val="center"/>
                              <w:rPr>
                                <w:ins w:id="0" w:author="Peter Cox" w:date="2018-02-07T15:03:00Z"/>
                              </w:rPr>
                            </w:pPr>
                            <w:r>
                              <w:t>Clinical Team Lead</w:t>
                            </w:r>
                            <w:r w:rsidR="00076743">
                              <w:t xml:space="preserve"> &amp; Social Work Group Manager</w:t>
                            </w:r>
                            <w:r w:rsidR="00574272">
                              <w:t xml:space="preserve"> 1 FTE</w:t>
                            </w:r>
                          </w:p>
                          <w:p w14:paraId="2A087C25" w14:textId="77777777" w:rsidR="00DD570B" w:rsidRPr="00F9500D" w:rsidRDefault="00DD570B" w:rsidP="00DD570B">
                            <w:pPr>
                              <w:jc w:val="center"/>
                              <w:rPr>
                                <w:color w:val="FFFFFF" w:themeColor="background1"/>
                              </w:rPr>
                            </w:pPr>
                            <w:ins w:id="1" w:author="Peter Cox" w:date="2018-02-07T15:03:00Z">
                              <w:r w:rsidRPr="00F9500D">
                                <w:rPr>
                                  <w:color w:val="FFFFFF" w:themeColor="background1"/>
                                </w:rPr>
                                <w:t>Peter Cox</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4F9E0" id="Rounded Rectangle 35" o:spid="_x0000_s1028" style="position:absolute;margin-left:281.25pt;margin-top:8.65pt;width:160.5pt;height:8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" fillcolor="#4f81bd [3204]" strokecolor="#243f60 [1604]" strokeweight="2pt">
                <v:textbox>
                  <w:txbxContent>
                    <w:p w14:paraId="447A7C89" w14:textId="77777777" w:rsidR="00DD570B" w:rsidRDefault="00DD570B" w:rsidP="00DD570B">
                      <w:pPr>
                        <w:jc w:val="center"/>
                        <w:rPr>
                          <w:ins w:id="2" w:author="Peter Cox" w:date="2018-02-07T15:03:00Z"/>
                        </w:rPr>
                      </w:pPr>
                      <w:r>
                        <w:t>Clinical Team Lead</w:t>
                      </w:r>
                      <w:r w:rsidR="00076743">
                        <w:t xml:space="preserve"> &amp; Social Work Group Manager</w:t>
                      </w:r>
                      <w:r w:rsidR="00574272">
                        <w:t xml:space="preserve"> 1 FTE</w:t>
                      </w:r>
                    </w:p>
                    <w:p w14:paraId="2A087C25" w14:textId="77777777" w:rsidR="00DD570B" w:rsidRPr="00F9500D" w:rsidRDefault="00DD570B" w:rsidP="00DD570B">
                      <w:pPr>
                        <w:jc w:val="center"/>
                        <w:rPr>
                          <w:color w:val="FFFFFF" w:themeColor="background1"/>
                        </w:rPr>
                      </w:pPr>
                      <w:ins w:id="3" w:author="Peter Cox" w:date="2018-02-07T15:03:00Z">
                        <w:r w:rsidRPr="00F9500D">
                          <w:rPr>
                            <w:color w:val="FFFFFF" w:themeColor="background1"/>
                          </w:rPr>
                          <w:t>Peter Cox</w:t>
                        </w:r>
                      </w:ins>
                    </w:p>
                  </w:txbxContent>
                </v:textbox>
              </v:roundrect>
            </w:pict>
          </mc:Fallback>
        </mc:AlternateContent>
      </w:r>
    </w:p>
    <w:p w14:paraId="501E0166" w14:textId="367B306B" w:rsidR="00DD570B" w:rsidRDefault="007A51F1" w:rsidP="00DD570B">
      <w:r>
        <w:rPr>
          <w:noProof/>
          <w:lang w:eastAsia="en-GB"/>
        </w:rPr>
        <mc:AlternateContent>
          <mc:Choice Requires="wps">
            <w:drawing>
              <wp:anchor distT="0" distB="0" distL="114300" distR="114300" simplePos="0" relativeHeight="251682816" behindDoc="0" locked="0" layoutInCell="1" allowOverlap="1" wp14:anchorId="608C8EF1" wp14:editId="46554D8F">
                <wp:simplePos x="0" y="0"/>
                <wp:positionH relativeFrom="column">
                  <wp:posOffset>1428750</wp:posOffset>
                </wp:positionH>
                <wp:positionV relativeFrom="paragraph">
                  <wp:posOffset>129540</wp:posOffset>
                </wp:positionV>
                <wp:extent cx="1670685" cy="1085850"/>
                <wp:effectExtent l="0" t="0" r="24765" b="19050"/>
                <wp:wrapNone/>
                <wp:docPr id="50" name="Rectangle 50"/>
                <wp:cNvGraphicFramePr/>
                <a:graphic xmlns:a="http://schemas.openxmlformats.org/drawingml/2006/main">
                  <a:graphicData uri="http://schemas.microsoft.com/office/word/2010/wordprocessingShape">
                    <wps:wsp>
                      <wps:cNvSpPr/>
                      <wps:spPr>
                        <a:xfrm>
                          <a:off x="0" y="0"/>
                          <a:ext cx="1670685"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1F0725" w14:textId="77777777" w:rsidR="00DD570B" w:rsidRDefault="00DD570B" w:rsidP="00DD570B">
                            <w:pPr>
                              <w:jc w:val="center"/>
                              <w:rPr>
                                <w:ins w:id="4" w:author="Peter Cox" w:date="2018-02-07T15:03:00Z"/>
                              </w:rPr>
                            </w:pPr>
                            <w:r>
                              <w:t xml:space="preserve">Band </w:t>
                            </w:r>
                            <w:r w:rsidR="00076743">
                              <w:t>8a</w:t>
                            </w:r>
                            <w:r>
                              <w:t xml:space="preserve"> Clinical Psychologist</w:t>
                            </w:r>
                            <w:r w:rsidR="00574272">
                              <w:t xml:space="preserve"> 1 FTE</w:t>
                            </w:r>
                          </w:p>
                          <w:p w14:paraId="656206FB" w14:textId="201A00E0" w:rsidR="00DD570B" w:rsidRPr="00F9500D" w:rsidRDefault="00741192" w:rsidP="00DD570B">
                            <w:pPr>
                              <w:jc w:val="center"/>
                              <w:rPr>
                                <w:color w:val="FFFFFF" w:themeColor="background1"/>
                                <w:u w:val="single"/>
                              </w:rPr>
                            </w:pPr>
                            <w:r>
                              <w:rPr>
                                <w:color w:val="FFFFFF" w:themeColor="background1"/>
                                <w:u w:val="single"/>
                              </w:rPr>
                              <w:t>Nadim Ahmed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C8EF1" id="Rectangle 50" o:spid="_x0000_s1029" style="position:absolute;margin-left:112.5pt;margin-top:10.2pt;width:131.5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" fillcolor="#4f81bd [3204]" strokecolor="#243f60 [1604]" strokeweight="2pt">
                <v:textbox>
                  <w:txbxContent>
                    <w:p w14:paraId="741F0725" w14:textId="77777777" w:rsidR="00DD570B" w:rsidRDefault="00DD570B" w:rsidP="00DD570B">
                      <w:pPr>
                        <w:jc w:val="center"/>
                        <w:rPr>
                          <w:ins w:id="5" w:author="Peter Cox" w:date="2018-02-07T15:03:00Z"/>
                        </w:rPr>
                      </w:pPr>
                      <w:r>
                        <w:t xml:space="preserve">Band </w:t>
                      </w:r>
                      <w:r w:rsidR="00076743">
                        <w:t>8a</w:t>
                      </w:r>
                      <w:r>
                        <w:t xml:space="preserve"> Clinical Psychologist</w:t>
                      </w:r>
                      <w:r w:rsidR="00574272">
                        <w:t xml:space="preserve"> 1 FTE</w:t>
                      </w:r>
                    </w:p>
                    <w:p w14:paraId="656206FB" w14:textId="201A00E0" w:rsidR="00DD570B" w:rsidRPr="00F9500D" w:rsidRDefault="00741192" w:rsidP="00DD570B">
                      <w:pPr>
                        <w:jc w:val="center"/>
                        <w:rPr>
                          <w:color w:val="FFFFFF" w:themeColor="background1"/>
                          <w:u w:val="single"/>
                        </w:rPr>
                      </w:pPr>
                      <w:r>
                        <w:rPr>
                          <w:color w:val="FFFFFF" w:themeColor="background1"/>
                          <w:u w:val="single"/>
                        </w:rPr>
                        <w:t>Nadim Ahmed</w:t>
                      </w:r>
                    </w:p>
                  </w:txbxContent>
                </v:textbox>
              </v:rect>
            </w:pict>
          </mc:Fallback>
        </mc:AlternateContent>
      </w:r>
      <w:r w:rsidR="00171C2E">
        <w:rPr>
          <w:noProof/>
          <w:lang w:eastAsia="en-GB"/>
        </w:rPr>
        <mc:AlternateContent>
          <mc:Choice Requires="wps">
            <w:drawing>
              <wp:anchor distT="0" distB="0" distL="114300" distR="114300" simplePos="0" relativeHeight="251692032" behindDoc="0" locked="0" layoutInCell="1" allowOverlap="1" wp14:anchorId="63B6B1EC" wp14:editId="40A88C87">
                <wp:simplePos x="0" y="0"/>
                <wp:positionH relativeFrom="column">
                  <wp:posOffset>4636135</wp:posOffset>
                </wp:positionH>
                <wp:positionV relativeFrom="paragraph">
                  <wp:posOffset>41275</wp:posOffset>
                </wp:positionV>
                <wp:extent cx="0" cy="228600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0" cy="228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02E37" id="Straight Connector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05pt,3.25pt" to="365.0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" strokecolor="#4579b8 [3044]"/>
            </w:pict>
          </mc:Fallback>
        </mc:AlternateContent>
      </w:r>
    </w:p>
    <w:p w14:paraId="2A288D88" w14:textId="799B2181" w:rsidR="00DD570B" w:rsidRDefault="00DD570B" w:rsidP="00DD570B">
      <w:pPr>
        <w:tabs>
          <w:tab w:val="left" w:pos="2460"/>
        </w:tabs>
      </w:pPr>
    </w:p>
    <w:p w14:paraId="70CA6E53" w14:textId="3E5D1A07" w:rsidR="00DD570B" w:rsidRDefault="00DD570B" w:rsidP="00DD570B">
      <w:r>
        <w:rPr>
          <w:noProof/>
          <w:lang w:eastAsia="en-GB"/>
        </w:rPr>
        <mc:AlternateContent>
          <mc:Choice Requires="wps">
            <w:drawing>
              <wp:anchor distT="0" distB="0" distL="114300" distR="114300" simplePos="0" relativeHeight="251691008" behindDoc="0" locked="0" layoutInCell="1" allowOverlap="1" wp14:anchorId="45878996" wp14:editId="197D6EEE">
                <wp:simplePos x="0" y="0"/>
                <wp:positionH relativeFrom="column">
                  <wp:posOffset>4067175</wp:posOffset>
                </wp:positionH>
                <wp:positionV relativeFrom="paragraph">
                  <wp:posOffset>95885</wp:posOffset>
                </wp:positionV>
                <wp:extent cx="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91ED6" id="Straight Connector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7.55pt" to="320.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px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" strokecolor="#4579b8 [3044]"/>
            </w:pict>
          </mc:Fallback>
        </mc:AlternateContent>
      </w:r>
    </w:p>
    <w:p w14:paraId="20F750C7" w14:textId="654418A1" w:rsidR="00DD570B" w:rsidRDefault="007A51F1" w:rsidP="00DD570B">
      <w:r>
        <w:rPr>
          <w:noProof/>
          <w:lang w:eastAsia="en-GB"/>
        </w:rPr>
        <mc:AlternateContent>
          <mc:Choice Requires="wps">
            <w:drawing>
              <wp:anchor distT="0" distB="0" distL="114300" distR="114300" simplePos="0" relativeHeight="251695104" behindDoc="0" locked="0" layoutInCell="1" allowOverlap="1" wp14:anchorId="48731074" wp14:editId="28064D55">
                <wp:simplePos x="0" y="0"/>
                <wp:positionH relativeFrom="column">
                  <wp:posOffset>2273300</wp:posOffset>
                </wp:positionH>
                <wp:positionV relativeFrom="paragraph">
                  <wp:posOffset>259080</wp:posOffset>
                </wp:positionV>
                <wp:extent cx="6350" cy="438150"/>
                <wp:effectExtent l="0" t="0" r="31750" b="19050"/>
                <wp:wrapNone/>
                <wp:docPr id="45" name="Straight Connector 45"/>
                <wp:cNvGraphicFramePr/>
                <a:graphic xmlns:a="http://schemas.openxmlformats.org/drawingml/2006/main">
                  <a:graphicData uri="http://schemas.microsoft.com/office/word/2010/wordprocessingShape">
                    <wps:wsp>
                      <wps:cNvCnPr/>
                      <wps:spPr>
                        <a:xfrm>
                          <a:off x="0" y="0"/>
                          <a:ext cx="635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03FE0" id="Straight Connector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20.4pt" to="179.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" strokecolor="#4579b8 [3044]"/>
            </w:pict>
          </mc:Fallback>
        </mc:AlternateContent>
      </w:r>
      <w:r w:rsidR="00171C2E">
        <w:rPr>
          <w:noProof/>
          <w:lang w:eastAsia="en-GB"/>
        </w:rPr>
        <mc:AlternateContent>
          <mc:Choice Requires="wps">
            <w:drawing>
              <wp:anchor distT="0" distB="0" distL="114300" distR="114300" simplePos="0" relativeHeight="251681792" behindDoc="0" locked="0" layoutInCell="1" allowOverlap="1" wp14:anchorId="14BFDA80" wp14:editId="54ACB2CE">
                <wp:simplePos x="0" y="0"/>
                <wp:positionH relativeFrom="column">
                  <wp:posOffset>6309360</wp:posOffset>
                </wp:positionH>
                <wp:positionV relativeFrom="paragraph">
                  <wp:posOffset>105410</wp:posOffset>
                </wp:positionV>
                <wp:extent cx="1607185" cy="1031240"/>
                <wp:effectExtent l="0" t="0" r="18415" b="35560"/>
                <wp:wrapNone/>
                <wp:docPr id="42" name="Rectangle 42"/>
                <wp:cNvGraphicFramePr/>
                <a:graphic xmlns:a="http://schemas.openxmlformats.org/drawingml/2006/main">
                  <a:graphicData uri="http://schemas.microsoft.com/office/word/2010/wordprocessingShape">
                    <wps:wsp>
                      <wps:cNvSpPr/>
                      <wps:spPr>
                        <a:xfrm>
                          <a:off x="0" y="0"/>
                          <a:ext cx="1607185" cy="1031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347204" w14:textId="10E829F7" w:rsidR="00DD570B" w:rsidRDefault="00DD570B" w:rsidP="00DD570B">
                            <w:pPr>
                              <w:jc w:val="center"/>
                            </w:pPr>
                            <w:r>
                              <w:t>8a Systemic Family Therapist</w:t>
                            </w:r>
                            <w:r w:rsidR="00574272">
                              <w:t xml:space="preserve"> </w:t>
                            </w:r>
                            <w:r w:rsidR="00DD701F">
                              <w:t>0.9 FTE</w:t>
                            </w:r>
                          </w:p>
                          <w:p w14:paraId="0406EE61" w14:textId="1D475749" w:rsidR="00DD570B" w:rsidRDefault="00AC4AC2" w:rsidP="00DD570B">
                            <w:pPr>
                              <w:jc w:val="center"/>
                            </w:pPr>
                            <w:r>
                              <w:t>Alastair Pearson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FDA80" id="Rectangle 42" o:spid="_x0000_s1030" style="position:absolute;margin-left:496.8pt;margin-top:8.3pt;width:126.55pt;height:8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" fillcolor="#4f81bd [3204]" strokecolor="#243f60 [1604]" strokeweight="2pt">
                <v:textbox>
                  <w:txbxContent>
                    <w:p w14:paraId="71347204" w14:textId="10E829F7" w:rsidR="00DD570B" w:rsidRDefault="00DD570B" w:rsidP="00DD570B">
                      <w:pPr>
                        <w:jc w:val="center"/>
                      </w:pPr>
                      <w:r>
                        <w:t>8a Systemic Family Therapist</w:t>
                      </w:r>
                      <w:r w:rsidR="00574272">
                        <w:t xml:space="preserve"> </w:t>
                      </w:r>
                      <w:r w:rsidR="00DD701F">
                        <w:t>0.9 FTE</w:t>
                      </w:r>
                    </w:p>
                    <w:p w14:paraId="0406EE61" w14:textId="1D475749" w:rsidR="00DD570B" w:rsidRDefault="00AC4AC2" w:rsidP="00DD570B">
                      <w:pPr>
                        <w:jc w:val="center"/>
                      </w:pPr>
                      <w:r>
                        <w:t>Alastair Pearson</w:t>
                      </w:r>
                    </w:p>
                  </w:txbxContent>
                </v:textbox>
              </v:rect>
            </w:pict>
          </mc:Fallback>
        </mc:AlternateContent>
      </w:r>
    </w:p>
    <w:p w14:paraId="4AE2A80D" w14:textId="1CD320DE" w:rsidR="00DD570B" w:rsidRDefault="00DD570B" w:rsidP="00DD570B">
      <w:r>
        <w:rPr>
          <w:noProof/>
          <w:lang w:eastAsia="en-GB"/>
        </w:rPr>
        <mc:AlternateContent>
          <mc:Choice Requires="wps">
            <w:drawing>
              <wp:anchor distT="0" distB="0" distL="114300" distR="114300" simplePos="0" relativeHeight="251687936" behindDoc="0" locked="0" layoutInCell="1" allowOverlap="1" wp14:anchorId="38482026" wp14:editId="3217C5D6">
                <wp:simplePos x="0" y="0"/>
                <wp:positionH relativeFrom="column">
                  <wp:posOffset>1466850</wp:posOffset>
                </wp:positionH>
                <wp:positionV relativeFrom="paragraph">
                  <wp:posOffset>59055</wp:posOffset>
                </wp:positionV>
                <wp:extent cx="0" cy="635"/>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6AF82" id="Straight Connector 5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4.65pt" to="11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" strokecolor="#4579b8 [3044]"/>
            </w:pict>
          </mc:Fallback>
        </mc:AlternateContent>
      </w:r>
    </w:p>
    <w:p w14:paraId="7455D8AE" w14:textId="7E4C896F" w:rsidR="00DD570B" w:rsidRDefault="007A51F1" w:rsidP="00F20F2F">
      <w:pPr>
        <w:rPr>
          <w:sz w:val="28"/>
          <w:szCs w:val="28"/>
        </w:rPr>
      </w:pPr>
      <w:r>
        <w:rPr>
          <w:noProof/>
          <w:lang w:eastAsia="en-GB"/>
        </w:rPr>
        <mc:AlternateContent>
          <mc:Choice Requires="wps">
            <w:drawing>
              <wp:anchor distT="0" distB="0" distL="114300" distR="114300" simplePos="0" relativeHeight="251680768" behindDoc="0" locked="0" layoutInCell="1" allowOverlap="1" wp14:anchorId="6EA95DE1" wp14:editId="7D2BCA60">
                <wp:simplePos x="0" y="0"/>
                <wp:positionH relativeFrom="column">
                  <wp:posOffset>1422400</wp:posOffset>
                </wp:positionH>
                <wp:positionV relativeFrom="paragraph">
                  <wp:posOffset>76200</wp:posOffset>
                </wp:positionV>
                <wp:extent cx="1683385" cy="984250"/>
                <wp:effectExtent l="0" t="0" r="12065" b="25400"/>
                <wp:wrapNone/>
                <wp:docPr id="49" name="Rectangle 49"/>
                <wp:cNvGraphicFramePr/>
                <a:graphic xmlns:a="http://schemas.openxmlformats.org/drawingml/2006/main">
                  <a:graphicData uri="http://schemas.microsoft.com/office/word/2010/wordprocessingShape">
                    <wps:wsp>
                      <wps:cNvSpPr/>
                      <wps:spPr>
                        <a:xfrm>
                          <a:off x="0" y="0"/>
                          <a:ext cx="1683385" cy="984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8557A" w14:textId="77777777" w:rsidR="00DD570B" w:rsidRDefault="00DD570B" w:rsidP="00DD570B">
                            <w:pPr>
                              <w:jc w:val="center"/>
                              <w:rPr>
                                <w:ins w:id="6" w:author="Peter Cox" w:date="2018-02-07T15:03:00Z"/>
                              </w:rPr>
                            </w:pPr>
                            <w:r>
                              <w:t>Band 7 Clinical Psychologist</w:t>
                            </w:r>
                            <w:r w:rsidR="00574272">
                              <w:t xml:space="preserve"> 1FTE</w:t>
                            </w:r>
                          </w:p>
                          <w:p w14:paraId="4723FAC4" w14:textId="4E7F70D9" w:rsidR="00DD570B" w:rsidRDefault="00C97FB7" w:rsidP="00DD570B">
                            <w:pPr>
                              <w:jc w:val="center"/>
                            </w:pPr>
                            <w:r>
                              <w:t>Laura McGunnigle</w:t>
                            </w:r>
                          </w:p>
                          <w:p w14:paraId="4A581C0D" w14:textId="77777777" w:rsidR="00DD570B" w:rsidRDefault="00DD570B" w:rsidP="00DD5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5DE1" id="Rectangle 49" o:spid="_x0000_s1031" style="position:absolute;margin-left:112pt;margin-top:6pt;width:132.55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" fillcolor="#4f81bd [3204]" strokecolor="#243f60 [1604]" strokeweight="2pt">
                <v:textbox>
                  <w:txbxContent>
                    <w:p w14:paraId="17E8557A" w14:textId="77777777" w:rsidR="00DD570B" w:rsidRDefault="00DD570B" w:rsidP="00DD570B">
                      <w:pPr>
                        <w:jc w:val="center"/>
                        <w:rPr>
                          <w:ins w:id="7" w:author="Peter Cox" w:date="2018-02-07T15:03:00Z"/>
                        </w:rPr>
                      </w:pPr>
                      <w:r>
                        <w:t>Band 7 Clinical Psychologist</w:t>
                      </w:r>
                      <w:r w:rsidR="00574272">
                        <w:t xml:space="preserve"> 1FTE</w:t>
                      </w:r>
                    </w:p>
                    <w:p w14:paraId="4723FAC4" w14:textId="4E7F70D9" w:rsidR="00DD570B" w:rsidRDefault="00C97FB7" w:rsidP="00DD570B">
                      <w:pPr>
                        <w:jc w:val="center"/>
                      </w:pPr>
                      <w:r>
                        <w:t>Laura McGunnigle</w:t>
                      </w:r>
                    </w:p>
                    <w:p w14:paraId="4A581C0D" w14:textId="77777777" w:rsidR="00DD570B" w:rsidRDefault="00DD570B" w:rsidP="00DD570B">
                      <w:pPr>
                        <w:jc w:val="center"/>
                      </w:pPr>
                    </w:p>
                  </w:txbxContent>
                </v:textbox>
              </v:rect>
            </w:pict>
          </mc:Fallback>
        </mc:AlternateContent>
      </w:r>
    </w:p>
    <w:p w14:paraId="1C6682E0" w14:textId="2ABD811E" w:rsidR="00DD570B" w:rsidRDefault="00171C2E" w:rsidP="00F20F2F">
      <w:pPr>
        <w:rPr>
          <w:sz w:val="28"/>
          <w:szCs w:val="28"/>
        </w:rPr>
      </w:pPr>
      <w:r>
        <w:rPr>
          <w:noProof/>
          <w:lang w:eastAsia="en-GB"/>
        </w:rPr>
        <mc:AlternateContent>
          <mc:Choice Requires="wps">
            <w:drawing>
              <wp:anchor distT="0" distB="0" distL="114300" distR="114300" simplePos="0" relativeHeight="251683840" behindDoc="0" locked="0" layoutInCell="1" allowOverlap="1" wp14:anchorId="7F7AD075" wp14:editId="34887F24">
                <wp:simplePos x="0" y="0"/>
                <wp:positionH relativeFrom="column">
                  <wp:posOffset>4001770</wp:posOffset>
                </wp:positionH>
                <wp:positionV relativeFrom="paragraph">
                  <wp:posOffset>329565</wp:posOffset>
                </wp:positionV>
                <wp:extent cx="1607185" cy="1018540"/>
                <wp:effectExtent l="0" t="0" r="18415" b="22860"/>
                <wp:wrapNone/>
                <wp:docPr id="51" name="Rectangle 51"/>
                <wp:cNvGraphicFramePr/>
                <a:graphic xmlns:a="http://schemas.openxmlformats.org/drawingml/2006/main">
                  <a:graphicData uri="http://schemas.microsoft.com/office/word/2010/wordprocessingShape">
                    <wps:wsp>
                      <wps:cNvSpPr/>
                      <wps:spPr>
                        <a:xfrm>
                          <a:off x="0" y="0"/>
                          <a:ext cx="1607185" cy="1018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6DAB4" w14:textId="77777777" w:rsidR="00DD570B" w:rsidRDefault="00DD570B" w:rsidP="00DD570B">
                            <w:pPr>
                              <w:jc w:val="center"/>
                              <w:rPr>
                                <w:ins w:id="8" w:author="Peter Cox" w:date="2018-02-07T15:03:00Z"/>
                              </w:rPr>
                            </w:pPr>
                            <w:r>
                              <w:t>CAMHS Social Worker</w:t>
                            </w:r>
                            <w:r w:rsidR="00574272">
                              <w:t xml:space="preserve"> 1FTE</w:t>
                            </w:r>
                          </w:p>
                          <w:p w14:paraId="0E40FE31" w14:textId="77777777" w:rsidR="00DD570B" w:rsidRPr="00741192" w:rsidRDefault="00DD570B" w:rsidP="00DD570B">
                            <w:pPr>
                              <w:jc w:val="center"/>
                              <w:rPr>
                                <w:color w:val="000000" w:themeColor="text1"/>
                              </w:rPr>
                            </w:pPr>
                            <w:ins w:id="9" w:author="Peter Cox" w:date="2018-02-07T15:03:00Z">
                              <w:r w:rsidRPr="00741192">
                                <w:rPr>
                                  <w:color w:val="000000" w:themeColor="text1"/>
                                </w:rPr>
                                <w:t>Amina Ishaq</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D075" id="Rectangle 51" o:spid="_x0000_s1032" style="position:absolute;margin-left:315.1pt;margin-top:25.95pt;width:126.55pt;height:8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" fillcolor="#4f81bd [3204]" strokecolor="#243f60 [1604]" strokeweight="2pt">
                <v:textbox>
                  <w:txbxContent>
                    <w:p w14:paraId="5946DAB4" w14:textId="77777777" w:rsidR="00DD570B" w:rsidRDefault="00DD570B" w:rsidP="00DD570B">
                      <w:pPr>
                        <w:jc w:val="center"/>
                        <w:rPr>
                          <w:ins w:id="10" w:author="Peter Cox" w:date="2018-02-07T15:03:00Z"/>
                        </w:rPr>
                      </w:pPr>
                      <w:r>
                        <w:t>CAMHS Social Worker</w:t>
                      </w:r>
                      <w:r w:rsidR="00574272">
                        <w:t xml:space="preserve"> 1FTE</w:t>
                      </w:r>
                    </w:p>
                    <w:p w14:paraId="0E40FE31" w14:textId="77777777" w:rsidR="00DD570B" w:rsidRPr="00741192" w:rsidRDefault="00DD570B" w:rsidP="00DD570B">
                      <w:pPr>
                        <w:jc w:val="center"/>
                        <w:rPr>
                          <w:color w:val="000000" w:themeColor="text1"/>
                        </w:rPr>
                      </w:pPr>
                      <w:ins w:id="11" w:author="Peter Cox" w:date="2018-02-07T15:03:00Z">
                        <w:r w:rsidRPr="00741192">
                          <w:rPr>
                            <w:color w:val="000000" w:themeColor="text1"/>
                          </w:rPr>
                          <w:t>Amina Ishaq</w:t>
                        </w:r>
                      </w:ins>
                    </w:p>
                  </w:txbxContent>
                </v:textbox>
              </v:rect>
            </w:pict>
          </mc:Fallback>
        </mc:AlternateContent>
      </w:r>
    </w:p>
    <w:p w14:paraId="23B78200" w14:textId="768A9BBA" w:rsidR="00DD570B" w:rsidRDefault="007A51F1" w:rsidP="00F20F2F">
      <w:pPr>
        <w:rPr>
          <w:sz w:val="28"/>
          <w:szCs w:val="28"/>
        </w:rPr>
      </w:pPr>
      <w:r>
        <w:rPr>
          <w:noProof/>
          <w:sz w:val="28"/>
          <w:szCs w:val="28"/>
        </w:rPr>
        <mc:AlternateContent>
          <mc:Choice Requires="wps">
            <w:drawing>
              <wp:anchor distT="0" distB="0" distL="114300" distR="114300" simplePos="0" relativeHeight="251704320" behindDoc="0" locked="0" layoutInCell="1" allowOverlap="1" wp14:anchorId="3C205789" wp14:editId="4156FAE1">
                <wp:simplePos x="0" y="0"/>
                <wp:positionH relativeFrom="column">
                  <wp:posOffset>2254250</wp:posOffset>
                </wp:positionH>
                <wp:positionV relativeFrom="paragraph">
                  <wp:posOffset>313690</wp:posOffset>
                </wp:positionV>
                <wp:extent cx="6350" cy="552450"/>
                <wp:effectExtent l="0" t="0" r="31750" b="19050"/>
                <wp:wrapNone/>
                <wp:docPr id="8" name="Straight Connector 8"/>
                <wp:cNvGraphicFramePr/>
                <a:graphic xmlns:a="http://schemas.openxmlformats.org/drawingml/2006/main">
                  <a:graphicData uri="http://schemas.microsoft.com/office/word/2010/wordprocessingShape">
                    <wps:wsp>
                      <wps:cNvCnPr/>
                      <wps:spPr>
                        <a:xfrm flipH="1">
                          <a:off x="0" y="0"/>
                          <a:ext cx="635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572EF" id="Straight Connector 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24.7pt" to="178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" strokecolor="#4579b8 [3044]"/>
            </w:pict>
          </mc:Fallback>
        </mc:AlternateContent>
      </w:r>
    </w:p>
    <w:p w14:paraId="5202FD6F" w14:textId="3E8528B4" w:rsidR="00DD570B" w:rsidRPr="00927BCC" w:rsidRDefault="000961FB" w:rsidP="00F20F2F">
      <w:pPr>
        <w:rPr>
          <w:sz w:val="28"/>
          <w:szCs w:val="28"/>
        </w:rPr>
      </w:pPr>
      <w:r>
        <w:rPr>
          <w:noProof/>
          <w:lang w:eastAsia="en-GB"/>
        </w:rPr>
        <mc:AlternateContent>
          <mc:Choice Requires="wps">
            <w:drawing>
              <wp:anchor distT="0" distB="0" distL="114300" distR="114300" simplePos="0" relativeHeight="251703296" behindDoc="0" locked="0" layoutInCell="1" allowOverlap="1" wp14:anchorId="10791206" wp14:editId="18C361FA">
                <wp:simplePos x="0" y="0"/>
                <wp:positionH relativeFrom="margin">
                  <wp:posOffset>6756400</wp:posOffset>
                </wp:positionH>
                <wp:positionV relativeFrom="paragraph">
                  <wp:posOffset>159385</wp:posOffset>
                </wp:positionV>
                <wp:extent cx="1936750" cy="1111250"/>
                <wp:effectExtent l="0" t="0" r="25400" b="12700"/>
                <wp:wrapNone/>
                <wp:docPr id="7" name="Oval 7"/>
                <wp:cNvGraphicFramePr/>
                <a:graphic xmlns:a="http://schemas.openxmlformats.org/drawingml/2006/main">
                  <a:graphicData uri="http://schemas.microsoft.com/office/word/2010/wordprocessingShape">
                    <wps:wsp>
                      <wps:cNvSpPr/>
                      <wps:spPr>
                        <a:xfrm>
                          <a:off x="0" y="0"/>
                          <a:ext cx="1936750" cy="1111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6FDF7" w14:textId="15ABADD3" w:rsidR="00574272" w:rsidRPr="00E21F83" w:rsidRDefault="00574272" w:rsidP="00574272">
                            <w:pPr>
                              <w:jc w:val="center"/>
                              <w:rPr>
                                <w:sz w:val="20"/>
                                <w:szCs w:val="20"/>
                              </w:rPr>
                            </w:pPr>
                            <w:r w:rsidRPr="00E21F83">
                              <w:rPr>
                                <w:sz w:val="20"/>
                                <w:szCs w:val="20"/>
                              </w:rPr>
                              <w:t>Consultant Psychiatrist 0.</w:t>
                            </w:r>
                            <w:r w:rsidR="007F6B00" w:rsidRPr="00E21F83">
                              <w:rPr>
                                <w:sz w:val="20"/>
                                <w:szCs w:val="20"/>
                              </w:rPr>
                              <w:t>2</w:t>
                            </w:r>
                            <w:r w:rsidRPr="00E21F83">
                              <w:rPr>
                                <w:sz w:val="20"/>
                                <w:szCs w:val="20"/>
                              </w:rPr>
                              <w:t xml:space="preserve"> FTE</w:t>
                            </w:r>
                          </w:p>
                          <w:p w14:paraId="76383910" w14:textId="44BE89CF" w:rsidR="00E21F83" w:rsidRDefault="00E21F83" w:rsidP="00574272">
                            <w:pPr>
                              <w:jc w:val="center"/>
                              <w:rPr>
                                <w:sz w:val="24"/>
                                <w:szCs w:val="24"/>
                              </w:rPr>
                            </w:pPr>
                            <w:r>
                              <w:t>Dr Lente Castelein</w:t>
                            </w:r>
                          </w:p>
                          <w:p w14:paraId="45A9EC55" w14:textId="77777777" w:rsidR="00214412" w:rsidRPr="00214412" w:rsidRDefault="00214412" w:rsidP="00574272">
                            <w:pPr>
                              <w:jc w:val="center"/>
                              <w:rPr>
                                <w:sz w:val="24"/>
                                <w:szCs w:val="24"/>
                              </w:rPr>
                            </w:pPr>
                          </w:p>
                          <w:p w14:paraId="22DC5F9C" w14:textId="77777777" w:rsidR="00574272" w:rsidRDefault="00574272" w:rsidP="00574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91206" id="Oval 7" o:spid="_x0000_s1033" style="position:absolute;margin-left:532pt;margin-top:12.55pt;width:152.5pt;height:8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" fillcolor="#4f81bd [3204]" strokecolor="#243f60 [1604]" strokeweight="2pt">
                <v:textbox>
                  <w:txbxContent>
                    <w:p w14:paraId="71E6FDF7" w14:textId="15ABADD3" w:rsidR="00574272" w:rsidRPr="00E21F83" w:rsidRDefault="00574272" w:rsidP="00574272">
                      <w:pPr>
                        <w:jc w:val="center"/>
                        <w:rPr>
                          <w:sz w:val="20"/>
                          <w:szCs w:val="20"/>
                        </w:rPr>
                      </w:pPr>
                      <w:r w:rsidRPr="00E21F83">
                        <w:rPr>
                          <w:sz w:val="20"/>
                          <w:szCs w:val="20"/>
                        </w:rPr>
                        <w:t>Consultant Psychiatrist 0.</w:t>
                      </w:r>
                      <w:r w:rsidR="007F6B00" w:rsidRPr="00E21F83">
                        <w:rPr>
                          <w:sz w:val="20"/>
                          <w:szCs w:val="20"/>
                        </w:rPr>
                        <w:t>2</w:t>
                      </w:r>
                      <w:r w:rsidRPr="00E21F83">
                        <w:rPr>
                          <w:sz w:val="20"/>
                          <w:szCs w:val="20"/>
                        </w:rPr>
                        <w:t xml:space="preserve"> FTE</w:t>
                      </w:r>
                    </w:p>
                    <w:p w14:paraId="76383910" w14:textId="44BE89CF" w:rsidR="00E21F83" w:rsidRDefault="00E21F83" w:rsidP="00574272">
                      <w:pPr>
                        <w:jc w:val="center"/>
                        <w:rPr>
                          <w:sz w:val="24"/>
                          <w:szCs w:val="24"/>
                        </w:rPr>
                      </w:pPr>
                      <w:r>
                        <w:t>Dr Lente Castelein</w:t>
                      </w:r>
                    </w:p>
                    <w:p w14:paraId="45A9EC55" w14:textId="77777777" w:rsidR="00214412" w:rsidRPr="00214412" w:rsidRDefault="00214412" w:rsidP="00574272">
                      <w:pPr>
                        <w:jc w:val="center"/>
                        <w:rPr>
                          <w:sz w:val="24"/>
                          <w:szCs w:val="24"/>
                        </w:rPr>
                      </w:pPr>
                    </w:p>
                    <w:p w14:paraId="22DC5F9C" w14:textId="77777777" w:rsidR="00574272" w:rsidRDefault="00574272" w:rsidP="00574272">
                      <w:pPr>
                        <w:jc w:val="center"/>
                      </w:pPr>
                    </w:p>
                  </w:txbxContent>
                </v:textbox>
                <w10:wrap anchorx="margin"/>
              </v:oval>
            </w:pict>
          </mc:Fallback>
        </mc:AlternateContent>
      </w:r>
      <w:r w:rsidR="007A51F1">
        <w:rPr>
          <w:noProof/>
          <w:sz w:val="28"/>
          <w:szCs w:val="28"/>
        </w:rPr>
        <mc:AlternateContent>
          <mc:Choice Requires="wps">
            <w:drawing>
              <wp:anchor distT="0" distB="0" distL="114300" distR="114300" simplePos="0" relativeHeight="251705344" behindDoc="0" locked="0" layoutInCell="1" allowOverlap="1" wp14:anchorId="2A141925" wp14:editId="524BD4DA">
                <wp:simplePos x="0" y="0"/>
                <wp:positionH relativeFrom="column">
                  <wp:posOffset>1365250</wp:posOffset>
                </wp:positionH>
                <wp:positionV relativeFrom="paragraph">
                  <wp:posOffset>502285</wp:posOffset>
                </wp:positionV>
                <wp:extent cx="1771650" cy="9207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771650" cy="920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9FECCA" w14:textId="104CC01B" w:rsidR="00B87F33" w:rsidRDefault="00B87F33" w:rsidP="00B87F33">
                            <w:pPr>
                              <w:jc w:val="center"/>
                            </w:pPr>
                            <w:r>
                              <w:t>Assistant Psychologist 0.5</w:t>
                            </w:r>
                            <w:r w:rsidR="00DD701F">
                              <w:t xml:space="preserve"> FTE</w:t>
                            </w:r>
                          </w:p>
                          <w:p w14:paraId="098E6A13" w14:textId="3865C200" w:rsidR="00516472" w:rsidRDefault="00516472" w:rsidP="00B87F33">
                            <w:pPr>
                              <w:jc w:val="center"/>
                            </w:pPr>
                            <w:r>
                              <w:t>Atiya Soopee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41925" id="Rectangle 9" o:spid="_x0000_s1034" style="position:absolute;margin-left:107.5pt;margin-top:39.55pt;width:139.5pt;height: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" fillcolor="#4f81bd [3204]" strokecolor="#243f60 [1604]" strokeweight="2pt">
                <v:textbox>
                  <w:txbxContent>
                    <w:p w14:paraId="409FECCA" w14:textId="104CC01B" w:rsidR="00B87F33" w:rsidRDefault="00B87F33" w:rsidP="00B87F33">
                      <w:pPr>
                        <w:jc w:val="center"/>
                      </w:pPr>
                      <w:r>
                        <w:t>Assistant Psychologist 0.5</w:t>
                      </w:r>
                      <w:r w:rsidR="00DD701F">
                        <w:t xml:space="preserve"> FTE</w:t>
                      </w:r>
                    </w:p>
                    <w:p w14:paraId="098E6A13" w14:textId="3865C200" w:rsidR="00516472" w:rsidRDefault="00516472" w:rsidP="00B87F33">
                      <w:pPr>
                        <w:jc w:val="center"/>
                      </w:pPr>
                      <w:r>
                        <w:t>Atiya Soopee</w:t>
                      </w:r>
                    </w:p>
                  </w:txbxContent>
                </v:textbox>
              </v:rect>
            </w:pict>
          </mc:Fallback>
        </mc:AlternateContent>
      </w:r>
    </w:p>
    <w:sectPr w:rsidR="00DD570B" w:rsidRPr="00927BCC" w:rsidSect="00D14E5E">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9081" w14:textId="77777777" w:rsidR="00A31C04" w:rsidRDefault="00A31C04" w:rsidP="00927BCC">
      <w:pPr>
        <w:spacing w:after="0" w:line="240" w:lineRule="auto"/>
      </w:pPr>
      <w:r>
        <w:separator/>
      </w:r>
    </w:p>
  </w:endnote>
  <w:endnote w:type="continuationSeparator" w:id="0">
    <w:p w14:paraId="241CF05D" w14:textId="77777777" w:rsidR="00A31C04" w:rsidRDefault="00A31C04" w:rsidP="0092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041A" w14:textId="77777777" w:rsidR="003E3019" w:rsidRDefault="003E3019" w:rsidP="009675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84D82" w14:textId="77777777" w:rsidR="003E3019" w:rsidRDefault="003E3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7BEB" w14:textId="77777777" w:rsidR="003E3019" w:rsidRDefault="003E3019" w:rsidP="009675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412">
      <w:rPr>
        <w:rStyle w:val="PageNumber"/>
        <w:noProof/>
      </w:rPr>
      <w:t>1</w:t>
    </w:r>
    <w:r>
      <w:rPr>
        <w:rStyle w:val="PageNumber"/>
      </w:rPr>
      <w:fldChar w:fldCharType="end"/>
    </w:r>
  </w:p>
  <w:p w14:paraId="0A57EAFF" w14:textId="77777777" w:rsidR="003E3019" w:rsidRDefault="003E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754B" w14:textId="77777777" w:rsidR="00A31C04" w:rsidRDefault="00A31C04" w:rsidP="00927BCC">
      <w:pPr>
        <w:spacing w:after="0" w:line="240" w:lineRule="auto"/>
      </w:pPr>
      <w:r>
        <w:separator/>
      </w:r>
    </w:p>
  </w:footnote>
  <w:footnote w:type="continuationSeparator" w:id="0">
    <w:p w14:paraId="2EFE8274" w14:textId="77777777" w:rsidR="00A31C04" w:rsidRDefault="00A31C04" w:rsidP="00927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1C2"/>
    <w:multiLevelType w:val="hybridMultilevel"/>
    <w:tmpl w:val="CE841442"/>
    <w:lvl w:ilvl="0" w:tplc="2414886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7A1D"/>
    <w:multiLevelType w:val="hybridMultilevel"/>
    <w:tmpl w:val="A6FEF46C"/>
    <w:lvl w:ilvl="0" w:tplc="58DA14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C5766"/>
    <w:multiLevelType w:val="hybridMultilevel"/>
    <w:tmpl w:val="FFE48B88"/>
    <w:lvl w:ilvl="0" w:tplc="B6566E1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C24D7"/>
    <w:multiLevelType w:val="hybridMultilevel"/>
    <w:tmpl w:val="3B8E0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B0BB8"/>
    <w:multiLevelType w:val="hybridMultilevel"/>
    <w:tmpl w:val="26DAD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976083">
    <w:abstractNumId w:val="3"/>
  </w:num>
  <w:num w:numId="2" w16cid:durableId="1797603599">
    <w:abstractNumId w:val="1"/>
  </w:num>
  <w:num w:numId="3" w16cid:durableId="1569802677">
    <w:abstractNumId w:val="2"/>
  </w:num>
  <w:num w:numId="4" w16cid:durableId="729692455">
    <w:abstractNumId w:val="0"/>
  </w:num>
  <w:num w:numId="5" w16cid:durableId="15853825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Cox">
    <w15:presenceInfo w15:providerId="AD" w15:userId="S::Peter.Cox@towerhamlets.gov.uk::0077066f-7bc2-4a72-aed4-fda5e7f906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C3"/>
    <w:rsid w:val="0000511F"/>
    <w:rsid w:val="00040B85"/>
    <w:rsid w:val="000760E3"/>
    <w:rsid w:val="00076743"/>
    <w:rsid w:val="00082BAF"/>
    <w:rsid w:val="000961FB"/>
    <w:rsid w:val="000E306B"/>
    <w:rsid w:val="00120BD7"/>
    <w:rsid w:val="00150E54"/>
    <w:rsid w:val="00156E9B"/>
    <w:rsid w:val="00171C2E"/>
    <w:rsid w:val="00173206"/>
    <w:rsid w:val="00174FBD"/>
    <w:rsid w:val="00181E24"/>
    <w:rsid w:val="001B154F"/>
    <w:rsid w:val="001C6D59"/>
    <w:rsid w:val="001D62BB"/>
    <w:rsid w:val="001D7EE2"/>
    <w:rsid w:val="002010FA"/>
    <w:rsid w:val="00201D7E"/>
    <w:rsid w:val="00214412"/>
    <w:rsid w:val="00240739"/>
    <w:rsid w:val="00272EF9"/>
    <w:rsid w:val="00275F30"/>
    <w:rsid w:val="0027798D"/>
    <w:rsid w:val="00287796"/>
    <w:rsid w:val="00292CB2"/>
    <w:rsid w:val="00297301"/>
    <w:rsid w:val="002E3820"/>
    <w:rsid w:val="002E3BAD"/>
    <w:rsid w:val="002E4A4D"/>
    <w:rsid w:val="00314EFF"/>
    <w:rsid w:val="00331B64"/>
    <w:rsid w:val="003534CD"/>
    <w:rsid w:val="00353C05"/>
    <w:rsid w:val="003905A3"/>
    <w:rsid w:val="003948C1"/>
    <w:rsid w:val="003A5479"/>
    <w:rsid w:val="003A6BB4"/>
    <w:rsid w:val="003E3019"/>
    <w:rsid w:val="004033BF"/>
    <w:rsid w:val="0043037D"/>
    <w:rsid w:val="00442174"/>
    <w:rsid w:val="00447E4A"/>
    <w:rsid w:val="00461A71"/>
    <w:rsid w:val="00463209"/>
    <w:rsid w:val="004D6127"/>
    <w:rsid w:val="004F1FA4"/>
    <w:rsid w:val="00503070"/>
    <w:rsid w:val="005125CF"/>
    <w:rsid w:val="00516472"/>
    <w:rsid w:val="005572B3"/>
    <w:rsid w:val="00564BD6"/>
    <w:rsid w:val="00574272"/>
    <w:rsid w:val="00593253"/>
    <w:rsid w:val="005C526D"/>
    <w:rsid w:val="005D0F4A"/>
    <w:rsid w:val="005E6D63"/>
    <w:rsid w:val="005F1615"/>
    <w:rsid w:val="00616913"/>
    <w:rsid w:val="0064099C"/>
    <w:rsid w:val="006427EE"/>
    <w:rsid w:val="00650AC0"/>
    <w:rsid w:val="006637F3"/>
    <w:rsid w:val="00671FA6"/>
    <w:rsid w:val="006771A1"/>
    <w:rsid w:val="00685241"/>
    <w:rsid w:val="0068682F"/>
    <w:rsid w:val="00697464"/>
    <w:rsid w:val="006F5BBB"/>
    <w:rsid w:val="00725792"/>
    <w:rsid w:val="00741192"/>
    <w:rsid w:val="00762948"/>
    <w:rsid w:val="00796A4C"/>
    <w:rsid w:val="007974A1"/>
    <w:rsid w:val="007A51F1"/>
    <w:rsid w:val="007B7BE0"/>
    <w:rsid w:val="007C2E29"/>
    <w:rsid w:val="007C787B"/>
    <w:rsid w:val="007F4A6B"/>
    <w:rsid w:val="007F4E96"/>
    <w:rsid w:val="007F6B00"/>
    <w:rsid w:val="00804ED2"/>
    <w:rsid w:val="008124C8"/>
    <w:rsid w:val="0085155C"/>
    <w:rsid w:val="00865BFA"/>
    <w:rsid w:val="00890557"/>
    <w:rsid w:val="00894229"/>
    <w:rsid w:val="008C26E7"/>
    <w:rsid w:val="008C509B"/>
    <w:rsid w:val="008D1839"/>
    <w:rsid w:val="00927BCC"/>
    <w:rsid w:val="00944C15"/>
    <w:rsid w:val="009560D6"/>
    <w:rsid w:val="00966A5C"/>
    <w:rsid w:val="009A115B"/>
    <w:rsid w:val="009A1DFF"/>
    <w:rsid w:val="009B2357"/>
    <w:rsid w:val="009B3DCF"/>
    <w:rsid w:val="009C3793"/>
    <w:rsid w:val="009E58E3"/>
    <w:rsid w:val="009E6C52"/>
    <w:rsid w:val="009E7656"/>
    <w:rsid w:val="009E7BA9"/>
    <w:rsid w:val="009F56E7"/>
    <w:rsid w:val="00A126A0"/>
    <w:rsid w:val="00A31C04"/>
    <w:rsid w:val="00A66FEB"/>
    <w:rsid w:val="00AA4FF9"/>
    <w:rsid w:val="00AC4AC2"/>
    <w:rsid w:val="00AD4F19"/>
    <w:rsid w:val="00AF79A1"/>
    <w:rsid w:val="00B86DC6"/>
    <w:rsid w:val="00B87F33"/>
    <w:rsid w:val="00C03C22"/>
    <w:rsid w:val="00C47C3B"/>
    <w:rsid w:val="00C47CE9"/>
    <w:rsid w:val="00C6336C"/>
    <w:rsid w:val="00C70B44"/>
    <w:rsid w:val="00C80355"/>
    <w:rsid w:val="00C8115F"/>
    <w:rsid w:val="00C97FB7"/>
    <w:rsid w:val="00CD29DE"/>
    <w:rsid w:val="00CD31BF"/>
    <w:rsid w:val="00CE7B0C"/>
    <w:rsid w:val="00CF05C3"/>
    <w:rsid w:val="00D14E5E"/>
    <w:rsid w:val="00D253D2"/>
    <w:rsid w:val="00D27216"/>
    <w:rsid w:val="00D3417F"/>
    <w:rsid w:val="00D412E7"/>
    <w:rsid w:val="00D43D3C"/>
    <w:rsid w:val="00D73F0E"/>
    <w:rsid w:val="00D7414E"/>
    <w:rsid w:val="00D86710"/>
    <w:rsid w:val="00D958DB"/>
    <w:rsid w:val="00DC1D98"/>
    <w:rsid w:val="00DD570B"/>
    <w:rsid w:val="00DD701F"/>
    <w:rsid w:val="00DF4414"/>
    <w:rsid w:val="00E03C56"/>
    <w:rsid w:val="00E14D5B"/>
    <w:rsid w:val="00E15C25"/>
    <w:rsid w:val="00E21F83"/>
    <w:rsid w:val="00E4286E"/>
    <w:rsid w:val="00E51922"/>
    <w:rsid w:val="00E71BC7"/>
    <w:rsid w:val="00E72DCC"/>
    <w:rsid w:val="00E837AF"/>
    <w:rsid w:val="00E94139"/>
    <w:rsid w:val="00EE0B90"/>
    <w:rsid w:val="00EE613A"/>
    <w:rsid w:val="00EF04CE"/>
    <w:rsid w:val="00EF1A92"/>
    <w:rsid w:val="00F03B7A"/>
    <w:rsid w:val="00F060BE"/>
    <w:rsid w:val="00F115DF"/>
    <w:rsid w:val="00F13259"/>
    <w:rsid w:val="00F20F2F"/>
    <w:rsid w:val="00F31D08"/>
    <w:rsid w:val="00F422D6"/>
    <w:rsid w:val="00F559B9"/>
    <w:rsid w:val="00F70FD2"/>
    <w:rsid w:val="00F87EC9"/>
    <w:rsid w:val="00F9500D"/>
    <w:rsid w:val="00FA0172"/>
    <w:rsid w:val="00FC37CE"/>
    <w:rsid w:val="00FD22BB"/>
    <w:rsid w:val="00FD74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B885"/>
  <w15:docId w15:val="{82A45370-E2A9-4DD5-B965-65219620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56"/>
    <w:pPr>
      <w:ind w:left="720"/>
      <w:contextualSpacing/>
    </w:pPr>
  </w:style>
  <w:style w:type="character" w:styleId="Hyperlink">
    <w:name w:val="Hyperlink"/>
    <w:basedOn w:val="DefaultParagraphFont"/>
    <w:uiPriority w:val="99"/>
    <w:unhideWhenUsed/>
    <w:rsid w:val="00650AC0"/>
    <w:rPr>
      <w:color w:val="0000FF" w:themeColor="hyperlink"/>
      <w:u w:val="single"/>
    </w:rPr>
  </w:style>
  <w:style w:type="paragraph" w:customStyle="1" w:styleId="CharCharCharCharCharCharCharChar">
    <w:name w:val="Char Char Char Char Char Char Char Char"/>
    <w:basedOn w:val="Normal"/>
    <w:rsid w:val="007F4E9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Title">
    <w:name w:val="Title"/>
    <w:basedOn w:val="Normal"/>
    <w:next w:val="Normal"/>
    <w:link w:val="TitleChar"/>
    <w:uiPriority w:val="10"/>
    <w:qFormat/>
    <w:rsid w:val="007F4E96"/>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leChar">
    <w:name w:val="Title Char"/>
    <w:basedOn w:val="DefaultParagraphFont"/>
    <w:link w:val="Title"/>
    <w:uiPriority w:val="10"/>
    <w:rsid w:val="007F4E96"/>
    <w:rPr>
      <w:rFonts w:ascii="Calibri Light" w:eastAsia="Times New Roman" w:hAnsi="Calibri Light" w:cs="Times New Roman"/>
      <w:b/>
      <w:bCs/>
      <w:kern w:val="28"/>
      <w:sz w:val="32"/>
      <w:szCs w:val="32"/>
      <w:lang w:eastAsia="en-GB"/>
    </w:rPr>
  </w:style>
  <w:style w:type="paragraph" w:styleId="Header">
    <w:name w:val="header"/>
    <w:basedOn w:val="Normal"/>
    <w:link w:val="HeaderChar"/>
    <w:uiPriority w:val="99"/>
    <w:unhideWhenUsed/>
    <w:rsid w:val="0092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CC"/>
  </w:style>
  <w:style w:type="paragraph" w:styleId="Footer">
    <w:name w:val="footer"/>
    <w:basedOn w:val="Normal"/>
    <w:link w:val="FooterChar"/>
    <w:uiPriority w:val="99"/>
    <w:unhideWhenUsed/>
    <w:rsid w:val="0092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CC"/>
  </w:style>
  <w:style w:type="character" w:styleId="CommentReference">
    <w:name w:val="annotation reference"/>
    <w:basedOn w:val="DefaultParagraphFont"/>
    <w:uiPriority w:val="99"/>
    <w:semiHidden/>
    <w:unhideWhenUsed/>
    <w:rsid w:val="006F5BBB"/>
    <w:rPr>
      <w:sz w:val="16"/>
      <w:szCs w:val="16"/>
    </w:rPr>
  </w:style>
  <w:style w:type="paragraph" w:styleId="CommentText">
    <w:name w:val="annotation text"/>
    <w:basedOn w:val="Normal"/>
    <w:link w:val="CommentTextChar"/>
    <w:uiPriority w:val="99"/>
    <w:semiHidden/>
    <w:unhideWhenUsed/>
    <w:rsid w:val="006F5BBB"/>
    <w:pPr>
      <w:spacing w:line="240" w:lineRule="auto"/>
    </w:pPr>
    <w:rPr>
      <w:sz w:val="20"/>
      <w:szCs w:val="20"/>
    </w:rPr>
  </w:style>
  <w:style w:type="character" w:customStyle="1" w:styleId="CommentTextChar">
    <w:name w:val="Comment Text Char"/>
    <w:basedOn w:val="DefaultParagraphFont"/>
    <w:link w:val="CommentText"/>
    <w:uiPriority w:val="99"/>
    <w:semiHidden/>
    <w:rsid w:val="006F5BBB"/>
    <w:rPr>
      <w:sz w:val="20"/>
      <w:szCs w:val="20"/>
    </w:rPr>
  </w:style>
  <w:style w:type="paragraph" w:styleId="CommentSubject">
    <w:name w:val="annotation subject"/>
    <w:basedOn w:val="CommentText"/>
    <w:next w:val="CommentText"/>
    <w:link w:val="CommentSubjectChar"/>
    <w:uiPriority w:val="99"/>
    <w:semiHidden/>
    <w:unhideWhenUsed/>
    <w:rsid w:val="006F5BBB"/>
    <w:rPr>
      <w:b/>
      <w:bCs/>
    </w:rPr>
  </w:style>
  <w:style w:type="character" w:customStyle="1" w:styleId="CommentSubjectChar">
    <w:name w:val="Comment Subject Char"/>
    <w:basedOn w:val="CommentTextChar"/>
    <w:link w:val="CommentSubject"/>
    <w:uiPriority w:val="99"/>
    <w:semiHidden/>
    <w:rsid w:val="006F5BBB"/>
    <w:rPr>
      <w:b/>
      <w:bCs/>
      <w:sz w:val="20"/>
      <w:szCs w:val="20"/>
    </w:rPr>
  </w:style>
  <w:style w:type="paragraph" w:styleId="BalloonText">
    <w:name w:val="Balloon Text"/>
    <w:basedOn w:val="Normal"/>
    <w:link w:val="BalloonTextChar"/>
    <w:uiPriority w:val="99"/>
    <w:semiHidden/>
    <w:unhideWhenUsed/>
    <w:rsid w:val="006F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BB"/>
    <w:rPr>
      <w:rFonts w:ascii="Tahoma" w:hAnsi="Tahoma" w:cs="Tahoma"/>
      <w:sz w:val="16"/>
      <w:szCs w:val="16"/>
    </w:rPr>
  </w:style>
  <w:style w:type="character" w:styleId="PageNumber">
    <w:name w:val="page number"/>
    <w:basedOn w:val="DefaultParagraphFont"/>
    <w:uiPriority w:val="99"/>
    <w:semiHidden/>
    <w:unhideWhenUsed/>
    <w:rsid w:val="003E3019"/>
  </w:style>
  <w:style w:type="character" w:styleId="FollowedHyperlink">
    <w:name w:val="FollowedHyperlink"/>
    <w:basedOn w:val="DefaultParagraphFont"/>
    <w:uiPriority w:val="99"/>
    <w:semiHidden/>
    <w:unhideWhenUsed/>
    <w:rsid w:val="00D27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t-tr.camhstowerhamletsduty@nhs.ne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2CCCB-2CC3-4EA0-9260-699985D14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7168F-3418-4589-92A7-FE9399F50203}">
  <ds:schemaRefs>
    <ds:schemaRef ds:uri="http://schemas.openxmlformats.org/officeDocument/2006/bibliography"/>
  </ds:schemaRefs>
</ds:datastoreItem>
</file>

<file path=customXml/itemProps3.xml><?xml version="1.0" encoding="utf-8"?>
<ds:datastoreItem xmlns:ds="http://schemas.openxmlformats.org/officeDocument/2006/customXml" ds:itemID="{0670EF76-81FB-42A9-90BC-9EE2F3B414B6}"/>
</file>

<file path=customXml/itemProps4.xml><?xml version="1.0" encoding="utf-8"?>
<ds:datastoreItem xmlns:ds="http://schemas.openxmlformats.org/officeDocument/2006/customXml" ds:itemID="{367C210C-50F1-4718-8421-FB9E41A00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Peter</dc:creator>
  <cp:lastModifiedBy>Peter Cox</cp:lastModifiedBy>
  <cp:revision>4</cp:revision>
  <cp:lastPrinted>2019-01-24T17:09:00Z</cp:lastPrinted>
  <dcterms:created xsi:type="dcterms:W3CDTF">2022-10-19T15:57:00Z</dcterms:created>
  <dcterms:modified xsi:type="dcterms:W3CDTF">2023-08-08T14:08:00Z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