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47"/>
        <w:gridCol w:w="1147"/>
        <w:gridCol w:w="1843"/>
        <w:gridCol w:w="754"/>
        <w:gridCol w:w="380"/>
        <w:gridCol w:w="1417"/>
        <w:gridCol w:w="37"/>
        <w:gridCol w:w="672"/>
        <w:gridCol w:w="29"/>
        <w:gridCol w:w="2948"/>
      </w:tblGrid>
      <w:tr w:rsidR="00F603A9" w14:paraId="79B2E701" w14:textId="77777777" w:rsidTr="00055942">
        <w:trPr>
          <w:trHeight w:val="699"/>
        </w:trPr>
        <w:tc>
          <w:tcPr>
            <w:tcW w:w="10774" w:type="dxa"/>
            <w:gridSpan w:val="10"/>
          </w:tcPr>
          <w:p w14:paraId="40CFA9D3" w14:textId="77777777" w:rsidR="00F603A9" w:rsidRPr="00055942" w:rsidRDefault="00F603A9" w:rsidP="00055942">
            <w:pPr>
              <w:spacing w:before="120" w:after="120"/>
              <w:rPr>
                <w:b/>
                <w:sz w:val="28"/>
                <w:szCs w:val="24"/>
              </w:rPr>
            </w:pPr>
            <w:r w:rsidRPr="00F603A9">
              <w:rPr>
                <w:b/>
                <w:sz w:val="28"/>
                <w:szCs w:val="24"/>
              </w:rPr>
              <w:t>Croydon Personal Assistant Support Service Referral Form</w:t>
            </w:r>
          </w:p>
        </w:tc>
      </w:tr>
      <w:tr w:rsidR="00F603A9" w14:paraId="694A1651" w14:textId="77777777" w:rsidTr="00F603A9">
        <w:tc>
          <w:tcPr>
            <w:tcW w:w="10774" w:type="dxa"/>
            <w:gridSpan w:val="10"/>
          </w:tcPr>
          <w:p w14:paraId="5F550C05" w14:textId="77777777" w:rsidR="00055942" w:rsidRPr="00055942" w:rsidRDefault="00F603A9" w:rsidP="00BA0376">
            <w:pPr>
              <w:rPr>
                <w:sz w:val="24"/>
              </w:rPr>
            </w:pPr>
            <w:r w:rsidRPr="00055942">
              <w:rPr>
                <w:sz w:val="24"/>
              </w:rPr>
              <w:t>This form must be completed where a resident/</w:t>
            </w:r>
            <w:proofErr w:type="gramStart"/>
            <w:r w:rsidRPr="00055942">
              <w:rPr>
                <w:sz w:val="24"/>
              </w:rPr>
              <w:t>representative;</w:t>
            </w:r>
            <w:proofErr w:type="gramEnd"/>
          </w:p>
          <w:p w14:paraId="5CBB02FE" w14:textId="77777777" w:rsidR="00F603A9" w:rsidRPr="00055942" w:rsidRDefault="00F603A9" w:rsidP="00BA0376">
            <w:pPr>
              <w:numPr>
                <w:ilvl w:val="0"/>
                <w:numId w:val="1"/>
              </w:numPr>
              <w:rPr>
                <w:sz w:val="24"/>
              </w:rPr>
            </w:pPr>
            <w:r w:rsidRPr="00055942">
              <w:rPr>
                <w:sz w:val="24"/>
              </w:rPr>
              <w:t>Is new to a Direct Payment and will be employing or engaging Personal Assistants</w:t>
            </w:r>
          </w:p>
          <w:p w14:paraId="0D6EA8B0" w14:textId="77777777" w:rsidR="00F603A9" w:rsidRPr="00344019" w:rsidRDefault="00F603A9" w:rsidP="0034401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55942">
              <w:rPr>
                <w:sz w:val="24"/>
              </w:rPr>
              <w:t>Has started their DP and wants</w:t>
            </w:r>
            <w:r w:rsidR="002B5D9E">
              <w:rPr>
                <w:sz w:val="24"/>
              </w:rPr>
              <w:t xml:space="preserve"> to be referred to access on-going</w:t>
            </w:r>
            <w:r w:rsidRPr="00055942">
              <w:rPr>
                <w:sz w:val="24"/>
              </w:rPr>
              <w:t xml:space="preserve"> </w:t>
            </w:r>
            <w:r w:rsidR="002B5D9E">
              <w:rPr>
                <w:sz w:val="24"/>
              </w:rPr>
              <w:t xml:space="preserve">employment </w:t>
            </w:r>
            <w:r w:rsidRPr="00055942">
              <w:rPr>
                <w:sz w:val="24"/>
              </w:rPr>
              <w:t>support</w:t>
            </w:r>
            <w:r w:rsidR="002B5D9E">
              <w:rPr>
                <w:sz w:val="24"/>
              </w:rPr>
              <w:t xml:space="preserve"> whenever needed or PA training </w:t>
            </w:r>
            <w:r w:rsidRPr="00055942">
              <w:rPr>
                <w:sz w:val="24"/>
              </w:rPr>
              <w:t xml:space="preserve"> </w:t>
            </w:r>
          </w:p>
        </w:tc>
      </w:tr>
      <w:tr w:rsidR="002B5D9E" w14:paraId="72A33488" w14:textId="77777777" w:rsidTr="00F603A9">
        <w:tc>
          <w:tcPr>
            <w:tcW w:w="10774" w:type="dxa"/>
            <w:gridSpan w:val="10"/>
          </w:tcPr>
          <w:p w14:paraId="5A470BF9" w14:textId="5B514590" w:rsidR="002B5D9E" w:rsidRPr="001D426B" w:rsidRDefault="002B5D9E" w:rsidP="001D426B">
            <w:pPr>
              <w:jc w:val="center"/>
              <w:rPr>
                <w:b/>
                <w:bCs/>
                <w:sz w:val="24"/>
              </w:rPr>
            </w:pPr>
            <w:r w:rsidRPr="001D426B">
              <w:rPr>
                <w:b/>
                <w:bCs/>
                <w:color w:val="FF0000"/>
                <w:sz w:val="24"/>
              </w:rPr>
              <w:t>The customer experience for Croydon residents is quicker and more efficient if all information is provided in the referral form.  Delays may</w:t>
            </w:r>
            <w:r w:rsidR="00B83C23" w:rsidRPr="001D426B">
              <w:rPr>
                <w:b/>
                <w:bCs/>
                <w:color w:val="FF0000"/>
                <w:sz w:val="24"/>
              </w:rPr>
              <w:t xml:space="preserve"> </w:t>
            </w:r>
            <w:r w:rsidRPr="001D426B">
              <w:rPr>
                <w:b/>
                <w:bCs/>
                <w:color w:val="FF0000"/>
                <w:sz w:val="24"/>
              </w:rPr>
              <w:t>be experienced if information is missing.</w:t>
            </w:r>
          </w:p>
        </w:tc>
      </w:tr>
      <w:tr w:rsidR="00F603A9" w14:paraId="36632125" w14:textId="77777777" w:rsidTr="00F603A9">
        <w:tc>
          <w:tcPr>
            <w:tcW w:w="10774" w:type="dxa"/>
            <w:gridSpan w:val="10"/>
          </w:tcPr>
          <w:p w14:paraId="7A2346E1" w14:textId="77777777" w:rsidR="00F603A9" w:rsidRPr="00F603A9" w:rsidRDefault="00F603A9" w:rsidP="00F603A9">
            <w:pPr>
              <w:spacing w:before="120" w:after="120"/>
              <w:rPr>
                <w:b/>
              </w:rPr>
            </w:pPr>
            <w:r w:rsidRPr="00F603A9">
              <w:rPr>
                <w:b/>
              </w:rPr>
              <w:t>Customer Information</w:t>
            </w:r>
          </w:p>
        </w:tc>
      </w:tr>
      <w:tr w:rsidR="00F603A9" w14:paraId="6EE12E79" w14:textId="77777777" w:rsidTr="00516631">
        <w:tc>
          <w:tcPr>
            <w:tcW w:w="1547" w:type="dxa"/>
          </w:tcPr>
          <w:p w14:paraId="13FB6894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Family name:</w:t>
            </w:r>
          </w:p>
        </w:tc>
        <w:tc>
          <w:tcPr>
            <w:tcW w:w="3744" w:type="dxa"/>
            <w:gridSpan w:val="3"/>
          </w:tcPr>
          <w:p w14:paraId="2EE7AAF7" w14:textId="060FE2A2" w:rsidR="00F603A9" w:rsidRPr="00055942" w:rsidRDefault="00F603A9" w:rsidP="00F603A9">
            <w:pPr>
              <w:spacing w:before="120" w:after="120"/>
              <w:rPr>
                <w:sz w:val="24"/>
              </w:rPr>
            </w:pPr>
          </w:p>
        </w:tc>
        <w:tc>
          <w:tcPr>
            <w:tcW w:w="2506" w:type="dxa"/>
            <w:gridSpan w:val="4"/>
          </w:tcPr>
          <w:p w14:paraId="08969E39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Forename(s):</w:t>
            </w:r>
          </w:p>
        </w:tc>
        <w:tc>
          <w:tcPr>
            <w:tcW w:w="2977" w:type="dxa"/>
            <w:gridSpan w:val="2"/>
          </w:tcPr>
          <w:p w14:paraId="1540B80B" w14:textId="6BD97689" w:rsidR="00F603A9" w:rsidRDefault="00F603A9" w:rsidP="00F603A9">
            <w:pPr>
              <w:spacing w:before="120" w:after="120"/>
            </w:pPr>
          </w:p>
        </w:tc>
      </w:tr>
      <w:tr w:rsidR="00F603A9" w14:paraId="7407CA2B" w14:textId="77777777" w:rsidTr="00516631">
        <w:tc>
          <w:tcPr>
            <w:tcW w:w="1547" w:type="dxa"/>
          </w:tcPr>
          <w:p w14:paraId="4FC0C5CD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Title:</w:t>
            </w:r>
          </w:p>
        </w:tc>
        <w:tc>
          <w:tcPr>
            <w:tcW w:w="3744" w:type="dxa"/>
            <w:gridSpan w:val="3"/>
          </w:tcPr>
          <w:p w14:paraId="31712E67" w14:textId="3149359B" w:rsidR="00F603A9" w:rsidRPr="00055942" w:rsidRDefault="00F603A9" w:rsidP="00BA0376">
            <w:pPr>
              <w:spacing w:before="120" w:after="120"/>
              <w:rPr>
                <w:sz w:val="24"/>
              </w:rPr>
            </w:pPr>
          </w:p>
        </w:tc>
        <w:tc>
          <w:tcPr>
            <w:tcW w:w="2506" w:type="dxa"/>
            <w:gridSpan w:val="4"/>
          </w:tcPr>
          <w:p w14:paraId="5E0DF298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Date of Birth:</w:t>
            </w:r>
          </w:p>
        </w:tc>
        <w:tc>
          <w:tcPr>
            <w:tcW w:w="2977" w:type="dxa"/>
            <w:gridSpan w:val="2"/>
          </w:tcPr>
          <w:p w14:paraId="58208E81" w14:textId="67F8F59E" w:rsidR="00F603A9" w:rsidRDefault="00F603A9"/>
        </w:tc>
      </w:tr>
      <w:tr w:rsidR="00516631" w14:paraId="5BCD35ED" w14:textId="77777777" w:rsidTr="005212D4">
        <w:tc>
          <w:tcPr>
            <w:tcW w:w="1547" w:type="dxa"/>
            <w:vMerge w:val="restart"/>
          </w:tcPr>
          <w:p w14:paraId="69E3D59F" w14:textId="77777777" w:rsidR="00516631" w:rsidRPr="00055942" w:rsidRDefault="00516631">
            <w:pPr>
              <w:rPr>
                <w:sz w:val="24"/>
              </w:rPr>
            </w:pPr>
          </w:p>
          <w:p w14:paraId="6487144B" w14:textId="77777777" w:rsidR="00516631" w:rsidRPr="00055942" w:rsidRDefault="00516631">
            <w:pPr>
              <w:rPr>
                <w:sz w:val="24"/>
              </w:rPr>
            </w:pPr>
          </w:p>
          <w:p w14:paraId="2D2271CA" w14:textId="77777777" w:rsidR="00516631" w:rsidRPr="00055942" w:rsidRDefault="00516631">
            <w:pPr>
              <w:rPr>
                <w:sz w:val="24"/>
              </w:rPr>
            </w:pPr>
            <w:r w:rsidRPr="00055942">
              <w:rPr>
                <w:sz w:val="24"/>
              </w:rPr>
              <w:t>Permanent address</w:t>
            </w:r>
          </w:p>
        </w:tc>
        <w:tc>
          <w:tcPr>
            <w:tcW w:w="3744" w:type="dxa"/>
            <w:gridSpan w:val="3"/>
            <w:vMerge w:val="restart"/>
          </w:tcPr>
          <w:p w14:paraId="1D74257B" w14:textId="77777777" w:rsidR="00516631" w:rsidRPr="00055942" w:rsidRDefault="00516631">
            <w:pPr>
              <w:rPr>
                <w:sz w:val="24"/>
              </w:rPr>
            </w:pPr>
          </w:p>
          <w:p w14:paraId="0BCEA406" w14:textId="77777777" w:rsidR="00516631" w:rsidRPr="00055942" w:rsidRDefault="00516631">
            <w:pPr>
              <w:rPr>
                <w:sz w:val="24"/>
              </w:rPr>
            </w:pPr>
          </w:p>
          <w:p w14:paraId="062D3C33" w14:textId="77777777" w:rsidR="00516631" w:rsidRPr="00055942" w:rsidRDefault="00516631">
            <w:pPr>
              <w:rPr>
                <w:sz w:val="24"/>
              </w:rPr>
            </w:pPr>
          </w:p>
          <w:p w14:paraId="106B1BEA" w14:textId="77777777" w:rsidR="00516631" w:rsidRPr="00055942" w:rsidRDefault="00516631">
            <w:pPr>
              <w:rPr>
                <w:sz w:val="24"/>
              </w:rPr>
            </w:pPr>
          </w:p>
        </w:tc>
        <w:tc>
          <w:tcPr>
            <w:tcW w:w="2506" w:type="dxa"/>
            <w:gridSpan w:val="4"/>
          </w:tcPr>
          <w:p w14:paraId="781A9A00" w14:textId="77777777" w:rsidR="00516631" w:rsidRPr="00055942" w:rsidRDefault="00516631">
            <w:pPr>
              <w:rPr>
                <w:sz w:val="24"/>
              </w:rPr>
            </w:pPr>
          </w:p>
          <w:p w14:paraId="6378771B" w14:textId="77777777" w:rsidR="007C2EFC" w:rsidRDefault="007C2EFC">
            <w:pPr>
              <w:rPr>
                <w:sz w:val="24"/>
              </w:rPr>
            </w:pPr>
            <w:r>
              <w:rPr>
                <w:sz w:val="24"/>
              </w:rPr>
              <w:t>LAS number</w:t>
            </w:r>
          </w:p>
          <w:p w14:paraId="4FE7837C" w14:textId="77777777" w:rsidR="007C2EFC" w:rsidDel="00CF0AD7" w:rsidRDefault="007C2EFC">
            <w:pPr>
              <w:rPr>
                <w:del w:id="0" w:author="Yvonne Farenden" w:date="2024-02-27T13:34:00Z"/>
                <w:sz w:val="24"/>
              </w:rPr>
            </w:pPr>
          </w:p>
          <w:p w14:paraId="22A29FA6" w14:textId="75E5AF3B" w:rsidR="00CF0AD7" w:rsidRDefault="00CF0AD7">
            <w:pPr>
              <w:rPr>
                <w:sz w:val="24"/>
              </w:rPr>
            </w:pPr>
            <w:r>
              <w:rPr>
                <w:sz w:val="24"/>
              </w:rPr>
              <w:t>This must be completed for all referrals.</w:t>
            </w:r>
          </w:p>
          <w:p w14:paraId="3106E1CC" w14:textId="77777777" w:rsidR="00516631" w:rsidRPr="00055942" w:rsidRDefault="00516631" w:rsidP="00CF0AD7">
            <w:pPr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14:paraId="70111E88" w14:textId="4446B776" w:rsidR="00516631" w:rsidRDefault="00516631"/>
        </w:tc>
      </w:tr>
      <w:tr w:rsidR="00516631" w14:paraId="2B60F9E1" w14:textId="77777777" w:rsidTr="00516631">
        <w:tc>
          <w:tcPr>
            <w:tcW w:w="1547" w:type="dxa"/>
            <w:vMerge/>
          </w:tcPr>
          <w:p w14:paraId="6A9A9BF0" w14:textId="77777777" w:rsidR="00516631" w:rsidRPr="00055942" w:rsidRDefault="00516631">
            <w:pPr>
              <w:rPr>
                <w:sz w:val="24"/>
              </w:rPr>
            </w:pPr>
          </w:p>
        </w:tc>
        <w:tc>
          <w:tcPr>
            <w:tcW w:w="3744" w:type="dxa"/>
            <w:gridSpan w:val="3"/>
            <w:vMerge/>
          </w:tcPr>
          <w:p w14:paraId="485D3408" w14:textId="77777777" w:rsidR="00516631" w:rsidRPr="00055942" w:rsidRDefault="00516631">
            <w:pPr>
              <w:rPr>
                <w:sz w:val="24"/>
              </w:rPr>
            </w:pPr>
          </w:p>
        </w:tc>
        <w:tc>
          <w:tcPr>
            <w:tcW w:w="2506" w:type="dxa"/>
            <w:gridSpan w:val="4"/>
          </w:tcPr>
          <w:p w14:paraId="3AA1FBAF" w14:textId="77777777" w:rsidR="00516631" w:rsidRPr="00055942" w:rsidRDefault="00516631" w:rsidP="00516631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Telephone:</w:t>
            </w:r>
          </w:p>
        </w:tc>
        <w:tc>
          <w:tcPr>
            <w:tcW w:w="2977" w:type="dxa"/>
            <w:gridSpan w:val="2"/>
          </w:tcPr>
          <w:p w14:paraId="73414E2D" w14:textId="1A70BE82" w:rsidR="003F25EA" w:rsidRDefault="003F25EA"/>
        </w:tc>
      </w:tr>
      <w:tr w:rsidR="00F603A9" w14:paraId="6E955437" w14:textId="77777777" w:rsidTr="00C62618">
        <w:tc>
          <w:tcPr>
            <w:tcW w:w="1547" w:type="dxa"/>
          </w:tcPr>
          <w:p w14:paraId="425EE502" w14:textId="77777777" w:rsidR="00F603A9" w:rsidRPr="00055942" w:rsidRDefault="00F603A9" w:rsidP="00516631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Post code:</w:t>
            </w:r>
          </w:p>
        </w:tc>
        <w:tc>
          <w:tcPr>
            <w:tcW w:w="3744" w:type="dxa"/>
            <w:gridSpan w:val="3"/>
          </w:tcPr>
          <w:p w14:paraId="4D846760" w14:textId="2D7E1636" w:rsidR="00F603A9" w:rsidRPr="00055942" w:rsidRDefault="00F603A9" w:rsidP="00516631">
            <w:pPr>
              <w:spacing w:before="120" w:after="120"/>
              <w:rPr>
                <w:sz w:val="24"/>
              </w:rPr>
            </w:pPr>
          </w:p>
        </w:tc>
        <w:tc>
          <w:tcPr>
            <w:tcW w:w="2535" w:type="dxa"/>
            <w:gridSpan w:val="5"/>
          </w:tcPr>
          <w:p w14:paraId="6B7EAC0F" w14:textId="77777777" w:rsidR="00F603A9" w:rsidRPr="00055942" w:rsidRDefault="00F603A9" w:rsidP="00516631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Email:</w:t>
            </w:r>
          </w:p>
        </w:tc>
        <w:tc>
          <w:tcPr>
            <w:tcW w:w="2948" w:type="dxa"/>
          </w:tcPr>
          <w:p w14:paraId="759BA1A6" w14:textId="436D9FAD" w:rsidR="00F603A9" w:rsidRDefault="00F603A9"/>
        </w:tc>
      </w:tr>
      <w:tr w:rsidR="00F603A9" w14:paraId="2F9E0FD5" w14:textId="77777777" w:rsidTr="00F603A9">
        <w:tc>
          <w:tcPr>
            <w:tcW w:w="7125" w:type="dxa"/>
            <w:gridSpan w:val="7"/>
          </w:tcPr>
          <w:p w14:paraId="71CCA602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Customer Group: e.g. PSI/ABI (under 65), OP, LD, MH, Children/Young People/Transition/carer:</w:t>
            </w:r>
          </w:p>
        </w:tc>
        <w:tc>
          <w:tcPr>
            <w:tcW w:w="3649" w:type="dxa"/>
            <w:gridSpan w:val="3"/>
          </w:tcPr>
          <w:p w14:paraId="53098772" w14:textId="41A2D49A" w:rsidR="00F603A9" w:rsidRDefault="00F603A9"/>
        </w:tc>
      </w:tr>
      <w:tr w:rsidR="00F603A9" w14:paraId="35332144" w14:textId="77777777" w:rsidTr="00F603A9">
        <w:tc>
          <w:tcPr>
            <w:tcW w:w="7125" w:type="dxa"/>
            <w:gridSpan w:val="7"/>
          </w:tcPr>
          <w:p w14:paraId="5DD23C0A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Ethnicity: White British/White Irish/Other White/White &amp; Black Irish/</w:t>
            </w:r>
            <w:r w:rsidR="00575DA3" w:rsidRPr="00055942">
              <w:rPr>
                <w:sz w:val="24"/>
              </w:rPr>
              <w:t>Caribbean</w:t>
            </w:r>
            <w:r w:rsidRPr="00055942">
              <w:rPr>
                <w:sz w:val="24"/>
              </w:rPr>
              <w:t xml:space="preserve">/African/Other Black/White &amp; Black </w:t>
            </w:r>
            <w:r w:rsidR="00575DA3" w:rsidRPr="00055942">
              <w:rPr>
                <w:sz w:val="24"/>
              </w:rPr>
              <w:t>Caribbean</w:t>
            </w:r>
            <w:r w:rsidRPr="00055942">
              <w:rPr>
                <w:sz w:val="24"/>
              </w:rPr>
              <w:t>/Chinese/Indian/Asian/White &amp; Black African/Pakistani/Bangladeshi/Other Asian/Other/not stated/Other mixed</w:t>
            </w:r>
          </w:p>
        </w:tc>
        <w:tc>
          <w:tcPr>
            <w:tcW w:w="3649" w:type="dxa"/>
            <w:gridSpan w:val="3"/>
          </w:tcPr>
          <w:p w14:paraId="6556276B" w14:textId="40F93CA7" w:rsidR="00F603A9" w:rsidRDefault="00F603A9"/>
        </w:tc>
      </w:tr>
      <w:tr w:rsidR="00F603A9" w14:paraId="74B27513" w14:textId="77777777" w:rsidTr="00F603A9">
        <w:tc>
          <w:tcPr>
            <w:tcW w:w="7125" w:type="dxa"/>
            <w:gridSpan w:val="7"/>
          </w:tcPr>
          <w:p w14:paraId="05900F0A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Is this for a DP or DPSP (Direct Payment to a Suitable Person)?</w:t>
            </w:r>
          </w:p>
        </w:tc>
        <w:tc>
          <w:tcPr>
            <w:tcW w:w="3649" w:type="dxa"/>
            <w:gridSpan w:val="3"/>
          </w:tcPr>
          <w:p w14:paraId="029DA43D" w14:textId="6204930A" w:rsidR="00F603A9" w:rsidRPr="00055942" w:rsidRDefault="00F603A9" w:rsidP="00F603A9">
            <w:pPr>
              <w:spacing w:before="120" w:after="120"/>
              <w:rPr>
                <w:sz w:val="24"/>
              </w:rPr>
            </w:pPr>
          </w:p>
        </w:tc>
      </w:tr>
      <w:tr w:rsidR="00F603A9" w14:paraId="73A79C27" w14:textId="77777777" w:rsidTr="00F603A9">
        <w:tc>
          <w:tcPr>
            <w:tcW w:w="10774" w:type="dxa"/>
            <w:gridSpan w:val="10"/>
          </w:tcPr>
          <w:p w14:paraId="7D424D97" w14:textId="77777777" w:rsidR="00F603A9" w:rsidRDefault="00F603A9" w:rsidP="00F603A9">
            <w:pPr>
              <w:spacing w:before="120" w:after="120"/>
            </w:pPr>
            <w:r w:rsidRPr="00055942">
              <w:rPr>
                <w:b/>
                <w:sz w:val="24"/>
              </w:rPr>
              <w:t xml:space="preserve">If this is for a DPSP who </w:t>
            </w:r>
            <w:proofErr w:type="gramStart"/>
            <w:r w:rsidRPr="00055942">
              <w:rPr>
                <w:b/>
                <w:sz w:val="24"/>
              </w:rPr>
              <w:t>is the appointed nominated person</w:t>
            </w:r>
            <w:proofErr w:type="gramEnd"/>
            <w:r w:rsidRPr="00055942">
              <w:rPr>
                <w:b/>
                <w:sz w:val="24"/>
              </w:rPr>
              <w:t>?</w:t>
            </w:r>
          </w:p>
        </w:tc>
      </w:tr>
      <w:tr w:rsidR="00F603A9" w14:paraId="01CE0556" w14:textId="77777777" w:rsidTr="00F603A9">
        <w:tc>
          <w:tcPr>
            <w:tcW w:w="2694" w:type="dxa"/>
            <w:gridSpan w:val="2"/>
          </w:tcPr>
          <w:p w14:paraId="001E7F94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Name:</w:t>
            </w:r>
          </w:p>
        </w:tc>
        <w:tc>
          <w:tcPr>
            <w:tcW w:w="8080" w:type="dxa"/>
            <w:gridSpan w:val="8"/>
          </w:tcPr>
          <w:p w14:paraId="2D110A89" w14:textId="5C78D870" w:rsidR="00C62618" w:rsidRPr="00055942" w:rsidRDefault="00C62618">
            <w:pPr>
              <w:rPr>
                <w:sz w:val="24"/>
              </w:rPr>
            </w:pPr>
          </w:p>
        </w:tc>
      </w:tr>
      <w:tr w:rsidR="00F603A9" w14:paraId="1C43E453" w14:textId="77777777" w:rsidTr="00F603A9">
        <w:tc>
          <w:tcPr>
            <w:tcW w:w="2694" w:type="dxa"/>
            <w:gridSpan w:val="2"/>
          </w:tcPr>
          <w:p w14:paraId="57AF74C1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Relationship to customer:</w:t>
            </w:r>
          </w:p>
        </w:tc>
        <w:tc>
          <w:tcPr>
            <w:tcW w:w="8080" w:type="dxa"/>
            <w:gridSpan w:val="8"/>
          </w:tcPr>
          <w:p w14:paraId="011EF905" w14:textId="3847DBCB" w:rsidR="00F603A9" w:rsidRPr="00055942" w:rsidRDefault="00F603A9">
            <w:pPr>
              <w:rPr>
                <w:sz w:val="24"/>
              </w:rPr>
            </w:pPr>
          </w:p>
        </w:tc>
      </w:tr>
      <w:tr w:rsidR="00F603A9" w14:paraId="3DB8FE81" w14:textId="77777777" w:rsidTr="00F603A9">
        <w:tc>
          <w:tcPr>
            <w:tcW w:w="2694" w:type="dxa"/>
            <w:gridSpan w:val="2"/>
          </w:tcPr>
          <w:p w14:paraId="739AFDC5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Address of contact</w:t>
            </w:r>
          </w:p>
        </w:tc>
        <w:tc>
          <w:tcPr>
            <w:tcW w:w="8080" w:type="dxa"/>
            <w:gridSpan w:val="8"/>
          </w:tcPr>
          <w:p w14:paraId="1C066E0F" w14:textId="211CBCEA" w:rsidR="00F603A9" w:rsidRPr="00055942" w:rsidRDefault="00F603A9" w:rsidP="00D80BA8">
            <w:pPr>
              <w:rPr>
                <w:sz w:val="24"/>
              </w:rPr>
            </w:pPr>
          </w:p>
        </w:tc>
      </w:tr>
      <w:tr w:rsidR="00F603A9" w14:paraId="2C01535D" w14:textId="77777777" w:rsidTr="00F603A9">
        <w:tc>
          <w:tcPr>
            <w:tcW w:w="2694" w:type="dxa"/>
            <w:gridSpan w:val="2"/>
          </w:tcPr>
          <w:p w14:paraId="7D087885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Postcode:</w:t>
            </w:r>
          </w:p>
        </w:tc>
        <w:tc>
          <w:tcPr>
            <w:tcW w:w="2977" w:type="dxa"/>
            <w:gridSpan w:val="3"/>
          </w:tcPr>
          <w:p w14:paraId="49048877" w14:textId="711755CF" w:rsidR="00F603A9" w:rsidRPr="00055942" w:rsidRDefault="00F603A9" w:rsidP="00F603A9">
            <w:pPr>
              <w:spacing w:before="120" w:after="120"/>
              <w:rPr>
                <w:sz w:val="24"/>
              </w:rPr>
            </w:pPr>
          </w:p>
        </w:tc>
        <w:tc>
          <w:tcPr>
            <w:tcW w:w="1454" w:type="dxa"/>
            <w:gridSpan w:val="2"/>
          </w:tcPr>
          <w:p w14:paraId="4DF42AB3" w14:textId="77777777" w:rsidR="00F603A9" w:rsidRPr="00055942" w:rsidRDefault="00F603A9" w:rsidP="00F603A9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Telephone:</w:t>
            </w:r>
          </w:p>
        </w:tc>
        <w:tc>
          <w:tcPr>
            <w:tcW w:w="3649" w:type="dxa"/>
            <w:gridSpan w:val="3"/>
          </w:tcPr>
          <w:p w14:paraId="2B16FD54" w14:textId="7D2ABC12" w:rsidR="00F603A9" w:rsidRPr="00055942" w:rsidRDefault="00F603A9" w:rsidP="00F603A9">
            <w:pPr>
              <w:spacing w:before="120" w:after="120"/>
              <w:rPr>
                <w:sz w:val="24"/>
              </w:rPr>
            </w:pPr>
          </w:p>
        </w:tc>
      </w:tr>
      <w:tr w:rsidR="00516631" w14:paraId="0A59A5C8" w14:textId="77777777" w:rsidTr="00E9327D">
        <w:tc>
          <w:tcPr>
            <w:tcW w:w="5671" w:type="dxa"/>
            <w:gridSpan w:val="5"/>
          </w:tcPr>
          <w:p w14:paraId="66FE9178" w14:textId="77777777" w:rsidR="00516631" w:rsidRPr="00BA0376" w:rsidRDefault="00516631" w:rsidP="00055942">
            <w:pPr>
              <w:spacing w:before="120" w:after="120"/>
              <w:rPr>
                <w:rFonts w:cs="Arial"/>
                <w:sz w:val="24"/>
              </w:rPr>
            </w:pPr>
            <w:r w:rsidRPr="00055942">
              <w:rPr>
                <w:rFonts w:cs="Arial"/>
                <w:sz w:val="24"/>
              </w:rPr>
              <w:t>If this is for a DP is</w:t>
            </w:r>
            <w:r w:rsidR="00CD57F2">
              <w:rPr>
                <w:rFonts w:cs="Arial"/>
                <w:sz w:val="24"/>
              </w:rPr>
              <w:t xml:space="preserve"> </w:t>
            </w:r>
            <w:r w:rsidRPr="00055942">
              <w:rPr>
                <w:rFonts w:cs="Arial"/>
                <w:sz w:val="24"/>
              </w:rPr>
              <w:t>the customer to receive and manage the DP themselves?</w:t>
            </w:r>
          </w:p>
        </w:tc>
        <w:tc>
          <w:tcPr>
            <w:tcW w:w="5103" w:type="dxa"/>
            <w:gridSpan w:val="5"/>
          </w:tcPr>
          <w:p w14:paraId="4F1F99BC" w14:textId="38785B1A" w:rsidR="00516631" w:rsidRPr="00055942" w:rsidRDefault="00516631" w:rsidP="00055942">
            <w:pPr>
              <w:spacing w:before="120" w:after="120"/>
              <w:rPr>
                <w:sz w:val="24"/>
              </w:rPr>
            </w:pPr>
          </w:p>
        </w:tc>
      </w:tr>
      <w:tr w:rsidR="00344019" w14:paraId="614E1813" w14:textId="77777777" w:rsidTr="00344019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2C398D06" w14:textId="6FCABE37" w:rsidR="00344019" w:rsidRPr="00055942" w:rsidRDefault="00344019" w:rsidP="00344019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Will the DP be managed with a Prepaid Card, Managed </w:t>
            </w:r>
            <w:proofErr w:type="gramStart"/>
            <w:r>
              <w:rPr>
                <w:rFonts w:cs="Arial"/>
                <w:sz w:val="24"/>
              </w:rPr>
              <w:t>account</w:t>
            </w:r>
            <w:proofErr w:type="gramEnd"/>
            <w:r>
              <w:rPr>
                <w:rFonts w:cs="Arial"/>
                <w:sz w:val="24"/>
              </w:rPr>
              <w:t xml:space="preserve"> or Virtual wallet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36E3EED4" w14:textId="2A3D23A5" w:rsidR="00344019" w:rsidRPr="00055942" w:rsidRDefault="00344019" w:rsidP="00055942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055942" w14:paraId="3DC1651F" w14:textId="77777777" w:rsidTr="008D460C"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0BFE81AC" w14:textId="77777777" w:rsidR="00055942" w:rsidRPr="00055942" w:rsidRDefault="00055942" w:rsidP="00055942">
            <w:pPr>
              <w:spacing w:before="120" w:after="120"/>
              <w:rPr>
                <w:sz w:val="24"/>
              </w:rPr>
            </w:pPr>
            <w:r w:rsidRPr="00055942">
              <w:rPr>
                <w:rFonts w:cs="Arial"/>
                <w:sz w:val="24"/>
              </w:rPr>
              <w:t xml:space="preserve">If the customer is to receive and manage the DP with </w:t>
            </w:r>
            <w:proofErr w:type="gramStart"/>
            <w:r w:rsidRPr="00055942">
              <w:rPr>
                <w:rFonts w:cs="Arial"/>
                <w:sz w:val="24"/>
              </w:rPr>
              <w:t>assistance</w:t>
            </w:r>
            <w:proofErr w:type="gramEnd"/>
            <w:r w:rsidRPr="00055942">
              <w:rPr>
                <w:rFonts w:cs="Arial"/>
                <w:sz w:val="24"/>
              </w:rPr>
              <w:t xml:space="preserve"> please indicate who is assisting the customer?</w:t>
            </w:r>
          </w:p>
        </w:tc>
      </w:tr>
      <w:tr w:rsidR="00516631" w14:paraId="3AFD54BA" w14:textId="77777777" w:rsidTr="00516631"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14:paraId="3F513499" w14:textId="77777777" w:rsidR="00516631" w:rsidRPr="00055942" w:rsidRDefault="00516631" w:rsidP="00516631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Name of person assisting: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295B9F5C" w14:textId="682150E9" w:rsidR="00516631" w:rsidRPr="00055942" w:rsidRDefault="00516631">
            <w:pPr>
              <w:rPr>
                <w:sz w:val="24"/>
              </w:rPr>
            </w:pPr>
          </w:p>
        </w:tc>
      </w:tr>
      <w:tr w:rsidR="00516631" w14:paraId="5E7C4376" w14:textId="77777777" w:rsidTr="00516631"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14:paraId="23A84847" w14:textId="77777777" w:rsidR="00516631" w:rsidRPr="00055942" w:rsidRDefault="00516631" w:rsidP="00516631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Relationship to customer: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14:paraId="09E98411" w14:textId="37B6BB56" w:rsidR="00516631" w:rsidRPr="00055942" w:rsidRDefault="00516631">
            <w:pPr>
              <w:rPr>
                <w:sz w:val="24"/>
              </w:rPr>
            </w:pPr>
          </w:p>
        </w:tc>
      </w:tr>
      <w:tr w:rsidR="00516631" w14:paraId="557FD0A5" w14:textId="77777777" w:rsidTr="00516631">
        <w:tc>
          <w:tcPr>
            <w:tcW w:w="7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E40D" w14:textId="77777777" w:rsidR="00516631" w:rsidRPr="00055942" w:rsidRDefault="00516631" w:rsidP="00516631">
            <w:pPr>
              <w:spacing w:before="120" w:after="120"/>
              <w:rPr>
                <w:rFonts w:cs="Arial"/>
                <w:sz w:val="24"/>
              </w:rPr>
            </w:pPr>
            <w:r w:rsidRPr="00055942">
              <w:rPr>
                <w:rFonts w:cs="Arial"/>
                <w:sz w:val="24"/>
              </w:rPr>
              <w:t>Does the resident already have a Direct Payment and need support to review employment practice and find a PA?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CEC" w14:textId="6FB7C20B" w:rsidR="00C62618" w:rsidRPr="00055942" w:rsidRDefault="00C62618" w:rsidP="00516631">
            <w:pPr>
              <w:spacing w:before="120"/>
              <w:rPr>
                <w:sz w:val="24"/>
              </w:rPr>
            </w:pPr>
          </w:p>
        </w:tc>
      </w:tr>
    </w:tbl>
    <w:p w14:paraId="23742DE6" w14:textId="77777777" w:rsidR="004B6196" w:rsidRPr="00636A04" w:rsidRDefault="004B6196" w:rsidP="00344019">
      <w:pPr>
        <w:rPr>
          <w:sz w:val="10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53"/>
        <w:gridCol w:w="2270"/>
        <w:gridCol w:w="1291"/>
        <w:gridCol w:w="540"/>
        <w:gridCol w:w="614"/>
        <w:gridCol w:w="1589"/>
        <w:gridCol w:w="2017"/>
      </w:tblGrid>
      <w:tr w:rsidR="004B6196" w:rsidRPr="000E7A05" w14:paraId="2BC92425" w14:textId="77777777" w:rsidTr="00525745">
        <w:trPr>
          <w:trHeight w:val="850"/>
        </w:trPr>
        <w:tc>
          <w:tcPr>
            <w:tcW w:w="10774" w:type="dxa"/>
            <w:gridSpan w:val="7"/>
          </w:tcPr>
          <w:p w14:paraId="3B118FDF" w14:textId="4FF02A68" w:rsidR="004B6196" w:rsidRPr="00055942" w:rsidRDefault="004B6196" w:rsidP="00F818A3">
            <w:pPr>
              <w:spacing w:before="120" w:after="120"/>
              <w:rPr>
                <w:sz w:val="24"/>
              </w:rPr>
            </w:pPr>
            <w:r w:rsidRPr="00055942">
              <w:rPr>
                <w:rFonts w:cs="Arial"/>
                <w:b/>
                <w:sz w:val="24"/>
                <w:u w:val="single"/>
              </w:rPr>
              <w:t>In all cases</w:t>
            </w:r>
            <w:r w:rsidR="00976A57">
              <w:rPr>
                <w:rFonts w:cs="Arial"/>
                <w:b/>
                <w:sz w:val="24"/>
                <w:u w:val="single"/>
              </w:rPr>
              <w:t xml:space="preserve"> except enquires</w:t>
            </w:r>
            <w:r w:rsidRPr="00055942">
              <w:rPr>
                <w:rFonts w:cs="Arial"/>
                <w:b/>
                <w:sz w:val="24"/>
              </w:rPr>
              <w:t xml:space="preserve"> please provide details of agreed outcomes and </w:t>
            </w:r>
            <w:r w:rsidR="00736312">
              <w:rPr>
                <w:rFonts w:cs="Arial"/>
                <w:b/>
                <w:sz w:val="24"/>
              </w:rPr>
              <w:t>the</w:t>
            </w:r>
            <w:r w:rsidR="00DB0F35">
              <w:rPr>
                <w:rFonts w:cs="Arial"/>
                <w:b/>
                <w:sz w:val="24"/>
              </w:rPr>
              <w:t xml:space="preserve"> total</w:t>
            </w:r>
            <w:r w:rsidRPr="00055942">
              <w:rPr>
                <w:rFonts w:cs="Arial"/>
                <w:b/>
                <w:sz w:val="24"/>
              </w:rPr>
              <w:t xml:space="preserve"> budget so that we can support to develop Job descriptions and detailed budgets</w:t>
            </w:r>
          </w:p>
        </w:tc>
      </w:tr>
      <w:tr w:rsidR="006126B2" w:rsidRPr="000E7A05" w14:paraId="1AC6056F" w14:textId="77777777" w:rsidTr="00525745">
        <w:trPr>
          <w:trHeight w:val="850"/>
        </w:trPr>
        <w:tc>
          <w:tcPr>
            <w:tcW w:w="10774" w:type="dxa"/>
            <w:gridSpan w:val="7"/>
          </w:tcPr>
          <w:p w14:paraId="5E7C79E1" w14:textId="71BC8E0B" w:rsidR="006126B2" w:rsidRDefault="00B57E09" w:rsidP="00055942">
            <w:pPr>
              <w:spacing w:before="120" w:after="120"/>
              <w:rPr>
                <w:rFonts w:cs="Arial"/>
                <w:b/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19854" wp14:editId="23D854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318770</wp:posOffset>
                      </wp:positionV>
                      <wp:extent cx="381000" cy="234315"/>
                      <wp:effectExtent l="0" t="0" r="1905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571FE1" w14:textId="2C6D36B9" w:rsidR="00346AC4" w:rsidRDefault="00346AC4" w:rsidP="00346AC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19854" id="Rectangle 1" o:spid="_x0000_s1026" style="position:absolute;margin-left:-.3pt;margin-top:25.1pt;width:30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" filled="f" strokecolor="#385d8a" strokeweight="2pt">
                      <v:textbox>
                        <w:txbxContent>
                          <w:p w14:paraId="36571FE1" w14:textId="2C6D36B9" w:rsidR="00346AC4" w:rsidRDefault="00346AC4" w:rsidP="00346A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26B2">
              <w:rPr>
                <w:rFonts w:cs="Arial"/>
                <w:b/>
                <w:sz w:val="24"/>
                <w:u w:val="single"/>
              </w:rPr>
              <w:t>Reason for referral (please tick boxes)</w:t>
            </w:r>
          </w:p>
          <w:p w14:paraId="2E9A5948" w14:textId="652041AB" w:rsidR="00185D2B" w:rsidRDefault="00B57E09" w:rsidP="00185D2B">
            <w:pPr>
              <w:pStyle w:val="ListParagraph"/>
              <w:spacing w:after="100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B84832" wp14:editId="13EF51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255905</wp:posOffset>
                      </wp:positionV>
                      <wp:extent cx="38100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FAA33" id="Rectangle 4" o:spid="_x0000_s1026" style="position:absolute;margin-left:-.3pt;margin-top:20.1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" filled="f" strokecolor="#385d8a" strokeweight="2pt"/>
                  </w:pict>
                </mc:Fallback>
              </mc:AlternateContent>
            </w:r>
            <w:r w:rsidR="00185D2B">
              <w:rPr>
                <w:sz w:val="24"/>
              </w:rPr>
              <w:t xml:space="preserve">Enquiry - </w:t>
            </w:r>
            <w:r w:rsidR="00185D2B" w:rsidRPr="00185D2B">
              <w:rPr>
                <w:sz w:val="24"/>
              </w:rPr>
              <w:t xml:space="preserve">Requires </w:t>
            </w:r>
            <w:r w:rsidR="00185D2B">
              <w:rPr>
                <w:sz w:val="24"/>
              </w:rPr>
              <w:t xml:space="preserve">general </w:t>
            </w:r>
            <w:r w:rsidR="00185D2B" w:rsidRPr="00185D2B">
              <w:rPr>
                <w:sz w:val="24"/>
              </w:rPr>
              <w:t>information only</w:t>
            </w:r>
            <w:r w:rsidR="00185D2B">
              <w:rPr>
                <w:sz w:val="24"/>
              </w:rPr>
              <w:t xml:space="preserve"> on employing and managing </w:t>
            </w:r>
            <w:proofErr w:type="gramStart"/>
            <w:r w:rsidR="00185D2B">
              <w:rPr>
                <w:sz w:val="24"/>
              </w:rPr>
              <w:t>PAs</w:t>
            </w:r>
            <w:proofErr w:type="gramEnd"/>
          </w:p>
          <w:p w14:paraId="42053D88" w14:textId="7AAE199D" w:rsidR="006126B2" w:rsidRPr="00185D2B" w:rsidRDefault="00185D2B" w:rsidP="00185D2B">
            <w:pPr>
              <w:spacing w:after="1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36312">
              <w:rPr>
                <w:sz w:val="24"/>
              </w:rPr>
              <w:t xml:space="preserve"> </w:t>
            </w:r>
            <w:r w:rsidR="006126B2" w:rsidRPr="00185D2B">
              <w:rPr>
                <w:sz w:val="24"/>
              </w:rPr>
              <w:t>Is new to a Direct Payment and will be employing or engaging Personal Assistants</w:t>
            </w:r>
          </w:p>
          <w:p w14:paraId="5E165BA1" w14:textId="2685513C" w:rsidR="006126B2" w:rsidRPr="00BA0376" w:rsidRDefault="006126B2" w:rsidP="002B5D9E">
            <w:pPr>
              <w:pStyle w:val="ListParagraph"/>
              <w:rPr>
                <w:rFonts w:cs="Arial"/>
                <w:b/>
                <w:sz w:val="24"/>
                <w:u w:val="single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F301C1" wp14:editId="52D982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80010</wp:posOffset>
                      </wp:positionV>
                      <wp:extent cx="381000" cy="23622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EB38" id="Rectangle 3" o:spid="_x0000_s1026" style="position:absolute;margin-left:-.3pt;margin-top:6.3pt;width:30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" filled="f" strokecolor="#385d8a" strokeweight="2pt"/>
                  </w:pict>
                </mc:Fallback>
              </mc:AlternateContent>
            </w:r>
            <w:r w:rsidRPr="00055942">
              <w:rPr>
                <w:sz w:val="24"/>
              </w:rPr>
              <w:t xml:space="preserve">Has started their DP and wants </w:t>
            </w:r>
            <w:r w:rsidR="002B5D9E">
              <w:rPr>
                <w:sz w:val="24"/>
              </w:rPr>
              <w:t>access to on-going advice and PA training whenever it is needed.</w:t>
            </w:r>
          </w:p>
        </w:tc>
      </w:tr>
      <w:tr w:rsidR="004B6196" w:rsidRPr="000E7A05" w14:paraId="0596F918" w14:textId="77777777" w:rsidTr="00D80BA8">
        <w:trPr>
          <w:trHeight w:val="567"/>
        </w:trPr>
        <w:tc>
          <w:tcPr>
            <w:tcW w:w="4723" w:type="dxa"/>
            <w:gridSpan w:val="2"/>
          </w:tcPr>
          <w:p w14:paraId="39CB33EA" w14:textId="77777777" w:rsidR="004B6196" w:rsidRPr="00636A04" w:rsidRDefault="002D4274" w:rsidP="00055942">
            <w:pPr>
              <w:spacing w:before="120" w:after="120"/>
            </w:pPr>
            <w:r w:rsidRPr="00636A04">
              <w:t>Mandatory</w:t>
            </w:r>
            <w:r w:rsidR="00525745" w:rsidRPr="00636A04">
              <w:t xml:space="preserve"> - </w:t>
            </w:r>
            <w:r w:rsidRPr="00636A04">
              <w:t>Agreed outcomes</w:t>
            </w:r>
            <w:r w:rsidR="004B6196" w:rsidRPr="00636A04">
              <w:t xml:space="preserve"> </w:t>
            </w:r>
            <w:proofErr w:type="gramStart"/>
            <w:r w:rsidR="004B6196" w:rsidRPr="00636A04">
              <w:t>attached</w:t>
            </w:r>
            <w:proofErr w:type="gramEnd"/>
            <w:r w:rsidR="004B6196" w:rsidRPr="00636A04">
              <w:t xml:space="preserve"> </w:t>
            </w:r>
          </w:p>
          <w:p w14:paraId="43936183" w14:textId="77777777" w:rsidR="002B5D9E" w:rsidRPr="00636A04" w:rsidRDefault="002D4274" w:rsidP="00055942">
            <w:pPr>
              <w:spacing w:before="120" w:after="120"/>
            </w:pPr>
            <w:r w:rsidRPr="00636A04">
              <w:rPr>
                <w:color w:val="FF0000"/>
              </w:rPr>
              <w:t>Without the outcomes we cannot support residents to create Job Descriptions/Adverts or manage expectations.</w:t>
            </w:r>
            <w:r w:rsidR="002B5D9E" w:rsidRPr="00636A04">
              <w:rPr>
                <w:color w:val="FF0000"/>
              </w:rPr>
              <w:t xml:space="preserve"> </w:t>
            </w:r>
          </w:p>
        </w:tc>
        <w:tc>
          <w:tcPr>
            <w:tcW w:w="6051" w:type="dxa"/>
            <w:gridSpan w:val="5"/>
          </w:tcPr>
          <w:p w14:paraId="0810BFB3" w14:textId="2F839387" w:rsidR="00870095" w:rsidRPr="00636A04" w:rsidRDefault="00870095" w:rsidP="00870095">
            <w:pPr>
              <w:spacing w:before="120" w:after="120"/>
            </w:pPr>
          </w:p>
        </w:tc>
      </w:tr>
      <w:tr w:rsidR="00344019" w:rsidRPr="000E7A05" w14:paraId="479CA3FE" w14:textId="77777777" w:rsidTr="00D80BA8">
        <w:trPr>
          <w:trHeight w:val="567"/>
        </w:trPr>
        <w:tc>
          <w:tcPr>
            <w:tcW w:w="4723" w:type="dxa"/>
            <w:gridSpan w:val="2"/>
            <w:vMerge w:val="restart"/>
          </w:tcPr>
          <w:p w14:paraId="0BDEB0A4" w14:textId="1869E5CA" w:rsidR="00344019" w:rsidRPr="00636A04" w:rsidRDefault="00344019" w:rsidP="00055942">
            <w:pPr>
              <w:spacing w:before="120" w:after="120"/>
            </w:pPr>
            <w:r w:rsidRPr="00636A04">
              <w:t xml:space="preserve">Mandatory </w:t>
            </w:r>
            <w:r w:rsidR="00C1585C">
              <w:t>-</w:t>
            </w:r>
            <w:r w:rsidR="00DB0F35">
              <w:t xml:space="preserve"> </w:t>
            </w:r>
            <w:r w:rsidR="00736312">
              <w:t>T</w:t>
            </w:r>
            <w:r w:rsidR="00DB0F35">
              <w:t>otal</w:t>
            </w:r>
            <w:r w:rsidRPr="00636A04">
              <w:t xml:space="preserve"> budget attached or detailed to the right</w:t>
            </w:r>
            <w:r w:rsidR="001A26D9">
              <w:t>.</w:t>
            </w:r>
          </w:p>
          <w:p w14:paraId="792B296A" w14:textId="62265C60" w:rsidR="00344019" w:rsidRPr="00636A04" w:rsidRDefault="00344019" w:rsidP="00055942">
            <w:pPr>
              <w:spacing w:before="120" w:after="120"/>
            </w:pPr>
            <w:r w:rsidRPr="00636A04">
              <w:rPr>
                <w:color w:val="FF0000"/>
              </w:rPr>
              <w:t xml:space="preserve">The </w:t>
            </w:r>
            <w:r w:rsidR="00DB0F35">
              <w:rPr>
                <w:color w:val="FF0000"/>
              </w:rPr>
              <w:t>total</w:t>
            </w:r>
            <w:r w:rsidRPr="00636A04">
              <w:rPr>
                <w:color w:val="FF0000"/>
              </w:rPr>
              <w:t xml:space="preserve"> budget is needed to support residents to work out employment costs and PA hours.</w:t>
            </w:r>
          </w:p>
        </w:tc>
        <w:tc>
          <w:tcPr>
            <w:tcW w:w="1831" w:type="dxa"/>
            <w:gridSpan w:val="2"/>
          </w:tcPr>
          <w:p w14:paraId="07E0BD4D" w14:textId="2E907864" w:rsidR="00344019" w:rsidRPr="00636A04" w:rsidRDefault="00DB0F35" w:rsidP="00344019">
            <w:pPr>
              <w:spacing w:before="120" w:after="120"/>
              <w:jc w:val="center"/>
            </w:pPr>
            <w:r>
              <w:t xml:space="preserve"> Number of hours </w:t>
            </w:r>
          </w:p>
        </w:tc>
        <w:tc>
          <w:tcPr>
            <w:tcW w:w="2203" w:type="dxa"/>
            <w:gridSpan w:val="2"/>
          </w:tcPr>
          <w:p w14:paraId="53CAD4C4" w14:textId="77777777" w:rsidR="001E0C4D" w:rsidRPr="00636A04" w:rsidRDefault="00344019" w:rsidP="001E0C4D">
            <w:pPr>
              <w:spacing w:before="120" w:after="120"/>
              <w:jc w:val="center"/>
            </w:pPr>
            <w:r w:rsidRPr="00636A04">
              <w:t>C</w:t>
            </w:r>
            <w:r w:rsidR="001E0C4D" w:rsidRPr="00636A04">
              <w:t>ustomer</w:t>
            </w:r>
          </w:p>
          <w:p w14:paraId="275139F9" w14:textId="77777777" w:rsidR="00344019" w:rsidRPr="00636A04" w:rsidRDefault="00344019" w:rsidP="001E0C4D">
            <w:pPr>
              <w:spacing w:before="120" w:after="120"/>
              <w:jc w:val="center"/>
            </w:pPr>
            <w:r w:rsidRPr="00636A04">
              <w:t>contribution</w:t>
            </w:r>
          </w:p>
        </w:tc>
        <w:tc>
          <w:tcPr>
            <w:tcW w:w="2017" w:type="dxa"/>
          </w:tcPr>
          <w:p w14:paraId="74B5C384" w14:textId="77777777" w:rsidR="00344019" w:rsidRDefault="00344019" w:rsidP="001E0C4D">
            <w:pPr>
              <w:spacing w:before="120" w:after="120"/>
              <w:jc w:val="center"/>
            </w:pPr>
            <w:r w:rsidRPr="00636A04">
              <w:t>Total</w:t>
            </w:r>
          </w:p>
          <w:p w14:paraId="7229C5F8" w14:textId="04472AE3" w:rsidR="00DB0F35" w:rsidRPr="00636A04" w:rsidRDefault="00DB0F35" w:rsidP="001E0C4D">
            <w:pPr>
              <w:spacing w:before="120" w:after="120"/>
              <w:jc w:val="center"/>
            </w:pPr>
            <w:r>
              <w:t>Budget</w:t>
            </w:r>
          </w:p>
        </w:tc>
      </w:tr>
      <w:tr w:rsidR="00344019" w:rsidRPr="000E7A05" w14:paraId="686DE275" w14:textId="77777777" w:rsidTr="00D80BA8">
        <w:trPr>
          <w:trHeight w:val="822"/>
        </w:trPr>
        <w:tc>
          <w:tcPr>
            <w:tcW w:w="4723" w:type="dxa"/>
            <w:gridSpan w:val="2"/>
            <w:vMerge/>
          </w:tcPr>
          <w:p w14:paraId="5F4C2C80" w14:textId="77777777" w:rsidR="00344019" w:rsidRPr="00636A04" w:rsidRDefault="00344019" w:rsidP="00055942">
            <w:pPr>
              <w:spacing w:before="120" w:after="120"/>
            </w:pPr>
          </w:p>
        </w:tc>
        <w:tc>
          <w:tcPr>
            <w:tcW w:w="1831" w:type="dxa"/>
            <w:gridSpan w:val="2"/>
          </w:tcPr>
          <w:p w14:paraId="0854138E" w14:textId="6C6F0362" w:rsidR="00344019" w:rsidRPr="00636A04" w:rsidRDefault="00344019" w:rsidP="00055942">
            <w:pPr>
              <w:spacing w:before="120" w:after="120"/>
            </w:pPr>
          </w:p>
        </w:tc>
        <w:tc>
          <w:tcPr>
            <w:tcW w:w="2203" w:type="dxa"/>
            <w:gridSpan w:val="2"/>
          </w:tcPr>
          <w:p w14:paraId="1C7ED507" w14:textId="0EC0DBEA" w:rsidR="00344019" w:rsidRPr="00636A04" w:rsidRDefault="00344019" w:rsidP="00055942">
            <w:pPr>
              <w:spacing w:before="120" w:after="120"/>
            </w:pPr>
          </w:p>
        </w:tc>
        <w:tc>
          <w:tcPr>
            <w:tcW w:w="2017" w:type="dxa"/>
          </w:tcPr>
          <w:p w14:paraId="48BF27FD" w14:textId="6D29D763" w:rsidR="00344019" w:rsidRPr="00636A04" w:rsidRDefault="00344019" w:rsidP="00055942">
            <w:pPr>
              <w:spacing w:before="120" w:after="120"/>
            </w:pPr>
          </w:p>
        </w:tc>
      </w:tr>
      <w:tr w:rsidR="004B6196" w:rsidRPr="000E7A05" w14:paraId="398CEB8E" w14:textId="77777777" w:rsidTr="00636A04">
        <w:trPr>
          <w:trHeight w:val="352"/>
        </w:trPr>
        <w:tc>
          <w:tcPr>
            <w:tcW w:w="10774" w:type="dxa"/>
            <w:gridSpan w:val="7"/>
          </w:tcPr>
          <w:p w14:paraId="5A95A2A1" w14:textId="66E7BFAE" w:rsidR="004B6196" w:rsidRPr="00055942" w:rsidRDefault="004B6196" w:rsidP="00636A04">
            <w:pPr>
              <w:rPr>
                <w:sz w:val="24"/>
              </w:rPr>
            </w:pPr>
            <w:r w:rsidRPr="00055942">
              <w:rPr>
                <w:sz w:val="24"/>
              </w:rPr>
              <w:t>Detail potential issues/risks for visiting workers:</w:t>
            </w:r>
            <w:r w:rsidR="006F147A">
              <w:rPr>
                <w:sz w:val="24"/>
              </w:rPr>
              <w:t xml:space="preserve"> </w:t>
            </w:r>
          </w:p>
        </w:tc>
      </w:tr>
      <w:tr w:rsidR="004B6196" w:rsidRPr="000E7A05" w14:paraId="6E2C959B" w14:textId="77777777" w:rsidTr="00D80BA8">
        <w:trPr>
          <w:trHeight w:val="567"/>
        </w:trPr>
        <w:tc>
          <w:tcPr>
            <w:tcW w:w="2453" w:type="dxa"/>
          </w:tcPr>
          <w:p w14:paraId="6B74202C" w14:textId="77777777" w:rsidR="004B6196" w:rsidRPr="00055942" w:rsidRDefault="004B6196" w:rsidP="00055942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Social Care or Health Worker:</w:t>
            </w:r>
          </w:p>
        </w:tc>
        <w:tc>
          <w:tcPr>
            <w:tcW w:w="3561" w:type="dxa"/>
            <w:gridSpan w:val="2"/>
          </w:tcPr>
          <w:p w14:paraId="61031F89" w14:textId="24E94253" w:rsidR="004B6196" w:rsidRPr="00055942" w:rsidRDefault="004B6196" w:rsidP="00055942">
            <w:pPr>
              <w:spacing w:before="120" w:after="120"/>
              <w:rPr>
                <w:sz w:val="24"/>
              </w:rPr>
            </w:pPr>
          </w:p>
        </w:tc>
        <w:tc>
          <w:tcPr>
            <w:tcW w:w="1154" w:type="dxa"/>
            <w:gridSpan w:val="2"/>
          </w:tcPr>
          <w:p w14:paraId="4FDDA5CF" w14:textId="77777777" w:rsidR="004B6196" w:rsidRPr="00055942" w:rsidRDefault="004B6196" w:rsidP="00055942">
            <w:pPr>
              <w:spacing w:before="120" w:after="120"/>
              <w:rPr>
                <w:sz w:val="24"/>
              </w:rPr>
            </w:pPr>
            <w:r w:rsidRPr="00055942">
              <w:rPr>
                <w:rFonts w:cs="Arial"/>
                <w:sz w:val="24"/>
              </w:rPr>
              <w:t>Date:</w:t>
            </w:r>
          </w:p>
        </w:tc>
        <w:tc>
          <w:tcPr>
            <w:tcW w:w="3606" w:type="dxa"/>
            <w:gridSpan w:val="2"/>
          </w:tcPr>
          <w:p w14:paraId="052EC447" w14:textId="4E73E338" w:rsidR="004B6196" w:rsidRPr="00055942" w:rsidRDefault="004B6196" w:rsidP="00055942">
            <w:pPr>
              <w:spacing w:before="120" w:after="120"/>
              <w:rPr>
                <w:sz w:val="24"/>
              </w:rPr>
            </w:pPr>
          </w:p>
        </w:tc>
      </w:tr>
      <w:tr w:rsidR="004B6196" w:rsidRPr="000E7A05" w14:paraId="47EB60B7" w14:textId="77777777" w:rsidTr="00D80BA8">
        <w:trPr>
          <w:trHeight w:val="567"/>
        </w:trPr>
        <w:tc>
          <w:tcPr>
            <w:tcW w:w="2453" w:type="dxa"/>
          </w:tcPr>
          <w:p w14:paraId="3F7455E4" w14:textId="77777777" w:rsidR="004B6196" w:rsidRPr="00055942" w:rsidRDefault="004B6196" w:rsidP="00055942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Office Address:</w:t>
            </w:r>
          </w:p>
        </w:tc>
        <w:tc>
          <w:tcPr>
            <w:tcW w:w="3561" w:type="dxa"/>
            <w:gridSpan w:val="2"/>
          </w:tcPr>
          <w:p w14:paraId="6D0FEBF5" w14:textId="45877660" w:rsidR="004B6196" w:rsidRPr="00055942" w:rsidRDefault="004B6196" w:rsidP="00055942">
            <w:pPr>
              <w:spacing w:before="120" w:after="120"/>
              <w:rPr>
                <w:sz w:val="24"/>
              </w:rPr>
            </w:pPr>
          </w:p>
        </w:tc>
        <w:tc>
          <w:tcPr>
            <w:tcW w:w="1154" w:type="dxa"/>
            <w:gridSpan w:val="2"/>
          </w:tcPr>
          <w:p w14:paraId="16DC17EF" w14:textId="77777777" w:rsidR="004B6196" w:rsidRPr="00055942" w:rsidRDefault="004B6196" w:rsidP="00055942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Email:</w:t>
            </w:r>
          </w:p>
        </w:tc>
        <w:tc>
          <w:tcPr>
            <w:tcW w:w="3606" w:type="dxa"/>
            <w:gridSpan w:val="2"/>
          </w:tcPr>
          <w:p w14:paraId="148EDE1B" w14:textId="2AA2E6BE" w:rsidR="004B6196" w:rsidRPr="00055942" w:rsidRDefault="004B6196" w:rsidP="00055942">
            <w:pPr>
              <w:spacing w:before="120" w:after="120"/>
              <w:rPr>
                <w:sz w:val="24"/>
              </w:rPr>
            </w:pPr>
          </w:p>
        </w:tc>
      </w:tr>
      <w:tr w:rsidR="004B6196" w:rsidRPr="000E7A05" w14:paraId="70EA644B" w14:textId="77777777" w:rsidTr="00D80BA8">
        <w:trPr>
          <w:trHeight w:val="567"/>
        </w:trPr>
        <w:tc>
          <w:tcPr>
            <w:tcW w:w="2453" w:type="dxa"/>
          </w:tcPr>
          <w:p w14:paraId="2BEA1B15" w14:textId="77777777" w:rsidR="004B6196" w:rsidRPr="00055942" w:rsidRDefault="004B6196" w:rsidP="00055942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Locality:</w:t>
            </w:r>
          </w:p>
        </w:tc>
        <w:tc>
          <w:tcPr>
            <w:tcW w:w="3561" w:type="dxa"/>
            <w:gridSpan w:val="2"/>
          </w:tcPr>
          <w:p w14:paraId="4F1DBCDC" w14:textId="745856A0" w:rsidR="004B6196" w:rsidRPr="00055942" w:rsidRDefault="004B6196" w:rsidP="00055942">
            <w:pPr>
              <w:spacing w:before="120" w:after="120"/>
              <w:rPr>
                <w:sz w:val="24"/>
              </w:rPr>
            </w:pPr>
          </w:p>
        </w:tc>
        <w:tc>
          <w:tcPr>
            <w:tcW w:w="1154" w:type="dxa"/>
            <w:gridSpan w:val="2"/>
          </w:tcPr>
          <w:p w14:paraId="42E321A8" w14:textId="77777777" w:rsidR="004B6196" w:rsidRPr="00055942" w:rsidRDefault="00055942" w:rsidP="00055942">
            <w:pPr>
              <w:spacing w:before="120" w:after="120"/>
              <w:rPr>
                <w:sz w:val="24"/>
              </w:rPr>
            </w:pPr>
            <w:r w:rsidRPr="00055942">
              <w:rPr>
                <w:sz w:val="24"/>
              </w:rPr>
              <w:t>Date:</w:t>
            </w:r>
          </w:p>
        </w:tc>
        <w:tc>
          <w:tcPr>
            <w:tcW w:w="3606" w:type="dxa"/>
            <w:gridSpan w:val="2"/>
          </w:tcPr>
          <w:p w14:paraId="1E8F0CCA" w14:textId="77777777" w:rsidR="004B6196" w:rsidRPr="00055942" w:rsidRDefault="004B6196" w:rsidP="00055942">
            <w:pPr>
              <w:spacing w:before="120" w:after="120"/>
              <w:rPr>
                <w:sz w:val="24"/>
              </w:rPr>
            </w:pPr>
          </w:p>
        </w:tc>
      </w:tr>
      <w:tr w:rsidR="004B6196" w:rsidRPr="000E7A05" w14:paraId="5744CF15" w14:textId="77777777" w:rsidTr="00525745">
        <w:trPr>
          <w:trHeight w:val="567"/>
        </w:trPr>
        <w:tc>
          <w:tcPr>
            <w:tcW w:w="10774" w:type="dxa"/>
            <w:gridSpan w:val="7"/>
          </w:tcPr>
          <w:p w14:paraId="6B1672F3" w14:textId="74B2CCE7" w:rsidR="004B6196" w:rsidRPr="00055942" w:rsidRDefault="004B6196" w:rsidP="00055942">
            <w:pPr>
              <w:spacing w:before="120" w:after="120"/>
              <w:rPr>
                <w:sz w:val="24"/>
              </w:rPr>
            </w:pPr>
            <w:r w:rsidRPr="00055942">
              <w:rPr>
                <w:rFonts w:cs="Arial"/>
                <w:b/>
                <w:sz w:val="24"/>
              </w:rPr>
              <w:t>Now email completed referral</w:t>
            </w:r>
            <w:r w:rsidRPr="00055942">
              <w:rPr>
                <w:b/>
                <w:bCs/>
                <w:sz w:val="24"/>
              </w:rPr>
              <w:t xml:space="preserve"> to</w:t>
            </w:r>
            <w:r w:rsidRPr="00055942">
              <w:rPr>
                <w:rFonts w:cs="Arial"/>
                <w:sz w:val="24"/>
              </w:rPr>
              <w:t xml:space="preserve"> </w:t>
            </w:r>
            <w:hyperlink r:id="rId11" w:history="1">
              <w:r w:rsidRPr="00055942">
                <w:rPr>
                  <w:rStyle w:val="Hyperlink"/>
                  <w:b/>
                  <w:sz w:val="24"/>
                </w:rPr>
                <w:t>advice@independentlives.org</w:t>
              </w:r>
            </w:hyperlink>
            <w:r w:rsidRPr="00055942">
              <w:rPr>
                <w:rFonts w:cs="Arial"/>
                <w:sz w:val="24"/>
              </w:rPr>
              <w:t xml:space="preserve">  </w:t>
            </w:r>
          </w:p>
        </w:tc>
      </w:tr>
    </w:tbl>
    <w:p w14:paraId="05C94DBF" w14:textId="77777777" w:rsidR="00516631" w:rsidRDefault="00516631" w:rsidP="00636A04"/>
    <w:sectPr w:rsidR="00516631" w:rsidSect="00636A04">
      <w:headerReference w:type="default" r:id="rId12"/>
      <w:footerReference w:type="default" r:id="rId13"/>
      <w:pgSz w:w="11906" w:h="16838"/>
      <w:pgMar w:top="1249" w:right="1440" w:bottom="1135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F652" w14:textId="77777777" w:rsidR="008454D6" w:rsidRDefault="008454D6" w:rsidP="00055942">
      <w:pPr>
        <w:spacing w:after="0" w:line="240" w:lineRule="auto"/>
      </w:pPr>
      <w:r>
        <w:separator/>
      </w:r>
    </w:p>
  </w:endnote>
  <w:endnote w:type="continuationSeparator" w:id="0">
    <w:p w14:paraId="23A1262F" w14:textId="77777777" w:rsidR="008454D6" w:rsidRDefault="008454D6" w:rsidP="0005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917B" w14:textId="6D98786C" w:rsidR="00055942" w:rsidRDefault="008624F8">
    <w:pPr>
      <w:pStyle w:val="Footer"/>
    </w:pPr>
    <w:r>
      <w:t>27</w:t>
    </w:r>
    <w:r w:rsidRPr="008624F8">
      <w:rPr>
        <w:vertAlign w:val="superscript"/>
      </w:rPr>
      <w:t>th</w:t>
    </w:r>
    <w:r>
      <w:t xml:space="preserve">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F00B" w14:textId="77777777" w:rsidR="008454D6" w:rsidRDefault="008454D6" w:rsidP="00055942">
      <w:pPr>
        <w:spacing w:after="0" w:line="240" w:lineRule="auto"/>
      </w:pPr>
      <w:r>
        <w:separator/>
      </w:r>
    </w:p>
  </w:footnote>
  <w:footnote w:type="continuationSeparator" w:id="0">
    <w:p w14:paraId="184E3943" w14:textId="77777777" w:rsidR="008454D6" w:rsidRDefault="008454D6" w:rsidP="0005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6D73" w14:textId="77777777" w:rsidR="00055942" w:rsidRDefault="00055942" w:rsidP="0005594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EF4284" wp14:editId="00D7853E">
          <wp:simplePos x="0" y="0"/>
          <wp:positionH relativeFrom="column">
            <wp:posOffset>5033645</wp:posOffset>
          </wp:positionH>
          <wp:positionV relativeFrom="paragraph">
            <wp:posOffset>-391684</wp:posOffset>
          </wp:positionV>
          <wp:extent cx="1347470" cy="649605"/>
          <wp:effectExtent l="0" t="0" r="5080" b="0"/>
          <wp:wrapNone/>
          <wp:docPr id="2" name="Picture 2" descr="IL_LOGO_CMYK_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L_LOGO_CMYK_1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D67"/>
    <w:multiLevelType w:val="hybridMultilevel"/>
    <w:tmpl w:val="B3C62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0116"/>
    <w:multiLevelType w:val="hybridMultilevel"/>
    <w:tmpl w:val="905EDD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55061">
    <w:abstractNumId w:val="1"/>
  </w:num>
  <w:num w:numId="2" w16cid:durableId="291099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Farenden">
    <w15:presenceInfo w15:providerId="AD" w15:userId="S::yvonne.farenden@independentlives.org::46c64f64-5902-4fbe-adc7-9d58a4616c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A9"/>
    <w:rsid w:val="00044F4F"/>
    <w:rsid w:val="00045CFA"/>
    <w:rsid w:val="00055942"/>
    <w:rsid w:val="00185D2B"/>
    <w:rsid w:val="001A26D9"/>
    <w:rsid w:val="001C6D4F"/>
    <w:rsid w:val="001D426B"/>
    <w:rsid w:val="001E0C4D"/>
    <w:rsid w:val="001F57F6"/>
    <w:rsid w:val="002B5D9E"/>
    <w:rsid w:val="002D4274"/>
    <w:rsid w:val="00344019"/>
    <w:rsid w:val="00346AC4"/>
    <w:rsid w:val="003D22A3"/>
    <w:rsid w:val="003D5F72"/>
    <w:rsid w:val="003F25EA"/>
    <w:rsid w:val="004B6196"/>
    <w:rsid w:val="00516631"/>
    <w:rsid w:val="00525745"/>
    <w:rsid w:val="00575DA3"/>
    <w:rsid w:val="005C2F08"/>
    <w:rsid w:val="006126B2"/>
    <w:rsid w:val="00636A04"/>
    <w:rsid w:val="00683F13"/>
    <w:rsid w:val="006F147A"/>
    <w:rsid w:val="00707641"/>
    <w:rsid w:val="00736312"/>
    <w:rsid w:val="00777269"/>
    <w:rsid w:val="007C2EFC"/>
    <w:rsid w:val="007D62B8"/>
    <w:rsid w:val="008454D6"/>
    <w:rsid w:val="008624F8"/>
    <w:rsid w:val="00870095"/>
    <w:rsid w:val="008E05C8"/>
    <w:rsid w:val="008F75FD"/>
    <w:rsid w:val="00904DB4"/>
    <w:rsid w:val="00976A57"/>
    <w:rsid w:val="00AA21BC"/>
    <w:rsid w:val="00B415F4"/>
    <w:rsid w:val="00B565DA"/>
    <w:rsid w:val="00B57E09"/>
    <w:rsid w:val="00B8085F"/>
    <w:rsid w:val="00B83C23"/>
    <w:rsid w:val="00BA0376"/>
    <w:rsid w:val="00C1585C"/>
    <w:rsid w:val="00C401EA"/>
    <w:rsid w:val="00C62618"/>
    <w:rsid w:val="00CD57F2"/>
    <w:rsid w:val="00CF0AD7"/>
    <w:rsid w:val="00CF3D62"/>
    <w:rsid w:val="00D35C37"/>
    <w:rsid w:val="00D80BA8"/>
    <w:rsid w:val="00DB0F35"/>
    <w:rsid w:val="00DF0677"/>
    <w:rsid w:val="00E77C54"/>
    <w:rsid w:val="00F013F6"/>
    <w:rsid w:val="00F603A9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CD3D2C"/>
  <w15:docId w15:val="{4E29DD3B-ED7E-4E3A-BBAE-B0E296BA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3A9"/>
    <w:pPr>
      <w:ind w:left="720"/>
      <w:contextualSpacing/>
    </w:pPr>
  </w:style>
  <w:style w:type="character" w:styleId="Hyperlink">
    <w:name w:val="Hyperlink"/>
    <w:rsid w:val="004B61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42"/>
  </w:style>
  <w:style w:type="paragraph" w:styleId="Footer">
    <w:name w:val="footer"/>
    <w:basedOn w:val="Normal"/>
    <w:link w:val="FooterChar"/>
    <w:uiPriority w:val="99"/>
    <w:unhideWhenUsed/>
    <w:rsid w:val="00055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42"/>
  </w:style>
  <w:style w:type="paragraph" w:styleId="BalloonText">
    <w:name w:val="Balloon Text"/>
    <w:basedOn w:val="Normal"/>
    <w:link w:val="BalloonTextChar"/>
    <w:uiPriority w:val="99"/>
    <w:semiHidden/>
    <w:unhideWhenUsed/>
    <w:rsid w:val="0061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6D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vice@independentlives.org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8" ma:contentTypeDescription="Create a new document." ma:contentTypeScope="" ma:versionID="fc6f588b3ec02a8e41171a570c89e65d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e95da4437d960e645f71705cb927c10c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DEFD-7CCA-4EEE-8EF9-DB4832594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d9a7-3828-4157-a67f-674f752024f8"/>
    <ds:schemaRef ds:uri="bb83244d-e001-49bd-bc56-42549e004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BD8A4-EE31-45B4-8568-739796971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839C-7C69-4611-8A1B-F19D2DB390D9}">
  <ds:schemaRefs>
    <ds:schemaRef ds:uri="http://schemas.microsoft.com/office/2006/metadata/properties"/>
    <ds:schemaRef ds:uri="http://schemas.microsoft.com/office/infopath/2007/PartnerControls"/>
    <ds:schemaRef ds:uri="53e8d9a7-3828-4157-a67f-674f752024f8"/>
    <ds:schemaRef ds:uri="bb83244d-e001-49bd-bc56-42549e004b9d"/>
  </ds:schemaRefs>
</ds:datastoreItem>
</file>

<file path=customXml/itemProps4.xml><?xml version="1.0" encoding="utf-8"?>
<ds:datastoreItem xmlns:ds="http://schemas.openxmlformats.org/officeDocument/2006/customXml" ds:itemID="{F60A24A8-CAAE-4169-AFAB-3C2FA33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Farenden</dc:creator>
  <cp:lastModifiedBy>Yvonne Farenden</cp:lastModifiedBy>
  <cp:revision>4</cp:revision>
  <cp:lastPrinted>2020-02-07T13:18:00Z</cp:lastPrinted>
  <dcterms:created xsi:type="dcterms:W3CDTF">2024-02-27T13:57:00Z</dcterms:created>
  <dcterms:modified xsi:type="dcterms:W3CDTF">2024-02-27T14:38:00Z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