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42" w:rsidRPr="00E10E5B" w:rsidRDefault="000A0475" w:rsidP="00DD7442">
      <w:pPr>
        <w:jc w:val="center"/>
        <w:rPr>
          <w:rFonts w:asciiTheme="minorHAnsi" w:eastAsia="Calibri" w:hAnsiTheme="minorHAnsi" w:cs="Times New Roman"/>
          <w:b/>
          <w:bCs/>
          <w:sz w:val="24"/>
          <w:szCs w:val="24"/>
        </w:rPr>
      </w:pPr>
      <w:r w:rsidRPr="00E10E5B">
        <w:rPr>
          <w:rFonts w:asciiTheme="minorHAnsi" w:eastAsia="Calibri" w:hAnsiTheme="minorHAnsi" w:cs="Times New Roman"/>
          <w:b/>
          <w:bCs/>
          <w:sz w:val="24"/>
          <w:szCs w:val="24"/>
        </w:rPr>
        <w:t>Social Work Placement</w:t>
      </w:r>
      <w:r w:rsidR="00865EBD" w:rsidRPr="00E10E5B">
        <w:rPr>
          <w:rFonts w:asciiTheme="minorHAnsi" w:eastAsia="Calibri" w:hAnsiTheme="minorHAnsi" w:cs="Times New Roman"/>
          <w:b/>
          <w:bCs/>
          <w:sz w:val="24"/>
          <w:szCs w:val="24"/>
        </w:rPr>
        <w:t xml:space="preserve"> and PE/OSS</w:t>
      </w:r>
      <w:r w:rsidRPr="00E10E5B">
        <w:rPr>
          <w:rFonts w:asciiTheme="minorHAnsi" w:eastAsia="Calibri" w:hAnsiTheme="minorHAnsi" w:cs="Times New Roman"/>
          <w:b/>
          <w:bCs/>
          <w:sz w:val="24"/>
          <w:szCs w:val="24"/>
        </w:rPr>
        <w:t xml:space="preserve"> Practice Standard and Quality </w:t>
      </w:r>
    </w:p>
    <w:p w:rsidR="0042688B" w:rsidRPr="00E10E5B" w:rsidRDefault="000A0475" w:rsidP="00DD7442">
      <w:pPr>
        <w:jc w:val="center"/>
        <w:rPr>
          <w:rFonts w:asciiTheme="minorHAnsi" w:eastAsia="Calibri" w:hAnsiTheme="minorHAnsi" w:cs="Times New Roman"/>
          <w:b/>
          <w:bCs/>
          <w:sz w:val="24"/>
          <w:szCs w:val="24"/>
        </w:rPr>
      </w:pPr>
      <w:r w:rsidRPr="00E10E5B">
        <w:rPr>
          <w:rFonts w:asciiTheme="minorHAnsi" w:eastAsia="Calibri" w:hAnsiTheme="minorHAnsi" w:cs="Times New Roman"/>
          <w:b/>
          <w:bCs/>
          <w:sz w:val="24"/>
          <w:szCs w:val="24"/>
        </w:rPr>
        <w:t>Assurance</w:t>
      </w:r>
    </w:p>
    <w:p w:rsidR="00DD7442" w:rsidRPr="00E10E5B" w:rsidRDefault="00DD7442" w:rsidP="00DD7442">
      <w:pPr>
        <w:jc w:val="center"/>
        <w:rPr>
          <w:rFonts w:asciiTheme="minorHAnsi" w:eastAsia="Calibri" w:hAnsiTheme="minorHAnsi" w:cs="Times New Roman"/>
          <w:b/>
          <w:bCs/>
          <w:sz w:val="24"/>
          <w:szCs w:val="24"/>
        </w:rPr>
      </w:pPr>
    </w:p>
    <w:p w:rsidR="00DD7442" w:rsidRPr="00E10E5B" w:rsidRDefault="00865EBD" w:rsidP="00DD7442">
      <w:pPr>
        <w:spacing w:after="200"/>
        <w:rPr>
          <w:rFonts w:asciiTheme="minorHAnsi" w:eastAsia="Calibri" w:hAnsiTheme="minorHAnsi" w:cs="Times New Roman"/>
          <w:sz w:val="24"/>
          <w:szCs w:val="24"/>
        </w:rPr>
      </w:pPr>
      <w:r w:rsidRPr="00E10E5B">
        <w:rPr>
          <w:rFonts w:asciiTheme="minorHAnsi" w:eastAsia="Calibri" w:hAnsiTheme="minorHAnsi" w:cs="Times New Roman"/>
          <w:sz w:val="24"/>
          <w:szCs w:val="24"/>
        </w:rPr>
        <w:t>Northamptonshire County Council want to ensure that</w:t>
      </w:r>
      <w:r w:rsidR="009A7B90" w:rsidRPr="00E10E5B">
        <w:rPr>
          <w:rFonts w:asciiTheme="minorHAnsi" w:eastAsia="Calibri" w:hAnsiTheme="minorHAnsi" w:cs="Times New Roman"/>
          <w:sz w:val="24"/>
          <w:szCs w:val="24"/>
        </w:rPr>
        <w:t xml:space="preserve"> students benefit from high quality practice learning experiences, within a range of settings, with opportunities to learn alongside other professionals. It is important that students are appropriately placed</w:t>
      </w:r>
      <w:r w:rsidR="00446435" w:rsidRPr="00E10E5B">
        <w:rPr>
          <w:rFonts w:asciiTheme="minorHAnsi" w:eastAsia="Calibri" w:hAnsiTheme="minorHAnsi" w:cs="Times New Roman"/>
          <w:sz w:val="24"/>
          <w:szCs w:val="24"/>
        </w:rPr>
        <w:t xml:space="preserve"> within teams supported by qualified practitioners th</w:t>
      </w:r>
      <w:r w:rsidR="009A7B90" w:rsidRPr="00E10E5B">
        <w:rPr>
          <w:rFonts w:asciiTheme="minorHAnsi" w:eastAsia="Calibri" w:hAnsiTheme="minorHAnsi" w:cs="Times New Roman"/>
          <w:sz w:val="24"/>
          <w:szCs w:val="24"/>
        </w:rPr>
        <w:t xml:space="preserve">at offers </w:t>
      </w:r>
      <w:r w:rsidRPr="00E10E5B">
        <w:rPr>
          <w:rFonts w:asciiTheme="minorHAnsi" w:eastAsia="Calibri" w:hAnsiTheme="minorHAnsi" w:cs="Times New Roman"/>
          <w:sz w:val="24"/>
          <w:szCs w:val="24"/>
        </w:rPr>
        <w:t>t</w:t>
      </w:r>
      <w:r w:rsidR="009A7B90" w:rsidRPr="00E10E5B">
        <w:rPr>
          <w:rFonts w:asciiTheme="minorHAnsi" w:eastAsia="Calibri" w:hAnsiTheme="minorHAnsi" w:cs="Times New Roman"/>
          <w:sz w:val="24"/>
          <w:szCs w:val="24"/>
        </w:rPr>
        <w:t xml:space="preserve">hem a wide range of learning opportunities, which will enable them to meet the learning outcomes of that practice placement. </w:t>
      </w:r>
    </w:p>
    <w:p w:rsidR="009A7B90" w:rsidRPr="00E10E5B" w:rsidRDefault="009A7B90" w:rsidP="00DD7442">
      <w:pPr>
        <w:spacing w:after="200"/>
        <w:rPr>
          <w:rFonts w:asciiTheme="minorHAnsi" w:eastAsia="Calibri" w:hAnsiTheme="minorHAnsi" w:cs="Times New Roman"/>
          <w:sz w:val="24"/>
          <w:szCs w:val="24"/>
        </w:rPr>
      </w:pPr>
      <w:r w:rsidRPr="00E10E5B">
        <w:rPr>
          <w:rFonts w:asciiTheme="minorHAnsi" w:eastAsia="Calibri" w:hAnsiTheme="minorHAnsi" w:cs="Times New Roman"/>
          <w:sz w:val="24"/>
          <w:szCs w:val="24"/>
        </w:rPr>
        <w:t xml:space="preserve">This </w:t>
      </w:r>
      <w:r w:rsidR="00446435" w:rsidRPr="00E10E5B">
        <w:rPr>
          <w:rFonts w:asciiTheme="minorHAnsi" w:eastAsia="Calibri" w:hAnsiTheme="minorHAnsi" w:cs="Times New Roman"/>
          <w:sz w:val="24"/>
          <w:szCs w:val="24"/>
        </w:rPr>
        <w:t>document outlines the Practice standards and Quality assurance measures that we take</w:t>
      </w:r>
      <w:r w:rsidR="0042688B" w:rsidRPr="00E10E5B">
        <w:rPr>
          <w:rFonts w:asciiTheme="minorHAnsi" w:eastAsia="Calibri" w:hAnsiTheme="minorHAnsi" w:cs="Times New Roman"/>
          <w:sz w:val="24"/>
          <w:szCs w:val="24"/>
        </w:rPr>
        <w:t xml:space="preserve"> to ensure we are </w:t>
      </w:r>
      <w:r w:rsidRPr="00E10E5B">
        <w:rPr>
          <w:rFonts w:asciiTheme="minorHAnsi" w:eastAsia="Calibri" w:hAnsiTheme="minorHAnsi" w:cs="Times New Roman"/>
          <w:sz w:val="24"/>
          <w:szCs w:val="24"/>
        </w:rPr>
        <w:t>meet</w:t>
      </w:r>
      <w:r w:rsidR="0042688B" w:rsidRPr="00E10E5B">
        <w:rPr>
          <w:rFonts w:asciiTheme="minorHAnsi" w:eastAsia="Calibri" w:hAnsiTheme="minorHAnsi" w:cs="Times New Roman"/>
          <w:sz w:val="24"/>
          <w:szCs w:val="24"/>
        </w:rPr>
        <w:t>ing the</w:t>
      </w:r>
      <w:r w:rsidRPr="00E10E5B">
        <w:rPr>
          <w:rFonts w:asciiTheme="minorHAnsi" w:eastAsia="Calibri" w:hAnsiTheme="minorHAnsi" w:cs="Times New Roman"/>
          <w:sz w:val="24"/>
          <w:szCs w:val="24"/>
        </w:rPr>
        <w:t xml:space="preserve"> regulatory requirements of Social Work England (SWE) </w:t>
      </w:r>
      <w:r w:rsidR="0042688B" w:rsidRPr="00E10E5B">
        <w:rPr>
          <w:rFonts w:asciiTheme="minorHAnsi" w:eastAsia="Calibri" w:hAnsiTheme="minorHAnsi" w:cs="Times New Roman"/>
          <w:sz w:val="24"/>
          <w:szCs w:val="24"/>
        </w:rPr>
        <w:t>and the Practice Educator Professional Standards for Social Work (BASW)</w:t>
      </w:r>
    </w:p>
    <w:p w:rsidR="009A7B90" w:rsidRPr="00E10E5B" w:rsidRDefault="009A7B90" w:rsidP="00DD7442">
      <w:pPr>
        <w:spacing w:after="200"/>
        <w:rPr>
          <w:rFonts w:asciiTheme="minorHAnsi" w:eastAsia="Calibri" w:hAnsiTheme="minorHAnsi" w:cs="Times New Roman"/>
          <w:sz w:val="24"/>
          <w:szCs w:val="24"/>
        </w:rPr>
      </w:pPr>
      <w:r w:rsidRPr="00E10E5B">
        <w:rPr>
          <w:rFonts w:asciiTheme="minorHAnsi" w:eastAsia="Calibri" w:hAnsiTheme="minorHAnsi" w:cs="Times New Roman"/>
          <w:sz w:val="24"/>
          <w:szCs w:val="24"/>
        </w:rPr>
        <w:t xml:space="preserve">The purpose of this document and tool is to maintain high standards of practice and to identify and support placement developmental needs. </w:t>
      </w:r>
    </w:p>
    <w:p w:rsidR="00DD7442" w:rsidRPr="00E10E5B" w:rsidRDefault="00DD7442" w:rsidP="00DD7442">
      <w:pPr>
        <w:spacing w:after="200"/>
        <w:rPr>
          <w:rFonts w:asciiTheme="minorHAnsi" w:eastAsia="Calibri" w:hAnsiTheme="minorHAnsi" w:cs="Times New Roman"/>
          <w:b/>
          <w:sz w:val="24"/>
          <w:szCs w:val="24"/>
        </w:rPr>
      </w:pPr>
      <w:r w:rsidRPr="00E10E5B">
        <w:rPr>
          <w:rFonts w:asciiTheme="minorHAnsi" w:eastAsia="Calibri" w:hAnsiTheme="minorHAnsi" w:cs="Times New Roman"/>
          <w:b/>
          <w:sz w:val="24"/>
          <w:szCs w:val="24"/>
        </w:rPr>
        <w:t>Values Statement</w:t>
      </w:r>
      <w:r w:rsidR="00CA2B9A" w:rsidRPr="00E10E5B">
        <w:rPr>
          <w:rFonts w:asciiTheme="minorHAnsi" w:eastAsia="Calibri" w:hAnsiTheme="minorHAnsi" w:cs="Times New Roman"/>
          <w:b/>
          <w:sz w:val="24"/>
          <w:szCs w:val="24"/>
        </w:rPr>
        <w:t xml:space="preserve"> (</w:t>
      </w:r>
      <w:r w:rsidR="00B828EA" w:rsidRPr="00E10E5B">
        <w:rPr>
          <w:rFonts w:asciiTheme="minorHAnsi" w:eastAsia="Calibri" w:hAnsiTheme="minorHAnsi" w:cs="Times New Roman"/>
          <w:b/>
          <w:sz w:val="24"/>
          <w:szCs w:val="24"/>
        </w:rPr>
        <w:t xml:space="preserve">BASW </w:t>
      </w:r>
      <w:r w:rsidR="00CA2B9A" w:rsidRPr="00E10E5B">
        <w:rPr>
          <w:rFonts w:asciiTheme="minorHAnsi" w:eastAsia="Calibri" w:hAnsiTheme="minorHAnsi" w:cs="Times New Roman"/>
          <w:b/>
          <w:sz w:val="24"/>
          <w:szCs w:val="24"/>
        </w:rPr>
        <w:t>Practice Educator Professional Standards for Social Work)</w:t>
      </w:r>
    </w:p>
    <w:p w:rsidR="00DD7442" w:rsidRPr="00E10E5B" w:rsidRDefault="00DD7442" w:rsidP="00DD7442">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The value statement below has been adapted from ‘Values for Work-Based Assessors’ Social Work Reform Board (2010). It is the core value statement for Practice Education. The value statement closely reflects the BASW Code of Ethics and the domains of the Professional Capability Framework, particularly the ‘Purpose’ Super Domain which refers to how social work practitioners approach their work. The value statement is central to becoming a practice educator.</w:t>
      </w:r>
    </w:p>
    <w:p w:rsidR="00DD7442" w:rsidRPr="00E10E5B" w:rsidRDefault="00DD7442" w:rsidP="00DD7442">
      <w:pPr>
        <w:autoSpaceDE w:val="0"/>
        <w:autoSpaceDN w:val="0"/>
        <w:adjustRightInd w:val="0"/>
        <w:rPr>
          <w:rFonts w:asciiTheme="minorHAnsi" w:hAnsiTheme="minorHAnsi" w:cs="MuseoSans-300"/>
          <w:color w:val="000000"/>
          <w:sz w:val="24"/>
          <w:szCs w:val="24"/>
        </w:rPr>
      </w:pPr>
    </w:p>
    <w:p w:rsidR="00DD7442" w:rsidRDefault="00DD7442" w:rsidP="00DD7442">
      <w:pPr>
        <w:autoSpaceDE w:val="0"/>
        <w:autoSpaceDN w:val="0"/>
        <w:adjustRightInd w:val="0"/>
        <w:rPr>
          <w:rFonts w:asciiTheme="minorHAnsi" w:hAnsiTheme="minorHAnsi" w:cs="MuseoSans-700"/>
          <w:b/>
          <w:bCs/>
          <w:color w:val="000000"/>
          <w:sz w:val="24"/>
          <w:szCs w:val="24"/>
        </w:rPr>
      </w:pPr>
      <w:r w:rsidRPr="00E10E5B">
        <w:rPr>
          <w:rFonts w:asciiTheme="minorHAnsi" w:hAnsiTheme="minorHAnsi" w:cs="MuseoSans-700"/>
          <w:b/>
          <w:bCs/>
          <w:color w:val="000000"/>
          <w:sz w:val="24"/>
          <w:szCs w:val="24"/>
        </w:rPr>
        <w:t>2.1 Statement of Values</w:t>
      </w:r>
    </w:p>
    <w:p w:rsidR="00E80BE9" w:rsidRPr="00E10E5B" w:rsidRDefault="00E80BE9" w:rsidP="00DD7442">
      <w:pPr>
        <w:autoSpaceDE w:val="0"/>
        <w:autoSpaceDN w:val="0"/>
        <w:adjustRightInd w:val="0"/>
        <w:rPr>
          <w:rFonts w:asciiTheme="minorHAnsi" w:hAnsiTheme="minorHAnsi" w:cs="MuseoSans-700"/>
          <w:b/>
          <w:bCs/>
          <w:color w:val="000000"/>
          <w:sz w:val="24"/>
          <w:szCs w:val="24"/>
        </w:rPr>
      </w:pPr>
    </w:p>
    <w:p w:rsidR="00DD7442" w:rsidRPr="00E10E5B" w:rsidRDefault="00DD7442" w:rsidP="00DD7442">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In order to promote anti-oppressive and anti-discriminatory practices, practice educators and supervisors will:</w:t>
      </w:r>
    </w:p>
    <w:p w:rsidR="00DD7442" w:rsidRPr="00E10E5B" w:rsidRDefault="00DD7442" w:rsidP="00DD7442">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i. Ensure that consideration is given to the needs and interests of people with lived experience of Social Work when assessing the capability and skills of students at all stages of the assessment process.</w:t>
      </w:r>
    </w:p>
    <w:p w:rsidR="00DD7442" w:rsidRPr="00E10E5B" w:rsidRDefault="00DD7442" w:rsidP="00DD7442">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ii. Manage professional/personal boundaries, their use of authority and power within the assessment relationship and recognise and act upon the implications for their assessment of practice.</w:t>
      </w:r>
    </w:p>
    <w:p w:rsidR="00DD7442" w:rsidRPr="00E10E5B" w:rsidRDefault="00DD7442" w:rsidP="00DD7442">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iii. Update themselves on best practice in assessment and research on adult learning and apply this knowledge in promoting the rights and choices of students and managing the assessment process.</w:t>
      </w:r>
    </w:p>
    <w:p w:rsidR="00DD7442" w:rsidRPr="00E10E5B" w:rsidRDefault="00DD7442" w:rsidP="00DD7442">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iv. Advise students and other learners of their rights and actively challenge oppression and discrimination which may be experienced by the student or other learners.</w:t>
      </w:r>
    </w:p>
    <w:p w:rsidR="00DD7442" w:rsidRPr="00E10E5B" w:rsidRDefault="00DD7442" w:rsidP="00DD7442">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v. Identify and question their own values and prejudices and respect and value the uniqueness and diversity of students and other learners.</w:t>
      </w:r>
    </w:p>
    <w:p w:rsidR="00DD7442" w:rsidRPr="00E10E5B" w:rsidRDefault="00DD7442" w:rsidP="00DD7442">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vi. Accept and respect student’s and other learner’s circumstances and understand how these impact on the learning and assessment process. Practice educators and supervisors should recognise and build on student’s and other learner’s strengths and consider individual learning styles and a range of assessment methods (including those preferred by the student).</w:t>
      </w:r>
    </w:p>
    <w:p w:rsidR="00DD7442" w:rsidRPr="00E10E5B" w:rsidRDefault="00DD7442" w:rsidP="00DD7442">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vii. Assess in a manner that does not stigmatise or disadvantage individuals and ensures equality of opportunity. Show applied knowledge and understanding of the significance of lived experience, poverty, racism, ill health, disability, gender, social class and sexual orientation in managing the assessment process and recognise and work to prevent and counter unjustifiable discrimination and disadvantage in all aspects of the assessment process.</w:t>
      </w:r>
    </w:p>
    <w:p w:rsidR="00E80BE9" w:rsidRDefault="00DD7442" w:rsidP="00E80BE9">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viii. Take responsibility for the quality of their work and ensure that it is monitored and appraised; critically reflect on their own practice and identify development needs in order to improve their own performance, raise standards, and contribute to the learning and development of others.</w:t>
      </w:r>
    </w:p>
    <w:p w:rsidR="00096F70" w:rsidRDefault="00DD7442" w:rsidP="00E80BE9">
      <w:pPr>
        <w:autoSpaceDE w:val="0"/>
        <w:autoSpaceDN w:val="0"/>
        <w:adjustRightInd w:val="0"/>
        <w:jc w:val="center"/>
        <w:rPr>
          <w:rFonts w:asciiTheme="minorHAnsi" w:eastAsia="Calibri" w:hAnsiTheme="minorHAnsi" w:cs="Times New Roman"/>
          <w:b/>
          <w:sz w:val="24"/>
          <w:szCs w:val="24"/>
        </w:rPr>
      </w:pPr>
      <w:r w:rsidRPr="00E10E5B">
        <w:rPr>
          <w:rFonts w:asciiTheme="minorHAnsi" w:eastAsia="Calibri" w:hAnsiTheme="minorHAnsi" w:cs="Times New Roman"/>
          <w:b/>
          <w:sz w:val="24"/>
          <w:szCs w:val="24"/>
        </w:rPr>
        <w:t>Practice Standards</w:t>
      </w:r>
    </w:p>
    <w:p w:rsidR="00E80BE9" w:rsidRPr="00E10E5B" w:rsidRDefault="00E80BE9" w:rsidP="00E80BE9">
      <w:pPr>
        <w:autoSpaceDE w:val="0"/>
        <w:autoSpaceDN w:val="0"/>
        <w:adjustRightInd w:val="0"/>
        <w:jc w:val="center"/>
        <w:rPr>
          <w:rFonts w:asciiTheme="minorHAnsi" w:hAnsiTheme="minorHAnsi" w:cs="MuseoSans-300"/>
          <w:color w:val="000000"/>
          <w:sz w:val="24"/>
          <w:szCs w:val="24"/>
        </w:rPr>
      </w:pPr>
    </w:p>
    <w:p w:rsidR="00096F70" w:rsidRPr="00E10E5B" w:rsidRDefault="00096F70" w:rsidP="0049621E">
      <w:pPr>
        <w:autoSpaceDE w:val="0"/>
        <w:autoSpaceDN w:val="0"/>
        <w:adjustRightInd w:val="0"/>
        <w:rPr>
          <w:rFonts w:asciiTheme="minorHAnsi" w:hAnsiTheme="minorHAnsi" w:cs="MuseoSans-300"/>
          <w:b/>
          <w:color w:val="000000"/>
          <w:sz w:val="24"/>
          <w:szCs w:val="24"/>
        </w:rPr>
      </w:pPr>
      <w:r w:rsidRPr="00E10E5B">
        <w:rPr>
          <w:rFonts w:asciiTheme="minorHAnsi" w:hAnsiTheme="minorHAnsi" w:cs="MuseoSans-300"/>
          <w:b/>
          <w:color w:val="000000"/>
          <w:sz w:val="24"/>
          <w:szCs w:val="24"/>
        </w:rPr>
        <w:t>Practice Educator Domains</w:t>
      </w:r>
      <w:r w:rsidR="001C7043" w:rsidRPr="00E10E5B">
        <w:rPr>
          <w:rFonts w:asciiTheme="minorHAnsi" w:hAnsiTheme="minorHAnsi" w:cs="MuseoSans-300"/>
          <w:b/>
          <w:color w:val="000000"/>
          <w:sz w:val="24"/>
          <w:szCs w:val="24"/>
        </w:rPr>
        <w:t xml:space="preserve"> </w:t>
      </w:r>
      <w:r w:rsidR="001C7043" w:rsidRPr="00E10E5B">
        <w:rPr>
          <w:rFonts w:asciiTheme="minorHAnsi" w:eastAsia="Calibri" w:hAnsiTheme="minorHAnsi" w:cs="Times New Roman"/>
          <w:b/>
          <w:sz w:val="24"/>
          <w:szCs w:val="24"/>
        </w:rPr>
        <w:t>(BASW Practice Educator Professional Standards for Social Work)</w:t>
      </w:r>
    </w:p>
    <w:p w:rsidR="00096F70" w:rsidRPr="00E10E5B" w:rsidRDefault="00096F70" w:rsidP="0049621E">
      <w:pPr>
        <w:autoSpaceDE w:val="0"/>
        <w:autoSpaceDN w:val="0"/>
        <w:adjustRightInd w:val="0"/>
        <w:rPr>
          <w:rFonts w:asciiTheme="minorHAnsi" w:hAnsiTheme="minorHAnsi" w:cs="MuseoSans-300"/>
          <w:color w:val="000000"/>
          <w:sz w:val="24"/>
          <w:szCs w:val="24"/>
        </w:rPr>
      </w:pPr>
    </w:p>
    <w:p w:rsidR="0049621E" w:rsidRPr="00E10E5B" w:rsidRDefault="0049621E" w:rsidP="0049621E">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 xml:space="preserve">Practice educators should be experienced and skilled social workers with at least 2 full years’ </w:t>
      </w:r>
      <w:r w:rsidR="00B828EA" w:rsidRPr="00E10E5B">
        <w:rPr>
          <w:rFonts w:asciiTheme="minorHAnsi" w:hAnsiTheme="minorHAnsi" w:cs="MuseoSans-300"/>
          <w:color w:val="000000"/>
          <w:sz w:val="24"/>
          <w:szCs w:val="24"/>
        </w:rPr>
        <w:t>post qualifying</w:t>
      </w:r>
      <w:r w:rsidR="00096F70" w:rsidRPr="00E10E5B">
        <w:rPr>
          <w:rFonts w:asciiTheme="minorHAnsi" w:hAnsiTheme="minorHAnsi" w:cs="MuseoSans-300"/>
          <w:color w:val="000000"/>
          <w:sz w:val="24"/>
          <w:szCs w:val="24"/>
        </w:rPr>
        <w:t xml:space="preserve"> </w:t>
      </w:r>
      <w:r w:rsidRPr="008C0029">
        <w:rPr>
          <w:rFonts w:asciiTheme="minorHAnsi" w:hAnsiTheme="minorHAnsi" w:cs="MuseoSans-300"/>
          <w:sz w:val="24"/>
          <w:szCs w:val="24"/>
        </w:rPr>
        <w:t>experience</w:t>
      </w:r>
      <w:ins w:id="0" w:author="Michelle Walters" w:date="2020-08-15T12:34:00Z">
        <w:r w:rsidR="00961D33" w:rsidRPr="008C0029">
          <w:rPr>
            <w:rFonts w:asciiTheme="minorHAnsi" w:hAnsiTheme="minorHAnsi" w:cs="MuseoSans-300"/>
            <w:sz w:val="24"/>
            <w:szCs w:val="24"/>
          </w:rPr>
          <w:t xml:space="preserve"> (as a social </w:t>
        </w:r>
      </w:ins>
      <w:r w:rsidR="00582433" w:rsidRPr="008C0029">
        <w:rPr>
          <w:rFonts w:asciiTheme="minorHAnsi" w:hAnsiTheme="minorHAnsi" w:cs="MuseoSans-300"/>
          <w:sz w:val="24"/>
          <w:szCs w:val="24"/>
        </w:rPr>
        <w:t>worker) at</w:t>
      </w:r>
      <w:r w:rsidRPr="00E10E5B">
        <w:rPr>
          <w:rFonts w:asciiTheme="minorHAnsi" w:hAnsiTheme="minorHAnsi" w:cs="MuseoSans-300"/>
          <w:color w:val="000000"/>
          <w:sz w:val="24"/>
          <w:szCs w:val="24"/>
        </w:rPr>
        <w:t xml:space="preserve"> the start of the practice education training programme.</w:t>
      </w:r>
    </w:p>
    <w:p w:rsidR="00096F70" w:rsidRPr="00E10E5B" w:rsidRDefault="00096F70" w:rsidP="0049621E">
      <w:pPr>
        <w:autoSpaceDE w:val="0"/>
        <w:autoSpaceDN w:val="0"/>
        <w:adjustRightInd w:val="0"/>
        <w:rPr>
          <w:rFonts w:asciiTheme="minorHAnsi" w:hAnsiTheme="minorHAnsi" w:cs="MuseoSans-300"/>
          <w:color w:val="000000"/>
          <w:sz w:val="24"/>
          <w:szCs w:val="24"/>
        </w:rPr>
      </w:pPr>
    </w:p>
    <w:p w:rsidR="0049621E" w:rsidRPr="00E10E5B" w:rsidRDefault="0049621E" w:rsidP="0049621E">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i. All practice educators must be registered social workers.</w:t>
      </w:r>
    </w:p>
    <w:p w:rsidR="00096F70" w:rsidRPr="00E10E5B" w:rsidRDefault="00096F70" w:rsidP="0049621E">
      <w:pPr>
        <w:autoSpaceDE w:val="0"/>
        <w:autoSpaceDN w:val="0"/>
        <w:adjustRightInd w:val="0"/>
        <w:rPr>
          <w:rFonts w:asciiTheme="minorHAnsi" w:hAnsiTheme="minorHAnsi" w:cs="MuseoSans-300"/>
          <w:color w:val="000000"/>
          <w:sz w:val="24"/>
          <w:szCs w:val="24"/>
        </w:rPr>
      </w:pPr>
    </w:p>
    <w:p w:rsidR="0049621E" w:rsidRPr="00E10E5B" w:rsidRDefault="0049621E" w:rsidP="0049621E">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ii. All practice educators should be able to demonstrate that they are practicing at PCF</w:t>
      </w:r>
    </w:p>
    <w:p w:rsidR="0049621E" w:rsidRPr="00E10E5B" w:rsidRDefault="0049621E" w:rsidP="0049621E">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Experienced Social Worker level in their practitioner rol</w:t>
      </w:r>
      <w:r w:rsidR="00096F70" w:rsidRPr="00E10E5B">
        <w:rPr>
          <w:rFonts w:asciiTheme="minorHAnsi" w:hAnsiTheme="minorHAnsi" w:cs="MuseoSans-300"/>
          <w:color w:val="000000"/>
          <w:sz w:val="24"/>
          <w:szCs w:val="24"/>
        </w:rPr>
        <w:t>e before enrolling on a practice e</w:t>
      </w:r>
      <w:r w:rsidRPr="00E10E5B">
        <w:rPr>
          <w:rFonts w:asciiTheme="minorHAnsi" w:hAnsiTheme="minorHAnsi" w:cs="MuseoSans-300"/>
          <w:color w:val="000000"/>
          <w:sz w:val="24"/>
          <w:szCs w:val="24"/>
        </w:rPr>
        <w:t>ducator course. This is to ensure that practice educators have the appropriate experience</w:t>
      </w:r>
      <w:r w:rsidR="00096F70" w:rsidRPr="00E10E5B">
        <w:rPr>
          <w:rFonts w:asciiTheme="minorHAnsi" w:hAnsiTheme="minorHAnsi" w:cs="MuseoSans-300"/>
          <w:color w:val="000000"/>
          <w:sz w:val="24"/>
          <w:szCs w:val="24"/>
        </w:rPr>
        <w:t xml:space="preserve"> </w:t>
      </w:r>
      <w:r w:rsidRPr="00E10E5B">
        <w:rPr>
          <w:rFonts w:asciiTheme="minorHAnsi" w:hAnsiTheme="minorHAnsi" w:cs="MuseoSans-300"/>
          <w:color w:val="000000"/>
          <w:sz w:val="24"/>
          <w:szCs w:val="24"/>
        </w:rPr>
        <w:t>and capability to support and guide students through case work complex enough that they</w:t>
      </w:r>
      <w:r w:rsidR="00096F70" w:rsidRPr="00E10E5B">
        <w:rPr>
          <w:rFonts w:asciiTheme="minorHAnsi" w:hAnsiTheme="minorHAnsi" w:cs="MuseoSans-300"/>
          <w:color w:val="000000"/>
          <w:sz w:val="24"/>
          <w:szCs w:val="24"/>
        </w:rPr>
        <w:t xml:space="preserve"> </w:t>
      </w:r>
      <w:r w:rsidRPr="00E10E5B">
        <w:rPr>
          <w:rFonts w:asciiTheme="minorHAnsi" w:hAnsiTheme="minorHAnsi" w:cs="MuseoSans-300"/>
          <w:color w:val="000000"/>
          <w:sz w:val="24"/>
          <w:szCs w:val="24"/>
        </w:rPr>
        <w:t>are fully prepared for practice by the end of their final placement and sufficiently experienced</w:t>
      </w:r>
      <w:r w:rsidR="00096F70" w:rsidRPr="00E10E5B">
        <w:rPr>
          <w:rFonts w:asciiTheme="minorHAnsi" w:hAnsiTheme="minorHAnsi" w:cs="MuseoSans-300"/>
          <w:color w:val="000000"/>
          <w:sz w:val="24"/>
          <w:szCs w:val="24"/>
        </w:rPr>
        <w:t xml:space="preserve"> </w:t>
      </w:r>
      <w:r w:rsidRPr="00E10E5B">
        <w:rPr>
          <w:rFonts w:asciiTheme="minorHAnsi" w:hAnsiTheme="minorHAnsi" w:cs="MuseoSans-300"/>
          <w:color w:val="000000"/>
          <w:sz w:val="24"/>
          <w:szCs w:val="24"/>
        </w:rPr>
        <w:t>to meet the requirements of PCF at final placement.</w:t>
      </w:r>
    </w:p>
    <w:p w:rsidR="00096F70" w:rsidRPr="00E10E5B" w:rsidRDefault="00096F70" w:rsidP="0049621E">
      <w:pPr>
        <w:autoSpaceDE w:val="0"/>
        <w:autoSpaceDN w:val="0"/>
        <w:adjustRightInd w:val="0"/>
        <w:rPr>
          <w:rFonts w:asciiTheme="minorHAnsi" w:hAnsiTheme="minorHAnsi" w:cs="MuseoSans-300"/>
          <w:color w:val="000000"/>
          <w:sz w:val="24"/>
          <w:szCs w:val="24"/>
        </w:rPr>
      </w:pPr>
    </w:p>
    <w:p w:rsidR="0049621E" w:rsidRPr="00E10E5B" w:rsidRDefault="0049621E" w:rsidP="0049621E">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iii. On-site supervisors of learners may be experienced or hold professional qualifications other</w:t>
      </w:r>
      <w:r w:rsidR="00096F70" w:rsidRPr="00E10E5B">
        <w:rPr>
          <w:rFonts w:asciiTheme="minorHAnsi" w:hAnsiTheme="minorHAnsi" w:cs="MuseoSans-300"/>
          <w:color w:val="000000"/>
          <w:sz w:val="24"/>
          <w:szCs w:val="24"/>
        </w:rPr>
        <w:t xml:space="preserve"> </w:t>
      </w:r>
      <w:r w:rsidRPr="00E10E5B">
        <w:rPr>
          <w:rFonts w:asciiTheme="minorHAnsi" w:hAnsiTheme="minorHAnsi" w:cs="MuseoSans-300"/>
          <w:color w:val="000000"/>
          <w:sz w:val="24"/>
          <w:szCs w:val="24"/>
        </w:rPr>
        <w:t>than social work. If this is the case, there should also be a registered social worker practice</w:t>
      </w:r>
      <w:r w:rsidR="00096F70" w:rsidRPr="00E10E5B">
        <w:rPr>
          <w:rFonts w:asciiTheme="minorHAnsi" w:hAnsiTheme="minorHAnsi" w:cs="MuseoSans-300"/>
          <w:color w:val="000000"/>
          <w:sz w:val="24"/>
          <w:szCs w:val="24"/>
        </w:rPr>
        <w:t xml:space="preserve"> </w:t>
      </w:r>
      <w:r w:rsidRPr="00E10E5B">
        <w:rPr>
          <w:rFonts w:asciiTheme="minorHAnsi" w:hAnsiTheme="minorHAnsi" w:cs="MuseoSans-300"/>
          <w:color w:val="000000"/>
          <w:sz w:val="24"/>
          <w:szCs w:val="24"/>
        </w:rPr>
        <w:t>educator involved in the learner’s placement.</w:t>
      </w:r>
    </w:p>
    <w:p w:rsidR="00096F70" w:rsidRPr="00E10E5B" w:rsidRDefault="00096F70" w:rsidP="0049621E">
      <w:pPr>
        <w:autoSpaceDE w:val="0"/>
        <w:autoSpaceDN w:val="0"/>
        <w:adjustRightInd w:val="0"/>
        <w:rPr>
          <w:rFonts w:asciiTheme="minorHAnsi" w:hAnsiTheme="minorHAnsi" w:cs="MuseoSans-300"/>
          <w:color w:val="000000"/>
          <w:sz w:val="24"/>
          <w:szCs w:val="24"/>
        </w:rPr>
      </w:pPr>
    </w:p>
    <w:p w:rsidR="0049621E" w:rsidRPr="00E10E5B" w:rsidRDefault="0049621E" w:rsidP="0049621E">
      <w:pPr>
        <w:autoSpaceDE w:val="0"/>
        <w:autoSpaceDN w:val="0"/>
        <w:adjustRightInd w:val="0"/>
        <w:rPr>
          <w:rFonts w:asciiTheme="minorHAnsi" w:hAnsiTheme="minorHAnsi" w:cs="MuseoSans-300"/>
          <w:color w:val="000000"/>
          <w:sz w:val="24"/>
          <w:szCs w:val="24"/>
        </w:rPr>
      </w:pPr>
      <w:r w:rsidRPr="00E10E5B">
        <w:rPr>
          <w:rFonts w:asciiTheme="minorHAnsi" w:hAnsiTheme="minorHAnsi" w:cs="MuseoSans-300"/>
          <w:color w:val="000000"/>
          <w:sz w:val="24"/>
          <w:szCs w:val="24"/>
        </w:rPr>
        <w:t>iv. Practice education programmes may be delivered in one or two ‘stages’ but irrespective of</w:t>
      </w:r>
      <w:r w:rsidR="00096F70" w:rsidRPr="00E10E5B">
        <w:rPr>
          <w:rFonts w:asciiTheme="minorHAnsi" w:hAnsiTheme="minorHAnsi" w:cs="MuseoSans-300"/>
          <w:color w:val="000000"/>
          <w:sz w:val="24"/>
          <w:szCs w:val="24"/>
        </w:rPr>
        <w:t xml:space="preserve"> </w:t>
      </w:r>
      <w:r w:rsidRPr="00E10E5B">
        <w:rPr>
          <w:rFonts w:asciiTheme="minorHAnsi" w:hAnsiTheme="minorHAnsi" w:cs="MuseoSans-300"/>
          <w:color w:val="000000"/>
          <w:sz w:val="24"/>
          <w:szCs w:val="24"/>
        </w:rPr>
        <w:t>mode of delivery practice educators need to have had responsibility for supporting,</w:t>
      </w:r>
      <w:r w:rsidR="00096F70" w:rsidRPr="00E10E5B">
        <w:rPr>
          <w:rFonts w:asciiTheme="minorHAnsi" w:hAnsiTheme="minorHAnsi" w:cs="MuseoSans-300"/>
          <w:color w:val="000000"/>
          <w:sz w:val="24"/>
          <w:szCs w:val="24"/>
        </w:rPr>
        <w:t xml:space="preserve"> </w:t>
      </w:r>
      <w:r w:rsidRPr="00E10E5B">
        <w:rPr>
          <w:rFonts w:asciiTheme="minorHAnsi" w:hAnsiTheme="minorHAnsi" w:cs="MuseoSans-300"/>
          <w:color w:val="000000"/>
          <w:sz w:val="24"/>
          <w:szCs w:val="24"/>
        </w:rPr>
        <w:t>supervising and assessing at least two students before full qualification as a practice educator</w:t>
      </w:r>
      <w:r w:rsidR="00096F70" w:rsidRPr="00E10E5B">
        <w:rPr>
          <w:rFonts w:asciiTheme="minorHAnsi" w:hAnsiTheme="minorHAnsi" w:cs="MuseoSans-300"/>
          <w:color w:val="000000"/>
          <w:sz w:val="24"/>
          <w:szCs w:val="24"/>
        </w:rPr>
        <w:t xml:space="preserve"> </w:t>
      </w:r>
      <w:r w:rsidRPr="00E10E5B">
        <w:rPr>
          <w:rFonts w:asciiTheme="minorHAnsi" w:hAnsiTheme="minorHAnsi" w:cs="MuseoSans-300"/>
          <w:color w:val="000000"/>
          <w:sz w:val="24"/>
          <w:szCs w:val="24"/>
        </w:rPr>
        <w:t>can be achieved.</w:t>
      </w:r>
    </w:p>
    <w:p w:rsidR="00096F70" w:rsidRPr="00E10E5B" w:rsidRDefault="00096F70" w:rsidP="0049621E">
      <w:pPr>
        <w:autoSpaceDE w:val="0"/>
        <w:autoSpaceDN w:val="0"/>
        <w:adjustRightInd w:val="0"/>
        <w:rPr>
          <w:rFonts w:asciiTheme="minorHAnsi" w:hAnsiTheme="minorHAnsi" w:cs="MuseoSans-300"/>
          <w:color w:val="000000"/>
          <w:sz w:val="24"/>
          <w:szCs w:val="24"/>
        </w:rPr>
      </w:pPr>
    </w:p>
    <w:p w:rsidR="0049621E" w:rsidRPr="00E10E5B" w:rsidRDefault="0049621E" w:rsidP="00B83939">
      <w:pPr>
        <w:spacing w:before="100" w:beforeAutospacing="1" w:after="100" w:afterAutospacing="1"/>
        <w:rPr>
          <w:rFonts w:asciiTheme="minorHAnsi" w:hAnsiTheme="minorHAnsi" w:cs="MuseoSans-300"/>
          <w:color w:val="000000"/>
          <w:sz w:val="24"/>
          <w:szCs w:val="24"/>
        </w:rPr>
      </w:pPr>
      <w:r w:rsidRPr="00E10E5B">
        <w:rPr>
          <w:rFonts w:asciiTheme="minorHAnsi" w:hAnsiTheme="minorHAnsi" w:cs="MuseoSans-300"/>
          <w:color w:val="000000"/>
          <w:sz w:val="24"/>
          <w:szCs w:val="24"/>
        </w:rPr>
        <w:t>v. Practice educators at both PEPS 1 and PEPS 2 should meet all Domain statements in Section</w:t>
      </w:r>
      <w:r w:rsidR="00096F70" w:rsidRPr="00E10E5B">
        <w:rPr>
          <w:rFonts w:asciiTheme="minorHAnsi" w:hAnsiTheme="minorHAnsi" w:cs="MuseoSans-300"/>
          <w:color w:val="000000"/>
          <w:sz w:val="24"/>
          <w:szCs w:val="24"/>
        </w:rPr>
        <w:t xml:space="preserve"> </w:t>
      </w:r>
      <w:r w:rsidRPr="00E10E5B">
        <w:rPr>
          <w:rFonts w:asciiTheme="minorHAnsi" w:hAnsiTheme="minorHAnsi" w:cs="MuseoSans-300"/>
          <w:color w:val="000000"/>
          <w:sz w:val="24"/>
          <w:szCs w:val="24"/>
        </w:rPr>
        <w:t>A, B, C and D. By progressing through PEPS 1 and PEPS 2. The PE trainee should be able to</w:t>
      </w:r>
      <w:r w:rsidR="00096F70" w:rsidRPr="00E10E5B">
        <w:rPr>
          <w:rFonts w:asciiTheme="minorHAnsi" w:hAnsiTheme="minorHAnsi" w:cs="MuseoSans-300"/>
          <w:color w:val="000000"/>
          <w:sz w:val="24"/>
          <w:szCs w:val="24"/>
        </w:rPr>
        <w:t xml:space="preserve"> </w:t>
      </w:r>
      <w:r w:rsidRPr="00E10E5B">
        <w:rPr>
          <w:rFonts w:asciiTheme="minorHAnsi" w:hAnsiTheme="minorHAnsi" w:cs="MuseoSans-300"/>
          <w:color w:val="000000"/>
          <w:sz w:val="24"/>
          <w:szCs w:val="24"/>
        </w:rPr>
        <w:t>demonstrate an increased competency and reflection as they develop their skills and</w:t>
      </w:r>
      <w:r w:rsidR="00096F70" w:rsidRPr="00E10E5B">
        <w:rPr>
          <w:rFonts w:asciiTheme="minorHAnsi" w:hAnsiTheme="minorHAnsi" w:cs="MuseoSans-300"/>
          <w:color w:val="000000"/>
          <w:sz w:val="24"/>
          <w:szCs w:val="24"/>
        </w:rPr>
        <w:t xml:space="preserve"> </w:t>
      </w:r>
      <w:r w:rsidRPr="00E10E5B">
        <w:rPr>
          <w:rFonts w:asciiTheme="minorHAnsi" w:hAnsiTheme="minorHAnsi" w:cs="MuseoSans-300"/>
          <w:color w:val="000000"/>
          <w:sz w:val="24"/>
          <w:szCs w:val="24"/>
        </w:rPr>
        <w:t>knowledge for each Domain.</w:t>
      </w:r>
      <w:r w:rsidR="00096F70" w:rsidRPr="00E10E5B">
        <w:rPr>
          <w:rFonts w:asciiTheme="minorHAnsi" w:hAnsiTheme="minorHAnsi" w:cs="MuseoSans-300"/>
          <w:color w:val="000000"/>
          <w:sz w:val="24"/>
          <w:szCs w:val="24"/>
        </w:rPr>
        <w:t xml:space="preserve"> (</w:t>
      </w:r>
      <w:r w:rsidR="00B83939" w:rsidRPr="00E10E5B">
        <w:rPr>
          <w:rFonts w:asciiTheme="minorHAnsi" w:hAnsiTheme="minorHAnsi" w:cs="MuseoSans-300"/>
          <w:color w:val="000000"/>
          <w:sz w:val="24"/>
          <w:szCs w:val="24"/>
        </w:rPr>
        <w:t xml:space="preserve">Please refer to Table 1 BASW Practice </w:t>
      </w:r>
      <w:r w:rsidR="00E80BE9">
        <w:rPr>
          <w:rFonts w:asciiTheme="minorHAnsi" w:hAnsiTheme="minorHAnsi" w:cs="MuseoSans-300"/>
          <w:color w:val="000000"/>
          <w:sz w:val="24"/>
          <w:szCs w:val="24"/>
        </w:rPr>
        <w:t xml:space="preserve">Educator Professional Standards </w:t>
      </w:r>
      <w:hyperlink r:id="rId8" w:history="1">
        <w:r w:rsidR="00B83939" w:rsidRPr="00E10E5B">
          <w:rPr>
            <w:rStyle w:val="Hyperlink"/>
            <w:rFonts w:asciiTheme="minorHAnsi" w:hAnsiTheme="minorHAnsi"/>
            <w:color w:val="0000FF"/>
            <w:sz w:val="24"/>
            <w:szCs w:val="24"/>
            <w:lang w:eastAsia="en-GB"/>
          </w:rPr>
          <w:t>https://www.basw.co.uk/system/files/resources/peps-for-social-work.pdf</w:t>
        </w:r>
      </w:hyperlink>
      <w:r w:rsidR="00B83939" w:rsidRPr="00E10E5B">
        <w:rPr>
          <w:rFonts w:asciiTheme="minorHAnsi" w:hAnsiTheme="minorHAnsi"/>
          <w:sz w:val="24"/>
          <w:szCs w:val="24"/>
          <w:lang w:eastAsia="en-GB"/>
        </w:rPr>
        <w:t xml:space="preserve"> </w:t>
      </w:r>
      <w:r w:rsidR="00096F70" w:rsidRPr="00E10E5B">
        <w:rPr>
          <w:rFonts w:asciiTheme="minorHAnsi" w:hAnsiTheme="minorHAnsi" w:cs="MuseoSans-300"/>
          <w:color w:val="000000"/>
          <w:sz w:val="24"/>
          <w:szCs w:val="24"/>
        </w:rPr>
        <w:t>)</w:t>
      </w:r>
    </w:p>
    <w:p w:rsidR="00B83939" w:rsidRPr="00E10E5B" w:rsidRDefault="00B83939" w:rsidP="00B83939">
      <w:pPr>
        <w:spacing w:before="100" w:beforeAutospacing="1" w:after="100" w:afterAutospacing="1"/>
        <w:rPr>
          <w:rFonts w:asciiTheme="minorHAnsi" w:hAnsiTheme="minorHAnsi" w:cs="MuseoSans-300"/>
          <w:color w:val="000000"/>
          <w:sz w:val="24"/>
          <w:szCs w:val="24"/>
        </w:rPr>
      </w:pPr>
    </w:p>
    <w:p w:rsidR="0049621E" w:rsidRPr="00E10E5B" w:rsidRDefault="0049621E" w:rsidP="0049621E">
      <w:pPr>
        <w:spacing w:after="200" w:line="276" w:lineRule="auto"/>
        <w:rPr>
          <w:rFonts w:asciiTheme="minorHAnsi" w:eastAsia="Calibri" w:hAnsiTheme="minorHAnsi" w:cs="Times New Roman"/>
          <w:sz w:val="24"/>
          <w:szCs w:val="24"/>
        </w:rPr>
      </w:pPr>
    </w:p>
    <w:p w:rsidR="009A7B90" w:rsidRPr="00E10E5B" w:rsidRDefault="009A7B90" w:rsidP="009A7B90">
      <w:pPr>
        <w:spacing w:after="200" w:line="276" w:lineRule="auto"/>
        <w:rPr>
          <w:rFonts w:asciiTheme="minorHAnsi" w:eastAsia="Calibri" w:hAnsiTheme="minorHAnsi" w:cs="Times New Roman"/>
          <w:sz w:val="24"/>
          <w:szCs w:val="24"/>
        </w:rPr>
      </w:pPr>
    </w:p>
    <w:p w:rsidR="000303AE" w:rsidRPr="00E10E5B" w:rsidRDefault="000303AE">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9A7B90">
      <w:pPr>
        <w:rPr>
          <w:rFonts w:asciiTheme="minorHAnsi" w:hAnsiTheme="minorHAnsi"/>
          <w:sz w:val="24"/>
          <w:szCs w:val="24"/>
        </w:rPr>
      </w:pPr>
    </w:p>
    <w:p w:rsidR="009A7B90" w:rsidRPr="00E10E5B" w:rsidRDefault="00232B52" w:rsidP="00E10E5B">
      <w:pPr>
        <w:jc w:val="center"/>
        <w:rPr>
          <w:rFonts w:asciiTheme="minorHAnsi" w:hAnsiTheme="minorHAnsi"/>
          <w:b/>
          <w:sz w:val="24"/>
          <w:szCs w:val="24"/>
        </w:rPr>
      </w:pPr>
      <w:r w:rsidRPr="00E10E5B">
        <w:rPr>
          <w:rFonts w:asciiTheme="minorHAnsi" w:hAnsiTheme="minorHAnsi"/>
          <w:b/>
          <w:sz w:val="24"/>
          <w:szCs w:val="24"/>
        </w:rPr>
        <w:t>NCC Practice Standards</w:t>
      </w:r>
    </w:p>
    <w:p w:rsidR="00232B52" w:rsidRPr="00E10E5B" w:rsidRDefault="00232B52">
      <w:pPr>
        <w:rPr>
          <w:rFonts w:asciiTheme="minorHAnsi" w:hAnsiTheme="minorHAnsi"/>
          <w:b/>
          <w:sz w:val="24"/>
          <w:szCs w:val="24"/>
        </w:rPr>
      </w:pPr>
    </w:p>
    <w:p w:rsidR="00232B52" w:rsidRPr="00E10E5B" w:rsidRDefault="00232B52" w:rsidP="00232B52">
      <w:pPr>
        <w:pStyle w:val="Default"/>
        <w:rPr>
          <w:rFonts w:asciiTheme="minorHAnsi" w:hAnsiTheme="minorHAnsi" w:cs="Arial"/>
          <w:b/>
          <w:bCs/>
          <w:color w:val="auto"/>
        </w:rPr>
      </w:pPr>
      <w:r w:rsidRPr="00E10E5B">
        <w:rPr>
          <w:rFonts w:asciiTheme="minorHAnsi" w:hAnsiTheme="minorHAnsi" w:cs="Arial"/>
          <w:b/>
          <w:bCs/>
          <w:color w:val="auto"/>
        </w:rPr>
        <w:t>Practice Standards for PE/OSS</w:t>
      </w:r>
    </w:p>
    <w:p w:rsidR="00232B52" w:rsidRPr="00E10E5B" w:rsidRDefault="00232B52" w:rsidP="00232B52">
      <w:pPr>
        <w:pStyle w:val="Default"/>
        <w:rPr>
          <w:rFonts w:asciiTheme="minorHAnsi" w:hAnsiTheme="minorHAnsi" w:cs="Arial"/>
          <w:bCs/>
          <w:color w:val="auto"/>
        </w:rPr>
      </w:pPr>
    </w:p>
    <w:p w:rsidR="00232B52" w:rsidRPr="008C0029" w:rsidRDefault="00232B52" w:rsidP="00232B52">
      <w:pPr>
        <w:pStyle w:val="CommentText"/>
        <w:rPr>
          <w:rFonts w:asciiTheme="minorHAnsi" w:hAnsiTheme="minorHAnsi" w:cs="Arial"/>
          <w:color w:val="auto"/>
          <w:sz w:val="24"/>
          <w:szCs w:val="24"/>
        </w:rPr>
      </w:pPr>
      <w:r w:rsidRPr="00E10E5B">
        <w:rPr>
          <w:rFonts w:asciiTheme="minorHAnsi" w:hAnsiTheme="minorHAnsi" w:cs="Arial"/>
          <w:color w:val="auto"/>
          <w:sz w:val="24"/>
          <w:szCs w:val="24"/>
        </w:rPr>
        <w:t>The PEPS outline two stages of progression for practice educators</w:t>
      </w:r>
      <w:r w:rsidR="00961D33">
        <w:rPr>
          <w:rFonts w:asciiTheme="minorHAnsi" w:hAnsiTheme="minorHAnsi" w:cs="Arial"/>
          <w:color w:val="auto"/>
          <w:sz w:val="24"/>
          <w:szCs w:val="24"/>
        </w:rPr>
        <w:t xml:space="preserve"> in </w:t>
      </w:r>
      <w:r w:rsidR="00961D33" w:rsidRPr="008C0029">
        <w:rPr>
          <w:rFonts w:asciiTheme="minorHAnsi" w:hAnsiTheme="minorHAnsi" w:cs="Arial"/>
          <w:color w:val="auto"/>
          <w:sz w:val="24"/>
          <w:szCs w:val="24"/>
        </w:rPr>
        <w:t xml:space="preserve">which all aspects of the role must be </w:t>
      </w:r>
      <w:r w:rsidR="00582433" w:rsidRPr="008C0029">
        <w:rPr>
          <w:rFonts w:asciiTheme="minorHAnsi" w:hAnsiTheme="minorHAnsi" w:cs="Arial"/>
          <w:color w:val="auto"/>
          <w:sz w:val="24"/>
          <w:szCs w:val="24"/>
        </w:rPr>
        <w:t>undertaken.</w:t>
      </w:r>
      <w:r w:rsidRPr="008C0029">
        <w:rPr>
          <w:rFonts w:asciiTheme="minorHAnsi" w:hAnsiTheme="minorHAnsi" w:cs="Arial"/>
          <w:color w:val="auto"/>
          <w:sz w:val="24"/>
          <w:szCs w:val="24"/>
        </w:rPr>
        <w:t xml:space="preserve"> </w:t>
      </w:r>
    </w:p>
    <w:p w:rsidR="00E80BE9" w:rsidRPr="008C0029" w:rsidRDefault="00E80BE9" w:rsidP="00232B52">
      <w:pPr>
        <w:pStyle w:val="CommentText"/>
        <w:rPr>
          <w:rFonts w:asciiTheme="minorHAnsi" w:hAnsiTheme="minorHAnsi" w:cs="Arial"/>
          <w:color w:val="auto"/>
          <w:sz w:val="24"/>
          <w:szCs w:val="24"/>
        </w:rPr>
      </w:pPr>
    </w:p>
    <w:p w:rsidR="00232B52" w:rsidRPr="00E80BE9" w:rsidRDefault="00232B52" w:rsidP="00232B52">
      <w:pPr>
        <w:pStyle w:val="CommentText"/>
        <w:rPr>
          <w:rFonts w:asciiTheme="minorHAnsi" w:hAnsiTheme="minorHAnsi" w:cs="Arial"/>
          <w:b/>
          <w:color w:val="auto"/>
          <w:sz w:val="24"/>
          <w:szCs w:val="24"/>
        </w:rPr>
      </w:pPr>
      <w:r w:rsidRPr="008C0029">
        <w:rPr>
          <w:rFonts w:asciiTheme="minorHAnsi" w:hAnsiTheme="minorHAnsi" w:cs="Arial"/>
          <w:b/>
          <w:color w:val="auto"/>
          <w:sz w:val="24"/>
          <w:szCs w:val="24"/>
        </w:rPr>
        <w:t>Stage</w:t>
      </w:r>
      <w:r w:rsidR="00E10E5B" w:rsidRPr="008C0029">
        <w:rPr>
          <w:rFonts w:asciiTheme="minorHAnsi" w:hAnsiTheme="minorHAnsi" w:cs="Arial"/>
          <w:b/>
          <w:color w:val="auto"/>
          <w:sz w:val="24"/>
          <w:szCs w:val="24"/>
        </w:rPr>
        <w:t xml:space="preserve"> </w:t>
      </w:r>
      <w:r w:rsidRPr="008C0029">
        <w:rPr>
          <w:rFonts w:asciiTheme="minorHAnsi" w:hAnsiTheme="minorHAnsi" w:cs="Arial"/>
          <w:b/>
          <w:color w:val="auto"/>
          <w:sz w:val="24"/>
          <w:szCs w:val="24"/>
        </w:rPr>
        <w:t>1</w:t>
      </w:r>
      <w:r w:rsidRPr="00E80BE9">
        <w:rPr>
          <w:rFonts w:asciiTheme="minorHAnsi" w:hAnsiTheme="minorHAnsi" w:cs="Arial"/>
          <w:b/>
          <w:color w:val="auto"/>
          <w:sz w:val="24"/>
          <w:szCs w:val="24"/>
        </w:rPr>
        <w:t xml:space="preserve"> </w:t>
      </w:r>
    </w:p>
    <w:p w:rsidR="00232B52" w:rsidRPr="00E10E5B" w:rsidRDefault="00232B52" w:rsidP="00232B52">
      <w:pPr>
        <w:pStyle w:val="CommentText"/>
        <w:rPr>
          <w:rFonts w:asciiTheme="minorHAnsi" w:hAnsiTheme="minorHAnsi" w:cs="Arial"/>
          <w:color w:val="auto"/>
          <w:sz w:val="24"/>
          <w:szCs w:val="24"/>
        </w:rPr>
      </w:pPr>
      <w:r w:rsidRPr="00E10E5B">
        <w:rPr>
          <w:rFonts w:asciiTheme="minorHAnsi" w:hAnsiTheme="minorHAnsi" w:cs="Arial"/>
          <w:color w:val="auto"/>
          <w:sz w:val="24"/>
          <w:szCs w:val="24"/>
        </w:rPr>
        <w:t xml:space="preserve">Practice educators at this stage will be able to supervise, teach and assess social work degree students up to but not including the final assessment prior to qualification. At this stage they may contribute to the last placement but not take full responsibility for assessment or act as the practice educator on a day-to-day basis. </w:t>
      </w:r>
    </w:p>
    <w:p w:rsidR="00E80BE9" w:rsidRDefault="00E80BE9" w:rsidP="00232B52">
      <w:pPr>
        <w:pStyle w:val="CommentText"/>
        <w:rPr>
          <w:rFonts w:asciiTheme="minorHAnsi" w:hAnsiTheme="minorHAnsi" w:cs="Arial"/>
          <w:color w:val="auto"/>
          <w:sz w:val="24"/>
          <w:szCs w:val="24"/>
        </w:rPr>
      </w:pPr>
    </w:p>
    <w:p w:rsidR="00232B52" w:rsidRPr="00E80BE9" w:rsidRDefault="00232B52" w:rsidP="00232B52">
      <w:pPr>
        <w:pStyle w:val="CommentText"/>
        <w:rPr>
          <w:rFonts w:asciiTheme="minorHAnsi" w:hAnsiTheme="minorHAnsi" w:cs="Arial"/>
          <w:b/>
          <w:color w:val="auto"/>
          <w:sz w:val="24"/>
          <w:szCs w:val="24"/>
        </w:rPr>
      </w:pPr>
      <w:r w:rsidRPr="00E80BE9">
        <w:rPr>
          <w:rFonts w:asciiTheme="minorHAnsi" w:hAnsiTheme="minorHAnsi" w:cs="Arial"/>
          <w:b/>
          <w:color w:val="auto"/>
          <w:sz w:val="24"/>
          <w:szCs w:val="24"/>
        </w:rPr>
        <w:t xml:space="preserve">Stage 2 </w:t>
      </w:r>
    </w:p>
    <w:p w:rsidR="00232B52" w:rsidRPr="00E10E5B" w:rsidRDefault="00232B52" w:rsidP="00232B52">
      <w:pPr>
        <w:pStyle w:val="CommentText"/>
        <w:rPr>
          <w:rFonts w:asciiTheme="minorHAnsi" w:hAnsiTheme="minorHAnsi" w:cs="Arial"/>
          <w:color w:val="auto"/>
          <w:sz w:val="24"/>
          <w:szCs w:val="24"/>
        </w:rPr>
      </w:pPr>
      <w:r w:rsidRPr="00E10E5B">
        <w:rPr>
          <w:rFonts w:asciiTheme="minorHAnsi" w:hAnsiTheme="minorHAnsi" w:cs="Arial"/>
          <w:color w:val="auto"/>
          <w:sz w:val="24"/>
          <w:szCs w:val="24"/>
        </w:rPr>
        <w:t>Practice educators at this stage will be able to supervise, teach and assess social work degree students up to and including the last placement. In effect, these practice educators will have the authority and capability to recommend, on the basis of appropriate evidence, that social work students are fit to practise at the point of qualification</w:t>
      </w:r>
    </w:p>
    <w:p w:rsidR="009A7B90" w:rsidRPr="00E10E5B" w:rsidRDefault="009A7B90">
      <w:pPr>
        <w:rPr>
          <w:rFonts w:asciiTheme="minorHAnsi" w:hAnsiTheme="minorHAnsi"/>
          <w:sz w:val="24"/>
          <w:szCs w:val="24"/>
        </w:rPr>
      </w:pPr>
    </w:p>
    <w:p w:rsidR="00232B52" w:rsidRPr="00E10E5B" w:rsidRDefault="00232B52" w:rsidP="00232B52">
      <w:pPr>
        <w:pStyle w:val="Default"/>
        <w:rPr>
          <w:rFonts w:asciiTheme="minorHAnsi" w:hAnsiTheme="minorHAnsi" w:cs="Arial"/>
          <w:bCs/>
          <w:color w:val="auto"/>
        </w:rPr>
      </w:pPr>
      <w:r w:rsidRPr="00E10E5B">
        <w:rPr>
          <w:rFonts w:asciiTheme="minorHAnsi" w:hAnsiTheme="minorHAnsi" w:cs="Arial"/>
          <w:bCs/>
          <w:color w:val="auto"/>
        </w:rPr>
        <w:t>The PE must provide work, learning opportunities, and support and assist the student to make sense of their learning and assess the learning that takes place. These opportunities must meet the required areas of competence outlined by Professional capabilities framework relating to the level of the qualification that they are working towards.</w:t>
      </w:r>
    </w:p>
    <w:p w:rsidR="00232B52" w:rsidRPr="00E10E5B" w:rsidRDefault="00232B52">
      <w:pPr>
        <w:rPr>
          <w:rFonts w:asciiTheme="minorHAnsi" w:hAnsiTheme="minorHAnsi"/>
          <w:sz w:val="24"/>
          <w:szCs w:val="24"/>
        </w:rPr>
      </w:pPr>
    </w:p>
    <w:p w:rsidR="00232B52" w:rsidRPr="00E10E5B" w:rsidRDefault="00232B52">
      <w:pPr>
        <w:rPr>
          <w:rFonts w:asciiTheme="minorHAnsi" w:hAnsiTheme="minorHAnsi"/>
          <w:b/>
          <w:sz w:val="24"/>
          <w:szCs w:val="24"/>
        </w:rPr>
      </w:pPr>
      <w:r w:rsidRPr="00E10E5B">
        <w:rPr>
          <w:rFonts w:asciiTheme="minorHAnsi" w:hAnsiTheme="minorHAnsi"/>
          <w:b/>
          <w:sz w:val="24"/>
          <w:szCs w:val="24"/>
        </w:rPr>
        <w:t>Prior to placement</w:t>
      </w:r>
    </w:p>
    <w:p w:rsidR="00232B52" w:rsidRPr="00E10E5B" w:rsidRDefault="00232B52">
      <w:pPr>
        <w:rPr>
          <w:rFonts w:asciiTheme="minorHAnsi" w:hAnsiTheme="minorHAnsi"/>
          <w:b/>
          <w:sz w:val="24"/>
          <w:szCs w:val="24"/>
        </w:rPr>
      </w:pPr>
    </w:p>
    <w:p w:rsidR="00232B52" w:rsidRPr="00E10E5B" w:rsidRDefault="00232B52">
      <w:pPr>
        <w:rPr>
          <w:rFonts w:asciiTheme="minorHAnsi" w:hAnsiTheme="minorHAnsi"/>
          <w:sz w:val="24"/>
          <w:szCs w:val="24"/>
        </w:rPr>
      </w:pPr>
      <w:r w:rsidRPr="00E10E5B">
        <w:rPr>
          <w:rFonts w:asciiTheme="minorHAnsi" w:hAnsiTheme="minorHAnsi"/>
          <w:sz w:val="24"/>
          <w:szCs w:val="24"/>
        </w:rPr>
        <w:t>PE’s/OSS are required to complete a profile and team profile once per year to ensure that all of the information we hold is current and up to date. We need to also have copies of certificate/ letters/emails of passes of PEP’s 1/2/enabling others.</w:t>
      </w:r>
    </w:p>
    <w:p w:rsidR="00232B52" w:rsidRPr="00E10E5B" w:rsidRDefault="00232B52">
      <w:pPr>
        <w:rPr>
          <w:rFonts w:asciiTheme="minorHAnsi" w:hAnsiTheme="minorHAnsi"/>
          <w:b/>
          <w:sz w:val="24"/>
          <w:szCs w:val="24"/>
        </w:rPr>
      </w:pPr>
    </w:p>
    <w:p w:rsidR="00232B52" w:rsidRPr="00E10E5B" w:rsidRDefault="00232B52" w:rsidP="00232B52">
      <w:pPr>
        <w:pStyle w:val="Default"/>
        <w:rPr>
          <w:rFonts w:asciiTheme="minorHAnsi" w:hAnsiTheme="minorHAnsi" w:cs="Arial"/>
          <w:bCs/>
          <w:color w:val="auto"/>
        </w:rPr>
      </w:pPr>
      <w:r w:rsidRPr="00E10E5B">
        <w:rPr>
          <w:rFonts w:asciiTheme="minorHAnsi" w:hAnsiTheme="minorHAnsi" w:cs="Arial"/>
          <w:bCs/>
          <w:color w:val="auto"/>
        </w:rPr>
        <w:t>The PE must provide work, learning opportunities, and support and assist the student to make sense of their learning and assess the learning that takes place. These opportunities must meet the required areas of competence outlined by Professional capabilities framework relating to the level of the qualification that they are working towards.</w:t>
      </w:r>
    </w:p>
    <w:p w:rsidR="00232B52" w:rsidRPr="00E10E5B" w:rsidRDefault="00232B52" w:rsidP="00232B52">
      <w:pPr>
        <w:pStyle w:val="Default"/>
        <w:rPr>
          <w:rFonts w:asciiTheme="minorHAnsi" w:hAnsiTheme="minorHAnsi" w:cs="Arial"/>
          <w:bCs/>
          <w:color w:val="auto"/>
        </w:rPr>
      </w:pPr>
    </w:p>
    <w:p w:rsidR="00232B52" w:rsidRPr="00E10E5B" w:rsidRDefault="00232B52" w:rsidP="00232B52">
      <w:pPr>
        <w:pStyle w:val="Default"/>
        <w:rPr>
          <w:rFonts w:asciiTheme="minorHAnsi" w:hAnsiTheme="minorHAnsi" w:cs="Arial"/>
          <w:bCs/>
          <w:color w:val="auto"/>
        </w:rPr>
      </w:pPr>
      <w:r w:rsidRPr="00E10E5B">
        <w:rPr>
          <w:rFonts w:asciiTheme="minorHAnsi" w:hAnsiTheme="minorHAnsi" w:cs="Arial"/>
          <w:bCs/>
          <w:color w:val="auto"/>
        </w:rPr>
        <w:t>The PE/OSS to complete any paperwork the HEI requires prior to placement commencing.</w:t>
      </w:r>
    </w:p>
    <w:p w:rsidR="00232B52" w:rsidRPr="00E10E5B" w:rsidRDefault="00232B52" w:rsidP="00232B52">
      <w:pPr>
        <w:pStyle w:val="Default"/>
        <w:rPr>
          <w:rFonts w:asciiTheme="minorHAnsi" w:hAnsiTheme="minorHAnsi" w:cs="Arial"/>
          <w:bCs/>
          <w:color w:val="auto"/>
        </w:rPr>
      </w:pPr>
    </w:p>
    <w:p w:rsidR="00232B52" w:rsidRPr="00E10E5B" w:rsidRDefault="00232B52" w:rsidP="00232B52">
      <w:pPr>
        <w:pStyle w:val="Default"/>
        <w:rPr>
          <w:rFonts w:asciiTheme="minorHAnsi" w:hAnsiTheme="minorHAnsi" w:cs="Arial"/>
          <w:bCs/>
          <w:color w:val="auto"/>
        </w:rPr>
      </w:pPr>
      <w:r w:rsidRPr="00E10E5B">
        <w:rPr>
          <w:rFonts w:asciiTheme="minorHAnsi" w:hAnsiTheme="minorHAnsi" w:cs="Arial"/>
          <w:bCs/>
          <w:color w:val="auto"/>
        </w:rPr>
        <w:t xml:space="preserve">PE and OSS must meet the student prior to the placement start date. This meeting/interview is arranged by the PE/Onsite supervisor who are responsible for inviting the student in to the meeting. At this meeting the DBS and insurance cover </w:t>
      </w:r>
      <w:r w:rsidR="00E10E5B" w:rsidRPr="00E10E5B">
        <w:rPr>
          <w:rFonts w:asciiTheme="minorHAnsi" w:hAnsiTheme="minorHAnsi" w:cs="Arial"/>
          <w:bCs/>
          <w:color w:val="auto"/>
        </w:rPr>
        <w:t>for business</w:t>
      </w:r>
      <w:r w:rsidRPr="00E10E5B">
        <w:rPr>
          <w:rFonts w:asciiTheme="minorHAnsi" w:hAnsiTheme="minorHAnsi" w:cs="Arial"/>
          <w:bCs/>
          <w:color w:val="auto"/>
        </w:rPr>
        <w:t xml:space="preserve"> use to be checked and recorded.</w:t>
      </w:r>
    </w:p>
    <w:p w:rsidR="00232B52" w:rsidRPr="00E10E5B" w:rsidRDefault="00232B52" w:rsidP="00232B52">
      <w:pPr>
        <w:pStyle w:val="Default"/>
        <w:rPr>
          <w:rFonts w:asciiTheme="minorHAnsi" w:hAnsiTheme="minorHAnsi" w:cs="Arial"/>
          <w:bCs/>
          <w:color w:val="auto"/>
        </w:rPr>
      </w:pPr>
    </w:p>
    <w:p w:rsidR="00232B52" w:rsidRPr="00E10E5B" w:rsidRDefault="00232B52" w:rsidP="00232B52">
      <w:pPr>
        <w:pStyle w:val="Default"/>
        <w:rPr>
          <w:rFonts w:asciiTheme="minorHAnsi" w:hAnsiTheme="minorHAnsi" w:cs="Arial"/>
          <w:bCs/>
          <w:color w:val="auto"/>
        </w:rPr>
      </w:pPr>
      <w:r w:rsidRPr="00E10E5B">
        <w:rPr>
          <w:rFonts w:asciiTheme="minorHAnsi" w:hAnsiTheme="minorHAnsi" w:cs="Arial"/>
          <w:bCs/>
          <w:color w:val="auto"/>
        </w:rPr>
        <w:t xml:space="preserve">An initial learning agreement meeting (ILA) or Learning Agreement meeting (LAM) should be arranged once the placement has started. This should be within the first 10 days of the start of the placement.  </w:t>
      </w:r>
    </w:p>
    <w:p w:rsidR="00232B52" w:rsidRPr="00E10E5B" w:rsidRDefault="00232B52" w:rsidP="00232B52">
      <w:pPr>
        <w:pStyle w:val="Default"/>
        <w:rPr>
          <w:rFonts w:asciiTheme="minorHAnsi" w:hAnsiTheme="minorHAnsi" w:cs="Arial"/>
          <w:bCs/>
          <w:color w:val="auto"/>
        </w:rPr>
      </w:pPr>
    </w:p>
    <w:p w:rsidR="00232B52" w:rsidRPr="00E10E5B" w:rsidRDefault="00232B52" w:rsidP="00232B52">
      <w:pPr>
        <w:pStyle w:val="Default"/>
        <w:rPr>
          <w:rFonts w:asciiTheme="minorHAnsi" w:hAnsiTheme="minorHAnsi" w:cs="Arial"/>
          <w:bCs/>
          <w:color w:val="auto"/>
        </w:rPr>
      </w:pPr>
      <w:r w:rsidRPr="00E10E5B">
        <w:rPr>
          <w:rFonts w:asciiTheme="minorHAnsi" w:hAnsiTheme="minorHAnsi" w:cs="Arial"/>
          <w:bCs/>
          <w:color w:val="auto"/>
        </w:rPr>
        <w:t>PE/OSS to ensure that the student is aware of any corporate induction dates and PE/OSS to provide appropriate induction into the area of work that the student has been placed in. (This should be done within 2 weeks)</w:t>
      </w:r>
    </w:p>
    <w:p w:rsidR="00232B52" w:rsidRPr="00E10E5B" w:rsidRDefault="00232B52" w:rsidP="00232B52">
      <w:pPr>
        <w:pStyle w:val="Default"/>
        <w:rPr>
          <w:rFonts w:asciiTheme="minorHAnsi" w:hAnsiTheme="minorHAnsi" w:cs="Arial"/>
          <w:bCs/>
          <w:color w:val="auto"/>
        </w:rPr>
      </w:pPr>
    </w:p>
    <w:p w:rsidR="00E10E5B" w:rsidRDefault="00E10E5B">
      <w:pPr>
        <w:rPr>
          <w:rFonts w:asciiTheme="minorHAnsi" w:hAnsiTheme="minorHAnsi"/>
          <w:sz w:val="24"/>
          <w:szCs w:val="24"/>
        </w:rPr>
      </w:pPr>
    </w:p>
    <w:p w:rsidR="008C0029" w:rsidRDefault="008C0029">
      <w:pPr>
        <w:rPr>
          <w:rFonts w:asciiTheme="minorHAnsi" w:hAnsiTheme="minorHAnsi"/>
          <w:b/>
          <w:sz w:val="24"/>
          <w:szCs w:val="24"/>
        </w:rPr>
      </w:pPr>
    </w:p>
    <w:p w:rsidR="00232B52" w:rsidRDefault="00232B52">
      <w:pPr>
        <w:rPr>
          <w:rFonts w:asciiTheme="minorHAnsi" w:hAnsiTheme="minorHAnsi"/>
          <w:b/>
          <w:sz w:val="24"/>
          <w:szCs w:val="24"/>
        </w:rPr>
      </w:pPr>
      <w:r w:rsidRPr="00E10E5B">
        <w:rPr>
          <w:rFonts w:asciiTheme="minorHAnsi" w:hAnsiTheme="minorHAnsi"/>
          <w:b/>
          <w:sz w:val="24"/>
          <w:szCs w:val="24"/>
        </w:rPr>
        <w:t>During Placement</w:t>
      </w:r>
    </w:p>
    <w:p w:rsidR="00E80BE9" w:rsidRPr="00E10E5B" w:rsidRDefault="00E80BE9">
      <w:pPr>
        <w:rPr>
          <w:rFonts w:asciiTheme="minorHAnsi" w:hAnsiTheme="minorHAnsi"/>
          <w:b/>
          <w:sz w:val="24"/>
          <w:szCs w:val="24"/>
        </w:rPr>
      </w:pPr>
    </w:p>
    <w:p w:rsidR="00232B52" w:rsidRPr="00E10E5B" w:rsidRDefault="00232B52" w:rsidP="00232B52">
      <w:pPr>
        <w:pStyle w:val="Default"/>
        <w:rPr>
          <w:rFonts w:asciiTheme="minorHAnsi" w:hAnsiTheme="minorHAnsi" w:cs="Arial"/>
          <w:bCs/>
          <w:color w:val="auto"/>
        </w:rPr>
      </w:pPr>
      <w:r w:rsidRPr="00E10E5B">
        <w:rPr>
          <w:rFonts w:asciiTheme="minorHAnsi" w:hAnsiTheme="minorHAnsi" w:cs="Arial"/>
          <w:bCs/>
          <w:color w:val="auto"/>
        </w:rPr>
        <w:t>PE/OSS should provide regular supervision – this should cover case management, reflection</w:t>
      </w:r>
      <w:r w:rsidR="00E80BE9">
        <w:rPr>
          <w:rFonts w:asciiTheme="minorHAnsi" w:hAnsiTheme="minorHAnsi" w:cs="Arial"/>
          <w:bCs/>
          <w:color w:val="auto"/>
        </w:rPr>
        <w:t>, and teaching. All content</w:t>
      </w:r>
      <w:r w:rsidRPr="00E10E5B">
        <w:rPr>
          <w:rFonts w:asciiTheme="minorHAnsi" w:hAnsiTheme="minorHAnsi" w:cs="Arial"/>
          <w:bCs/>
          <w:color w:val="auto"/>
        </w:rPr>
        <w:t xml:space="preserve"> should link to the students </w:t>
      </w:r>
      <w:r w:rsidR="00051852" w:rsidRPr="00E10E5B">
        <w:rPr>
          <w:rFonts w:asciiTheme="minorHAnsi" w:hAnsiTheme="minorHAnsi" w:cs="Arial"/>
          <w:bCs/>
          <w:color w:val="auto"/>
        </w:rPr>
        <w:t>learning for</w:t>
      </w:r>
      <w:r w:rsidRPr="00E10E5B">
        <w:rPr>
          <w:rFonts w:asciiTheme="minorHAnsi" w:hAnsiTheme="minorHAnsi" w:cs="Arial"/>
          <w:bCs/>
          <w:color w:val="auto"/>
        </w:rPr>
        <w:t xml:space="preserve"> meeting the PCF. The frequency of supervisions are set out by the HEI.  Supervision notes should be signed by student and PE/OSS and a record of supervision should be maintained, as some HEI’s require them to be submitted within the student social workers portfolio. (Please check the HEI handbook)</w:t>
      </w:r>
    </w:p>
    <w:p w:rsidR="00232B52" w:rsidRPr="00E10E5B" w:rsidRDefault="00232B52" w:rsidP="00232B52">
      <w:pPr>
        <w:pStyle w:val="Default"/>
        <w:rPr>
          <w:rFonts w:asciiTheme="minorHAnsi" w:hAnsiTheme="minorHAnsi" w:cs="Arial"/>
          <w:bCs/>
          <w:color w:val="auto"/>
        </w:rPr>
      </w:pPr>
    </w:p>
    <w:p w:rsidR="00232B52" w:rsidRPr="008C0029" w:rsidRDefault="00232B52" w:rsidP="00232B52">
      <w:pPr>
        <w:pStyle w:val="Default"/>
        <w:rPr>
          <w:rFonts w:asciiTheme="minorHAnsi" w:hAnsiTheme="minorHAnsi" w:cs="Arial"/>
          <w:color w:val="auto"/>
        </w:rPr>
      </w:pPr>
      <w:r w:rsidRPr="00E10E5B">
        <w:rPr>
          <w:rFonts w:asciiTheme="minorHAnsi" w:hAnsiTheme="minorHAnsi" w:cs="Arial"/>
          <w:bCs/>
          <w:color w:val="auto"/>
        </w:rPr>
        <w:t>If the PE is offsite they should ensure that 3 way meetings take place</w:t>
      </w:r>
      <w:r w:rsidRPr="00E10E5B">
        <w:rPr>
          <w:rFonts w:asciiTheme="minorHAnsi" w:hAnsiTheme="minorHAnsi" w:cs="Calibri"/>
          <w:color w:val="auto"/>
          <w:sz w:val="22"/>
          <w:szCs w:val="22"/>
        </w:rPr>
        <w:t xml:space="preserve"> </w:t>
      </w:r>
      <w:r w:rsidRPr="00E10E5B">
        <w:rPr>
          <w:rFonts w:asciiTheme="minorHAnsi" w:hAnsiTheme="minorHAnsi" w:cs="Arial"/>
          <w:color w:val="auto"/>
        </w:rPr>
        <w:t xml:space="preserve">with the student and Onsite Supervisor. This is to review the student’s progress in addressing the PCF, the ILA and maintaining the requirements of the Health and Care Professions Council Guidance on Conduct and Ethics for Students. </w:t>
      </w:r>
      <w:r w:rsidRPr="008C0029">
        <w:rPr>
          <w:rFonts w:asciiTheme="minorHAnsi" w:hAnsiTheme="minorHAnsi" w:cs="Arial"/>
          <w:color w:val="auto"/>
        </w:rPr>
        <w:t xml:space="preserve">There should be at least 3 three way meetings during each placement. If the PE is off site the OSS </w:t>
      </w:r>
      <w:r w:rsidR="00F415EA" w:rsidRPr="008C0029">
        <w:rPr>
          <w:rFonts w:asciiTheme="minorHAnsi" w:hAnsiTheme="minorHAnsi" w:cs="Arial"/>
          <w:color w:val="auto"/>
        </w:rPr>
        <w:t>may</w:t>
      </w:r>
      <w:r w:rsidR="008C0029" w:rsidRPr="008C0029">
        <w:rPr>
          <w:rFonts w:asciiTheme="minorHAnsi" w:hAnsiTheme="minorHAnsi" w:cs="Arial"/>
          <w:color w:val="auto"/>
        </w:rPr>
        <w:t xml:space="preserve"> </w:t>
      </w:r>
      <w:r w:rsidRPr="008C0029">
        <w:rPr>
          <w:rFonts w:asciiTheme="minorHAnsi" w:hAnsiTheme="minorHAnsi" w:cs="Arial"/>
          <w:color w:val="auto"/>
        </w:rPr>
        <w:t>conduct one of the observations.</w:t>
      </w:r>
      <w:r w:rsidR="00F415EA" w:rsidRPr="008C0029">
        <w:rPr>
          <w:rFonts w:asciiTheme="minorHAnsi" w:hAnsiTheme="minorHAnsi" w:cs="Arial"/>
          <w:color w:val="auto"/>
        </w:rPr>
        <w:t xml:space="preserve"> This differs for different universities and different for 70 and 100 day</w:t>
      </w:r>
    </w:p>
    <w:p w:rsidR="00F415EA" w:rsidRPr="00E10E5B" w:rsidRDefault="00F415EA" w:rsidP="00232B52">
      <w:pPr>
        <w:pStyle w:val="Default"/>
        <w:rPr>
          <w:rFonts w:asciiTheme="minorHAnsi" w:hAnsiTheme="minorHAnsi" w:cs="Arial"/>
          <w:bCs/>
          <w:color w:val="auto"/>
        </w:rPr>
      </w:pPr>
      <w:r w:rsidRPr="008C0029">
        <w:rPr>
          <w:rFonts w:asciiTheme="minorHAnsi" w:hAnsiTheme="minorHAnsi" w:cs="Arial"/>
          <w:bCs/>
          <w:color w:val="auto"/>
        </w:rPr>
        <w:t>For e</w:t>
      </w:r>
      <w:r w:rsidR="008C0029">
        <w:rPr>
          <w:rFonts w:asciiTheme="minorHAnsi" w:hAnsiTheme="minorHAnsi" w:cs="Arial"/>
          <w:bCs/>
          <w:color w:val="auto"/>
        </w:rPr>
        <w:t>xample 70 day PE has to do both.</w:t>
      </w:r>
    </w:p>
    <w:p w:rsidR="00232B52" w:rsidRPr="00E10E5B" w:rsidRDefault="00232B52" w:rsidP="00232B52">
      <w:pPr>
        <w:pStyle w:val="Default"/>
        <w:rPr>
          <w:rFonts w:asciiTheme="minorHAnsi" w:hAnsiTheme="minorHAnsi" w:cs="Arial"/>
          <w:bCs/>
          <w:color w:val="auto"/>
        </w:rPr>
      </w:pPr>
    </w:p>
    <w:p w:rsidR="00232B52" w:rsidRDefault="00232B52">
      <w:pPr>
        <w:rPr>
          <w:rFonts w:asciiTheme="minorHAnsi" w:hAnsiTheme="minorHAnsi"/>
          <w:b/>
          <w:sz w:val="24"/>
          <w:szCs w:val="24"/>
        </w:rPr>
      </w:pPr>
      <w:r w:rsidRPr="00E10E5B">
        <w:rPr>
          <w:rFonts w:asciiTheme="minorHAnsi" w:hAnsiTheme="minorHAnsi"/>
          <w:b/>
          <w:sz w:val="24"/>
          <w:szCs w:val="24"/>
        </w:rPr>
        <w:t>End of Placement</w:t>
      </w:r>
    </w:p>
    <w:p w:rsidR="00232B52" w:rsidRPr="00E10E5B" w:rsidRDefault="00232B52" w:rsidP="00232B52">
      <w:pPr>
        <w:pStyle w:val="Default"/>
        <w:rPr>
          <w:rFonts w:asciiTheme="minorHAnsi" w:hAnsiTheme="minorHAnsi" w:cs="Arial"/>
          <w:bCs/>
          <w:color w:val="auto"/>
        </w:rPr>
      </w:pPr>
    </w:p>
    <w:p w:rsidR="00232B52" w:rsidRDefault="00232B52" w:rsidP="00232B52">
      <w:pPr>
        <w:pStyle w:val="Default"/>
        <w:rPr>
          <w:rFonts w:asciiTheme="minorHAnsi" w:hAnsiTheme="minorHAnsi" w:cs="Arial"/>
          <w:bCs/>
          <w:color w:val="auto"/>
        </w:rPr>
      </w:pPr>
      <w:r w:rsidRPr="00E10E5B">
        <w:rPr>
          <w:rFonts w:asciiTheme="minorHAnsi" w:hAnsiTheme="minorHAnsi" w:cs="Arial"/>
          <w:bCs/>
          <w:color w:val="auto"/>
        </w:rPr>
        <w:t xml:space="preserve">The PE/OSS should confirm and declare by signing the HEI form, that the student has completed the required number of practice days. </w:t>
      </w:r>
    </w:p>
    <w:p w:rsidR="008C0029" w:rsidRDefault="008C0029" w:rsidP="00232B52">
      <w:pPr>
        <w:pStyle w:val="Default"/>
        <w:rPr>
          <w:rFonts w:asciiTheme="minorHAnsi" w:hAnsiTheme="minorHAnsi" w:cs="Arial"/>
          <w:bCs/>
          <w:color w:val="auto"/>
        </w:rPr>
      </w:pPr>
    </w:p>
    <w:p w:rsidR="008C0029" w:rsidRPr="00E10E5B" w:rsidRDefault="008C0029" w:rsidP="00232B52">
      <w:pPr>
        <w:pStyle w:val="Default"/>
        <w:rPr>
          <w:rFonts w:asciiTheme="minorHAnsi" w:hAnsiTheme="minorHAnsi" w:cs="Arial"/>
          <w:bCs/>
          <w:color w:val="auto"/>
        </w:rPr>
      </w:pPr>
      <w:r>
        <w:rPr>
          <w:rFonts w:asciiTheme="minorHAnsi" w:hAnsiTheme="minorHAnsi" w:cs="Arial"/>
          <w:bCs/>
          <w:color w:val="auto"/>
        </w:rPr>
        <w:t>Some HEI’s expect that the PE checks that the portfolio is anonymised.</w:t>
      </w:r>
    </w:p>
    <w:p w:rsidR="00232B52" w:rsidRPr="00E10E5B" w:rsidRDefault="00232B52" w:rsidP="00232B52">
      <w:pPr>
        <w:pStyle w:val="Default"/>
        <w:rPr>
          <w:rFonts w:asciiTheme="minorHAnsi" w:hAnsiTheme="minorHAnsi" w:cs="Arial"/>
          <w:bCs/>
          <w:color w:val="auto"/>
        </w:rPr>
      </w:pPr>
    </w:p>
    <w:p w:rsidR="00232B52" w:rsidRPr="00E10E5B" w:rsidRDefault="00232B52" w:rsidP="00232B52">
      <w:pPr>
        <w:pStyle w:val="Default"/>
        <w:rPr>
          <w:rFonts w:asciiTheme="minorHAnsi" w:hAnsiTheme="minorHAnsi" w:cs="Arial"/>
          <w:bCs/>
          <w:color w:val="auto"/>
        </w:rPr>
      </w:pPr>
      <w:r w:rsidRPr="00E10E5B">
        <w:rPr>
          <w:rFonts w:asciiTheme="minorHAnsi" w:hAnsiTheme="minorHAnsi" w:cs="Arial"/>
          <w:bCs/>
          <w:color w:val="auto"/>
        </w:rPr>
        <w:t>The PE is expected and required to provide feedback when required by the HEI.</w:t>
      </w:r>
    </w:p>
    <w:p w:rsidR="00232B52" w:rsidRPr="00E10E5B" w:rsidRDefault="00232B52" w:rsidP="00232B52">
      <w:pPr>
        <w:pStyle w:val="Default"/>
        <w:rPr>
          <w:rFonts w:asciiTheme="minorHAnsi" w:hAnsiTheme="minorHAnsi" w:cs="Arial"/>
          <w:bCs/>
          <w:color w:val="auto"/>
        </w:rPr>
      </w:pPr>
    </w:p>
    <w:p w:rsidR="00232B52" w:rsidRPr="00E10E5B" w:rsidRDefault="00232B52" w:rsidP="00232B52">
      <w:pPr>
        <w:pStyle w:val="Default"/>
        <w:rPr>
          <w:rFonts w:asciiTheme="minorHAnsi" w:hAnsiTheme="minorHAnsi" w:cs="Arial"/>
          <w:bCs/>
          <w:color w:val="auto"/>
        </w:rPr>
      </w:pPr>
      <w:r w:rsidRPr="00E10E5B">
        <w:rPr>
          <w:rFonts w:asciiTheme="minorHAnsi" w:hAnsiTheme="minorHAnsi" w:cs="Arial"/>
          <w:bCs/>
          <w:color w:val="auto"/>
        </w:rPr>
        <w:t xml:space="preserve">The PE should provide an assessment report on the student and recommend a pass or fail. If the PE recommends a fail they must indicate to the student and HEI on what PCF criteria have not been met. The concerns process for the HEI to be followed at all stages before reaching this final point. </w:t>
      </w:r>
    </w:p>
    <w:p w:rsidR="00232B52" w:rsidRPr="00E10E5B" w:rsidRDefault="00232B52" w:rsidP="00232B52">
      <w:pPr>
        <w:pStyle w:val="Default"/>
        <w:rPr>
          <w:rFonts w:asciiTheme="minorHAnsi" w:hAnsiTheme="minorHAnsi" w:cs="Arial"/>
          <w:bCs/>
          <w:color w:val="auto"/>
        </w:rPr>
      </w:pPr>
    </w:p>
    <w:p w:rsidR="00232B52" w:rsidRPr="00E10E5B" w:rsidRDefault="00232B52" w:rsidP="00232B52">
      <w:pPr>
        <w:pStyle w:val="Default"/>
        <w:rPr>
          <w:rFonts w:asciiTheme="minorHAnsi" w:hAnsiTheme="minorHAnsi" w:cs="Arial"/>
          <w:bCs/>
          <w:color w:val="auto"/>
        </w:rPr>
      </w:pPr>
      <w:r w:rsidRPr="00E10E5B">
        <w:rPr>
          <w:rFonts w:asciiTheme="minorHAnsi" w:hAnsiTheme="minorHAnsi" w:cs="Arial"/>
          <w:bCs/>
          <w:color w:val="auto"/>
        </w:rPr>
        <w:t xml:space="preserve">The PE should discuss the report with the student and student comments should be added to the report prior to the portfolio being submitted. </w:t>
      </w:r>
    </w:p>
    <w:p w:rsidR="00232B52" w:rsidRPr="00E10E5B" w:rsidRDefault="00232B52" w:rsidP="00232B52">
      <w:pPr>
        <w:pStyle w:val="Default"/>
        <w:rPr>
          <w:rFonts w:asciiTheme="minorHAnsi" w:hAnsiTheme="minorHAnsi" w:cs="Calibri"/>
          <w:color w:val="auto"/>
          <w:sz w:val="22"/>
          <w:szCs w:val="22"/>
        </w:rPr>
      </w:pPr>
    </w:p>
    <w:p w:rsidR="00E80BE9" w:rsidRDefault="00232B52" w:rsidP="00232B52">
      <w:pPr>
        <w:pStyle w:val="Default"/>
        <w:rPr>
          <w:rFonts w:asciiTheme="minorHAnsi" w:hAnsiTheme="minorHAnsi" w:cs="Arial"/>
          <w:color w:val="auto"/>
        </w:rPr>
      </w:pPr>
      <w:r w:rsidRPr="00E10E5B">
        <w:rPr>
          <w:rFonts w:asciiTheme="minorHAnsi" w:hAnsiTheme="minorHAnsi" w:cs="Arial"/>
          <w:color w:val="auto"/>
        </w:rPr>
        <w:t xml:space="preserve">Practice Educators are, at all times, required to follow the requirements of the Standards of Proficiency for social workers in England and conduct themselves in accordance with </w:t>
      </w:r>
      <w:r w:rsidR="00E80BE9">
        <w:rPr>
          <w:rFonts w:asciiTheme="minorHAnsi" w:hAnsiTheme="minorHAnsi" w:cs="Arial"/>
          <w:color w:val="auto"/>
        </w:rPr>
        <w:t>Social Work England Standards. (</w:t>
      </w:r>
      <w:hyperlink r:id="rId9" w:history="1">
        <w:r w:rsidR="00E80BE9" w:rsidRPr="009C6138">
          <w:rPr>
            <w:rStyle w:val="Hyperlink"/>
            <w:rFonts w:asciiTheme="minorHAnsi" w:hAnsiTheme="minorHAnsi" w:cs="Arial"/>
          </w:rPr>
          <w:t>https://www.socialworkengland.org.uk/standards/professional-standards/</w:t>
        </w:r>
      </w:hyperlink>
      <w:r w:rsidR="00E80BE9">
        <w:rPr>
          <w:rFonts w:asciiTheme="minorHAnsi" w:hAnsiTheme="minorHAnsi" w:cs="Arial"/>
          <w:color w:val="auto"/>
        </w:rPr>
        <w:t>)</w:t>
      </w:r>
    </w:p>
    <w:p w:rsidR="00232B52" w:rsidRPr="00E10E5B" w:rsidRDefault="00232B52" w:rsidP="00232B52">
      <w:pPr>
        <w:pStyle w:val="Default"/>
        <w:rPr>
          <w:rFonts w:asciiTheme="minorHAnsi" w:hAnsiTheme="minorHAnsi" w:cs="Arial"/>
          <w:color w:val="auto"/>
        </w:rPr>
      </w:pPr>
      <w:r w:rsidRPr="00E10E5B">
        <w:rPr>
          <w:rFonts w:asciiTheme="minorHAnsi" w:hAnsiTheme="minorHAnsi" w:cs="Arial"/>
          <w:color w:val="auto"/>
        </w:rPr>
        <w:t xml:space="preserve"> </w:t>
      </w:r>
    </w:p>
    <w:p w:rsidR="00232B52" w:rsidRPr="00E10E5B" w:rsidRDefault="008C0029" w:rsidP="00232B52">
      <w:pPr>
        <w:pStyle w:val="Default"/>
        <w:rPr>
          <w:rFonts w:asciiTheme="minorHAnsi" w:hAnsiTheme="minorHAnsi" w:cs="Arial"/>
          <w:color w:val="auto"/>
        </w:rPr>
      </w:pPr>
      <w:r>
        <w:rPr>
          <w:rFonts w:asciiTheme="minorHAnsi" w:hAnsiTheme="minorHAnsi" w:cs="Arial"/>
          <w:color w:val="auto"/>
        </w:rPr>
        <w:t>PE’s are</w:t>
      </w:r>
      <w:r w:rsidR="00232B52" w:rsidRPr="00E10E5B">
        <w:rPr>
          <w:rFonts w:asciiTheme="minorHAnsi" w:hAnsiTheme="minorHAnsi" w:cs="Arial"/>
          <w:color w:val="auto"/>
        </w:rPr>
        <w:t xml:space="preserve"> asked to attend moderation panels</w:t>
      </w:r>
      <w:r>
        <w:rPr>
          <w:rFonts w:asciiTheme="minorHAnsi" w:hAnsiTheme="minorHAnsi" w:cs="Arial"/>
          <w:color w:val="auto"/>
        </w:rPr>
        <w:t xml:space="preserve"> </w:t>
      </w:r>
      <w:r w:rsidR="00232B52" w:rsidRPr="00E10E5B">
        <w:rPr>
          <w:rFonts w:asciiTheme="minorHAnsi" w:hAnsiTheme="minorHAnsi" w:cs="Arial"/>
          <w:color w:val="auto"/>
        </w:rPr>
        <w:t>and PAP (Practice Assessment Panels)</w:t>
      </w:r>
      <w:r w:rsidR="00AF63A7" w:rsidRPr="00AF63A7">
        <w:rPr>
          <w:rFonts w:asciiTheme="minorHAnsi" w:hAnsiTheme="minorHAnsi" w:cs="Arial"/>
          <w:color w:val="auto"/>
        </w:rPr>
        <w:t xml:space="preserve"> </w:t>
      </w:r>
      <w:r w:rsidR="00AF63A7">
        <w:rPr>
          <w:rFonts w:asciiTheme="minorHAnsi" w:hAnsiTheme="minorHAnsi" w:cs="Arial"/>
          <w:color w:val="auto"/>
        </w:rPr>
        <w:t>as part of their CPD.</w:t>
      </w:r>
    </w:p>
    <w:p w:rsidR="00232B52" w:rsidRPr="00E10E5B" w:rsidRDefault="00232B52">
      <w:pPr>
        <w:rPr>
          <w:rFonts w:asciiTheme="minorHAnsi" w:hAnsiTheme="minorHAnsi"/>
          <w:sz w:val="24"/>
          <w:szCs w:val="24"/>
        </w:rPr>
      </w:pPr>
    </w:p>
    <w:p w:rsidR="00232B52" w:rsidRDefault="00232B52">
      <w:pPr>
        <w:rPr>
          <w:rFonts w:asciiTheme="minorHAnsi" w:hAnsiTheme="minorHAnsi"/>
          <w:b/>
          <w:sz w:val="24"/>
          <w:szCs w:val="24"/>
        </w:rPr>
      </w:pPr>
      <w:r w:rsidRPr="00E10E5B">
        <w:rPr>
          <w:rFonts w:asciiTheme="minorHAnsi" w:hAnsiTheme="minorHAnsi"/>
          <w:b/>
          <w:sz w:val="24"/>
          <w:szCs w:val="24"/>
        </w:rPr>
        <w:t>Maintaining Currency</w:t>
      </w:r>
    </w:p>
    <w:p w:rsidR="00E80BE9" w:rsidRPr="00E10E5B" w:rsidRDefault="00E80BE9">
      <w:pPr>
        <w:rPr>
          <w:rFonts w:asciiTheme="minorHAnsi" w:hAnsiTheme="minorHAnsi"/>
          <w:b/>
          <w:sz w:val="24"/>
          <w:szCs w:val="24"/>
        </w:rPr>
      </w:pPr>
    </w:p>
    <w:p w:rsidR="00232B52" w:rsidRPr="00E10E5B" w:rsidRDefault="00232B52" w:rsidP="00232B52">
      <w:pPr>
        <w:pStyle w:val="Default"/>
        <w:rPr>
          <w:rFonts w:asciiTheme="minorHAnsi" w:hAnsiTheme="minorHAnsi" w:cs="Arial"/>
          <w:color w:val="auto"/>
        </w:rPr>
      </w:pPr>
      <w:r w:rsidRPr="00E10E5B">
        <w:rPr>
          <w:rFonts w:asciiTheme="minorHAnsi" w:hAnsiTheme="minorHAnsi" w:cs="Arial"/>
          <w:color w:val="auto"/>
        </w:rPr>
        <w:t>PE’s should have students at least once every 2 years to ensure that their practice with students remains current.</w:t>
      </w:r>
    </w:p>
    <w:p w:rsidR="00232B52" w:rsidRPr="00E10E5B" w:rsidRDefault="00232B52" w:rsidP="00232B52">
      <w:pPr>
        <w:pStyle w:val="Default"/>
        <w:rPr>
          <w:rFonts w:asciiTheme="minorHAnsi" w:hAnsiTheme="minorHAnsi" w:cs="Arial"/>
          <w:color w:val="auto"/>
        </w:rPr>
      </w:pPr>
    </w:p>
    <w:p w:rsidR="00232B52" w:rsidRPr="00E10E5B" w:rsidRDefault="00232B52" w:rsidP="00232B52">
      <w:pPr>
        <w:pStyle w:val="Default"/>
        <w:rPr>
          <w:rFonts w:asciiTheme="minorHAnsi" w:hAnsiTheme="minorHAnsi" w:cs="Arial"/>
          <w:color w:val="auto"/>
        </w:rPr>
      </w:pPr>
      <w:r w:rsidRPr="00E10E5B">
        <w:rPr>
          <w:rFonts w:asciiTheme="minorHAnsi" w:hAnsiTheme="minorHAnsi" w:cs="Arial"/>
          <w:color w:val="auto"/>
        </w:rPr>
        <w:t>PE’s</w:t>
      </w:r>
      <w:r w:rsidR="00AF63A7">
        <w:rPr>
          <w:rFonts w:asciiTheme="minorHAnsi" w:hAnsiTheme="minorHAnsi" w:cs="Arial"/>
          <w:color w:val="auto"/>
        </w:rPr>
        <w:t xml:space="preserve"> are</w:t>
      </w:r>
      <w:r w:rsidRPr="00E10E5B">
        <w:rPr>
          <w:rFonts w:asciiTheme="minorHAnsi" w:hAnsiTheme="minorHAnsi" w:cs="Arial"/>
          <w:color w:val="auto"/>
        </w:rPr>
        <w:t xml:space="preserve"> to take advantage of </w:t>
      </w:r>
      <w:r w:rsidR="00AF63A7">
        <w:rPr>
          <w:rFonts w:asciiTheme="minorHAnsi" w:hAnsiTheme="minorHAnsi" w:cs="Arial"/>
          <w:color w:val="auto"/>
        </w:rPr>
        <w:t xml:space="preserve">the </w:t>
      </w:r>
      <w:r w:rsidRPr="00E10E5B">
        <w:rPr>
          <w:rFonts w:asciiTheme="minorHAnsi" w:hAnsiTheme="minorHAnsi" w:cs="Arial"/>
          <w:color w:val="auto"/>
        </w:rPr>
        <w:t>free training offered by LA and HEI’s to show continuous CPD and maintain currency as a practice educator</w:t>
      </w:r>
      <w:r w:rsidRPr="00AF63A7">
        <w:rPr>
          <w:rFonts w:asciiTheme="minorHAnsi" w:hAnsiTheme="minorHAnsi" w:cs="Arial"/>
          <w:color w:val="auto"/>
        </w:rPr>
        <w:t>.</w:t>
      </w:r>
      <w:r w:rsidR="00961D33" w:rsidRPr="00AF63A7">
        <w:rPr>
          <w:rFonts w:asciiTheme="minorHAnsi" w:hAnsiTheme="minorHAnsi" w:cs="Arial"/>
          <w:color w:val="auto"/>
        </w:rPr>
        <w:t xml:space="preserve"> Maintenance of CPD as a PE is a mandatary requirement for HEI’s</w:t>
      </w:r>
      <w:r w:rsidR="00AF63A7">
        <w:rPr>
          <w:rFonts w:asciiTheme="minorHAnsi" w:hAnsiTheme="minorHAnsi" w:cs="Arial"/>
          <w:color w:val="auto"/>
        </w:rPr>
        <w:t>.</w:t>
      </w:r>
    </w:p>
    <w:p w:rsidR="00232B52" w:rsidRPr="00E10E5B" w:rsidRDefault="00232B52" w:rsidP="00232B52">
      <w:pPr>
        <w:rPr>
          <w:rFonts w:asciiTheme="minorHAnsi" w:hAnsiTheme="minorHAnsi"/>
        </w:rPr>
      </w:pPr>
    </w:p>
    <w:p w:rsidR="00E10E5B" w:rsidRDefault="00232B52">
      <w:pPr>
        <w:rPr>
          <w:rFonts w:asciiTheme="minorHAnsi" w:hAnsiTheme="minorHAnsi"/>
          <w:sz w:val="24"/>
          <w:szCs w:val="24"/>
        </w:rPr>
        <w:sectPr w:rsidR="00E10E5B" w:rsidSect="00DD7442">
          <w:headerReference w:type="default" r:id="rId10"/>
          <w:footerReference w:type="default" r:id="rId11"/>
          <w:pgSz w:w="11906" w:h="16838"/>
          <w:pgMar w:top="720" w:right="720" w:bottom="720" w:left="720" w:header="708" w:footer="278" w:gutter="0"/>
          <w:cols w:space="708"/>
          <w:docGrid w:linePitch="360"/>
        </w:sectPr>
      </w:pPr>
      <w:r w:rsidRPr="00E10E5B">
        <w:rPr>
          <w:rFonts w:asciiTheme="minorHAnsi" w:hAnsiTheme="minorHAnsi"/>
          <w:sz w:val="24"/>
          <w:szCs w:val="24"/>
        </w:rPr>
        <w:t xml:space="preserve">PE’s/OSS’s who are supporting students are required to attend </w:t>
      </w:r>
      <w:r w:rsidR="00961D33">
        <w:rPr>
          <w:rFonts w:asciiTheme="minorHAnsi" w:hAnsiTheme="minorHAnsi"/>
          <w:sz w:val="24"/>
          <w:szCs w:val="24"/>
        </w:rPr>
        <w:t xml:space="preserve"> </w:t>
      </w:r>
      <w:r w:rsidR="00961D33" w:rsidRPr="00AF63A7">
        <w:rPr>
          <w:rFonts w:asciiTheme="minorHAnsi" w:hAnsiTheme="minorHAnsi"/>
          <w:sz w:val="24"/>
          <w:szCs w:val="24"/>
        </w:rPr>
        <w:t>Local</w:t>
      </w:r>
      <w:r w:rsidR="00961D33">
        <w:rPr>
          <w:rFonts w:asciiTheme="minorHAnsi" w:hAnsiTheme="minorHAnsi"/>
          <w:sz w:val="24"/>
          <w:szCs w:val="24"/>
        </w:rPr>
        <w:t xml:space="preserve"> </w:t>
      </w:r>
      <w:r w:rsidRPr="00E10E5B">
        <w:rPr>
          <w:rFonts w:asciiTheme="minorHAnsi" w:hAnsiTheme="minorHAnsi"/>
          <w:sz w:val="24"/>
          <w:szCs w:val="24"/>
        </w:rPr>
        <w:t>PE/OSS forums</w:t>
      </w:r>
      <w:r w:rsidR="00AF63A7">
        <w:rPr>
          <w:rFonts w:asciiTheme="minorHAnsi" w:hAnsiTheme="minorHAnsi"/>
          <w:sz w:val="24"/>
          <w:szCs w:val="24"/>
        </w:rPr>
        <w:t xml:space="preserve"> and forums arranged by the HEI’s. Local forums take place 4 times per year and</w:t>
      </w:r>
      <w:r w:rsidRPr="00E10E5B">
        <w:rPr>
          <w:rFonts w:asciiTheme="minorHAnsi" w:hAnsiTheme="minorHAnsi"/>
          <w:sz w:val="24"/>
          <w:szCs w:val="24"/>
        </w:rPr>
        <w:t xml:space="preserve"> places can be booked via I learn.</w:t>
      </w:r>
      <w:r w:rsidR="00961D33">
        <w:rPr>
          <w:rFonts w:asciiTheme="minorHAnsi" w:hAnsiTheme="minorHAnsi"/>
          <w:sz w:val="24"/>
          <w:szCs w:val="24"/>
        </w:rPr>
        <w:t xml:space="preserve">  </w:t>
      </w:r>
    </w:p>
    <w:p w:rsidR="00E10E5B" w:rsidRDefault="00E10E5B" w:rsidP="00E10E5B">
      <w:pPr>
        <w:jc w:val="center"/>
        <w:rPr>
          <w:rFonts w:asciiTheme="minorHAnsi" w:hAnsiTheme="minorHAnsi"/>
          <w:b/>
          <w:sz w:val="24"/>
          <w:szCs w:val="24"/>
        </w:rPr>
      </w:pPr>
      <w:r w:rsidRPr="00E10E5B">
        <w:rPr>
          <w:rFonts w:asciiTheme="minorHAnsi" w:hAnsiTheme="minorHAnsi"/>
          <w:b/>
          <w:sz w:val="24"/>
          <w:szCs w:val="24"/>
        </w:rPr>
        <w:t>Quality Assurance of PE’s/OSS’s and Placements</w:t>
      </w:r>
    </w:p>
    <w:p w:rsidR="00E80BE9" w:rsidRDefault="00E80BE9" w:rsidP="00E10E5B">
      <w:pPr>
        <w:jc w:val="center"/>
        <w:rPr>
          <w:rFonts w:asciiTheme="minorHAnsi" w:hAnsiTheme="minorHAnsi"/>
          <w:b/>
          <w:sz w:val="24"/>
          <w:szCs w:val="24"/>
        </w:rPr>
      </w:pPr>
    </w:p>
    <w:tbl>
      <w:tblPr>
        <w:tblStyle w:val="TableGrid"/>
        <w:tblW w:w="0" w:type="auto"/>
        <w:tblLook w:val="04A0" w:firstRow="1" w:lastRow="0" w:firstColumn="1" w:lastColumn="0" w:noHBand="0" w:noVBand="1"/>
      </w:tblPr>
      <w:tblGrid>
        <w:gridCol w:w="5129"/>
        <w:gridCol w:w="5129"/>
        <w:gridCol w:w="5130"/>
      </w:tblGrid>
      <w:tr w:rsidR="00E2364A" w:rsidTr="00E2364A">
        <w:tc>
          <w:tcPr>
            <w:tcW w:w="5129" w:type="dxa"/>
          </w:tcPr>
          <w:p w:rsidR="00E2364A" w:rsidRDefault="00B65CC9" w:rsidP="003A2B79">
            <w:pPr>
              <w:jc w:val="center"/>
              <w:rPr>
                <w:rFonts w:asciiTheme="minorHAnsi" w:hAnsiTheme="minorHAnsi"/>
                <w:b/>
                <w:sz w:val="24"/>
                <w:szCs w:val="24"/>
              </w:rPr>
            </w:pPr>
            <w:r>
              <w:rPr>
                <w:rFonts w:cs="Arial"/>
              </w:rPr>
              <w:t>What we are doing</w:t>
            </w:r>
            <w:r w:rsidR="00EF1030">
              <w:rPr>
                <w:rFonts w:cs="Arial"/>
              </w:rPr>
              <w:t>?</w:t>
            </w:r>
          </w:p>
        </w:tc>
        <w:tc>
          <w:tcPr>
            <w:tcW w:w="5129" w:type="dxa"/>
          </w:tcPr>
          <w:p w:rsidR="00E2364A" w:rsidRDefault="00EF1030" w:rsidP="003A2B79">
            <w:pPr>
              <w:jc w:val="center"/>
              <w:rPr>
                <w:rFonts w:asciiTheme="minorHAnsi" w:hAnsiTheme="minorHAnsi"/>
                <w:b/>
                <w:sz w:val="24"/>
                <w:szCs w:val="24"/>
              </w:rPr>
            </w:pPr>
            <w:r>
              <w:rPr>
                <w:rFonts w:cs="Arial"/>
              </w:rPr>
              <w:t>Why?</w:t>
            </w:r>
          </w:p>
        </w:tc>
        <w:tc>
          <w:tcPr>
            <w:tcW w:w="5130" w:type="dxa"/>
          </w:tcPr>
          <w:p w:rsidR="00E2364A" w:rsidRDefault="00522FAA" w:rsidP="003A2B79">
            <w:pPr>
              <w:jc w:val="center"/>
              <w:rPr>
                <w:rFonts w:asciiTheme="minorHAnsi" w:hAnsiTheme="minorHAnsi"/>
                <w:b/>
                <w:sz w:val="24"/>
                <w:szCs w:val="24"/>
              </w:rPr>
            </w:pPr>
            <w:r>
              <w:rPr>
                <w:rFonts w:cs="Arial"/>
              </w:rPr>
              <w:t>W</w:t>
            </w:r>
            <w:r w:rsidR="00EF1030">
              <w:rPr>
                <w:rFonts w:cs="Arial"/>
              </w:rPr>
              <w:t>hat we will do with info?</w:t>
            </w:r>
          </w:p>
        </w:tc>
      </w:tr>
      <w:tr w:rsidR="00E2364A" w:rsidRPr="00AF63A7" w:rsidTr="00E2364A">
        <w:tc>
          <w:tcPr>
            <w:tcW w:w="5129" w:type="dxa"/>
          </w:tcPr>
          <w:p w:rsidR="00B65CC9" w:rsidRPr="00AF63A7" w:rsidRDefault="00B65CC9" w:rsidP="00E80BE9">
            <w:pPr>
              <w:rPr>
                <w:rFonts w:asciiTheme="minorHAnsi" w:hAnsiTheme="minorHAnsi"/>
                <w:b/>
                <w:sz w:val="24"/>
                <w:szCs w:val="24"/>
              </w:rPr>
            </w:pPr>
            <w:r w:rsidRPr="00AF63A7">
              <w:rPr>
                <w:rFonts w:asciiTheme="minorHAnsi" w:hAnsiTheme="minorHAnsi"/>
                <w:b/>
                <w:sz w:val="24"/>
                <w:szCs w:val="24"/>
              </w:rPr>
              <w:t>Practice Educator/OSS</w:t>
            </w:r>
          </w:p>
          <w:p w:rsidR="00051852" w:rsidRPr="00AF63A7" w:rsidRDefault="00B65CC9" w:rsidP="00D83FB4">
            <w:pPr>
              <w:rPr>
                <w:rFonts w:asciiTheme="minorHAnsi" w:hAnsiTheme="minorHAnsi"/>
                <w:sz w:val="24"/>
                <w:szCs w:val="24"/>
              </w:rPr>
            </w:pPr>
            <w:r w:rsidRPr="00AF63A7">
              <w:rPr>
                <w:rFonts w:asciiTheme="minorHAnsi" w:hAnsiTheme="minorHAnsi"/>
                <w:sz w:val="24"/>
                <w:szCs w:val="24"/>
              </w:rPr>
              <w:t xml:space="preserve">Profiles of PE’ss OSS’s to be reviewed </w:t>
            </w:r>
            <w:r w:rsidR="00D83FB4" w:rsidRPr="00AF63A7">
              <w:rPr>
                <w:rFonts w:asciiTheme="minorHAnsi" w:hAnsiTheme="minorHAnsi"/>
                <w:sz w:val="24"/>
                <w:szCs w:val="24"/>
              </w:rPr>
              <w:t>yearly – SWE registration number requested and certificates of PE qualification.</w:t>
            </w:r>
          </w:p>
          <w:p w:rsidR="00D83FB4" w:rsidRPr="00AF63A7" w:rsidRDefault="00D83FB4" w:rsidP="00D83FB4">
            <w:pPr>
              <w:rPr>
                <w:rFonts w:asciiTheme="minorHAnsi" w:hAnsiTheme="minorHAnsi"/>
                <w:sz w:val="24"/>
                <w:szCs w:val="24"/>
              </w:rPr>
            </w:pPr>
          </w:p>
          <w:p w:rsidR="00D83FB4" w:rsidRPr="00AF63A7" w:rsidRDefault="00D83FB4" w:rsidP="00D83FB4">
            <w:pPr>
              <w:rPr>
                <w:rFonts w:asciiTheme="minorHAnsi" w:hAnsiTheme="minorHAnsi"/>
                <w:sz w:val="24"/>
                <w:szCs w:val="24"/>
              </w:rPr>
            </w:pPr>
          </w:p>
          <w:p w:rsidR="00D83FB4" w:rsidRPr="00AF63A7" w:rsidRDefault="00D83FB4" w:rsidP="00D83FB4">
            <w:pPr>
              <w:rPr>
                <w:rFonts w:asciiTheme="minorHAnsi" w:hAnsiTheme="minorHAnsi"/>
                <w:b/>
                <w:sz w:val="24"/>
                <w:szCs w:val="24"/>
              </w:rPr>
            </w:pPr>
            <w:r w:rsidRPr="00AF63A7">
              <w:rPr>
                <w:rFonts w:asciiTheme="minorHAnsi" w:hAnsiTheme="minorHAnsi"/>
                <w:sz w:val="24"/>
                <w:szCs w:val="24"/>
              </w:rPr>
              <w:t>Team Profiles are collected and updated yearly</w:t>
            </w:r>
          </w:p>
        </w:tc>
        <w:tc>
          <w:tcPr>
            <w:tcW w:w="5129" w:type="dxa"/>
          </w:tcPr>
          <w:p w:rsidR="00E2364A" w:rsidRPr="00AF63A7" w:rsidRDefault="00E2364A" w:rsidP="00E80BE9">
            <w:pPr>
              <w:rPr>
                <w:rFonts w:asciiTheme="minorHAnsi" w:hAnsiTheme="minorHAnsi"/>
                <w:b/>
                <w:sz w:val="24"/>
                <w:szCs w:val="24"/>
              </w:rPr>
            </w:pPr>
          </w:p>
          <w:p w:rsidR="00D83FB4" w:rsidRPr="00AF63A7" w:rsidRDefault="00D83FB4" w:rsidP="00D83FB4">
            <w:pPr>
              <w:rPr>
                <w:rFonts w:asciiTheme="minorHAnsi" w:hAnsiTheme="minorHAnsi"/>
                <w:b/>
                <w:sz w:val="24"/>
                <w:szCs w:val="24"/>
              </w:rPr>
            </w:pPr>
            <w:r w:rsidRPr="00AF63A7">
              <w:rPr>
                <w:rFonts w:asciiTheme="minorHAnsi" w:hAnsiTheme="minorHAnsi"/>
                <w:sz w:val="24"/>
                <w:szCs w:val="24"/>
              </w:rPr>
              <w:t xml:space="preserve">To ensure that PE’s/OSS’s have the relevant social work and PE/OSS </w:t>
            </w:r>
          </w:p>
          <w:p w:rsidR="00D83FB4" w:rsidRPr="00AF63A7" w:rsidRDefault="00D83FB4" w:rsidP="00E80BE9">
            <w:pPr>
              <w:rPr>
                <w:rFonts w:asciiTheme="minorHAnsi" w:hAnsiTheme="minorHAnsi"/>
                <w:b/>
                <w:sz w:val="24"/>
                <w:szCs w:val="24"/>
              </w:rPr>
            </w:pPr>
          </w:p>
          <w:p w:rsidR="00D83FB4" w:rsidRPr="00AF63A7" w:rsidRDefault="00D83FB4" w:rsidP="00E80BE9">
            <w:pPr>
              <w:rPr>
                <w:rFonts w:asciiTheme="minorHAnsi" w:hAnsiTheme="minorHAnsi"/>
                <w:sz w:val="24"/>
                <w:szCs w:val="24"/>
              </w:rPr>
            </w:pPr>
          </w:p>
          <w:p w:rsidR="00D83FB4" w:rsidRPr="00AF63A7" w:rsidRDefault="00D83FB4" w:rsidP="00E80BE9">
            <w:pPr>
              <w:rPr>
                <w:rFonts w:asciiTheme="minorHAnsi" w:hAnsiTheme="minorHAnsi"/>
                <w:sz w:val="24"/>
                <w:szCs w:val="24"/>
              </w:rPr>
            </w:pPr>
          </w:p>
          <w:p w:rsidR="00D83FB4" w:rsidRPr="00AF63A7" w:rsidRDefault="00D83FB4" w:rsidP="00E80BE9">
            <w:pPr>
              <w:rPr>
                <w:rFonts w:asciiTheme="minorHAnsi" w:hAnsiTheme="minorHAnsi"/>
                <w:sz w:val="24"/>
                <w:szCs w:val="24"/>
              </w:rPr>
            </w:pPr>
            <w:r w:rsidRPr="00AF63A7">
              <w:rPr>
                <w:rFonts w:asciiTheme="minorHAnsi" w:hAnsiTheme="minorHAnsi"/>
                <w:sz w:val="24"/>
                <w:szCs w:val="24"/>
              </w:rPr>
              <w:t>To ensure the placement is suitable and provides appropriate learning opportunities, HEI’s may need to complete audits on placements as and when necessary</w:t>
            </w:r>
          </w:p>
        </w:tc>
        <w:tc>
          <w:tcPr>
            <w:tcW w:w="5130" w:type="dxa"/>
          </w:tcPr>
          <w:p w:rsidR="00E2364A" w:rsidRPr="00AF63A7" w:rsidRDefault="00E2364A" w:rsidP="00E80BE9">
            <w:pPr>
              <w:rPr>
                <w:rFonts w:asciiTheme="minorHAnsi" w:hAnsiTheme="minorHAnsi"/>
                <w:b/>
                <w:sz w:val="24"/>
                <w:szCs w:val="24"/>
              </w:rPr>
            </w:pPr>
          </w:p>
          <w:p w:rsidR="00D83FB4" w:rsidRPr="00AF63A7" w:rsidRDefault="00D83FB4" w:rsidP="00E80BE9">
            <w:pPr>
              <w:rPr>
                <w:rFonts w:asciiTheme="minorHAnsi" w:hAnsiTheme="minorHAnsi"/>
                <w:sz w:val="24"/>
                <w:szCs w:val="24"/>
              </w:rPr>
            </w:pPr>
            <w:r w:rsidRPr="00AF63A7">
              <w:rPr>
                <w:rFonts w:asciiTheme="minorHAnsi" w:hAnsiTheme="minorHAnsi"/>
                <w:sz w:val="24"/>
                <w:szCs w:val="24"/>
              </w:rPr>
              <w:t xml:space="preserve">Information is collated and put on spreadsheet, documents are saved on </w:t>
            </w:r>
            <w:r w:rsidR="009F181D">
              <w:rPr>
                <w:rFonts w:asciiTheme="minorHAnsi" w:hAnsiTheme="minorHAnsi"/>
                <w:sz w:val="24"/>
                <w:szCs w:val="24"/>
              </w:rPr>
              <w:t xml:space="preserve">the secure section of </w:t>
            </w:r>
            <w:r w:rsidRPr="00AF63A7">
              <w:rPr>
                <w:rFonts w:asciiTheme="minorHAnsi" w:hAnsiTheme="minorHAnsi"/>
                <w:sz w:val="24"/>
                <w:szCs w:val="24"/>
              </w:rPr>
              <w:t>sharepoint</w:t>
            </w:r>
          </w:p>
          <w:p w:rsidR="00D83FB4" w:rsidRPr="00AF63A7" w:rsidRDefault="00D83FB4" w:rsidP="00E80BE9">
            <w:pPr>
              <w:rPr>
                <w:rFonts w:asciiTheme="minorHAnsi" w:hAnsiTheme="minorHAnsi"/>
                <w:sz w:val="24"/>
                <w:szCs w:val="24"/>
              </w:rPr>
            </w:pPr>
          </w:p>
          <w:p w:rsidR="00D83FB4" w:rsidRPr="00AF63A7" w:rsidRDefault="00D83FB4" w:rsidP="00E80BE9">
            <w:pPr>
              <w:rPr>
                <w:rFonts w:asciiTheme="minorHAnsi" w:hAnsiTheme="minorHAnsi"/>
                <w:sz w:val="24"/>
                <w:szCs w:val="24"/>
              </w:rPr>
            </w:pPr>
          </w:p>
          <w:p w:rsidR="00D83FB4" w:rsidRPr="00AF63A7" w:rsidRDefault="00D83FB4" w:rsidP="00E80BE9">
            <w:pPr>
              <w:rPr>
                <w:rFonts w:asciiTheme="minorHAnsi" w:hAnsiTheme="minorHAnsi"/>
                <w:sz w:val="24"/>
                <w:szCs w:val="24"/>
              </w:rPr>
            </w:pPr>
            <w:r w:rsidRPr="00AF63A7">
              <w:rPr>
                <w:rFonts w:asciiTheme="minorHAnsi" w:hAnsiTheme="minorHAnsi"/>
                <w:sz w:val="24"/>
                <w:szCs w:val="24"/>
              </w:rPr>
              <w:t>Profiles are saved to sharepoint</w:t>
            </w:r>
          </w:p>
          <w:p w:rsidR="00D83FB4" w:rsidRPr="00AF63A7" w:rsidRDefault="00D83FB4" w:rsidP="00E80BE9">
            <w:pPr>
              <w:rPr>
                <w:rFonts w:asciiTheme="minorHAnsi" w:hAnsiTheme="minorHAnsi"/>
                <w:sz w:val="24"/>
                <w:szCs w:val="24"/>
              </w:rPr>
            </w:pPr>
          </w:p>
          <w:p w:rsidR="00D83FB4" w:rsidRPr="00AF63A7" w:rsidRDefault="00D83FB4" w:rsidP="00E80BE9">
            <w:pPr>
              <w:rPr>
                <w:rFonts w:asciiTheme="minorHAnsi" w:hAnsiTheme="minorHAnsi"/>
                <w:sz w:val="24"/>
                <w:szCs w:val="24"/>
              </w:rPr>
            </w:pPr>
          </w:p>
          <w:p w:rsidR="00D83FB4" w:rsidRPr="00AF63A7" w:rsidRDefault="00D83FB4" w:rsidP="00E80BE9">
            <w:pPr>
              <w:rPr>
                <w:rFonts w:asciiTheme="minorHAnsi" w:hAnsiTheme="minorHAnsi"/>
                <w:sz w:val="24"/>
                <w:szCs w:val="24"/>
              </w:rPr>
            </w:pPr>
          </w:p>
        </w:tc>
      </w:tr>
      <w:tr w:rsidR="00B65CC9" w:rsidRPr="00AF63A7" w:rsidTr="00E2364A">
        <w:tc>
          <w:tcPr>
            <w:tcW w:w="5129" w:type="dxa"/>
          </w:tcPr>
          <w:p w:rsidR="00B65CC9" w:rsidRPr="00AF63A7" w:rsidRDefault="00B65CC9" w:rsidP="00E80BE9">
            <w:pPr>
              <w:rPr>
                <w:rFonts w:asciiTheme="minorHAnsi" w:hAnsiTheme="minorHAnsi"/>
                <w:b/>
                <w:sz w:val="24"/>
                <w:szCs w:val="24"/>
              </w:rPr>
            </w:pPr>
            <w:r w:rsidRPr="00AF63A7">
              <w:rPr>
                <w:rFonts w:asciiTheme="minorHAnsi" w:hAnsiTheme="minorHAnsi"/>
                <w:b/>
                <w:sz w:val="24"/>
                <w:szCs w:val="24"/>
              </w:rPr>
              <w:t>Induction</w:t>
            </w:r>
          </w:p>
          <w:p w:rsidR="004816A7" w:rsidRPr="00AF63A7" w:rsidRDefault="004816A7" w:rsidP="00E80BE9">
            <w:pPr>
              <w:rPr>
                <w:rFonts w:asciiTheme="minorHAnsi" w:hAnsiTheme="minorHAnsi"/>
                <w:sz w:val="24"/>
                <w:szCs w:val="24"/>
              </w:rPr>
            </w:pPr>
            <w:r w:rsidRPr="00AF63A7">
              <w:rPr>
                <w:rFonts w:asciiTheme="minorHAnsi" w:hAnsiTheme="minorHAnsi"/>
                <w:sz w:val="24"/>
                <w:szCs w:val="24"/>
              </w:rPr>
              <w:t>Providing robust induction for all students</w:t>
            </w:r>
            <w:r w:rsidR="009F181D">
              <w:rPr>
                <w:rFonts w:asciiTheme="minorHAnsi" w:hAnsiTheme="minorHAnsi"/>
                <w:sz w:val="24"/>
                <w:szCs w:val="24"/>
              </w:rPr>
              <w:t xml:space="preserve"> at the start of placement</w:t>
            </w:r>
          </w:p>
        </w:tc>
        <w:tc>
          <w:tcPr>
            <w:tcW w:w="5129" w:type="dxa"/>
          </w:tcPr>
          <w:p w:rsidR="00B65CC9" w:rsidRPr="00AF63A7" w:rsidRDefault="00B65CC9" w:rsidP="00E80BE9">
            <w:pPr>
              <w:rPr>
                <w:rFonts w:asciiTheme="minorHAnsi" w:hAnsiTheme="minorHAnsi"/>
                <w:b/>
                <w:sz w:val="24"/>
                <w:szCs w:val="24"/>
              </w:rPr>
            </w:pPr>
          </w:p>
          <w:p w:rsidR="004816A7" w:rsidRPr="00AF63A7" w:rsidRDefault="004816A7" w:rsidP="00E80BE9">
            <w:pPr>
              <w:rPr>
                <w:rFonts w:asciiTheme="minorHAnsi" w:hAnsiTheme="minorHAnsi"/>
                <w:sz w:val="24"/>
                <w:szCs w:val="24"/>
              </w:rPr>
            </w:pPr>
            <w:r w:rsidRPr="00AF63A7">
              <w:rPr>
                <w:rFonts w:asciiTheme="minorHAnsi" w:hAnsiTheme="minorHAnsi"/>
                <w:sz w:val="24"/>
                <w:szCs w:val="24"/>
              </w:rPr>
              <w:t>To ensure that students have the information they need when starting placement</w:t>
            </w:r>
          </w:p>
        </w:tc>
        <w:tc>
          <w:tcPr>
            <w:tcW w:w="5130" w:type="dxa"/>
          </w:tcPr>
          <w:p w:rsidR="00B65CC9" w:rsidRPr="009F181D" w:rsidRDefault="00B65CC9" w:rsidP="00E80BE9">
            <w:pPr>
              <w:rPr>
                <w:rFonts w:asciiTheme="minorHAnsi" w:hAnsiTheme="minorHAnsi"/>
                <w:sz w:val="24"/>
                <w:szCs w:val="24"/>
              </w:rPr>
            </w:pPr>
          </w:p>
          <w:p w:rsidR="009F181D" w:rsidRPr="009F181D" w:rsidRDefault="009F181D" w:rsidP="00E80BE9">
            <w:pPr>
              <w:rPr>
                <w:rFonts w:asciiTheme="minorHAnsi" w:hAnsiTheme="minorHAnsi"/>
                <w:sz w:val="24"/>
                <w:szCs w:val="24"/>
              </w:rPr>
            </w:pPr>
            <w:r w:rsidRPr="009F181D">
              <w:rPr>
                <w:rFonts w:asciiTheme="minorHAnsi" w:hAnsiTheme="minorHAnsi"/>
                <w:sz w:val="24"/>
                <w:szCs w:val="24"/>
              </w:rPr>
              <w:t>Feedback to be obtained from students on the induction at the start of placement and feedback obtained at the end of placement during End of placement reflective session. Induction to be amended if necessary dependent on feedback received.</w:t>
            </w:r>
          </w:p>
        </w:tc>
      </w:tr>
      <w:tr w:rsidR="00B65CC9" w:rsidRPr="00AF63A7" w:rsidTr="00E2364A">
        <w:tc>
          <w:tcPr>
            <w:tcW w:w="5129" w:type="dxa"/>
          </w:tcPr>
          <w:p w:rsidR="00B65CC9" w:rsidRPr="00AF63A7" w:rsidRDefault="00B65CC9" w:rsidP="00E80BE9">
            <w:pPr>
              <w:rPr>
                <w:rFonts w:asciiTheme="minorHAnsi" w:hAnsiTheme="minorHAnsi"/>
                <w:b/>
                <w:sz w:val="24"/>
                <w:szCs w:val="24"/>
              </w:rPr>
            </w:pPr>
            <w:r w:rsidRPr="00AF63A7">
              <w:rPr>
                <w:rFonts w:asciiTheme="minorHAnsi" w:hAnsiTheme="minorHAnsi"/>
                <w:b/>
                <w:sz w:val="24"/>
                <w:szCs w:val="24"/>
              </w:rPr>
              <w:t>CPD Opportunities</w:t>
            </w:r>
          </w:p>
          <w:p w:rsidR="009522C3" w:rsidRPr="00AF63A7" w:rsidRDefault="009522C3" w:rsidP="00E80BE9">
            <w:pPr>
              <w:rPr>
                <w:rFonts w:asciiTheme="minorHAnsi" w:hAnsiTheme="minorHAnsi"/>
                <w:sz w:val="24"/>
                <w:szCs w:val="24"/>
              </w:rPr>
            </w:pPr>
            <w:r w:rsidRPr="00AF63A7">
              <w:rPr>
                <w:rFonts w:asciiTheme="minorHAnsi" w:hAnsiTheme="minorHAnsi"/>
                <w:sz w:val="24"/>
                <w:szCs w:val="24"/>
              </w:rPr>
              <w:t xml:space="preserve">Themes from PAP panels discussed and </w:t>
            </w:r>
            <w:r w:rsidR="003932D7" w:rsidRPr="00AF63A7">
              <w:rPr>
                <w:rFonts w:asciiTheme="minorHAnsi" w:hAnsiTheme="minorHAnsi"/>
                <w:sz w:val="24"/>
                <w:szCs w:val="24"/>
              </w:rPr>
              <w:t>further training provided through PE/OSS forums</w:t>
            </w:r>
          </w:p>
          <w:p w:rsidR="00AF63A7" w:rsidRPr="00AF63A7" w:rsidRDefault="00AF63A7" w:rsidP="00E80BE9">
            <w:pPr>
              <w:rPr>
                <w:rFonts w:asciiTheme="minorHAnsi" w:hAnsiTheme="minorHAnsi"/>
                <w:sz w:val="24"/>
                <w:szCs w:val="24"/>
              </w:rPr>
            </w:pPr>
          </w:p>
          <w:p w:rsidR="009F181D" w:rsidRDefault="009F181D" w:rsidP="00AF63A7">
            <w:pPr>
              <w:rPr>
                <w:rFonts w:asciiTheme="minorHAnsi" w:hAnsiTheme="minorHAnsi"/>
                <w:sz w:val="24"/>
                <w:szCs w:val="24"/>
              </w:rPr>
            </w:pPr>
          </w:p>
          <w:p w:rsidR="009F181D" w:rsidRDefault="009F181D" w:rsidP="00AF63A7">
            <w:pPr>
              <w:rPr>
                <w:rFonts w:asciiTheme="minorHAnsi" w:hAnsiTheme="minorHAnsi"/>
                <w:sz w:val="24"/>
                <w:szCs w:val="24"/>
              </w:rPr>
            </w:pPr>
          </w:p>
          <w:p w:rsidR="009F181D" w:rsidRDefault="009F181D" w:rsidP="00AF63A7">
            <w:pPr>
              <w:rPr>
                <w:rFonts w:asciiTheme="minorHAnsi" w:hAnsiTheme="minorHAnsi"/>
                <w:sz w:val="24"/>
                <w:szCs w:val="24"/>
              </w:rPr>
            </w:pPr>
          </w:p>
          <w:p w:rsidR="009F181D" w:rsidRDefault="009F181D" w:rsidP="00AF63A7">
            <w:pPr>
              <w:rPr>
                <w:rFonts w:asciiTheme="minorHAnsi" w:hAnsiTheme="minorHAnsi"/>
                <w:sz w:val="24"/>
                <w:szCs w:val="24"/>
              </w:rPr>
            </w:pPr>
          </w:p>
          <w:p w:rsidR="009F181D" w:rsidRDefault="009F181D" w:rsidP="00AF63A7">
            <w:pPr>
              <w:rPr>
                <w:rFonts w:asciiTheme="minorHAnsi" w:hAnsiTheme="minorHAnsi"/>
                <w:sz w:val="24"/>
                <w:szCs w:val="24"/>
              </w:rPr>
            </w:pPr>
          </w:p>
          <w:p w:rsidR="00AF63A7" w:rsidRPr="00AF63A7" w:rsidRDefault="00AF63A7" w:rsidP="00AF63A7">
            <w:pPr>
              <w:rPr>
                <w:rFonts w:asciiTheme="minorHAnsi" w:hAnsiTheme="minorHAnsi"/>
                <w:sz w:val="24"/>
                <w:szCs w:val="24"/>
              </w:rPr>
            </w:pPr>
            <w:r w:rsidRPr="00AF63A7">
              <w:rPr>
                <w:rFonts w:asciiTheme="minorHAnsi" w:hAnsiTheme="minorHAnsi"/>
                <w:sz w:val="24"/>
                <w:szCs w:val="24"/>
              </w:rPr>
              <w:t>Complete observations of PE/OSS supervisions with Students – and getting PE’s/OSS to reflect</w:t>
            </w:r>
          </w:p>
          <w:p w:rsidR="00AF63A7" w:rsidRPr="00AF63A7" w:rsidRDefault="00AF63A7" w:rsidP="00AF63A7">
            <w:pPr>
              <w:rPr>
                <w:rFonts w:asciiTheme="minorHAnsi" w:hAnsiTheme="minorHAnsi"/>
                <w:sz w:val="24"/>
                <w:szCs w:val="24"/>
              </w:rPr>
            </w:pPr>
          </w:p>
          <w:p w:rsidR="009F181D" w:rsidRDefault="009F181D" w:rsidP="00AF63A7">
            <w:pPr>
              <w:rPr>
                <w:rFonts w:asciiTheme="minorHAnsi" w:hAnsiTheme="minorHAnsi"/>
                <w:sz w:val="24"/>
                <w:szCs w:val="24"/>
              </w:rPr>
            </w:pPr>
          </w:p>
          <w:p w:rsidR="009F181D" w:rsidRDefault="009F181D" w:rsidP="00AF63A7">
            <w:pPr>
              <w:rPr>
                <w:rFonts w:asciiTheme="minorHAnsi" w:hAnsiTheme="minorHAnsi"/>
                <w:sz w:val="24"/>
                <w:szCs w:val="24"/>
              </w:rPr>
            </w:pPr>
          </w:p>
          <w:p w:rsidR="00AF63A7" w:rsidRPr="00AF63A7" w:rsidRDefault="00AF63A7" w:rsidP="00AF63A7">
            <w:pPr>
              <w:rPr>
                <w:rFonts w:asciiTheme="minorHAnsi" w:hAnsiTheme="minorHAnsi"/>
                <w:sz w:val="24"/>
                <w:szCs w:val="24"/>
              </w:rPr>
            </w:pPr>
            <w:r w:rsidRPr="00AF63A7">
              <w:rPr>
                <w:rFonts w:asciiTheme="minorHAnsi" w:hAnsiTheme="minorHAnsi"/>
                <w:sz w:val="24"/>
                <w:szCs w:val="24"/>
              </w:rPr>
              <w:t>QA of written supervision notes/observations of practice</w:t>
            </w:r>
          </w:p>
          <w:p w:rsidR="00AF63A7" w:rsidRPr="00AF63A7" w:rsidRDefault="00AF63A7" w:rsidP="00AF63A7">
            <w:pPr>
              <w:rPr>
                <w:rFonts w:asciiTheme="minorHAnsi" w:hAnsiTheme="minorHAnsi"/>
                <w:sz w:val="24"/>
                <w:szCs w:val="24"/>
              </w:rPr>
            </w:pPr>
          </w:p>
          <w:p w:rsidR="00B23056" w:rsidRDefault="00B23056" w:rsidP="00AF63A7">
            <w:pPr>
              <w:rPr>
                <w:rFonts w:asciiTheme="minorHAnsi" w:hAnsiTheme="minorHAnsi"/>
                <w:sz w:val="24"/>
                <w:szCs w:val="24"/>
              </w:rPr>
            </w:pPr>
          </w:p>
          <w:p w:rsidR="00AF63A7" w:rsidRPr="00AF63A7" w:rsidRDefault="00AF63A7" w:rsidP="00AF63A7">
            <w:pPr>
              <w:rPr>
                <w:rFonts w:asciiTheme="minorHAnsi" w:hAnsiTheme="minorHAnsi"/>
                <w:sz w:val="24"/>
                <w:szCs w:val="24"/>
              </w:rPr>
            </w:pPr>
            <w:r w:rsidRPr="00AF63A7">
              <w:rPr>
                <w:rFonts w:asciiTheme="minorHAnsi" w:hAnsiTheme="minorHAnsi"/>
                <w:sz w:val="24"/>
                <w:szCs w:val="24"/>
              </w:rPr>
              <w:t xml:space="preserve">Dip sample </w:t>
            </w:r>
            <w:r w:rsidR="002511E0" w:rsidRPr="00AF63A7">
              <w:rPr>
                <w:rFonts w:asciiTheme="minorHAnsi" w:hAnsiTheme="minorHAnsi"/>
                <w:sz w:val="24"/>
                <w:szCs w:val="24"/>
              </w:rPr>
              <w:t>of final</w:t>
            </w:r>
            <w:r w:rsidRPr="00AF63A7">
              <w:rPr>
                <w:rFonts w:asciiTheme="minorHAnsi" w:hAnsiTheme="minorHAnsi"/>
                <w:sz w:val="24"/>
                <w:szCs w:val="24"/>
              </w:rPr>
              <w:t xml:space="preserve"> reports </w:t>
            </w:r>
          </w:p>
          <w:p w:rsidR="00AF63A7" w:rsidRPr="00AF63A7" w:rsidRDefault="00AF63A7" w:rsidP="00AF63A7">
            <w:pPr>
              <w:rPr>
                <w:rFonts w:asciiTheme="minorHAnsi" w:hAnsiTheme="minorHAnsi"/>
                <w:sz w:val="24"/>
                <w:szCs w:val="24"/>
              </w:rPr>
            </w:pPr>
          </w:p>
          <w:p w:rsidR="00AF63A7" w:rsidRPr="00AF63A7" w:rsidRDefault="00AF63A7" w:rsidP="009F181D">
            <w:pPr>
              <w:rPr>
                <w:rFonts w:asciiTheme="minorHAnsi" w:hAnsiTheme="minorHAnsi"/>
                <w:sz w:val="24"/>
                <w:szCs w:val="24"/>
              </w:rPr>
            </w:pPr>
          </w:p>
        </w:tc>
        <w:tc>
          <w:tcPr>
            <w:tcW w:w="5129" w:type="dxa"/>
          </w:tcPr>
          <w:p w:rsidR="00B65CC9" w:rsidRPr="00AF63A7" w:rsidRDefault="00B65CC9" w:rsidP="00E80BE9">
            <w:pPr>
              <w:rPr>
                <w:rFonts w:asciiTheme="minorHAnsi" w:hAnsiTheme="minorHAnsi"/>
                <w:b/>
                <w:sz w:val="24"/>
                <w:szCs w:val="24"/>
              </w:rPr>
            </w:pPr>
          </w:p>
          <w:p w:rsidR="003932D7" w:rsidRDefault="003932D7" w:rsidP="00E80BE9">
            <w:pPr>
              <w:rPr>
                <w:rFonts w:asciiTheme="minorHAnsi" w:hAnsiTheme="minorHAnsi"/>
                <w:sz w:val="24"/>
                <w:szCs w:val="24"/>
              </w:rPr>
            </w:pPr>
            <w:r w:rsidRPr="00AF63A7">
              <w:rPr>
                <w:rFonts w:asciiTheme="minorHAnsi" w:hAnsiTheme="minorHAnsi"/>
                <w:sz w:val="24"/>
                <w:szCs w:val="24"/>
              </w:rPr>
              <w:t>To ensure that themes are explored and discussed with PE’s</w:t>
            </w:r>
          </w:p>
          <w:p w:rsidR="00B23056" w:rsidRDefault="00B23056" w:rsidP="00E80BE9">
            <w:pPr>
              <w:rPr>
                <w:rFonts w:asciiTheme="minorHAnsi" w:hAnsiTheme="minorHAnsi"/>
                <w:sz w:val="24"/>
                <w:szCs w:val="24"/>
              </w:rPr>
            </w:pPr>
          </w:p>
          <w:p w:rsidR="00B23056" w:rsidRDefault="00B23056" w:rsidP="00E80BE9">
            <w:pPr>
              <w:rPr>
                <w:rFonts w:asciiTheme="minorHAnsi" w:hAnsiTheme="minorHAnsi"/>
                <w:sz w:val="24"/>
                <w:szCs w:val="24"/>
              </w:rPr>
            </w:pPr>
          </w:p>
          <w:p w:rsidR="00B23056" w:rsidRDefault="00B23056" w:rsidP="00E80BE9">
            <w:pPr>
              <w:rPr>
                <w:rFonts w:asciiTheme="minorHAnsi" w:hAnsiTheme="minorHAnsi"/>
                <w:sz w:val="24"/>
                <w:szCs w:val="24"/>
              </w:rPr>
            </w:pPr>
          </w:p>
          <w:p w:rsidR="00B23056" w:rsidRDefault="00B23056" w:rsidP="00E80BE9">
            <w:pPr>
              <w:rPr>
                <w:rFonts w:asciiTheme="minorHAnsi" w:hAnsiTheme="minorHAnsi"/>
                <w:sz w:val="24"/>
                <w:szCs w:val="24"/>
              </w:rPr>
            </w:pPr>
          </w:p>
          <w:p w:rsidR="009F181D" w:rsidRDefault="009F181D" w:rsidP="00E80BE9">
            <w:pPr>
              <w:rPr>
                <w:rFonts w:asciiTheme="minorHAnsi" w:hAnsiTheme="minorHAnsi"/>
                <w:sz w:val="24"/>
                <w:szCs w:val="24"/>
              </w:rPr>
            </w:pPr>
          </w:p>
          <w:p w:rsidR="009F181D" w:rsidRDefault="009F181D" w:rsidP="00E80BE9">
            <w:pPr>
              <w:rPr>
                <w:rFonts w:asciiTheme="minorHAnsi" w:hAnsiTheme="minorHAnsi"/>
                <w:sz w:val="24"/>
                <w:szCs w:val="24"/>
              </w:rPr>
            </w:pPr>
          </w:p>
          <w:p w:rsidR="00B23056" w:rsidRDefault="00B23056" w:rsidP="00E80BE9">
            <w:pPr>
              <w:rPr>
                <w:rFonts w:asciiTheme="minorHAnsi" w:hAnsiTheme="minorHAnsi"/>
                <w:sz w:val="24"/>
                <w:szCs w:val="24"/>
              </w:rPr>
            </w:pPr>
            <w:r>
              <w:rPr>
                <w:rFonts w:asciiTheme="minorHAnsi" w:hAnsiTheme="minorHAnsi"/>
                <w:sz w:val="24"/>
                <w:szCs w:val="24"/>
              </w:rPr>
              <w:t xml:space="preserve">This is completed during PAP/Moderation panels to look at emerging themes </w:t>
            </w:r>
            <w:r w:rsidR="009F181D">
              <w:rPr>
                <w:rFonts w:asciiTheme="minorHAnsi" w:hAnsiTheme="minorHAnsi"/>
                <w:sz w:val="24"/>
                <w:szCs w:val="24"/>
              </w:rPr>
              <w:t xml:space="preserve">and outcomes. </w:t>
            </w:r>
          </w:p>
          <w:p w:rsidR="009F181D" w:rsidRDefault="009F181D" w:rsidP="00E80BE9">
            <w:pPr>
              <w:rPr>
                <w:rFonts w:asciiTheme="minorHAnsi" w:hAnsiTheme="minorHAnsi"/>
                <w:sz w:val="24"/>
                <w:szCs w:val="24"/>
              </w:rPr>
            </w:pPr>
          </w:p>
          <w:p w:rsidR="009F181D" w:rsidRDefault="009F181D" w:rsidP="00E80BE9">
            <w:pPr>
              <w:rPr>
                <w:rFonts w:asciiTheme="minorHAnsi" w:hAnsiTheme="minorHAnsi"/>
                <w:sz w:val="24"/>
                <w:szCs w:val="24"/>
              </w:rPr>
            </w:pPr>
          </w:p>
          <w:p w:rsidR="009F181D" w:rsidRDefault="009F181D" w:rsidP="00E80BE9">
            <w:pPr>
              <w:rPr>
                <w:rFonts w:asciiTheme="minorHAnsi" w:hAnsiTheme="minorHAnsi"/>
                <w:sz w:val="24"/>
                <w:szCs w:val="24"/>
              </w:rPr>
            </w:pPr>
          </w:p>
          <w:p w:rsidR="00B23056" w:rsidRDefault="00B23056" w:rsidP="00E80BE9">
            <w:pPr>
              <w:rPr>
                <w:rFonts w:asciiTheme="minorHAnsi" w:hAnsiTheme="minorHAnsi"/>
                <w:sz w:val="24"/>
                <w:szCs w:val="24"/>
              </w:rPr>
            </w:pPr>
            <w:r>
              <w:rPr>
                <w:rFonts w:asciiTheme="minorHAnsi" w:hAnsiTheme="minorHAnsi"/>
                <w:sz w:val="24"/>
                <w:szCs w:val="24"/>
              </w:rPr>
              <w:t>As above</w:t>
            </w:r>
          </w:p>
          <w:p w:rsidR="009F181D" w:rsidRDefault="009F181D" w:rsidP="00E80BE9">
            <w:pPr>
              <w:rPr>
                <w:rFonts w:asciiTheme="minorHAnsi" w:hAnsiTheme="minorHAnsi"/>
                <w:sz w:val="24"/>
                <w:szCs w:val="24"/>
              </w:rPr>
            </w:pPr>
          </w:p>
          <w:p w:rsidR="009F181D" w:rsidRDefault="009F181D" w:rsidP="00E80BE9">
            <w:pPr>
              <w:rPr>
                <w:rFonts w:asciiTheme="minorHAnsi" w:hAnsiTheme="minorHAnsi"/>
                <w:sz w:val="24"/>
                <w:szCs w:val="24"/>
              </w:rPr>
            </w:pPr>
          </w:p>
          <w:p w:rsidR="009F181D" w:rsidRDefault="009F181D" w:rsidP="00E80BE9">
            <w:pPr>
              <w:rPr>
                <w:rFonts w:asciiTheme="minorHAnsi" w:hAnsiTheme="minorHAnsi"/>
                <w:sz w:val="24"/>
                <w:szCs w:val="24"/>
              </w:rPr>
            </w:pPr>
          </w:p>
          <w:p w:rsidR="009F181D" w:rsidRDefault="009F181D" w:rsidP="00E80BE9">
            <w:pPr>
              <w:rPr>
                <w:rFonts w:asciiTheme="minorHAnsi" w:hAnsiTheme="minorHAnsi"/>
                <w:sz w:val="24"/>
                <w:szCs w:val="24"/>
              </w:rPr>
            </w:pPr>
            <w:r>
              <w:rPr>
                <w:rFonts w:asciiTheme="minorHAnsi" w:hAnsiTheme="minorHAnsi"/>
                <w:sz w:val="24"/>
                <w:szCs w:val="24"/>
              </w:rPr>
              <w:t>As Above</w:t>
            </w:r>
          </w:p>
          <w:p w:rsidR="00AF63A7" w:rsidRPr="00AF63A7" w:rsidRDefault="00AF63A7" w:rsidP="009F181D">
            <w:pPr>
              <w:rPr>
                <w:rFonts w:asciiTheme="minorHAnsi" w:hAnsiTheme="minorHAnsi"/>
                <w:sz w:val="24"/>
                <w:szCs w:val="24"/>
              </w:rPr>
            </w:pPr>
          </w:p>
        </w:tc>
        <w:tc>
          <w:tcPr>
            <w:tcW w:w="5130" w:type="dxa"/>
          </w:tcPr>
          <w:p w:rsidR="00B65CC9" w:rsidRPr="00AF63A7" w:rsidRDefault="00B65CC9" w:rsidP="00E80BE9">
            <w:pPr>
              <w:rPr>
                <w:rFonts w:asciiTheme="minorHAnsi" w:hAnsiTheme="minorHAnsi"/>
                <w:b/>
                <w:sz w:val="24"/>
                <w:szCs w:val="24"/>
              </w:rPr>
            </w:pPr>
          </w:p>
          <w:p w:rsidR="00AF63A7" w:rsidRDefault="00AF63A7" w:rsidP="00AF63A7">
            <w:pPr>
              <w:rPr>
                <w:rFonts w:ascii="Calibri" w:hAnsi="Calibri"/>
                <w:iCs/>
                <w:sz w:val="24"/>
                <w:szCs w:val="24"/>
              </w:rPr>
            </w:pPr>
            <w:r w:rsidRPr="00AF63A7">
              <w:rPr>
                <w:rFonts w:ascii="Calibri" w:hAnsi="Calibri"/>
                <w:iCs/>
                <w:sz w:val="24"/>
                <w:szCs w:val="24"/>
              </w:rPr>
              <w:t>Assessors practice improves based on feedback – this learning loop supports continual improvement and helps assessors to offer good quality support to students during their journey to qualification; this in turn supports best outcomes for vulnerable people they will go on to work with.</w:t>
            </w:r>
          </w:p>
          <w:p w:rsidR="009F181D" w:rsidRDefault="009F181D" w:rsidP="00AF63A7">
            <w:pPr>
              <w:rPr>
                <w:rFonts w:ascii="Calibri" w:hAnsi="Calibri"/>
                <w:iCs/>
                <w:sz w:val="24"/>
                <w:szCs w:val="24"/>
              </w:rPr>
            </w:pPr>
          </w:p>
          <w:p w:rsidR="009F181D" w:rsidRDefault="009F181D" w:rsidP="009F181D">
            <w:pPr>
              <w:rPr>
                <w:rFonts w:asciiTheme="minorHAnsi" w:hAnsiTheme="minorHAnsi"/>
                <w:sz w:val="24"/>
                <w:szCs w:val="24"/>
              </w:rPr>
            </w:pPr>
            <w:r>
              <w:rPr>
                <w:rFonts w:asciiTheme="minorHAnsi" w:hAnsiTheme="minorHAnsi"/>
                <w:sz w:val="24"/>
                <w:szCs w:val="24"/>
              </w:rPr>
              <w:t>Feedback to individuals and as a group at PE forums.</w:t>
            </w:r>
          </w:p>
          <w:p w:rsidR="009F181D" w:rsidRDefault="009F181D" w:rsidP="00AF63A7">
            <w:pPr>
              <w:rPr>
                <w:rFonts w:ascii="Calibri" w:hAnsi="Calibri"/>
                <w:iCs/>
                <w:sz w:val="24"/>
                <w:szCs w:val="24"/>
              </w:rPr>
            </w:pPr>
          </w:p>
          <w:p w:rsidR="009F181D" w:rsidRDefault="009F181D" w:rsidP="00AF63A7">
            <w:pPr>
              <w:rPr>
                <w:rFonts w:ascii="Calibri" w:hAnsi="Calibri"/>
                <w:iCs/>
                <w:sz w:val="24"/>
                <w:szCs w:val="24"/>
              </w:rPr>
            </w:pPr>
          </w:p>
          <w:p w:rsidR="009F181D" w:rsidRDefault="009F181D" w:rsidP="00AF63A7">
            <w:pPr>
              <w:rPr>
                <w:rFonts w:ascii="Calibri" w:hAnsi="Calibri"/>
                <w:iCs/>
                <w:sz w:val="24"/>
                <w:szCs w:val="24"/>
              </w:rPr>
            </w:pPr>
          </w:p>
          <w:p w:rsidR="009F181D" w:rsidRDefault="009F181D" w:rsidP="00AF63A7">
            <w:pPr>
              <w:rPr>
                <w:rFonts w:ascii="Calibri" w:hAnsi="Calibri"/>
                <w:iCs/>
                <w:sz w:val="24"/>
                <w:szCs w:val="24"/>
              </w:rPr>
            </w:pPr>
            <w:r>
              <w:rPr>
                <w:rFonts w:ascii="Calibri" w:hAnsi="Calibri"/>
                <w:iCs/>
                <w:sz w:val="24"/>
                <w:szCs w:val="24"/>
              </w:rPr>
              <w:t>As Above</w:t>
            </w:r>
          </w:p>
          <w:p w:rsidR="009F181D" w:rsidRDefault="009F181D" w:rsidP="00AF63A7">
            <w:pPr>
              <w:rPr>
                <w:rFonts w:ascii="Calibri" w:hAnsi="Calibri"/>
                <w:iCs/>
                <w:sz w:val="24"/>
                <w:szCs w:val="24"/>
              </w:rPr>
            </w:pPr>
          </w:p>
          <w:p w:rsidR="009F181D" w:rsidRDefault="009F181D" w:rsidP="00AF63A7">
            <w:pPr>
              <w:rPr>
                <w:rFonts w:ascii="Calibri" w:hAnsi="Calibri"/>
                <w:iCs/>
                <w:sz w:val="24"/>
                <w:szCs w:val="24"/>
              </w:rPr>
            </w:pPr>
          </w:p>
          <w:p w:rsidR="009F181D" w:rsidRDefault="009F181D" w:rsidP="00AF63A7">
            <w:pPr>
              <w:rPr>
                <w:rFonts w:ascii="Calibri" w:hAnsi="Calibri"/>
                <w:iCs/>
                <w:sz w:val="24"/>
                <w:szCs w:val="24"/>
              </w:rPr>
            </w:pPr>
          </w:p>
          <w:p w:rsidR="009F181D" w:rsidRPr="00AF63A7" w:rsidRDefault="009F181D" w:rsidP="00AF63A7">
            <w:pPr>
              <w:rPr>
                <w:rFonts w:ascii="Calibri" w:hAnsi="Calibri"/>
                <w:iCs/>
                <w:sz w:val="24"/>
                <w:szCs w:val="24"/>
              </w:rPr>
            </w:pPr>
            <w:r>
              <w:rPr>
                <w:rFonts w:ascii="Calibri" w:hAnsi="Calibri"/>
                <w:iCs/>
                <w:sz w:val="24"/>
                <w:szCs w:val="24"/>
              </w:rPr>
              <w:t>As Above</w:t>
            </w:r>
          </w:p>
          <w:p w:rsidR="00AF63A7" w:rsidRPr="00AF63A7" w:rsidRDefault="00AF63A7" w:rsidP="00E80BE9">
            <w:pPr>
              <w:rPr>
                <w:rFonts w:asciiTheme="minorHAnsi" w:hAnsiTheme="minorHAnsi"/>
                <w:b/>
                <w:sz w:val="24"/>
                <w:szCs w:val="24"/>
              </w:rPr>
            </w:pPr>
          </w:p>
        </w:tc>
      </w:tr>
      <w:tr w:rsidR="00D83FB4" w:rsidRPr="00AF63A7" w:rsidTr="00E2364A">
        <w:tc>
          <w:tcPr>
            <w:tcW w:w="5129" w:type="dxa"/>
          </w:tcPr>
          <w:p w:rsidR="003932D7" w:rsidRPr="00AF63A7" w:rsidRDefault="003932D7" w:rsidP="00E80BE9">
            <w:pPr>
              <w:rPr>
                <w:rFonts w:asciiTheme="minorHAnsi" w:hAnsiTheme="minorHAnsi"/>
                <w:b/>
                <w:sz w:val="24"/>
                <w:szCs w:val="24"/>
              </w:rPr>
            </w:pPr>
            <w:r w:rsidRPr="00AF63A7">
              <w:rPr>
                <w:rFonts w:asciiTheme="minorHAnsi" w:hAnsiTheme="minorHAnsi"/>
                <w:b/>
                <w:sz w:val="24"/>
                <w:szCs w:val="24"/>
              </w:rPr>
              <w:t>Feedback from Students</w:t>
            </w:r>
          </w:p>
          <w:p w:rsidR="00D83FB4" w:rsidRPr="00AF63A7" w:rsidRDefault="00D83FB4" w:rsidP="00E80BE9">
            <w:pPr>
              <w:rPr>
                <w:rFonts w:asciiTheme="minorHAnsi" w:hAnsiTheme="minorHAnsi"/>
                <w:sz w:val="24"/>
                <w:szCs w:val="24"/>
              </w:rPr>
            </w:pPr>
            <w:r w:rsidRPr="00AF63A7">
              <w:rPr>
                <w:rFonts w:asciiTheme="minorHAnsi" w:hAnsiTheme="minorHAnsi"/>
                <w:sz w:val="24"/>
                <w:szCs w:val="24"/>
              </w:rPr>
              <w:t>Obtaining feedback from students at least half way through placement and at the end of placement</w:t>
            </w:r>
          </w:p>
        </w:tc>
        <w:tc>
          <w:tcPr>
            <w:tcW w:w="5129" w:type="dxa"/>
          </w:tcPr>
          <w:p w:rsidR="00D83FB4" w:rsidRPr="00AF63A7" w:rsidRDefault="00D83FB4" w:rsidP="00E80BE9">
            <w:pPr>
              <w:rPr>
                <w:rFonts w:asciiTheme="minorHAnsi" w:hAnsiTheme="minorHAnsi"/>
                <w:sz w:val="24"/>
                <w:szCs w:val="24"/>
              </w:rPr>
            </w:pPr>
            <w:r w:rsidRPr="00AF63A7">
              <w:rPr>
                <w:rFonts w:asciiTheme="minorHAnsi" w:hAnsiTheme="minorHAnsi"/>
                <w:sz w:val="24"/>
                <w:szCs w:val="24"/>
              </w:rPr>
              <w:t xml:space="preserve">To ensure students are supported and gaining learning opportunities needed to </w:t>
            </w:r>
            <w:r w:rsidR="009522C3" w:rsidRPr="00AF63A7">
              <w:rPr>
                <w:rFonts w:asciiTheme="minorHAnsi" w:hAnsiTheme="minorHAnsi"/>
                <w:sz w:val="24"/>
                <w:szCs w:val="24"/>
              </w:rPr>
              <w:t>ensure that they are meeting the PCF’s</w:t>
            </w:r>
          </w:p>
        </w:tc>
        <w:tc>
          <w:tcPr>
            <w:tcW w:w="5130" w:type="dxa"/>
          </w:tcPr>
          <w:p w:rsidR="00D83FB4" w:rsidRPr="00AF63A7" w:rsidRDefault="009522C3" w:rsidP="00E80BE9">
            <w:pPr>
              <w:rPr>
                <w:rFonts w:asciiTheme="minorHAnsi" w:hAnsiTheme="minorHAnsi"/>
                <w:sz w:val="24"/>
                <w:szCs w:val="24"/>
              </w:rPr>
            </w:pPr>
            <w:r w:rsidRPr="00AF63A7">
              <w:rPr>
                <w:rFonts w:asciiTheme="minorHAnsi" w:hAnsiTheme="minorHAnsi"/>
                <w:sz w:val="24"/>
                <w:szCs w:val="24"/>
              </w:rPr>
              <w:t>Record of meetings saved on sharepoint</w:t>
            </w:r>
            <w:r w:rsidR="009F181D">
              <w:rPr>
                <w:rFonts w:asciiTheme="minorHAnsi" w:hAnsiTheme="minorHAnsi"/>
                <w:sz w:val="24"/>
                <w:szCs w:val="24"/>
              </w:rPr>
              <w:t>. Any issues feedback to PE’s/OSS’s either individually or during forums</w:t>
            </w:r>
          </w:p>
        </w:tc>
      </w:tr>
      <w:tr w:rsidR="009522C3" w:rsidRPr="00AF63A7" w:rsidTr="00E2364A">
        <w:tc>
          <w:tcPr>
            <w:tcW w:w="5129" w:type="dxa"/>
          </w:tcPr>
          <w:p w:rsidR="003932D7" w:rsidRPr="00AF63A7" w:rsidRDefault="003932D7" w:rsidP="00E80BE9">
            <w:pPr>
              <w:rPr>
                <w:rFonts w:asciiTheme="minorHAnsi" w:hAnsiTheme="minorHAnsi"/>
                <w:b/>
                <w:sz w:val="24"/>
                <w:szCs w:val="24"/>
              </w:rPr>
            </w:pPr>
            <w:r w:rsidRPr="00AF63A7">
              <w:rPr>
                <w:rFonts w:asciiTheme="minorHAnsi" w:hAnsiTheme="minorHAnsi"/>
                <w:b/>
                <w:sz w:val="24"/>
                <w:szCs w:val="24"/>
              </w:rPr>
              <w:t>Feedback from PAP Panels</w:t>
            </w:r>
          </w:p>
          <w:p w:rsidR="009522C3" w:rsidRPr="00AF63A7" w:rsidRDefault="009522C3" w:rsidP="00E80BE9">
            <w:pPr>
              <w:rPr>
                <w:rFonts w:asciiTheme="minorHAnsi" w:hAnsiTheme="minorHAnsi"/>
                <w:sz w:val="24"/>
                <w:szCs w:val="24"/>
              </w:rPr>
            </w:pPr>
            <w:r w:rsidRPr="00AF63A7">
              <w:rPr>
                <w:rFonts w:asciiTheme="minorHAnsi" w:hAnsiTheme="minorHAnsi"/>
                <w:sz w:val="24"/>
                <w:szCs w:val="24"/>
              </w:rPr>
              <w:t>Obtaining feedback from PAP panels and ensuring this is fed back to PE’s/OSS</w:t>
            </w:r>
          </w:p>
          <w:p w:rsidR="004816A7" w:rsidRPr="00AF63A7" w:rsidRDefault="004816A7" w:rsidP="00E80BE9">
            <w:pPr>
              <w:rPr>
                <w:rFonts w:asciiTheme="minorHAnsi" w:hAnsiTheme="minorHAnsi"/>
                <w:sz w:val="24"/>
                <w:szCs w:val="24"/>
              </w:rPr>
            </w:pPr>
            <w:r w:rsidRPr="00AF63A7">
              <w:rPr>
                <w:rFonts w:asciiTheme="minorHAnsi" w:hAnsiTheme="minorHAnsi"/>
                <w:sz w:val="24"/>
                <w:szCs w:val="24"/>
              </w:rPr>
              <w:t>Obtaining individual feedback on PE’s final reports from HEI’s</w:t>
            </w:r>
          </w:p>
        </w:tc>
        <w:tc>
          <w:tcPr>
            <w:tcW w:w="5129" w:type="dxa"/>
          </w:tcPr>
          <w:p w:rsidR="003932D7" w:rsidRPr="00AF63A7" w:rsidRDefault="003932D7" w:rsidP="00E80BE9">
            <w:pPr>
              <w:rPr>
                <w:rFonts w:asciiTheme="minorHAnsi" w:hAnsiTheme="minorHAnsi"/>
                <w:sz w:val="24"/>
                <w:szCs w:val="24"/>
              </w:rPr>
            </w:pPr>
          </w:p>
          <w:p w:rsidR="004816A7" w:rsidRPr="00AF63A7" w:rsidRDefault="009522C3" w:rsidP="00E80BE9">
            <w:pPr>
              <w:rPr>
                <w:rFonts w:asciiTheme="minorHAnsi" w:hAnsiTheme="minorHAnsi"/>
                <w:sz w:val="24"/>
                <w:szCs w:val="24"/>
              </w:rPr>
            </w:pPr>
            <w:r w:rsidRPr="00AF63A7">
              <w:rPr>
                <w:rFonts w:asciiTheme="minorHAnsi" w:hAnsiTheme="minorHAnsi"/>
                <w:sz w:val="24"/>
                <w:szCs w:val="24"/>
              </w:rPr>
              <w:t xml:space="preserve">To ensure that PE’s/OSS are aware </w:t>
            </w:r>
            <w:r w:rsidR="004816A7" w:rsidRPr="00AF63A7">
              <w:rPr>
                <w:rFonts w:asciiTheme="minorHAnsi" w:hAnsiTheme="minorHAnsi"/>
                <w:sz w:val="24"/>
                <w:szCs w:val="24"/>
              </w:rPr>
              <w:t>themes that come through</w:t>
            </w:r>
            <w:r w:rsidR="009F181D">
              <w:rPr>
                <w:rFonts w:asciiTheme="minorHAnsi" w:hAnsiTheme="minorHAnsi"/>
                <w:sz w:val="24"/>
                <w:szCs w:val="24"/>
              </w:rPr>
              <w:t>.</w:t>
            </w:r>
          </w:p>
          <w:p w:rsidR="009522C3" w:rsidRPr="00AF63A7" w:rsidRDefault="004816A7" w:rsidP="004816A7">
            <w:pPr>
              <w:rPr>
                <w:rFonts w:asciiTheme="minorHAnsi" w:hAnsiTheme="minorHAnsi"/>
                <w:sz w:val="24"/>
                <w:szCs w:val="24"/>
              </w:rPr>
            </w:pPr>
            <w:r w:rsidRPr="00AF63A7">
              <w:rPr>
                <w:rFonts w:asciiTheme="minorHAnsi" w:hAnsiTheme="minorHAnsi"/>
                <w:sz w:val="24"/>
                <w:szCs w:val="24"/>
              </w:rPr>
              <w:t>To ensure that</w:t>
            </w:r>
            <w:r w:rsidR="009522C3" w:rsidRPr="00AF63A7">
              <w:rPr>
                <w:rFonts w:asciiTheme="minorHAnsi" w:hAnsiTheme="minorHAnsi"/>
                <w:sz w:val="24"/>
                <w:szCs w:val="24"/>
              </w:rPr>
              <w:t xml:space="preserve"> individual instances of good and poor practice</w:t>
            </w:r>
            <w:r w:rsidRPr="00AF63A7">
              <w:rPr>
                <w:rFonts w:asciiTheme="minorHAnsi" w:hAnsiTheme="minorHAnsi"/>
                <w:sz w:val="24"/>
                <w:szCs w:val="24"/>
              </w:rPr>
              <w:t xml:space="preserve"> are addressed with PE/OSS</w:t>
            </w:r>
          </w:p>
        </w:tc>
        <w:tc>
          <w:tcPr>
            <w:tcW w:w="5130" w:type="dxa"/>
          </w:tcPr>
          <w:p w:rsidR="003932D7" w:rsidRPr="00AF63A7" w:rsidRDefault="003932D7" w:rsidP="00E80BE9">
            <w:pPr>
              <w:rPr>
                <w:rFonts w:asciiTheme="minorHAnsi" w:hAnsiTheme="minorHAnsi"/>
                <w:sz w:val="24"/>
                <w:szCs w:val="24"/>
              </w:rPr>
            </w:pPr>
          </w:p>
          <w:p w:rsidR="009522C3" w:rsidRDefault="003932D7" w:rsidP="00E80BE9">
            <w:pPr>
              <w:rPr>
                <w:rFonts w:asciiTheme="minorHAnsi" w:hAnsiTheme="minorHAnsi"/>
                <w:sz w:val="24"/>
                <w:szCs w:val="24"/>
              </w:rPr>
            </w:pPr>
            <w:r w:rsidRPr="00AF63A7">
              <w:rPr>
                <w:rFonts w:asciiTheme="minorHAnsi" w:hAnsiTheme="minorHAnsi"/>
                <w:sz w:val="24"/>
                <w:szCs w:val="24"/>
              </w:rPr>
              <w:t>Information recorded and saved on sharepoint</w:t>
            </w:r>
            <w:r w:rsidR="009F181D">
              <w:rPr>
                <w:rFonts w:asciiTheme="minorHAnsi" w:hAnsiTheme="minorHAnsi"/>
                <w:sz w:val="24"/>
                <w:szCs w:val="24"/>
              </w:rPr>
              <w:t>.</w:t>
            </w:r>
          </w:p>
          <w:p w:rsidR="009F181D" w:rsidRDefault="009F181D" w:rsidP="00E80BE9">
            <w:pPr>
              <w:rPr>
                <w:rFonts w:asciiTheme="minorHAnsi" w:hAnsiTheme="minorHAnsi"/>
                <w:sz w:val="24"/>
                <w:szCs w:val="24"/>
              </w:rPr>
            </w:pPr>
            <w:r>
              <w:rPr>
                <w:rFonts w:asciiTheme="minorHAnsi" w:hAnsiTheme="minorHAnsi"/>
                <w:sz w:val="24"/>
                <w:szCs w:val="24"/>
              </w:rPr>
              <w:t>Issues to be feedback to PE’s OSS either individually or during forums</w:t>
            </w:r>
          </w:p>
          <w:p w:rsidR="009F181D" w:rsidRPr="00AF63A7" w:rsidRDefault="009F181D" w:rsidP="00E80BE9">
            <w:pPr>
              <w:rPr>
                <w:rFonts w:asciiTheme="minorHAnsi" w:hAnsiTheme="minorHAnsi"/>
                <w:sz w:val="24"/>
                <w:szCs w:val="24"/>
              </w:rPr>
            </w:pPr>
            <w:r>
              <w:rPr>
                <w:rFonts w:asciiTheme="minorHAnsi" w:hAnsiTheme="minorHAnsi"/>
                <w:sz w:val="24"/>
                <w:szCs w:val="24"/>
              </w:rPr>
              <w:t>As Above</w:t>
            </w:r>
          </w:p>
        </w:tc>
      </w:tr>
      <w:tr w:rsidR="003932D7" w:rsidRPr="00AF63A7" w:rsidTr="00E2364A">
        <w:tc>
          <w:tcPr>
            <w:tcW w:w="5129" w:type="dxa"/>
          </w:tcPr>
          <w:p w:rsidR="003932D7" w:rsidRPr="00AF63A7" w:rsidRDefault="003932D7" w:rsidP="00E80BE9">
            <w:pPr>
              <w:rPr>
                <w:rFonts w:asciiTheme="minorHAnsi" w:hAnsiTheme="minorHAnsi"/>
                <w:b/>
                <w:sz w:val="24"/>
                <w:szCs w:val="24"/>
              </w:rPr>
            </w:pPr>
            <w:r w:rsidRPr="00AF63A7">
              <w:rPr>
                <w:rFonts w:asciiTheme="minorHAnsi" w:hAnsiTheme="minorHAnsi"/>
                <w:b/>
                <w:sz w:val="24"/>
                <w:szCs w:val="24"/>
              </w:rPr>
              <w:t>Liaison with HEI’s</w:t>
            </w:r>
          </w:p>
          <w:p w:rsidR="003932D7" w:rsidRPr="00AF63A7" w:rsidRDefault="003932D7" w:rsidP="00E80BE9">
            <w:pPr>
              <w:rPr>
                <w:rFonts w:asciiTheme="minorHAnsi" w:hAnsiTheme="minorHAnsi"/>
                <w:sz w:val="24"/>
                <w:szCs w:val="24"/>
              </w:rPr>
            </w:pPr>
            <w:r w:rsidRPr="00AF63A7">
              <w:rPr>
                <w:rFonts w:asciiTheme="minorHAnsi" w:hAnsiTheme="minorHAnsi"/>
                <w:sz w:val="24"/>
                <w:szCs w:val="24"/>
              </w:rPr>
              <w:t>LA representative to regularly attend meetings with HEI’s</w:t>
            </w:r>
          </w:p>
        </w:tc>
        <w:tc>
          <w:tcPr>
            <w:tcW w:w="5129" w:type="dxa"/>
          </w:tcPr>
          <w:p w:rsidR="003932D7" w:rsidRPr="00AF63A7" w:rsidRDefault="003932D7" w:rsidP="00E80BE9">
            <w:pPr>
              <w:rPr>
                <w:rFonts w:asciiTheme="minorHAnsi" w:hAnsiTheme="minorHAnsi"/>
                <w:sz w:val="24"/>
                <w:szCs w:val="24"/>
              </w:rPr>
            </w:pPr>
          </w:p>
          <w:p w:rsidR="003932D7" w:rsidRPr="00AF63A7" w:rsidRDefault="003932D7" w:rsidP="004816A7">
            <w:pPr>
              <w:rPr>
                <w:rFonts w:asciiTheme="minorHAnsi" w:hAnsiTheme="minorHAnsi"/>
                <w:sz w:val="24"/>
                <w:szCs w:val="24"/>
              </w:rPr>
            </w:pPr>
            <w:r w:rsidRPr="00AF63A7">
              <w:rPr>
                <w:rFonts w:asciiTheme="minorHAnsi" w:hAnsiTheme="minorHAnsi"/>
                <w:sz w:val="24"/>
                <w:szCs w:val="24"/>
              </w:rPr>
              <w:t>To ensure that information from University is disseminated to the appropriate people, and any issues can be addressed at the earliest opportunity</w:t>
            </w:r>
          </w:p>
        </w:tc>
        <w:tc>
          <w:tcPr>
            <w:tcW w:w="5130" w:type="dxa"/>
          </w:tcPr>
          <w:p w:rsidR="003932D7" w:rsidRDefault="003932D7" w:rsidP="00E80BE9">
            <w:pPr>
              <w:rPr>
                <w:rFonts w:asciiTheme="minorHAnsi" w:hAnsiTheme="minorHAnsi"/>
                <w:sz w:val="24"/>
                <w:szCs w:val="24"/>
              </w:rPr>
            </w:pPr>
          </w:p>
          <w:p w:rsidR="009F181D" w:rsidRPr="00AF63A7" w:rsidRDefault="009F181D" w:rsidP="00E80BE9">
            <w:pPr>
              <w:rPr>
                <w:rFonts w:asciiTheme="minorHAnsi" w:hAnsiTheme="minorHAnsi"/>
                <w:sz w:val="24"/>
                <w:szCs w:val="24"/>
              </w:rPr>
            </w:pPr>
            <w:r>
              <w:rPr>
                <w:rFonts w:asciiTheme="minorHAnsi" w:hAnsiTheme="minorHAnsi"/>
                <w:sz w:val="24"/>
                <w:szCs w:val="24"/>
              </w:rPr>
              <w:t>Information to be fedback to appropriate managers in Children’s First</w:t>
            </w:r>
            <w:r w:rsidR="002511E0">
              <w:rPr>
                <w:rFonts w:asciiTheme="minorHAnsi" w:hAnsiTheme="minorHAnsi"/>
                <w:sz w:val="24"/>
                <w:szCs w:val="24"/>
              </w:rPr>
              <w:t>/Northamptonshire Adult Social Services</w:t>
            </w:r>
            <w:r>
              <w:rPr>
                <w:rFonts w:asciiTheme="minorHAnsi" w:hAnsiTheme="minorHAnsi"/>
                <w:sz w:val="24"/>
                <w:szCs w:val="24"/>
              </w:rPr>
              <w:t xml:space="preserve"> and L&amp;D</w:t>
            </w:r>
          </w:p>
        </w:tc>
      </w:tr>
    </w:tbl>
    <w:p w:rsidR="00E80BE9" w:rsidRPr="00AF63A7" w:rsidRDefault="00E80BE9" w:rsidP="00E80BE9">
      <w:pPr>
        <w:rPr>
          <w:rFonts w:asciiTheme="minorHAnsi" w:hAnsiTheme="minorHAnsi"/>
          <w:b/>
          <w:sz w:val="24"/>
          <w:szCs w:val="24"/>
        </w:rPr>
      </w:pPr>
    </w:p>
    <w:p w:rsidR="004816A7" w:rsidRPr="00AF63A7" w:rsidRDefault="004816A7">
      <w:pPr>
        <w:rPr>
          <w:rFonts w:asciiTheme="minorHAnsi" w:hAnsiTheme="minorHAnsi"/>
          <w:color w:val="FF0000"/>
          <w:sz w:val="24"/>
          <w:szCs w:val="24"/>
        </w:rPr>
      </w:pPr>
    </w:p>
    <w:p w:rsidR="004816A7" w:rsidRPr="00AF63A7" w:rsidRDefault="004816A7">
      <w:pPr>
        <w:rPr>
          <w:rFonts w:asciiTheme="minorHAnsi" w:hAnsiTheme="minorHAnsi"/>
          <w:color w:val="FF0000"/>
          <w:sz w:val="24"/>
          <w:szCs w:val="24"/>
        </w:rPr>
      </w:pPr>
    </w:p>
    <w:p w:rsidR="00E2364A" w:rsidRPr="00AF63A7" w:rsidRDefault="00E2364A" w:rsidP="00E2364A">
      <w:pPr>
        <w:pStyle w:val="ListParagraph"/>
        <w:spacing w:line="252" w:lineRule="auto"/>
        <w:rPr>
          <w:rFonts w:cs="Arial"/>
          <w:sz w:val="24"/>
          <w:szCs w:val="24"/>
        </w:rPr>
      </w:pPr>
    </w:p>
    <w:p w:rsidR="00E2364A" w:rsidRPr="00AF63A7" w:rsidRDefault="00E2364A" w:rsidP="00E2364A">
      <w:pPr>
        <w:pStyle w:val="ListParagraph"/>
        <w:spacing w:line="252" w:lineRule="auto"/>
        <w:rPr>
          <w:rFonts w:cs="Arial"/>
          <w:sz w:val="24"/>
          <w:szCs w:val="24"/>
        </w:rPr>
      </w:pPr>
    </w:p>
    <w:p w:rsidR="00E2364A" w:rsidRPr="00AF63A7" w:rsidRDefault="00E2364A" w:rsidP="00E2364A">
      <w:pPr>
        <w:pStyle w:val="ListParagraph"/>
        <w:spacing w:line="252" w:lineRule="auto"/>
        <w:rPr>
          <w:rFonts w:cs="Arial"/>
          <w:sz w:val="24"/>
          <w:szCs w:val="24"/>
        </w:rPr>
      </w:pPr>
    </w:p>
    <w:p w:rsidR="00E2364A" w:rsidRPr="00AF63A7" w:rsidRDefault="00E2364A" w:rsidP="00E2364A">
      <w:pPr>
        <w:pStyle w:val="ListParagraph"/>
        <w:spacing w:line="252" w:lineRule="auto"/>
        <w:rPr>
          <w:rFonts w:cs="Arial"/>
          <w:sz w:val="24"/>
          <w:szCs w:val="24"/>
        </w:rPr>
      </w:pPr>
    </w:p>
    <w:p w:rsidR="00E2364A" w:rsidRPr="00AF63A7" w:rsidRDefault="00E2364A" w:rsidP="00E2364A">
      <w:pPr>
        <w:pStyle w:val="ListParagraph"/>
        <w:spacing w:line="252" w:lineRule="auto"/>
        <w:rPr>
          <w:rFonts w:cs="Arial"/>
          <w:sz w:val="24"/>
          <w:szCs w:val="24"/>
        </w:rPr>
      </w:pPr>
    </w:p>
    <w:p w:rsidR="00E2364A" w:rsidRPr="00AF63A7" w:rsidRDefault="00E2364A" w:rsidP="00E2364A">
      <w:pPr>
        <w:pStyle w:val="ListParagraph"/>
        <w:spacing w:line="252" w:lineRule="auto"/>
        <w:rPr>
          <w:rFonts w:cs="Arial"/>
          <w:sz w:val="24"/>
          <w:szCs w:val="24"/>
        </w:rPr>
      </w:pPr>
    </w:p>
    <w:p w:rsidR="00E2364A" w:rsidRPr="00AF63A7" w:rsidRDefault="00E2364A" w:rsidP="00E2364A">
      <w:pPr>
        <w:pStyle w:val="ListParagraph"/>
        <w:spacing w:line="252" w:lineRule="auto"/>
        <w:rPr>
          <w:rFonts w:cs="Arial"/>
          <w:sz w:val="24"/>
          <w:szCs w:val="24"/>
        </w:rPr>
      </w:pPr>
    </w:p>
    <w:p w:rsidR="00E2364A" w:rsidRPr="00AF63A7" w:rsidRDefault="00E2364A" w:rsidP="00E2364A">
      <w:pPr>
        <w:pStyle w:val="ListParagraph"/>
        <w:spacing w:line="252" w:lineRule="auto"/>
        <w:rPr>
          <w:rFonts w:cs="Arial"/>
          <w:sz w:val="24"/>
          <w:szCs w:val="24"/>
        </w:rPr>
      </w:pPr>
    </w:p>
    <w:p w:rsidR="00E2364A" w:rsidRPr="00AF63A7" w:rsidRDefault="00E2364A" w:rsidP="00E2364A">
      <w:pPr>
        <w:pStyle w:val="ListParagraph"/>
        <w:spacing w:line="252" w:lineRule="auto"/>
        <w:rPr>
          <w:rFonts w:cs="Arial"/>
          <w:sz w:val="24"/>
          <w:szCs w:val="24"/>
        </w:rPr>
      </w:pPr>
    </w:p>
    <w:p w:rsidR="00E2364A" w:rsidRPr="00AF63A7" w:rsidRDefault="00E2364A" w:rsidP="00E2364A">
      <w:pPr>
        <w:pStyle w:val="ListParagraph"/>
        <w:spacing w:line="252" w:lineRule="auto"/>
        <w:rPr>
          <w:rFonts w:cs="Arial"/>
          <w:sz w:val="24"/>
          <w:szCs w:val="24"/>
        </w:rPr>
      </w:pPr>
    </w:p>
    <w:p w:rsidR="00E2364A" w:rsidRPr="00AF63A7" w:rsidRDefault="00E2364A" w:rsidP="00E2364A">
      <w:pPr>
        <w:pStyle w:val="ListParagraph"/>
        <w:spacing w:line="252" w:lineRule="auto"/>
        <w:rPr>
          <w:rFonts w:cs="Arial"/>
          <w:sz w:val="24"/>
          <w:szCs w:val="24"/>
        </w:rPr>
      </w:pPr>
    </w:p>
    <w:p w:rsidR="00E10E5B" w:rsidRPr="00AF63A7" w:rsidRDefault="00E10E5B">
      <w:pPr>
        <w:rPr>
          <w:rFonts w:asciiTheme="minorHAnsi" w:hAnsiTheme="minorHAnsi"/>
          <w:sz w:val="24"/>
          <w:szCs w:val="24"/>
        </w:rPr>
      </w:pPr>
    </w:p>
    <w:sectPr w:rsidR="00E10E5B" w:rsidRPr="00AF63A7" w:rsidSect="00E10E5B">
      <w:pgSz w:w="16838" w:h="11906" w:orient="landscape"/>
      <w:pgMar w:top="720" w:right="720" w:bottom="720" w:left="720"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F5" w:rsidRDefault="009C23F5" w:rsidP="00EE50D6">
      <w:r>
        <w:separator/>
      </w:r>
    </w:p>
  </w:endnote>
  <w:endnote w:type="continuationSeparator" w:id="0">
    <w:p w:rsidR="009C23F5" w:rsidRDefault="009C23F5" w:rsidP="00EE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42 SWC">
    <w:panose1 w:val="00000000000000000000"/>
    <w:charset w:val="00"/>
    <w:family w:val="swiss"/>
    <w:notTrueType/>
    <w:pitch w:val="variable"/>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 w:name="MuseoSans-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426332"/>
      <w:docPartObj>
        <w:docPartGallery w:val="Page Numbers (Bottom of Page)"/>
        <w:docPartUnique/>
      </w:docPartObj>
    </w:sdtPr>
    <w:sdtEndPr>
      <w:rPr>
        <w:noProof/>
      </w:rPr>
    </w:sdtEndPr>
    <w:sdtContent>
      <w:p w:rsidR="00EE50D6" w:rsidRDefault="00EE50D6">
        <w:pPr>
          <w:pStyle w:val="Footer"/>
          <w:jc w:val="right"/>
        </w:pPr>
        <w:r>
          <w:fldChar w:fldCharType="begin"/>
        </w:r>
        <w:r>
          <w:instrText xml:space="preserve"> PAGE   \* MERGEFORMAT </w:instrText>
        </w:r>
        <w:r>
          <w:fldChar w:fldCharType="separate"/>
        </w:r>
        <w:r w:rsidR="007506B3">
          <w:rPr>
            <w:noProof/>
          </w:rPr>
          <w:t>3</w:t>
        </w:r>
        <w:r>
          <w:rPr>
            <w:noProof/>
          </w:rPr>
          <w:fldChar w:fldCharType="end"/>
        </w:r>
      </w:p>
    </w:sdtContent>
  </w:sdt>
  <w:p w:rsidR="00EE50D6" w:rsidRDefault="00EE5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F5" w:rsidRDefault="009C23F5" w:rsidP="00EE50D6">
      <w:r>
        <w:separator/>
      </w:r>
    </w:p>
  </w:footnote>
  <w:footnote w:type="continuationSeparator" w:id="0">
    <w:p w:rsidR="009C23F5" w:rsidRDefault="009C23F5" w:rsidP="00EE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BD" w:rsidRDefault="00865EBD" w:rsidP="00865EBD">
    <w:pPr>
      <w:rPr>
        <w:sz w:val="28"/>
        <w:szCs w:val="28"/>
      </w:rPr>
    </w:pPr>
    <w:r>
      <w:rPr>
        <w:noProof/>
        <w:sz w:val="36"/>
        <w:szCs w:val="36"/>
        <w:lang w:eastAsia="en-GB"/>
      </w:rPr>
      <w:drawing>
        <wp:anchor distT="0" distB="0" distL="114300" distR="114300" simplePos="0" relativeHeight="251659264" behindDoc="0" locked="0" layoutInCell="1" allowOverlap="1" wp14:anchorId="437AF771" wp14:editId="5F7378F3">
          <wp:simplePos x="0" y="0"/>
          <wp:positionH relativeFrom="column">
            <wp:posOffset>5362575</wp:posOffset>
          </wp:positionH>
          <wp:positionV relativeFrom="paragraph">
            <wp:posOffset>-406400</wp:posOffset>
          </wp:positionV>
          <wp:extent cx="1587600" cy="792000"/>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SS%20Logo%20Colour%20-%20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600" cy="792000"/>
                  </a:xfrm>
                  <a:prstGeom prst="rect">
                    <a:avLst/>
                  </a:prstGeom>
                </pic:spPr>
              </pic:pic>
            </a:graphicData>
          </a:graphic>
          <wp14:sizeRelH relativeFrom="page">
            <wp14:pctWidth>0</wp14:pctWidth>
          </wp14:sizeRelH>
          <wp14:sizeRelV relativeFrom="page">
            <wp14:pctHeight>0</wp14:pctHeight>
          </wp14:sizeRelV>
        </wp:anchor>
      </w:drawing>
    </w:r>
    <w:r w:rsidRPr="00D32C66">
      <w:rPr>
        <w:sz w:val="28"/>
        <w:szCs w:val="28"/>
      </w:rPr>
      <w:t>For the public sector</w:t>
    </w:r>
  </w:p>
  <w:p w:rsidR="00865EBD" w:rsidRPr="00D32C66" w:rsidRDefault="00865EBD" w:rsidP="00865EBD">
    <w:pPr>
      <w:jc w:val="right"/>
      <w:rPr>
        <w:sz w:val="28"/>
        <w:szCs w:val="28"/>
      </w:rPr>
    </w:pPr>
  </w:p>
  <w:p w:rsidR="00590783" w:rsidRPr="00590783" w:rsidRDefault="00590783" w:rsidP="0059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11E"/>
    <w:multiLevelType w:val="hybridMultilevel"/>
    <w:tmpl w:val="0D76B1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D54"/>
    <w:multiLevelType w:val="hybridMultilevel"/>
    <w:tmpl w:val="3D84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C348E"/>
    <w:multiLevelType w:val="multilevel"/>
    <w:tmpl w:val="DCB00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88547E"/>
    <w:multiLevelType w:val="hybridMultilevel"/>
    <w:tmpl w:val="E66A1586"/>
    <w:lvl w:ilvl="0" w:tplc="FEAE101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784651"/>
    <w:multiLevelType w:val="hybridMultilevel"/>
    <w:tmpl w:val="6CCE9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Walters">
    <w15:presenceInfo w15:providerId="None" w15:userId="Michelle Wal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DF"/>
    <w:rsid w:val="000303AE"/>
    <w:rsid w:val="00037CE7"/>
    <w:rsid w:val="00047527"/>
    <w:rsid w:val="00051852"/>
    <w:rsid w:val="00096F70"/>
    <w:rsid w:val="0009714A"/>
    <w:rsid w:val="000A0475"/>
    <w:rsid w:val="00107B32"/>
    <w:rsid w:val="00172589"/>
    <w:rsid w:val="00174260"/>
    <w:rsid w:val="001C7043"/>
    <w:rsid w:val="001E6A10"/>
    <w:rsid w:val="001F21F2"/>
    <w:rsid w:val="001F5112"/>
    <w:rsid w:val="002033BE"/>
    <w:rsid w:val="0020572F"/>
    <w:rsid w:val="00232B52"/>
    <w:rsid w:val="002511E0"/>
    <w:rsid w:val="00251695"/>
    <w:rsid w:val="00266290"/>
    <w:rsid w:val="002876D0"/>
    <w:rsid w:val="002A7860"/>
    <w:rsid w:val="002C7CAC"/>
    <w:rsid w:val="00313A28"/>
    <w:rsid w:val="003458BF"/>
    <w:rsid w:val="00347D26"/>
    <w:rsid w:val="00352F9C"/>
    <w:rsid w:val="00383A0A"/>
    <w:rsid w:val="003932D7"/>
    <w:rsid w:val="003A221E"/>
    <w:rsid w:val="003A2924"/>
    <w:rsid w:val="003A2B79"/>
    <w:rsid w:val="003D7767"/>
    <w:rsid w:val="0040208A"/>
    <w:rsid w:val="00403653"/>
    <w:rsid w:val="004056D9"/>
    <w:rsid w:val="0041713B"/>
    <w:rsid w:val="0041759F"/>
    <w:rsid w:val="0042688B"/>
    <w:rsid w:val="00430F64"/>
    <w:rsid w:val="00446435"/>
    <w:rsid w:val="004761A1"/>
    <w:rsid w:val="004816A7"/>
    <w:rsid w:val="0048619D"/>
    <w:rsid w:val="0049621E"/>
    <w:rsid w:val="004F0BCE"/>
    <w:rsid w:val="005053DE"/>
    <w:rsid w:val="00514500"/>
    <w:rsid w:val="005203E4"/>
    <w:rsid w:val="00522FAA"/>
    <w:rsid w:val="005478CB"/>
    <w:rsid w:val="00552049"/>
    <w:rsid w:val="00576898"/>
    <w:rsid w:val="00582433"/>
    <w:rsid w:val="00590783"/>
    <w:rsid w:val="005B5963"/>
    <w:rsid w:val="005C316B"/>
    <w:rsid w:val="005D27B8"/>
    <w:rsid w:val="005E3204"/>
    <w:rsid w:val="0063041C"/>
    <w:rsid w:val="006658E3"/>
    <w:rsid w:val="0067259C"/>
    <w:rsid w:val="006962B7"/>
    <w:rsid w:val="006C56FA"/>
    <w:rsid w:val="006D77FA"/>
    <w:rsid w:val="007420F6"/>
    <w:rsid w:val="007506B3"/>
    <w:rsid w:val="00782AF4"/>
    <w:rsid w:val="007C0DB1"/>
    <w:rsid w:val="007E2D48"/>
    <w:rsid w:val="00865EBD"/>
    <w:rsid w:val="0089174B"/>
    <w:rsid w:val="0089584B"/>
    <w:rsid w:val="008C0029"/>
    <w:rsid w:val="008C56E1"/>
    <w:rsid w:val="008F6289"/>
    <w:rsid w:val="00933FF3"/>
    <w:rsid w:val="009522C3"/>
    <w:rsid w:val="00961D33"/>
    <w:rsid w:val="00977836"/>
    <w:rsid w:val="009964BD"/>
    <w:rsid w:val="009A7B90"/>
    <w:rsid w:val="009C23F5"/>
    <w:rsid w:val="009D125A"/>
    <w:rsid w:val="009F181D"/>
    <w:rsid w:val="00A079A4"/>
    <w:rsid w:val="00A47C7A"/>
    <w:rsid w:val="00A506CC"/>
    <w:rsid w:val="00A709DC"/>
    <w:rsid w:val="00AF63A7"/>
    <w:rsid w:val="00B066FD"/>
    <w:rsid w:val="00B10D30"/>
    <w:rsid w:val="00B20CBD"/>
    <w:rsid w:val="00B23056"/>
    <w:rsid w:val="00B65CC9"/>
    <w:rsid w:val="00B742DB"/>
    <w:rsid w:val="00B828EA"/>
    <w:rsid w:val="00B83939"/>
    <w:rsid w:val="00BE730D"/>
    <w:rsid w:val="00BF1208"/>
    <w:rsid w:val="00C027CE"/>
    <w:rsid w:val="00C367EF"/>
    <w:rsid w:val="00CA2B9A"/>
    <w:rsid w:val="00CB200F"/>
    <w:rsid w:val="00CB6C40"/>
    <w:rsid w:val="00CE2EFC"/>
    <w:rsid w:val="00D15864"/>
    <w:rsid w:val="00D27CD0"/>
    <w:rsid w:val="00D46B02"/>
    <w:rsid w:val="00D64626"/>
    <w:rsid w:val="00D73511"/>
    <w:rsid w:val="00D83FB4"/>
    <w:rsid w:val="00D87195"/>
    <w:rsid w:val="00D959E2"/>
    <w:rsid w:val="00DA0EDF"/>
    <w:rsid w:val="00DD7442"/>
    <w:rsid w:val="00DE7AC7"/>
    <w:rsid w:val="00E05487"/>
    <w:rsid w:val="00E10E5B"/>
    <w:rsid w:val="00E176B0"/>
    <w:rsid w:val="00E2364A"/>
    <w:rsid w:val="00E439E4"/>
    <w:rsid w:val="00E80BE9"/>
    <w:rsid w:val="00EA488D"/>
    <w:rsid w:val="00ED1DBE"/>
    <w:rsid w:val="00ED65E1"/>
    <w:rsid w:val="00EE50D6"/>
    <w:rsid w:val="00EF1030"/>
    <w:rsid w:val="00F35203"/>
    <w:rsid w:val="00F415EA"/>
    <w:rsid w:val="00FB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A391C"/>
  <w15:docId w15:val="{1D35440B-2133-46D4-A920-531C7AA1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0A"/>
    <w:pPr>
      <w:spacing w:after="0" w:line="240" w:lineRule="auto"/>
    </w:pPr>
    <w:rPr>
      <w:rFonts w:ascii="Verdana" w:hAnsi="Verdana"/>
    </w:rPr>
  </w:style>
  <w:style w:type="paragraph" w:styleId="Heading1">
    <w:name w:val="heading 1"/>
    <w:basedOn w:val="Normal"/>
    <w:next w:val="Normal"/>
    <w:link w:val="Heading1Char"/>
    <w:uiPriority w:val="9"/>
    <w:qFormat/>
    <w:rsid w:val="00383A0A"/>
    <w:pPr>
      <w:keepNext/>
      <w:keepLines/>
      <w:spacing w:before="240"/>
      <w:outlineLvl w:val="0"/>
    </w:pPr>
    <w:rPr>
      <w:rFonts w:eastAsiaTheme="majorEastAsia" w:cstheme="majorBidi"/>
      <w:b/>
      <w:color w:val="365F91" w:themeColor="accent1" w:themeShade="BF"/>
      <w:sz w:val="24"/>
      <w:szCs w:val="32"/>
    </w:rPr>
  </w:style>
  <w:style w:type="paragraph" w:styleId="Heading2">
    <w:name w:val="heading 2"/>
    <w:basedOn w:val="Normal"/>
    <w:next w:val="Normal"/>
    <w:link w:val="Heading2Char"/>
    <w:uiPriority w:val="9"/>
    <w:unhideWhenUsed/>
    <w:qFormat/>
    <w:rsid w:val="009778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EDF"/>
    <w:rPr>
      <w:color w:val="808080"/>
    </w:rPr>
  </w:style>
  <w:style w:type="paragraph" w:styleId="BalloonText">
    <w:name w:val="Balloon Text"/>
    <w:basedOn w:val="Normal"/>
    <w:link w:val="BalloonTextChar"/>
    <w:uiPriority w:val="99"/>
    <w:semiHidden/>
    <w:unhideWhenUsed/>
    <w:rsid w:val="00DA0EDF"/>
    <w:rPr>
      <w:rFonts w:ascii="Tahoma" w:hAnsi="Tahoma" w:cs="Tahoma"/>
      <w:sz w:val="16"/>
      <w:szCs w:val="16"/>
    </w:rPr>
  </w:style>
  <w:style w:type="character" w:customStyle="1" w:styleId="BalloonTextChar">
    <w:name w:val="Balloon Text Char"/>
    <w:basedOn w:val="DefaultParagraphFont"/>
    <w:link w:val="BalloonText"/>
    <w:uiPriority w:val="99"/>
    <w:semiHidden/>
    <w:rsid w:val="00DA0EDF"/>
    <w:rPr>
      <w:rFonts w:ascii="Tahoma" w:hAnsi="Tahoma" w:cs="Tahoma"/>
      <w:sz w:val="16"/>
      <w:szCs w:val="16"/>
    </w:rPr>
  </w:style>
  <w:style w:type="table" w:styleId="TableGrid">
    <w:name w:val="Table Grid"/>
    <w:basedOn w:val="TableNormal"/>
    <w:uiPriority w:val="59"/>
    <w:rsid w:val="00DA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CBD"/>
    <w:rPr>
      <w:color w:val="0000FF" w:themeColor="hyperlink"/>
      <w:u w:val="single"/>
    </w:rPr>
  </w:style>
  <w:style w:type="paragraph" w:styleId="Header">
    <w:name w:val="header"/>
    <w:basedOn w:val="Normal"/>
    <w:link w:val="HeaderChar"/>
    <w:uiPriority w:val="99"/>
    <w:unhideWhenUsed/>
    <w:rsid w:val="00EE50D6"/>
    <w:pPr>
      <w:tabs>
        <w:tab w:val="center" w:pos="4513"/>
        <w:tab w:val="right" w:pos="9026"/>
      </w:tabs>
    </w:pPr>
  </w:style>
  <w:style w:type="character" w:customStyle="1" w:styleId="HeaderChar">
    <w:name w:val="Header Char"/>
    <w:basedOn w:val="DefaultParagraphFont"/>
    <w:link w:val="Header"/>
    <w:uiPriority w:val="99"/>
    <w:rsid w:val="00EE50D6"/>
  </w:style>
  <w:style w:type="paragraph" w:styleId="Footer">
    <w:name w:val="footer"/>
    <w:basedOn w:val="Normal"/>
    <w:link w:val="FooterChar"/>
    <w:uiPriority w:val="99"/>
    <w:unhideWhenUsed/>
    <w:rsid w:val="00EE50D6"/>
    <w:pPr>
      <w:tabs>
        <w:tab w:val="center" w:pos="4513"/>
        <w:tab w:val="right" w:pos="9026"/>
      </w:tabs>
    </w:pPr>
  </w:style>
  <w:style w:type="character" w:customStyle="1" w:styleId="FooterChar">
    <w:name w:val="Footer Char"/>
    <w:basedOn w:val="DefaultParagraphFont"/>
    <w:link w:val="Footer"/>
    <w:uiPriority w:val="99"/>
    <w:rsid w:val="00EE50D6"/>
  </w:style>
  <w:style w:type="character" w:customStyle="1" w:styleId="Heading2Char">
    <w:name w:val="Heading 2 Char"/>
    <w:basedOn w:val="DefaultParagraphFont"/>
    <w:link w:val="Heading2"/>
    <w:uiPriority w:val="9"/>
    <w:rsid w:val="00977836"/>
    <w:rPr>
      <w:rFonts w:asciiTheme="majorHAnsi" w:eastAsiaTheme="majorEastAsia" w:hAnsiTheme="majorHAnsi" w:cstheme="majorBidi"/>
      <w:b/>
      <w:bCs/>
      <w:color w:val="4F81BD" w:themeColor="accent1"/>
      <w:sz w:val="26"/>
      <w:szCs w:val="26"/>
    </w:rPr>
  </w:style>
  <w:style w:type="character" w:customStyle="1" w:styleId="Mention1">
    <w:name w:val="Mention1"/>
    <w:basedOn w:val="DefaultParagraphFont"/>
    <w:uiPriority w:val="99"/>
    <w:semiHidden/>
    <w:unhideWhenUsed/>
    <w:rsid w:val="00BF1208"/>
    <w:rPr>
      <w:color w:val="2B579A"/>
      <w:shd w:val="clear" w:color="auto" w:fill="E6E6E6"/>
    </w:rPr>
  </w:style>
  <w:style w:type="paragraph" w:styleId="ListParagraph">
    <w:name w:val="List Paragraph"/>
    <w:basedOn w:val="Normal"/>
    <w:uiPriority w:val="34"/>
    <w:qFormat/>
    <w:rsid w:val="0067259C"/>
    <w:pPr>
      <w:ind w:left="720"/>
      <w:contextualSpacing/>
    </w:pPr>
  </w:style>
  <w:style w:type="character" w:customStyle="1" w:styleId="Heading1Char">
    <w:name w:val="Heading 1 Char"/>
    <w:basedOn w:val="DefaultParagraphFont"/>
    <w:link w:val="Heading1"/>
    <w:uiPriority w:val="9"/>
    <w:rsid w:val="00383A0A"/>
    <w:rPr>
      <w:rFonts w:ascii="Verdana" w:eastAsiaTheme="majorEastAsia" w:hAnsi="Verdana" w:cstheme="majorBidi"/>
      <w:b/>
      <w:color w:val="365F91" w:themeColor="accent1" w:themeShade="BF"/>
      <w:sz w:val="24"/>
      <w:szCs w:val="32"/>
    </w:rPr>
  </w:style>
  <w:style w:type="paragraph" w:customStyle="1" w:styleId="Default">
    <w:name w:val="Default"/>
    <w:rsid w:val="00232B52"/>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CommentText">
    <w:name w:val="annotation text"/>
    <w:basedOn w:val="Normal"/>
    <w:link w:val="CommentTextChar"/>
    <w:uiPriority w:val="99"/>
    <w:semiHidden/>
    <w:unhideWhenUsed/>
    <w:rsid w:val="00232B52"/>
    <w:rPr>
      <w:rFonts w:ascii="Swiss742 SWC" w:eastAsia="Times New Roman" w:hAnsi="Swiss742 SWC" w:cs="Times New Roman"/>
      <w:snapToGrid w:val="0"/>
      <w:color w:val="FF0000"/>
      <w:spacing w:val="-3"/>
      <w:sz w:val="20"/>
      <w:szCs w:val="20"/>
      <w:lang w:eastAsia="en-GB"/>
    </w:rPr>
  </w:style>
  <w:style w:type="character" w:customStyle="1" w:styleId="CommentTextChar">
    <w:name w:val="Comment Text Char"/>
    <w:basedOn w:val="DefaultParagraphFont"/>
    <w:link w:val="CommentText"/>
    <w:uiPriority w:val="99"/>
    <w:semiHidden/>
    <w:rsid w:val="00232B52"/>
    <w:rPr>
      <w:rFonts w:ascii="Swiss742 SWC" w:eastAsia="Times New Roman" w:hAnsi="Swiss742 SWC" w:cs="Times New Roman"/>
      <w:snapToGrid w:val="0"/>
      <w:color w:val="FF0000"/>
      <w:spacing w:val="-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9788">
      <w:bodyDiv w:val="1"/>
      <w:marLeft w:val="0"/>
      <w:marRight w:val="0"/>
      <w:marTop w:val="0"/>
      <w:marBottom w:val="0"/>
      <w:divBdr>
        <w:top w:val="none" w:sz="0" w:space="0" w:color="auto"/>
        <w:left w:val="none" w:sz="0" w:space="0" w:color="auto"/>
        <w:bottom w:val="none" w:sz="0" w:space="0" w:color="auto"/>
        <w:right w:val="none" w:sz="0" w:space="0" w:color="auto"/>
      </w:divBdr>
      <w:divsChild>
        <w:div w:id="1881435888">
          <w:marLeft w:val="0"/>
          <w:marRight w:val="0"/>
          <w:marTop w:val="0"/>
          <w:marBottom w:val="0"/>
          <w:divBdr>
            <w:top w:val="none" w:sz="0" w:space="0" w:color="auto"/>
            <w:left w:val="none" w:sz="0" w:space="0" w:color="auto"/>
            <w:bottom w:val="none" w:sz="0" w:space="0" w:color="auto"/>
            <w:right w:val="none" w:sz="0" w:space="0" w:color="auto"/>
          </w:divBdr>
          <w:divsChild>
            <w:div w:id="1422293090">
              <w:marLeft w:val="-300"/>
              <w:marRight w:val="-300"/>
              <w:marTop w:val="0"/>
              <w:marBottom w:val="0"/>
              <w:divBdr>
                <w:top w:val="single" w:sz="6" w:space="7" w:color="EBEBEB"/>
                <w:left w:val="single" w:sz="6" w:space="14" w:color="EBEBEB"/>
                <w:bottom w:val="single" w:sz="6" w:space="3" w:color="EBEBEB"/>
                <w:right w:val="single" w:sz="6" w:space="14" w:color="EBEBEB"/>
              </w:divBdr>
              <w:divsChild>
                <w:div w:id="668606922">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246499899">
      <w:bodyDiv w:val="1"/>
      <w:marLeft w:val="0"/>
      <w:marRight w:val="0"/>
      <w:marTop w:val="0"/>
      <w:marBottom w:val="0"/>
      <w:divBdr>
        <w:top w:val="none" w:sz="0" w:space="0" w:color="auto"/>
        <w:left w:val="none" w:sz="0" w:space="0" w:color="auto"/>
        <w:bottom w:val="none" w:sz="0" w:space="0" w:color="auto"/>
        <w:right w:val="none" w:sz="0" w:space="0" w:color="auto"/>
      </w:divBdr>
    </w:div>
    <w:div w:id="302007477">
      <w:bodyDiv w:val="1"/>
      <w:marLeft w:val="0"/>
      <w:marRight w:val="0"/>
      <w:marTop w:val="0"/>
      <w:marBottom w:val="0"/>
      <w:divBdr>
        <w:top w:val="none" w:sz="0" w:space="0" w:color="auto"/>
        <w:left w:val="none" w:sz="0" w:space="0" w:color="auto"/>
        <w:bottom w:val="none" w:sz="0" w:space="0" w:color="auto"/>
        <w:right w:val="none" w:sz="0" w:space="0" w:color="auto"/>
      </w:divBdr>
      <w:divsChild>
        <w:div w:id="395203934">
          <w:marLeft w:val="0"/>
          <w:marRight w:val="0"/>
          <w:marTop w:val="0"/>
          <w:marBottom w:val="0"/>
          <w:divBdr>
            <w:top w:val="none" w:sz="0" w:space="0" w:color="auto"/>
            <w:left w:val="none" w:sz="0" w:space="0" w:color="auto"/>
            <w:bottom w:val="none" w:sz="0" w:space="0" w:color="auto"/>
            <w:right w:val="none" w:sz="0" w:space="0" w:color="auto"/>
          </w:divBdr>
          <w:divsChild>
            <w:div w:id="421142911">
              <w:marLeft w:val="0"/>
              <w:marRight w:val="0"/>
              <w:marTop w:val="0"/>
              <w:marBottom w:val="0"/>
              <w:divBdr>
                <w:top w:val="none" w:sz="0" w:space="0" w:color="auto"/>
                <w:left w:val="none" w:sz="0" w:space="0" w:color="auto"/>
                <w:bottom w:val="none" w:sz="0" w:space="0" w:color="auto"/>
                <w:right w:val="none" w:sz="0" w:space="0" w:color="auto"/>
              </w:divBdr>
              <w:divsChild>
                <w:div w:id="563561214">
                  <w:marLeft w:val="0"/>
                  <w:marRight w:val="0"/>
                  <w:marTop w:val="0"/>
                  <w:marBottom w:val="0"/>
                  <w:divBdr>
                    <w:top w:val="none" w:sz="0" w:space="0" w:color="auto"/>
                    <w:left w:val="none" w:sz="0" w:space="0" w:color="auto"/>
                    <w:bottom w:val="none" w:sz="0" w:space="0" w:color="auto"/>
                    <w:right w:val="none" w:sz="0" w:space="0" w:color="auto"/>
                  </w:divBdr>
                  <w:divsChild>
                    <w:div w:id="2050490636">
                      <w:marLeft w:val="0"/>
                      <w:marRight w:val="0"/>
                      <w:marTop w:val="0"/>
                      <w:marBottom w:val="0"/>
                      <w:divBdr>
                        <w:top w:val="none" w:sz="0" w:space="0" w:color="auto"/>
                        <w:left w:val="none" w:sz="0" w:space="0" w:color="auto"/>
                        <w:bottom w:val="none" w:sz="0" w:space="0" w:color="auto"/>
                        <w:right w:val="none" w:sz="0" w:space="0" w:color="auto"/>
                      </w:divBdr>
                      <w:divsChild>
                        <w:div w:id="449205485">
                          <w:marLeft w:val="0"/>
                          <w:marRight w:val="0"/>
                          <w:marTop w:val="0"/>
                          <w:marBottom w:val="0"/>
                          <w:divBdr>
                            <w:top w:val="none" w:sz="0" w:space="0" w:color="auto"/>
                            <w:left w:val="none" w:sz="0" w:space="0" w:color="auto"/>
                            <w:bottom w:val="none" w:sz="0" w:space="0" w:color="auto"/>
                            <w:right w:val="none" w:sz="0" w:space="0" w:color="auto"/>
                          </w:divBdr>
                        </w:div>
                        <w:div w:id="583606741">
                          <w:marLeft w:val="0"/>
                          <w:marRight w:val="0"/>
                          <w:marTop w:val="0"/>
                          <w:marBottom w:val="0"/>
                          <w:divBdr>
                            <w:top w:val="none" w:sz="0" w:space="0" w:color="auto"/>
                            <w:left w:val="none" w:sz="0" w:space="0" w:color="auto"/>
                            <w:bottom w:val="none" w:sz="0" w:space="0" w:color="auto"/>
                            <w:right w:val="none" w:sz="0" w:space="0" w:color="auto"/>
                          </w:divBdr>
                        </w:div>
                        <w:div w:id="1970865001">
                          <w:marLeft w:val="0"/>
                          <w:marRight w:val="0"/>
                          <w:marTop w:val="0"/>
                          <w:marBottom w:val="0"/>
                          <w:divBdr>
                            <w:top w:val="none" w:sz="0" w:space="0" w:color="auto"/>
                            <w:left w:val="none" w:sz="0" w:space="0" w:color="auto"/>
                            <w:bottom w:val="none" w:sz="0" w:space="0" w:color="auto"/>
                            <w:right w:val="none" w:sz="0" w:space="0" w:color="auto"/>
                          </w:divBdr>
                        </w:div>
                        <w:div w:id="1428306449">
                          <w:marLeft w:val="0"/>
                          <w:marRight w:val="0"/>
                          <w:marTop w:val="0"/>
                          <w:marBottom w:val="0"/>
                          <w:divBdr>
                            <w:top w:val="none" w:sz="0" w:space="0" w:color="auto"/>
                            <w:left w:val="none" w:sz="0" w:space="0" w:color="auto"/>
                            <w:bottom w:val="none" w:sz="0" w:space="0" w:color="auto"/>
                            <w:right w:val="none" w:sz="0" w:space="0" w:color="auto"/>
                          </w:divBdr>
                        </w:div>
                        <w:div w:id="12202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62142">
      <w:bodyDiv w:val="1"/>
      <w:marLeft w:val="0"/>
      <w:marRight w:val="0"/>
      <w:marTop w:val="0"/>
      <w:marBottom w:val="0"/>
      <w:divBdr>
        <w:top w:val="none" w:sz="0" w:space="0" w:color="auto"/>
        <w:left w:val="none" w:sz="0" w:space="0" w:color="auto"/>
        <w:bottom w:val="none" w:sz="0" w:space="0" w:color="auto"/>
        <w:right w:val="none" w:sz="0" w:space="0" w:color="auto"/>
      </w:divBdr>
    </w:div>
    <w:div w:id="886648994">
      <w:bodyDiv w:val="1"/>
      <w:marLeft w:val="0"/>
      <w:marRight w:val="0"/>
      <w:marTop w:val="0"/>
      <w:marBottom w:val="0"/>
      <w:divBdr>
        <w:top w:val="none" w:sz="0" w:space="0" w:color="auto"/>
        <w:left w:val="none" w:sz="0" w:space="0" w:color="auto"/>
        <w:bottom w:val="none" w:sz="0" w:space="0" w:color="auto"/>
        <w:right w:val="none" w:sz="0" w:space="0" w:color="auto"/>
      </w:divBdr>
    </w:div>
    <w:div w:id="1912495110">
      <w:bodyDiv w:val="1"/>
      <w:marLeft w:val="0"/>
      <w:marRight w:val="0"/>
      <w:marTop w:val="0"/>
      <w:marBottom w:val="0"/>
      <w:divBdr>
        <w:top w:val="none" w:sz="0" w:space="0" w:color="auto"/>
        <w:left w:val="none" w:sz="0" w:space="0" w:color="auto"/>
        <w:bottom w:val="none" w:sz="0" w:space="0" w:color="auto"/>
        <w:right w:val="none" w:sz="0" w:space="0" w:color="auto"/>
      </w:divBdr>
      <w:divsChild>
        <w:div w:id="1218470962">
          <w:marLeft w:val="0"/>
          <w:marRight w:val="0"/>
          <w:marTop w:val="0"/>
          <w:marBottom w:val="0"/>
          <w:divBdr>
            <w:top w:val="none" w:sz="0" w:space="0" w:color="auto"/>
            <w:left w:val="none" w:sz="0" w:space="0" w:color="auto"/>
            <w:bottom w:val="none" w:sz="0" w:space="0" w:color="auto"/>
            <w:right w:val="none" w:sz="0" w:space="0" w:color="auto"/>
          </w:divBdr>
          <w:divsChild>
            <w:div w:id="153953514">
              <w:marLeft w:val="0"/>
              <w:marRight w:val="0"/>
              <w:marTop w:val="0"/>
              <w:marBottom w:val="0"/>
              <w:divBdr>
                <w:top w:val="none" w:sz="0" w:space="0" w:color="auto"/>
                <w:left w:val="none" w:sz="0" w:space="0" w:color="auto"/>
                <w:bottom w:val="none" w:sz="0" w:space="0" w:color="auto"/>
                <w:right w:val="none" w:sz="0" w:space="0" w:color="auto"/>
              </w:divBdr>
              <w:divsChild>
                <w:div w:id="738093564">
                  <w:marLeft w:val="0"/>
                  <w:marRight w:val="0"/>
                  <w:marTop w:val="0"/>
                  <w:marBottom w:val="0"/>
                  <w:divBdr>
                    <w:top w:val="none" w:sz="0" w:space="0" w:color="auto"/>
                    <w:left w:val="none" w:sz="0" w:space="0" w:color="auto"/>
                    <w:bottom w:val="none" w:sz="0" w:space="0" w:color="auto"/>
                    <w:right w:val="none" w:sz="0" w:space="0" w:color="auto"/>
                  </w:divBdr>
                  <w:divsChild>
                    <w:div w:id="1089696560">
                      <w:marLeft w:val="0"/>
                      <w:marRight w:val="0"/>
                      <w:marTop w:val="0"/>
                      <w:marBottom w:val="0"/>
                      <w:divBdr>
                        <w:top w:val="none" w:sz="0" w:space="0" w:color="auto"/>
                        <w:left w:val="none" w:sz="0" w:space="0" w:color="auto"/>
                        <w:bottom w:val="none" w:sz="0" w:space="0" w:color="auto"/>
                        <w:right w:val="none" w:sz="0" w:space="0" w:color="auto"/>
                      </w:divBdr>
                      <w:divsChild>
                        <w:div w:id="1160924761">
                          <w:marLeft w:val="0"/>
                          <w:marRight w:val="0"/>
                          <w:marTop w:val="45"/>
                          <w:marBottom w:val="0"/>
                          <w:divBdr>
                            <w:top w:val="none" w:sz="0" w:space="0" w:color="auto"/>
                            <w:left w:val="none" w:sz="0" w:space="0" w:color="auto"/>
                            <w:bottom w:val="none" w:sz="0" w:space="0" w:color="auto"/>
                            <w:right w:val="none" w:sz="0" w:space="0" w:color="auto"/>
                          </w:divBdr>
                          <w:divsChild>
                            <w:div w:id="642002288">
                              <w:marLeft w:val="0"/>
                              <w:marRight w:val="0"/>
                              <w:marTop w:val="0"/>
                              <w:marBottom w:val="0"/>
                              <w:divBdr>
                                <w:top w:val="none" w:sz="0" w:space="0" w:color="auto"/>
                                <w:left w:val="none" w:sz="0" w:space="0" w:color="auto"/>
                                <w:bottom w:val="none" w:sz="0" w:space="0" w:color="auto"/>
                                <w:right w:val="none" w:sz="0" w:space="0" w:color="auto"/>
                              </w:divBdr>
                              <w:divsChild>
                                <w:div w:id="598610799">
                                  <w:marLeft w:val="12300"/>
                                  <w:marRight w:val="0"/>
                                  <w:marTop w:val="0"/>
                                  <w:marBottom w:val="0"/>
                                  <w:divBdr>
                                    <w:top w:val="none" w:sz="0" w:space="0" w:color="auto"/>
                                    <w:left w:val="none" w:sz="0" w:space="0" w:color="auto"/>
                                    <w:bottom w:val="none" w:sz="0" w:space="0" w:color="auto"/>
                                    <w:right w:val="none" w:sz="0" w:space="0" w:color="auto"/>
                                  </w:divBdr>
                                  <w:divsChild>
                                    <w:div w:id="1809936186">
                                      <w:marLeft w:val="0"/>
                                      <w:marRight w:val="0"/>
                                      <w:marTop w:val="0"/>
                                      <w:marBottom w:val="0"/>
                                      <w:divBdr>
                                        <w:top w:val="none" w:sz="0" w:space="0" w:color="auto"/>
                                        <w:left w:val="none" w:sz="0" w:space="0" w:color="auto"/>
                                        <w:bottom w:val="none" w:sz="0" w:space="0" w:color="auto"/>
                                        <w:right w:val="none" w:sz="0" w:space="0" w:color="auto"/>
                                      </w:divBdr>
                                      <w:divsChild>
                                        <w:div w:id="1717973565">
                                          <w:marLeft w:val="0"/>
                                          <w:marRight w:val="0"/>
                                          <w:marTop w:val="0"/>
                                          <w:marBottom w:val="390"/>
                                          <w:divBdr>
                                            <w:top w:val="none" w:sz="0" w:space="0" w:color="auto"/>
                                            <w:left w:val="none" w:sz="0" w:space="0" w:color="auto"/>
                                            <w:bottom w:val="none" w:sz="0" w:space="0" w:color="auto"/>
                                            <w:right w:val="none" w:sz="0" w:space="0" w:color="auto"/>
                                          </w:divBdr>
                                          <w:divsChild>
                                            <w:div w:id="1379864276">
                                              <w:marLeft w:val="0"/>
                                              <w:marRight w:val="0"/>
                                              <w:marTop w:val="0"/>
                                              <w:marBottom w:val="0"/>
                                              <w:divBdr>
                                                <w:top w:val="none" w:sz="0" w:space="0" w:color="auto"/>
                                                <w:left w:val="none" w:sz="0" w:space="0" w:color="auto"/>
                                                <w:bottom w:val="none" w:sz="0" w:space="0" w:color="auto"/>
                                                <w:right w:val="none" w:sz="0" w:space="0" w:color="auto"/>
                                              </w:divBdr>
                                              <w:divsChild>
                                                <w:div w:id="762339197">
                                                  <w:marLeft w:val="0"/>
                                                  <w:marRight w:val="0"/>
                                                  <w:marTop w:val="0"/>
                                                  <w:marBottom w:val="0"/>
                                                  <w:divBdr>
                                                    <w:top w:val="none" w:sz="0" w:space="0" w:color="auto"/>
                                                    <w:left w:val="none" w:sz="0" w:space="0" w:color="auto"/>
                                                    <w:bottom w:val="none" w:sz="0" w:space="0" w:color="auto"/>
                                                    <w:right w:val="none" w:sz="0" w:space="0" w:color="auto"/>
                                                  </w:divBdr>
                                                  <w:divsChild>
                                                    <w:div w:id="366182240">
                                                      <w:marLeft w:val="0"/>
                                                      <w:marRight w:val="0"/>
                                                      <w:marTop w:val="0"/>
                                                      <w:marBottom w:val="0"/>
                                                      <w:divBdr>
                                                        <w:top w:val="none" w:sz="0" w:space="0" w:color="auto"/>
                                                        <w:left w:val="none" w:sz="0" w:space="0" w:color="auto"/>
                                                        <w:bottom w:val="none" w:sz="0" w:space="0" w:color="auto"/>
                                                        <w:right w:val="none" w:sz="0" w:space="0" w:color="auto"/>
                                                      </w:divBdr>
                                                      <w:divsChild>
                                                        <w:div w:id="1720284289">
                                                          <w:marLeft w:val="0"/>
                                                          <w:marRight w:val="0"/>
                                                          <w:marTop w:val="0"/>
                                                          <w:marBottom w:val="0"/>
                                                          <w:divBdr>
                                                            <w:top w:val="none" w:sz="0" w:space="0" w:color="auto"/>
                                                            <w:left w:val="none" w:sz="0" w:space="0" w:color="auto"/>
                                                            <w:bottom w:val="none" w:sz="0" w:space="0" w:color="auto"/>
                                                            <w:right w:val="none" w:sz="0" w:space="0" w:color="auto"/>
                                                          </w:divBdr>
                                                          <w:divsChild>
                                                            <w:div w:id="1353067382">
                                                              <w:marLeft w:val="0"/>
                                                              <w:marRight w:val="0"/>
                                                              <w:marTop w:val="0"/>
                                                              <w:marBottom w:val="0"/>
                                                              <w:divBdr>
                                                                <w:top w:val="none" w:sz="0" w:space="0" w:color="auto"/>
                                                                <w:left w:val="none" w:sz="0" w:space="0" w:color="auto"/>
                                                                <w:bottom w:val="none" w:sz="0" w:space="0" w:color="auto"/>
                                                                <w:right w:val="none" w:sz="0" w:space="0" w:color="auto"/>
                                                              </w:divBdr>
                                                              <w:divsChild>
                                                                <w:div w:id="979842507">
                                                                  <w:marLeft w:val="0"/>
                                                                  <w:marRight w:val="0"/>
                                                                  <w:marTop w:val="0"/>
                                                                  <w:marBottom w:val="0"/>
                                                                  <w:divBdr>
                                                                    <w:top w:val="none" w:sz="0" w:space="0" w:color="auto"/>
                                                                    <w:left w:val="none" w:sz="0" w:space="0" w:color="auto"/>
                                                                    <w:bottom w:val="none" w:sz="0" w:space="0" w:color="auto"/>
                                                                    <w:right w:val="none" w:sz="0" w:space="0" w:color="auto"/>
                                                                  </w:divBdr>
                                                                  <w:divsChild>
                                                                    <w:div w:id="1859536217">
                                                                      <w:marLeft w:val="0"/>
                                                                      <w:marRight w:val="0"/>
                                                                      <w:marTop w:val="0"/>
                                                                      <w:marBottom w:val="0"/>
                                                                      <w:divBdr>
                                                                        <w:top w:val="none" w:sz="0" w:space="0" w:color="auto"/>
                                                                        <w:left w:val="none" w:sz="0" w:space="0" w:color="auto"/>
                                                                        <w:bottom w:val="none" w:sz="0" w:space="0" w:color="auto"/>
                                                                        <w:right w:val="none" w:sz="0" w:space="0" w:color="auto"/>
                                                                      </w:divBdr>
                                                                      <w:divsChild>
                                                                        <w:div w:id="1263219788">
                                                                          <w:marLeft w:val="0"/>
                                                                          <w:marRight w:val="0"/>
                                                                          <w:marTop w:val="0"/>
                                                                          <w:marBottom w:val="0"/>
                                                                          <w:divBdr>
                                                                            <w:top w:val="none" w:sz="0" w:space="0" w:color="auto"/>
                                                                            <w:left w:val="none" w:sz="0" w:space="0" w:color="auto"/>
                                                                            <w:bottom w:val="none" w:sz="0" w:space="0" w:color="auto"/>
                                                                            <w:right w:val="none" w:sz="0" w:space="0" w:color="auto"/>
                                                                          </w:divBdr>
                                                                          <w:divsChild>
                                                                            <w:div w:id="20925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4356">
                                                                      <w:marLeft w:val="0"/>
                                                                      <w:marRight w:val="0"/>
                                                                      <w:marTop w:val="0"/>
                                                                      <w:marBottom w:val="0"/>
                                                                      <w:divBdr>
                                                                        <w:top w:val="none" w:sz="0" w:space="0" w:color="auto"/>
                                                                        <w:left w:val="none" w:sz="0" w:space="0" w:color="auto"/>
                                                                        <w:bottom w:val="none" w:sz="0" w:space="0" w:color="auto"/>
                                                                        <w:right w:val="none" w:sz="0" w:space="0" w:color="auto"/>
                                                                      </w:divBdr>
                                                                      <w:divsChild>
                                                                        <w:div w:id="92480818">
                                                                          <w:marLeft w:val="0"/>
                                                                          <w:marRight w:val="0"/>
                                                                          <w:marTop w:val="0"/>
                                                                          <w:marBottom w:val="0"/>
                                                                          <w:divBdr>
                                                                            <w:top w:val="none" w:sz="0" w:space="0" w:color="auto"/>
                                                                            <w:left w:val="none" w:sz="0" w:space="0" w:color="auto"/>
                                                                            <w:bottom w:val="none" w:sz="0" w:space="0" w:color="auto"/>
                                                                            <w:right w:val="none" w:sz="0" w:space="0" w:color="auto"/>
                                                                          </w:divBdr>
                                                                          <w:divsChild>
                                                                            <w:div w:id="21107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2786">
                                                                      <w:marLeft w:val="0"/>
                                                                      <w:marRight w:val="0"/>
                                                                      <w:marTop w:val="0"/>
                                                                      <w:marBottom w:val="0"/>
                                                                      <w:divBdr>
                                                                        <w:top w:val="none" w:sz="0" w:space="0" w:color="auto"/>
                                                                        <w:left w:val="none" w:sz="0" w:space="0" w:color="auto"/>
                                                                        <w:bottom w:val="none" w:sz="0" w:space="0" w:color="auto"/>
                                                                        <w:right w:val="none" w:sz="0" w:space="0" w:color="auto"/>
                                                                      </w:divBdr>
                                                                      <w:divsChild>
                                                                        <w:div w:id="821120975">
                                                                          <w:marLeft w:val="0"/>
                                                                          <w:marRight w:val="0"/>
                                                                          <w:marTop w:val="0"/>
                                                                          <w:marBottom w:val="0"/>
                                                                          <w:divBdr>
                                                                            <w:top w:val="none" w:sz="0" w:space="0" w:color="auto"/>
                                                                            <w:left w:val="none" w:sz="0" w:space="0" w:color="auto"/>
                                                                            <w:bottom w:val="none" w:sz="0" w:space="0" w:color="auto"/>
                                                                            <w:right w:val="none" w:sz="0" w:space="0" w:color="auto"/>
                                                                          </w:divBdr>
                                                                          <w:divsChild>
                                                                            <w:div w:id="1751153217">
                                                                              <w:marLeft w:val="0"/>
                                                                              <w:marRight w:val="0"/>
                                                                              <w:marTop w:val="0"/>
                                                                              <w:marBottom w:val="0"/>
                                                                              <w:divBdr>
                                                                                <w:top w:val="none" w:sz="0" w:space="0" w:color="auto"/>
                                                                                <w:left w:val="none" w:sz="0" w:space="0" w:color="auto"/>
                                                                                <w:bottom w:val="none" w:sz="0" w:space="0" w:color="auto"/>
                                                                                <w:right w:val="none" w:sz="0" w:space="0" w:color="auto"/>
                                                                              </w:divBdr>
                                                                              <w:divsChild>
                                                                                <w:div w:id="1917861021">
                                                                                  <w:marLeft w:val="0"/>
                                                                                  <w:marRight w:val="0"/>
                                                                                  <w:marTop w:val="0"/>
                                                                                  <w:marBottom w:val="0"/>
                                                                                  <w:divBdr>
                                                                                    <w:top w:val="none" w:sz="0" w:space="0" w:color="auto"/>
                                                                                    <w:left w:val="none" w:sz="0" w:space="0" w:color="auto"/>
                                                                                    <w:bottom w:val="none" w:sz="0" w:space="0" w:color="auto"/>
                                                                                    <w:right w:val="none" w:sz="0" w:space="0" w:color="auto"/>
                                                                                  </w:divBdr>
                                                                                  <w:divsChild>
                                                                                    <w:div w:id="1173492030">
                                                                                      <w:marLeft w:val="0"/>
                                                                                      <w:marRight w:val="0"/>
                                                                                      <w:marTop w:val="0"/>
                                                                                      <w:marBottom w:val="0"/>
                                                                                      <w:divBdr>
                                                                                        <w:top w:val="none" w:sz="0" w:space="0" w:color="auto"/>
                                                                                        <w:left w:val="none" w:sz="0" w:space="0" w:color="auto"/>
                                                                                        <w:bottom w:val="none" w:sz="0" w:space="0" w:color="auto"/>
                                                                                        <w:right w:val="none" w:sz="0" w:space="0" w:color="auto"/>
                                                                                      </w:divBdr>
                                                                                      <w:divsChild>
                                                                                        <w:div w:id="1959526839">
                                                                                          <w:marLeft w:val="0"/>
                                                                                          <w:marRight w:val="0"/>
                                                                                          <w:marTop w:val="0"/>
                                                                                          <w:marBottom w:val="0"/>
                                                                                          <w:divBdr>
                                                                                            <w:top w:val="none" w:sz="0" w:space="0" w:color="auto"/>
                                                                                            <w:left w:val="none" w:sz="0" w:space="0" w:color="auto"/>
                                                                                            <w:bottom w:val="none" w:sz="0" w:space="0" w:color="auto"/>
                                                                                            <w:right w:val="none" w:sz="0" w:space="0" w:color="auto"/>
                                                                                          </w:divBdr>
                                                                                          <w:divsChild>
                                                                                            <w:div w:id="645429186">
                                                                                              <w:marLeft w:val="0"/>
                                                                                              <w:marRight w:val="0"/>
                                                                                              <w:marTop w:val="0"/>
                                                                                              <w:marBottom w:val="0"/>
                                                                                              <w:divBdr>
                                                                                                <w:top w:val="none" w:sz="0" w:space="0" w:color="auto"/>
                                                                                                <w:left w:val="none" w:sz="0" w:space="0" w:color="auto"/>
                                                                                                <w:bottom w:val="none" w:sz="0" w:space="0" w:color="auto"/>
                                                                                                <w:right w:val="none" w:sz="0" w:space="0" w:color="auto"/>
                                                                                              </w:divBdr>
                                                                                              <w:divsChild>
                                                                                                <w:div w:id="3213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co.uk/system/files/resources/peps-for-social-work.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cialworkengland.org.uk/standards/professional-standar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372F-C658-4832-922C-FF4682EC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Julia Hambleton</cp:lastModifiedBy>
  <cp:revision>3</cp:revision>
  <dcterms:created xsi:type="dcterms:W3CDTF">2020-12-08T09:09:00Z</dcterms:created>
  <dcterms:modified xsi:type="dcterms:W3CDTF">2020-12-08T10:34:00Z</dcterms:modified>
</cp:coreProperties>
</file>