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0CD" w:rsidRPr="00236658" w:rsidRDefault="00B76FDF" w:rsidP="00B76FDF">
      <w:pPr>
        <w:jc w:val="center"/>
        <w:rPr>
          <w:b/>
          <w:sz w:val="32"/>
          <w:szCs w:val="32"/>
          <w:u w:val="single"/>
        </w:rPr>
      </w:pPr>
      <w:r w:rsidRPr="00236658">
        <w:rPr>
          <w:b/>
          <w:sz w:val="32"/>
          <w:szCs w:val="32"/>
          <w:u w:val="single"/>
        </w:rPr>
        <w:t>Children's Services Safeguarding Incident Pathway</w:t>
      </w:r>
    </w:p>
    <w:p w:rsidR="00B76FDF" w:rsidRPr="00B76FDF" w:rsidRDefault="00AC4F36" w:rsidP="00B76FDF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C28DB7" wp14:editId="28C3585C">
                <wp:simplePos x="0" y="0"/>
                <wp:positionH relativeFrom="column">
                  <wp:posOffset>-257175</wp:posOffset>
                </wp:positionH>
                <wp:positionV relativeFrom="paragraph">
                  <wp:posOffset>1135698</wp:posOffset>
                </wp:positionV>
                <wp:extent cx="6157913" cy="1000125"/>
                <wp:effectExtent l="0" t="0" r="1460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7913" cy="1000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6FDF" w:rsidRDefault="00B76FDF" w:rsidP="00B76FDF">
                            <w:pPr>
                              <w:jc w:val="center"/>
                            </w:pPr>
                            <w:r>
                              <w:t>AD review of notification and decision made regarding next steps</w:t>
                            </w:r>
                            <w:r w:rsidR="0056360A">
                              <w:t xml:space="preserve"> by AD </w:t>
                            </w:r>
                            <w:r w:rsidR="00143FEB">
                              <w:t>S</w:t>
                            </w:r>
                            <w:r w:rsidR="0056360A">
                              <w:t xml:space="preserve">afeguarding and/or AD </w:t>
                            </w:r>
                            <w:r w:rsidR="00246995">
                              <w:t>Children's</w:t>
                            </w:r>
                            <w:r w:rsidR="0056360A">
                              <w:t xml:space="preserve"> </w:t>
                            </w:r>
                            <w:r w:rsidR="003A79A4">
                              <w:t>Health.</w:t>
                            </w:r>
                          </w:p>
                          <w:p w:rsidR="00B76FDF" w:rsidRDefault="00C83468" w:rsidP="00B76FDF">
                            <w:pPr>
                              <w:jc w:val="center"/>
                            </w:pPr>
                            <w:r>
                              <w:t>E.g</w:t>
                            </w:r>
                            <w:r w:rsidR="00B76FDF">
                              <w:t xml:space="preserve">. Children's </w:t>
                            </w:r>
                            <w:r>
                              <w:t>Services</w:t>
                            </w:r>
                            <w:r w:rsidR="00B76FDF">
                              <w:t xml:space="preserve"> Audit, Children's Health Initial Fact Find and any necessary HR process to </w:t>
                            </w:r>
                            <w:r>
                              <w:t>be implemented</w:t>
                            </w:r>
                            <w:r w:rsidR="00B76FDF">
                              <w:t xml:space="preserve"> as indicated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89.45pt;width:484.9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" fillcolor="white [3201]" strokecolor="#9bbb59 [3206]" strokeweight="2pt">
                <v:textbox>
                  <w:txbxContent>
                    <w:p w:rsidR="00B76FDF" w:rsidRDefault="00B76FDF" w:rsidP="00B76FDF">
                      <w:pPr>
                        <w:jc w:val="center"/>
                      </w:pPr>
                      <w:r>
                        <w:t>AD review of notification and decision made regarding next steps</w:t>
                      </w:r>
                      <w:r w:rsidR="0056360A">
                        <w:t xml:space="preserve"> by AD </w:t>
                      </w:r>
                      <w:r w:rsidR="00143FEB">
                        <w:t>S</w:t>
                      </w:r>
                      <w:r w:rsidR="0056360A">
                        <w:t xml:space="preserve">afeguarding and/or AD </w:t>
                      </w:r>
                      <w:r w:rsidR="00246995">
                        <w:t>Children's</w:t>
                      </w:r>
                      <w:r w:rsidR="0056360A">
                        <w:t xml:space="preserve"> </w:t>
                      </w:r>
                      <w:r w:rsidR="003A79A4">
                        <w:t>Health.</w:t>
                      </w:r>
                    </w:p>
                    <w:p w:rsidR="00B76FDF" w:rsidRDefault="00C83468" w:rsidP="00B76FDF">
                      <w:pPr>
                        <w:jc w:val="center"/>
                      </w:pPr>
                      <w:r>
                        <w:t>E.g</w:t>
                      </w:r>
                      <w:r w:rsidR="00B76FDF">
                        <w:t xml:space="preserve">. Children's </w:t>
                      </w:r>
                      <w:r>
                        <w:t>Services</w:t>
                      </w:r>
                      <w:r w:rsidR="00B76FDF">
                        <w:t xml:space="preserve"> Audit, Children's Health Initial Fact Find and any necessary HR process to </w:t>
                      </w:r>
                      <w:r>
                        <w:t>be implemented</w:t>
                      </w:r>
                      <w:r w:rsidR="00B76FDF">
                        <w:t xml:space="preserve"> as indicated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1F3378" wp14:editId="10066C2C">
                <wp:simplePos x="0" y="0"/>
                <wp:positionH relativeFrom="column">
                  <wp:posOffset>2871470</wp:posOffset>
                </wp:positionH>
                <wp:positionV relativeFrom="paragraph">
                  <wp:posOffset>835660</wp:posOffset>
                </wp:positionV>
                <wp:extent cx="0" cy="247650"/>
                <wp:effectExtent l="95250" t="19050" r="76200" b="952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226.1pt;margin-top:65.8pt;width:0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" strokecolor="#9bbb59 [3206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A79A4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7084D6" wp14:editId="34A4F011">
                <wp:simplePos x="0" y="0"/>
                <wp:positionH relativeFrom="column">
                  <wp:posOffset>3566795</wp:posOffset>
                </wp:positionH>
                <wp:positionV relativeFrom="paragraph">
                  <wp:posOffset>2716530</wp:posOffset>
                </wp:positionV>
                <wp:extent cx="2292985" cy="2404745"/>
                <wp:effectExtent l="0" t="0" r="12065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292985" cy="24047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6FDF" w:rsidRPr="00E00CA8" w:rsidRDefault="00B76FDF" w:rsidP="00B76FDF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00CA8">
                              <w:rPr>
                                <w:b/>
                                <w:u w:val="single"/>
                              </w:rPr>
                              <w:t>CHILDREN'S HEALTH</w:t>
                            </w:r>
                          </w:p>
                          <w:p w:rsidR="00B76FDF" w:rsidRDefault="00B76FDF" w:rsidP="00B76FDF">
                            <w:pPr>
                              <w:jc w:val="center"/>
                              <w:rPr>
                                <w:ins w:id="0" w:author="Claire Saggiorato" w:date="2020-06-24T14:03:00Z"/>
                              </w:rPr>
                            </w:pPr>
                            <w:r>
                              <w:t>IFF</w:t>
                            </w:r>
                            <w:r w:rsidR="00236658">
                              <w:t>/RCA</w:t>
                            </w:r>
                            <w:r>
                              <w:t xml:space="preserve"> to be completed in line with Children</w:t>
                            </w:r>
                            <w:r w:rsidR="00236658">
                              <w:t xml:space="preserve">'s Health </w:t>
                            </w:r>
                            <w:r w:rsidR="00C83468">
                              <w:t>Clinical</w:t>
                            </w:r>
                            <w:r w:rsidR="00236658">
                              <w:t xml:space="preserve"> Incident R</w:t>
                            </w:r>
                            <w:r>
                              <w:t xml:space="preserve">eporting </w:t>
                            </w:r>
                            <w:r w:rsidR="00236658">
                              <w:t xml:space="preserve">and </w:t>
                            </w:r>
                            <w:r>
                              <w:t xml:space="preserve">Management Policy </w:t>
                            </w:r>
                            <w:r w:rsidR="00236658">
                              <w:t>and reviewed at Children's Health Clinical Quality Group</w:t>
                            </w:r>
                          </w:p>
                          <w:p w:rsidR="003A79A4" w:rsidRPr="003A79A4" w:rsidRDefault="003A79A4" w:rsidP="00B76FD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A79A4">
                              <w:rPr>
                                <w:b/>
                              </w:rPr>
                              <w:t xml:space="preserve">If significant incident meets the criteria for CQC notification this is to be completed by the Lead Nurse or Safeguarding Lead Nurse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80.85pt;margin-top:213.9pt;width:180.55pt;height:189.3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" fillcolor="white [3201]" strokecolor="#4f81bd [3204]" strokeweight="2pt">
                <v:textbox>
                  <w:txbxContent>
                    <w:p w:rsidR="00B76FDF" w:rsidRPr="00E00CA8" w:rsidRDefault="00B76FDF" w:rsidP="00B76FDF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E00CA8">
                        <w:rPr>
                          <w:b/>
                          <w:u w:val="single"/>
                        </w:rPr>
                        <w:t>CHILDREN'S HEALTH</w:t>
                      </w:r>
                    </w:p>
                    <w:p w:rsidR="00B76FDF" w:rsidRDefault="00B76FDF" w:rsidP="00B76FDF">
                      <w:pPr>
                        <w:jc w:val="center"/>
                        <w:rPr>
                          <w:ins w:id="3" w:author="Claire Saggiorato" w:date="2020-06-24T14:03:00Z"/>
                        </w:rPr>
                      </w:pPr>
                      <w:r>
                        <w:t>IFF</w:t>
                      </w:r>
                      <w:r w:rsidR="00236658">
                        <w:t>/RCA</w:t>
                      </w:r>
                      <w:r>
                        <w:t xml:space="preserve"> to be completed in line with Children</w:t>
                      </w:r>
                      <w:r w:rsidR="00236658">
                        <w:t xml:space="preserve">'s Health </w:t>
                      </w:r>
                      <w:r w:rsidR="00C83468">
                        <w:t>Clinical</w:t>
                      </w:r>
                      <w:r w:rsidR="00236658">
                        <w:t xml:space="preserve"> Incident R</w:t>
                      </w:r>
                      <w:r>
                        <w:t xml:space="preserve">eporting </w:t>
                      </w:r>
                      <w:r w:rsidR="00236658">
                        <w:t xml:space="preserve">and </w:t>
                      </w:r>
                      <w:r>
                        <w:t xml:space="preserve">Management Policy </w:t>
                      </w:r>
                      <w:r w:rsidR="00236658">
                        <w:t>and reviewed at Children's Health Clinical Quality Group</w:t>
                      </w:r>
                    </w:p>
                    <w:p w:rsidR="003A79A4" w:rsidRPr="003A79A4" w:rsidRDefault="003A79A4" w:rsidP="00B76FDF">
                      <w:pPr>
                        <w:jc w:val="center"/>
                        <w:rPr>
                          <w:b/>
                        </w:rPr>
                      </w:pPr>
                      <w:r w:rsidRPr="003A79A4">
                        <w:rPr>
                          <w:b/>
                        </w:rPr>
                        <w:t xml:space="preserve">If significant incident meets the criteria for CQC notification this is to be completed by the Lead Nurse or Safeguarding Lead Nurse </w:t>
                      </w:r>
                    </w:p>
                  </w:txbxContent>
                </v:textbox>
              </v:shape>
            </w:pict>
          </mc:Fallback>
        </mc:AlternateContent>
      </w:r>
      <w:r w:rsidR="003A79A4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9A8C5A" wp14:editId="620719CE">
                <wp:simplePos x="0" y="0"/>
                <wp:positionH relativeFrom="column">
                  <wp:posOffset>3014345</wp:posOffset>
                </wp:positionH>
                <wp:positionV relativeFrom="paragraph">
                  <wp:posOffset>4726305</wp:posOffset>
                </wp:positionV>
                <wp:extent cx="0" cy="314325"/>
                <wp:effectExtent l="114300" t="19050" r="114300" b="857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237.35pt;margin-top:372.15pt;width:0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" strokecolor="#9bbb59 [3206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A79A4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75EE1E" wp14:editId="583CDF85">
                <wp:simplePos x="0" y="0"/>
                <wp:positionH relativeFrom="column">
                  <wp:posOffset>1966913</wp:posOffset>
                </wp:positionH>
                <wp:positionV relativeFrom="paragraph">
                  <wp:posOffset>2716848</wp:posOffset>
                </wp:positionV>
                <wp:extent cx="1362075" cy="19621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1962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6FDF" w:rsidRPr="00E00CA8" w:rsidRDefault="00E00CA8" w:rsidP="00B76FDF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CHILDREN'S SERVIC</w:t>
                            </w:r>
                            <w:r w:rsidR="00B76FDF" w:rsidRPr="00E00CA8">
                              <w:rPr>
                                <w:b/>
                                <w:u w:val="single"/>
                              </w:rPr>
                              <w:t>ES</w:t>
                            </w:r>
                          </w:p>
                          <w:p w:rsidR="00236658" w:rsidRDefault="00236658" w:rsidP="00B76FDF">
                            <w:pPr>
                              <w:jc w:val="center"/>
                            </w:pPr>
                            <w:r>
                              <w:t xml:space="preserve">Children's </w:t>
                            </w:r>
                            <w:r w:rsidR="00C83468">
                              <w:t>Services</w:t>
                            </w:r>
                            <w:r>
                              <w:t xml:space="preserve"> Audit to be completed in line with Children's Services policies and procedures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54.9pt;margin-top:213.95pt;width:107.25pt;height:15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" fillcolor="white [3201]" strokecolor="#9bbb59 [3206]" strokeweight="2pt">
                <v:textbox>
                  <w:txbxContent>
                    <w:p w:rsidR="00B76FDF" w:rsidRPr="00E00CA8" w:rsidRDefault="00E00CA8" w:rsidP="00B76FDF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CHILDREN'S SERVIC</w:t>
                      </w:r>
                      <w:r w:rsidR="00B76FDF" w:rsidRPr="00E00CA8">
                        <w:rPr>
                          <w:b/>
                          <w:u w:val="single"/>
                        </w:rPr>
                        <w:t>ES</w:t>
                      </w:r>
                    </w:p>
                    <w:p w:rsidR="00236658" w:rsidRDefault="00236658" w:rsidP="00B76FDF">
                      <w:pPr>
                        <w:jc w:val="center"/>
                      </w:pPr>
                      <w:r>
                        <w:t xml:space="preserve">Children's </w:t>
                      </w:r>
                      <w:r w:rsidR="00C83468">
                        <w:t>Services</w:t>
                      </w:r>
                      <w:r>
                        <w:t xml:space="preserve"> Audit to be completed in line with Children's Services policies and procedures</w:t>
                      </w:r>
                    </w:p>
                  </w:txbxContent>
                </v:textbox>
              </v:shape>
            </w:pict>
          </mc:Fallback>
        </mc:AlternateContent>
      </w:r>
      <w:r w:rsidR="003A79A4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57DD5D" wp14:editId="6FD40FC6">
                <wp:simplePos x="0" y="0"/>
                <wp:positionH relativeFrom="column">
                  <wp:posOffset>3171825</wp:posOffset>
                </wp:positionH>
                <wp:positionV relativeFrom="paragraph">
                  <wp:posOffset>4926648</wp:posOffset>
                </wp:positionV>
                <wp:extent cx="442913" cy="285432"/>
                <wp:effectExtent l="57150" t="19050" r="71755" b="9588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2913" cy="28543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249.75pt;margin-top:387.95pt;width:34.9pt;height:22.4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36658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6E1AB6" wp14:editId="5C0394A7">
                <wp:simplePos x="0" y="0"/>
                <wp:positionH relativeFrom="column">
                  <wp:posOffset>2366963</wp:posOffset>
                </wp:positionH>
                <wp:positionV relativeFrom="paragraph">
                  <wp:posOffset>6455411</wp:posOffset>
                </wp:positionV>
                <wp:extent cx="3461702" cy="800100"/>
                <wp:effectExtent l="0" t="0" r="2476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1702" cy="800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6658" w:rsidRDefault="00236658" w:rsidP="00236658">
                            <w:pPr>
                              <w:jc w:val="center"/>
                            </w:pPr>
                            <w:r>
                              <w:t xml:space="preserve">Findings, Actions and Lessons Learnt to be </w:t>
                            </w:r>
                            <w:r w:rsidR="00C83468">
                              <w:t>shared and</w:t>
                            </w:r>
                            <w:r>
                              <w:t xml:space="preserve"> monitored at Children's Services Quality </w:t>
                            </w:r>
                            <w:r w:rsidR="00C83468">
                              <w:t>Assurance</w:t>
                            </w:r>
                            <w:r>
                              <w:t xml:space="preserve"> 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86.4pt;margin-top:508.3pt;width:272.55pt;height:6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" fillcolor="white [3201]" strokecolor="#9bbb59 [3206]" strokeweight="2pt">
                <v:textbox>
                  <w:txbxContent>
                    <w:p w:rsidR="00236658" w:rsidRDefault="00236658" w:rsidP="00236658">
                      <w:pPr>
                        <w:jc w:val="center"/>
                      </w:pPr>
                      <w:r>
                        <w:t xml:space="preserve">Findings, Actions and Lessons Learnt to be </w:t>
                      </w:r>
                      <w:r w:rsidR="00C83468">
                        <w:t>shared and</w:t>
                      </w:r>
                      <w:r>
                        <w:t xml:space="preserve"> monitored at Children's Services Quality </w:t>
                      </w:r>
                      <w:r w:rsidR="00C83468">
                        <w:t>Assurance</w:t>
                      </w:r>
                      <w:r>
                        <w:t xml:space="preserve"> Board</w:t>
                      </w:r>
                    </w:p>
                  </w:txbxContent>
                </v:textbox>
              </v:shape>
            </w:pict>
          </mc:Fallback>
        </mc:AlternateContent>
      </w:r>
      <w:r w:rsidR="00236658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6AB106" wp14:editId="6815EB4D">
                <wp:simplePos x="0" y="0"/>
                <wp:positionH relativeFrom="column">
                  <wp:posOffset>4086225</wp:posOffset>
                </wp:positionH>
                <wp:positionV relativeFrom="paragraph">
                  <wp:posOffset>6002973</wp:posOffset>
                </wp:positionV>
                <wp:extent cx="1" cy="424180"/>
                <wp:effectExtent l="95250" t="0" r="57150" b="5207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4241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321.75pt;margin-top:472.7pt;width:0;height:33.4pt;flip:x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" strokecolor="#4579b8 [3044]">
                <v:stroke endarrow="open"/>
              </v:shape>
            </w:pict>
          </mc:Fallback>
        </mc:AlternateContent>
      </w:r>
      <w:r w:rsidR="00236658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F0C4B0" wp14:editId="4EB65400">
                <wp:simplePos x="0" y="0"/>
                <wp:positionH relativeFrom="column">
                  <wp:posOffset>2290445</wp:posOffset>
                </wp:positionH>
                <wp:positionV relativeFrom="paragraph">
                  <wp:posOffset>5236210</wp:posOffset>
                </wp:positionV>
                <wp:extent cx="3538220" cy="766445"/>
                <wp:effectExtent l="0" t="0" r="24130" b="1460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8220" cy="7664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6658" w:rsidRDefault="00236658" w:rsidP="00236658">
                            <w:pPr>
                              <w:jc w:val="center"/>
                            </w:pPr>
                            <w:r>
                              <w:t xml:space="preserve">Outcome of Children's Services Audit, Children's Health Investigation and Rapid Review (where appropriate) to be shared with all Children's </w:t>
                            </w:r>
                            <w:r w:rsidR="00C83468">
                              <w:t>Services</w:t>
                            </w:r>
                            <w:r>
                              <w:t xml:space="preserve"> AD's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180.35pt;margin-top:412.3pt;width:278.6pt;height:60.3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" fillcolor="white [3201]" strokecolor="#9bbb59 [3206]" strokeweight="2pt">
                <v:textbox>
                  <w:txbxContent>
                    <w:p w:rsidR="00236658" w:rsidRDefault="00236658" w:rsidP="00236658">
                      <w:pPr>
                        <w:jc w:val="center"/>
                      </w:pPr>
                      <w:r>
                        <w:t xml:space="preserve">Outcome of Children's Services Audit, Children's Health Investigation and Rapid Review (where appropriate) to be shared with all Children's </w:t>
                      </w:r>
                      <w:r w:rsidR="00C83468">
                        <w:t>Services</w:t>
                      </w:r>
                      <w:r>
                        <w:t xml:space="preserve"> AD's</w:t>
                      </w:r>
                    </w:p>
                  </w:txbxContent>
                </v:textbox>
              </v:shape>
            </w:pict>
          </mc:Fallback>
        </mc:AlternateContent>
      </w:r>
      <w:r w:rsidR="00236658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C16974" wp14:editId="6DF75EBB">
                <wp:simplePos x="0" y="0"/>
                <wp:positionH relativeFrom="column">
                  <wp:posOffset>1809749</wp:posOffset>
                </wp:positionH>
                <wp:positionV relativeFrom="paragraph">
                  <wp:posOffset>4755198</wp:posOffset>
                </wp:positionV>
                <wp:extent cx="1152525" cy="395287"/>
                <wp:effectExtent l="38100" t="38100" r="47625" b="11938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39528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" o:spid="_x0000_s1026" type="#_x0000_t32" style="position:absolute;margin-left:142.5pt;margin-top:374.45pt;width:90.75pt;height:31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36658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FA12BC" wp14:editId="25AD983B">
                <wp:simplePos x="0" y="0"/>
                <wp:positionH relativeFrom="column">
                  <wp:posOffset>747713</wp:posOffset>
                </wp:positionH>
                <wp:positionV relativeFrom="paragraph">
                  <wp:posOffset>5073968</wp:posOffset>
                </wp:positionV>
                <wp:extent cx="0" cy="419417"/>
                <wp:effectExtent l="95250" t="19050" r="76200" b="952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41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margin-left:58.9pt;margin-top:399.55pt;width:0;height:3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36658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B5D26C" wp14:editId="4D563B8C">
                <wp:simplePos x="0" y="0"/>
                <wp:positionH relativeFrom="column">
                  <wp:posOffset>-314325</wp:posOffset>
                </wp:positionH>
                <wp:positionV relativeFrom="paragraph">
                  <wp:posOffset>5541010</wp:posOffset>
                </wp:positionV>
                <wp:extent cx="2166620" cy="3361690"/>
                <wp:effectExtent l="0" t="0" r="24130" b="101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6620" cy="33616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6658" w:rsidRDefault="00236658">
                            <w:r w:rsidRPr="00236658">
                              <w:rPr>
                                <w:b/>
                              </w:rPr>
                              <w:t>RAPID REVIEW</w:t>
                            </w:r>
                            <w:r>
                              <w:t xml:space="preserve"> to be completed within 15 days of receipt of notification in line with LSCP policies and procedures and outcome to be notified to the National Practice Review Panel. </w:t>
                            </w:r>
                          </w:p>
                          <w:p w:rsidR="00236658" w:rsidRDefault="00236658">
                            <w:r>
                              <w:t xml:space="preserve">Children's </w:t>
                            </w:r>
                            <w:r w:rsidR="00C83468">
                              <w:t>Services</w:t>
                            </w:r>
                            <w:r>
                              <w:t xml:space="preserve"> SLO to be included in the Rapid </w:t>
                            </w:r>
                            <w:r w:rsidR="00CD09F5">
                              <w:t>Review and Children's Health Lead Nurse Safeguarding</w:t>
                            </w:r>
                            <w:r>
                              <w:t xml:space="preserve"> to be co-opted in as appropriate</w:t>
                            </w:r>
                          </w:p>
                          <w:p w:rsidR="00236658" w:rsidRDefault="00236658">
                            <w:r>
                              <w:t>If decision to progress to a local review please see pathway for Children's Services response to Local reviews (SCR).</w:t>
                            </w:r>
                          </w:p>
                          <w:p w:rsidR="00236658" w:rsidRDefault="002366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-24.75pt;margin-top:436.3pt;width:170.6pt;height:264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" fillcolor="white [3201]" strokecolor="#c0504d [3205]" strokeweight="2pt">
                <v:textbox>
                  <w:txbxContent>
                    <w:p w:rsidR="00236658" w:rsidRDefault="00236658">
                      <w:r w:rsidRPr="00236658">
                        <w:rPr>
                          <w:b/>
                        </w:rPr>
                        <w:t>RAPID REVIEW</w:t>
                      </w:r>
                      <w:r>
                        <w:t xml:space="preserve"> to be completed within 15 days of receipt of notification in line with LSCP policies and procedures and outcome to be notified to the National Practice Review Panel. </w:t>
                      </w:r>
                    </w:p>
                    <w:p w:rsidR="00236658" w:rsidRDefault="00236658">
                      <w:r>
                        <w:t xml:space="preserve">Children's </w:t>
                      </w:r>
                      <w:r w:rsidR="00C83468">
                        <w:t>Services</w:t>
                      </w:r>
                      <w:r>
                        <w:t xml:space="preserve"> SLO to be included in the Rapid </w:t>
                      </w:r>
                      <w:r w:rsidR="00CD09F5">
                        <w:t>Review and Children's Health Lead Nurse Safeguarding</w:t>
                      </w:r>
                      <w:r>
                        <w:t xml:space="preserve"> to be co-opted in as appropriate</w:t>
                      </w:r>
                    </w:p>
                    <w:p w:rsidR="00236658" w:rsidRDefault="00236658">
                      <w:r>
                        <w:t>If decision to progress to a local review please see pathway for Children's Services response to Local reviews (SCR).</w:t>
                      </w:r>
                    </w:p>
                    <w:p w:rsidR="00236658" w:rsidRDefault="00236658"/>
                  </w:txbxContent>
                </v:textbox>
              </v:shape>
            </w:pict>
          </mc:Fallback>
        </mc:AlternateContent>
      </w:r>
      <w:r w:rsidR="00236658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373A30" wp14:editId="61BFEC1F">
                <wp:simplePos x="0" y="0"/>
                <wp:positionH relativeFrom="column">
                  <wp:posOffset>-314325</wp:posOffset>
                </wp:positionH>
                <wp:positionV relativeFrom="paragraph">
                  <wp:posOffset>2716848</wp:posOffset>
                </wp:positionV>
                <wp:extent cx="2124075" cy="2357437"/>
                <wp:effectExtent l="0" t="0" r="28575" b="241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235743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6658" w:rsidRDefault="00236658" w:rsidP="0023665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36658">
                              <w:rPr>
                                <w:b/>
                              </w:rPr>
                              <w:t>Significant incident meeting the criteria for notification to OFSTED.</w:t>
                            </w:r>
                          </w:p>
                          <w:p w:rsidR="00236658" w:rsidRDefault="00236658" w:rsidP="0023665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Notification to be made by Children's Services SLO/AD within 5 days of becoming aware of the incident. </w:t>
                            </w:r>
                          </w:p>
                          <w:p w:rsidR="00236658" w:rsidRPr="00236658" w:rsidRDefault="00236658" w:rsidP="0023665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 Notification to be submitted to the LSCP for con</w:t>
                            </w:r>
                            <w:r w:rsidR="00E00CA8">
                              <w:rPr>
                                <w:b/>
                              </w:rPr>
                              <w:t>sideration at SIRG/ RAPID REVIEW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left:0;text-align:left;margin-left:-24.75pt;margin-top:213.95pt;width:167.25pt;height:18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" fillcolor="white [3201]" strokecolor="#c0504d [3205]" strokeweight="2pt">
                <v:textbox>
                  <w:txbxContent>
                    <w:p w:rsidR="00236658" w:rsidRDefault="00236658" w:rsidP="00236658">
                      <w:pPr>
                        <w:jc w:val="center"/>
                        <w:rPr>
                          <w:b/>
                        </w:rPr>
                      </w:pPr>
                      <w:r w:rsidRPr="00236658">
                        <w:rPr>
                          <w:b/>
                        </w:rPr>
                        <w:t>Significant incident meeting the criteria for notification to OFSTED.</w:t>
                      </w:r>
                    </w:p>
                    <w:p w:rsidR="00236658" w:rsidRDefault="00236658" w:rsidP="0023665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Notification to be made by Children's Services SLO/AD within 5 days of becoming aware of the incident. </w:t>
                      </w:r>
                    </w:p>
                    <w:p w:rsidR="00236658" w:rsidRPr="00236658" w:rsidRDefault="00236658" w:rsidP="0023665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SI Notification to be submitted to the LSCP for con</w:t>
                      </w:r>
                      <w:r w:rsidR="00E00CA8">
                        <w:rPr>
                          <w:b/>
                        </w:rPr>
                        <w:t>sideration at SIRG/ RAPID REVIEW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36658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D2534E" wp14:editId="11D2AABC">
                <wp:simplePos x="0" y="0"/>
                <wp:positionH relativeFrom="column">
                  <wp:posOffset>2814638</wp:posOffset>
                </wp:positionH>
                <wp:positionV relativeFrom="paragraph">
                  <wp:posOffset>2135823</wp:posOffset>
                </wp:positionV>
                <wp:extent cx="1643062" cy="523875"/>
                <wp:effectExtent l="38100" t="38100" r="33655" b="1238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3062" cy="523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o:spid="_x0000_s1026" type="#_x0000_t32" style="position:absolute;margin-left:221.65pt;margin-top:168.2pt;width:129.35pt;height:4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" strokecolor="#9bbb59 [3206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36658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ECA824" wp14:editId="66FB4F9B">
                <wp:simplePos x="0" y="0"/>
                <wp:positionH relativeFrom="column">
                  <wp:posOffset>2814638</wp:posOffset>
                </wp:positionH>
                <wp:positionV relativeFrom="paragraph">
                  <wp:posOffset>2135823</wp:posOffset>
                </wp:positionV>
                <wp:extent cx="0" cy="490220"/>
                <wp:effectExtent l="114300" t="19050" r="76200" b="10033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02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221.65pt;margin-top:168.2pt;width:0;height:38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" strokecolor="#9bbb59 [3206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36658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29E80A" wp14:editId="2CB7B5B4">
                <wp:simplePos x="0" y="0"/>
                <wp:positionH relativeFrom="column">
                  <wp:posOffset>1566863</wp:posOffset>
                </wp:positionH>
                <wp:positionV relativeFrom="paragraph">
                  <wp:posOffset>2135823</wp:posOffset>
                </wp:positionV>
                <wp:extent cx="1247775" cy="490537"/>
                <wp:effectExtent l="57150" t="38100" r="66675" b="11938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7775" cy="49053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123.4pt;margin-top:168.2pt;width:98.25pt;height:38.6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" strokecolor="#9bbb59 [3206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76FDF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338138</wp:posOffset>
                </wp:positionH>
                <wp:positionV relativeFrom="paragraph">
                  <wp:posOffset>278449</wp:posOffset>
                </wp:positionV>
                <wp:extent cx="5048250" cy="557212"/>
                <wp:effectExtent l="0" t="0" r="19050" b="14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0" cy="55721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6FDF" w:rsidRDefault="00B76FDF" w:rsidP="00B76FDF">
                            <w:pPr>
                              <w:jc w:val="center"/>
                            </w:pPr>
                            <w:r>
                              <w:t xml:space="preserve">Significant safeguarding incident is identified. Children's </w:t>
                            </w:r>
                            <w:r w:rsidR="00C83468">
                              <w:t>Services</w:t>
                            </w:r>
                            <w:r w:rsidR="00246995">
                              <w:t>/ Children's Health P</w:t>
                            </w:r>
                            <w:r>
                              <w:t xml:space="preserve">ractitioner to complete </w:t>
                            </w:r>
                            <w:r w:rsidR="00C83468">
                              <w:t>Assistant</w:t>
                            </w:r>
                            <w:r>
                              <w:t xml:space="preserve"> Director (AD) Notification</w:t>
                            </w:r>
                            <w:r w:rsidR="00236658">
                              <w:t xml:space="preserve"> and submit to </w:t>
                            </w:r>
                            <w:r w:rsidR="00236658" w:rsidRPr="00236658">
                              <w:rPr>
                                <w:b/>
                                <w:u w:val="single"/>
                              </w:rPr>
                              <w:t xml:space="preserve">all </w:t>
                            </w:r>
                            <w:r w:rsidR="00236658">
                              <w:t>AD's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3" type="#_x0000_t202" style="position:absolute;left:0;text-align:left;margin-left:26.65pt;margin-top:21.95pt;width:397.5pt;height:4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" fillcolor="white [3201]" strokecolor="#9bbb59 [3206]" strokeweight="2pt">
                <v:textbox>
                  <w:txbxContent>
                    <w:p w:rsidR="00B76FDF" w:rsidRDefault="00B76FDF" w:rsidP="00B76FDF">
                      <w:pPr>
                        <w:jc w:val="center"/>
                      </w:pPr>
                      <w:r>
                        <w:t xml:space="preserve">Significant safeguarding incident is identified. Children's </w:t>
                      </w:r>
                      <w:r w:rsidR="00C83468">
                        <w:t>Services</w:t>
                      </w:r>
                      <w:r w:rsidR="00246995">
                        <w:t>/ Children's Health P</w:t>
                      </w:r>
                      <w:r>
                        <w:t xml:space="preserve">ractitioner to complete </w:t>
                      </w:r>
                      <w:r w:rsidR="00C83468">
                        <w:t>Assistant</w:t>
                      </w:r>
                      <w:r>
                        <w:t xml:space="preserve"> Director (AD) Notification</w:t>
                      </w:r>
                      <w:r w:rsidR="00236658">
                        <w:t xml:space="preserve"> and submit to </w:t>
                      </w:r>
                      <w:r w:rsidR="00236658" w:rsidRPr="00236658">
                        <w:rPr>
                          <w:b/>
                          <w:u w:val="single"/>
                        </w:rPr>
                        <w:t xml:space="preserve">all </w:t>
                      </w:r>
                      <w:r w:rsidR="00236658">
                        <w:t>AD's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76FDF" w:rsidRPr="00B76F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367" w:rsidRDefault="00146367" w:rsidP="00236658">
      <w:pPr>
        <w:spacing w:after="0" w:line="240" w:lineRule="auto"/>
      </w:pPr>
      <w:r>
        <w:separator/>
      </w:r>
    </w:p>
  </w:endnote>
  <w:endnote w:type="continuationSeparator" w:id="0">
    <w:p w:rsidR="00146367" w:rsidRDefault="00146367" w:rsidP="00236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995" w:rsidRDefault="002469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temporary/>
      <w:showingPlcHdr/>
    </w:sdtPr>
    <w:sdtEndPr/>
    <w:sdtContent>
      <w:p w:rsidR="00236658" w:rsidRDefault="00236658">
        <w:pPr>
          <w:pStyle w:val="Footer"/>
        </w:pPr>
        <w:r>
          <w:t>[Type text]</w:t>
        </w:r>
      </w:p>
    </w:sdtContent>
  </w:sdt>
  <w:p w:rsidR="00236658" w:rsidRDefault="00236658" w:rsidP="00236658">
    <w:pPr>
      <w:pStyle w:val="Footer"/>
    </w:pPr>
    <w:r>
      <w:tab/>
    </w:r>
    <w:r>
      <w:tab/>
      <w:t xml:space="preserve">V 1.0 </w:t>
    </w:r>
    <w:bookmarkStart w:id="1" w:name="_GoBack"/>
    <w:bookmarkEnd w:id="1"/>
    <w:r>
      <w:t xml:space="preserve"> 06/20</w:t>
    </w:r>
    <w:r>
      <w:tab/>
    </w:r>
    <w:r>
      <w:tab/>
    </w:r>
    <w:r>
      <w:tab/>
    </w:r>
    <w:r>
      <w:tab/>
    </w:r>
    <w:r>
      <w:tab/>
    </w:r>
    <w:r>
      <w:tab/>
      <w:t xml:space="preserve">( </w:t>
    </w:r>
    <w:r>
      <w:tab/>
    </w:r>
    <w:r>
      <w:tab/>
    </w:r>
    <w:r>
      <w:tab/>
    </w: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995" w:rsidRDefault="002469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367" w:rsidRDefault="00146367" w:rsidP="00236658">
      <w:pPr>
        <w:spacing w:after="0" w:line="240" w:lineRule="auto"/>
      </w:pPr>
      <w:r>
        <w:separator/>
      </w:r>
    </w:p>
  </w:footnote>
  <w:footnote w:type="continuationSeparator" w:id="0">
    <w:p w:rsidR="00146367" w:rsidRDefault="00146367" w:rsidP="00236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995" w:rsidRDefault="002469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8876747"/>
      <w:docPartObj>
        <w:docPartGallery w:val="Watermarks"/>
        <w:docPartUnique/>
      </w:docPartObj>
    </w:sdtPr>
    <w:sdtEndPr/>
    <w:sdtContent>
      <w:p w:rsidR="00C179C0" w:rsidRDefault="00246995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995" w:rsidRDefault="002469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FDF"/>
    <w:rsid w:val="00143FEB"/>
    <w:rsid w:val="00146367"/>
    <w:rsid w:val="00236658"/>
    <w:rsid w:val="00246995"/>
    <w:rsid w:val="003A79A4"/>
    <w:rsid w:val="0044797C"/>
    <w:rsid w:val="0056360A"/>
    <w:rsid w:val="00A47338"/>
    <w:rsid w:val="00AC4F36"/>
    <w:rsid w:val="00B76FDF"/>
    <w:rsid w:val="00BF30CD"/>
    <w:rsid w:val="00C179C0"/>
    <w:rsid w:val="00C83468"/>
    <w:rsid w:val="00CD09F5"/>
    <w:rsid w:val="00E0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366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66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66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6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66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6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66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658"/>
  </w:style>
  <w:style w:type="paragraph" w:styleId="Footer">
    <w:name w:val="footer"/>
    <w:basedOn w:val="Normal"/>
    <w:link w:val="FooterChar"/>
    <w:uiPriority w:val="99"/>
    <w:unhideWhenUsed/>
    <w:rsid w:val="002366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6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366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66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66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6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66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6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66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658"/>
  </w:style>
  <w:style w:type="paragraph" w:styleId="Footer">
    <w:name w:val="footer"/>
    <w:basedOn w:val="Normal"/>
    <w:link w:val="FooterChar"/>
    <w:uiPriority w:val="99"/>
    <w:unhideWhenUsed/>
    <w:rsid w:val="002366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58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County Council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Saggiorato</dc:creator>
  <cp:lastModifiedBy>Janet Armstrong</cp:lastModifiedBy>
  <cp:revision>2</cp:revision>
  <cp:lastPrinted>2020-06-05T14:56:00Z</cp:lastPrinted>
  <dcterms:created xsi:type="dcterms:W3CDTF">2021-02-08T15:16:00Z</dcterms:created>
  <dcterms:modified xsi:type="dcterms:W3CDTF">2021-02-08T15:16:00Z</dcterms:modified>
</cp:coreProperties>
</file>