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F34" w:rsidRPr="009C3DE2" w:rsidRDefault="00C70F34" w:rsidP="00DA3F5F">
      <w:pPr>
        <w:jc w:val="center"/>
        <w:rPr>
          <w:b/>
          <w:sz w:val="32"/>
          <w:szCs w:val="32"/>
        </w:rPr>
      </w:pPr>
      <w:r w:rsidRPr="009C3DE2">
        <w:rPr>
          <w:b/>
          <w:sz w:val="32"/>
          <w:szCs w:val="32"/>
        </w:rPr>
        <w:t xml:space="preserve">ALTERNATIVE TO POLICE CUSTODY </w:t>
      </w:r>
    </w:p>
    <w:p w:rsidR="00C70F34" w:rsidRPr="009C3DE2" w:rsidRDefault="00C70F34" w:rsidP="00DA3F5F">
      <w:pPr>
        <w:jc w:val="center"/>
        <w:rPr>
          <w:b/>
          <w:sz w:val="32"/>
          <w:szCs w:val="32"/>
        </w:rPr>
      </w:pPr>
      <w:r w:rsidRPr="009C3DE2">
        <w:rPr>
          <w:b/>
          <w:sz w:val="32"/>
          <w:szCs w:val="32"/>
        </w:rPr>
        <w:t xml:space="preserve">FOSTERING / SUPPORTED LODGINGS SCHEME </w:t>
      </w:r>
    </w:p>
    <w:p w:rsidR="00C70F34" w:rsidRDefault="00C70F34" w:rsidP="00DA3F5F">
      <w:pPr>
        <w:jc w:val="center"/>
        <w:rPr>
          <w:b/>
          <w:u w:val="single"/>
        </w:rPr>
      </w:pPr>
    </w:p>
    <w:p w:rsidR="00333BAB" w:rsidRDefault="00333BAB" w:rsidP="00324DEB">
      <w:pPr>
        <w:jc w:val="both"/>
        <w:rPr>
          <w:b/>
          <w:u w:val="single"/>
        </w:rPr>
      </w:pPr>
    </w:p>
    <w:p w:rsidR="00C70F34" w:rsidRDefault="00C70F34" w:rsidP="00324DEB">
      <w:pPr>
        <w:jc w:val="both"/>
      </w:pPr>
    </w:p>
    <w:p w:rsidR="00333BAB" w:rsidRPr="00C70F34" w:rsidRDefault="00C70F34" w:rsidP="009C3DE2">
      <w:pPr>
        <w:pStyle w:val="ListParagraph"/>
        <w:numPr>
          <w:ilvl w:val="0"/>
          <w:numId w:val="18"/>
        </w:numPr>
        <w:ind w:left="709" w:hanging="709"/>
        <w:jc w:val="both"/>
        <w:rPr>
          <w:b/>
        </w:rPr>
      </w:pPr>
      <w:r w:rsidRPr="00C70F34">
        <w:rPr>
          <w:b/>
        </w:rPr>
        <w:t>BACKGROUND</w:t>
      </w:r>
      <w:bookmarkStart w:id="0" w:name="_GoBack"/>
      <w:bookmarkEnd w:id="0"/>
    </w:p>
    <w:p w:rsidR="00333BAB" w:rsidRDefault="00333BAB" w:rsidP="00324DEB">
      <w:pPr>
        <w:jc w:val="both"/>
        <w:rPr>
          <w:u w:val="single"/>
        </w:rPr>
      </w:pPr>
    </w:p>
    <w:p w:rsidR="00333BAB" w:rsidRDefault="00C70F34" w:rsidP="00C70F34">
      <w:pPr>
        <w:ind w:left="709" w:hanging="709"/>
        <w:jc w:val="both"/>
      </w:pPr>
      <w:r>
        <w:t>1.1</w:t>
      </w:r>
      <w:r>
        <w:tab/>
      </w:r>
      <w:r w:rsidR="00333BAB">
        <w:t>The National Police Chie</w:t>
      </w:r>
      <w:r w:rsidR="00054497">
        <w:t>fs Council (NPCC) strategy for Police C</w:t>
      </w:r>
      <w:r w:rsidR="001B6465">
        <w:t xml:space="preserve">ustody indicates </w:t>
      </w:r>
      <w:r w:rsidR="002A0819">
        <w:t xml:space="preserve">   using</w:t>
      </w:r>
      <w:r w:rsidR="000D69F1">
        <w:t xml:space="preserve"> Police C</w:t>
      </w:r>
      <w:r w:rsidR="001B6465">
        <w:t xml:space="preserve">ustody should be a </w:t>
      </w:r>
      <w:r w:rsidR="00333BAB">
        <w:t>last resort</w:t>
      </w:r>
      <w:r w:rsidR="00054497">
        <w:t xml:space="preserve"> for young people under the age of 18</w:t>
      </w:r>
      <w:r w:rsidR="002A0819">
        <w:t>.</w:t>
      </w:r>
      <w:r w:rsidR="001B6465">
        <w:t xml:space="preserve">  It is widely recognised that Police C</w:t>
      </w:r>
      <w:r w:rsidR="00333BAB">
        <w:t>ustody</w:t>
      </w:r>
      <w:r w:rsidR="00047A2C">
        <w:t xml:space="preserve"> Suites are not suitable</w:t>
      </w:r>
      <w:r w:rsidR="00333BAB">
        <w:t xml:space="preserve"> place</w:t>
      </w:r>
      <w:r w:rsidR="00047A2C">
        <w:t>s</w:t>
      </w:r>
      <w:r w:rsidR="00333BAB">
        <w:t xml:space="preserve"> for children or y</w:t>
      </w:r>
      <w:r w:rsidR="002A0819">
        <w:t>oung people</w:t>
      </w:r>
      <w:r w:rsidR="00047A2C">
        <w:t xml:space="preserve"> to be held overnight</w:t>
      </w:r>
      <w:r w:rsidR="002A0819">
        <w:t>.  The</w:t>
      </w:r>
      <w:r w:rsidR="00047A2C">
        <w:t>re is a risk of children and young people being exposed</w:t>
      </w:r>
      <w:r w:rsidR="00A9344E">
        <w:t xml:space="preserve"> to</w:t>
      </w:r>
      <w:r w:rsidR="002A0819">
        <w:t xml:space="preserve"> </w:t>
      </w:r>
      <w:r w:rsidR="00333BAB">
        <w:t>aggressive</w:t>
      </w:r>
      <w:r w:rsidR="002A0819">
        <w:t xml:space="preserve"> and </w:t>
      </w:r>
      <w:r w:rsidR="00333BAB">
        <w:t xml:space="preserve">abusive behaviour, </w:t>
      </w:r>
      <w:r w:rsidR="002A0819">
        <w:t xml:space="preserve">people encountering </w:t>
      </w:r>
      <w:r w:rsidR="00333BAB">
        <w:t>mental health episodes or</w:t>
      </w:r>
      <w:r w:rsidR="002A0819">
        <w:t xml:space="preserve"> people</w:t>
      </w:r>
      <w:r w:rsidR="00333BAB">
        <w:t xml:space="preserve"> being under the influence of</w:t>
      </w:r>
      <w:r w:rsidR="001B6465">
        <w:t xml:space="preserve"> alcohol and substances.</w:t>
      </w:r>
    </w:p>
    <w:p w:rsidR="00333BAB" w:rsidRDefault="00333BAB" w:rsidP="00C70F34">
      <w:pPr>
        <w:ind w:left="709"/>
        <w:jc w:val="both"/>
      </w:pPr>
    </w:p>
    <w:p w:rsidR="00333BAB" w:rsidRPr="000D69F1" w:rsidRDefault="001B6465" w:rsidP="000D69F1">
      <w:pPr>
        <w:ind w:left="709"/>
        <w:jc w:val="both"/>
      </w:pPr>
      <w:r>
        <w:t>It is recognised that children or young people are</w:t>
      </w:r>
      <w:r w:rsidR="00333BAB" w:rsidRPr="00054497">
        <w:t xml:space="preserve"> </w:t>
      </w:r>
      <w:r w:rsidR="00333BAB">
        <w:t>vulnerable</w:t>
      </w:r>
      <w:r>
        <w:t xml:space="preserve"> in a custody setting</w:t>
      </w:r>
      <w:r w:rsidR="00333BAB">
        <w:t xml:space="preserve"> and </w:t>
      </w:r>
      <w:r w:rsidR="00333BAB" w:rsidRPr="000D69F1">
        <w:t xml:space="preserve">should be treated differently to adults in </w:t>
      </w:r>
      <w:r w:rsidR="00054497" w:rsidRPr="000D69F1">
        <w:t xml:space="preserve">Police </w:t>
      </w:r>
      <w:r w:rsidR="00333BAB" w:rsidRPr="000D69F1">
        <w:t>custody.</w:t>
      </w:r>
    </w:p>
    <w:p w:rsidR="00333BAB" w:rsidRPr="000D69F1" w:rsidRDefault="00333BAB" w:rsidP="000D69F1">
      <w:pPr>
        <w:jc w:val="both"/>
      </w:pPr>
    </w:p>
    <w:p w:rsidR="00A818E4" w:rsidRPr="000D69F1" w:rsidRDefault="000D69F1" w:rsidP="000D69F1">
      <w:pPr>
        <w:ind w:left="709" w:right="-20" w:hanging="709"/>
        <w:jc w:val="both"/>
        <w:rPr>
          <w:rFonts w:eastAsia="Arial" w:cs="Arial"/>
          <w:spacing w:val="-4"/>
        </w:rPr>
      </w:pPr>
      <w:r w:rsidRPr="000D69F1">
        <w:rPr>
          <w:rFonts w:eastAsia="Arial" w:cs="Arial"/>
          <w:spacing w:val="-4"/>
        </w:rPr>
        <w:t xml:space="preserve">1.2      </w:t>
      </w:r>
      <w:r w:rsidR="00A818E4" w:rsidRPr="000D69F1">
        <w:rPr>
          <w:rFonts w:eastAsia="Arial" w:cs="Arial"/>
          <w:spacing w:val="-4"/>
        </w:rPr>
        <w:t>The law recognises that police cells are not a suitable place for children. The Police and Criminal  Evidence Act  1984 requires the transfer of children who  have been charged and denied  bail to more  appropriate local authority accommodation, with a related duty in the Children Act  1989 for local authorities to accept these transfers. In 1991 the UK ratified the UN Convention on the Rights of the Child, agreeing that custody be used “only as a measure of last resort and for the shortest appropriate period of time”.</w:t>
      </w:r>
    </w:p>
    <w:p w:rsidR="000D69F1" w:rsidRPr="000D69F1" w:rsidRDefault="000D69F1" w:rsidP="000D69F1">
      <w:pPr>
        <w:ind w:right="-20"/>
        <w:rPr>
          <w:rFonts w:eastAsia="Arial" w:cs="Arial"/>
          <w:spacing w:val="-4"/>
        </w:rPr>
      </w:pPr>
    </w:p>
    <w:p w:rsidR="00333BAB" w:rsidRDefault="000D69F1" w:rsidP="000D69F1">
      <w:pPr>
        <w:ind w:left="709" w:hanging="709"/>
        <w:jc w:val="both"/>
      </w:pPr>
      <w:r w:rsidRPr="000D69F1">
        <w:t>1.3</w:t>
      </w:r>
      <w:r w:rsidR="00A818E4" w:rsidRPr="000D69F1">
        <w:t xml:space="preserve"> </w:t>
      </w:r>
      <w:r w:rsidRPr="000D69F1">
        <w:t xml:space="preserve">  </w:t>
      </w:r>
      <w:r w:rsidR="00F93A93">
        <w:t xml:space="preserve">Dorset Police, Bournemouth Borough Council, Dorset County Council and the </w:t>
      </w:r>
      <w:r w:rsidR="004B1061">
        <w:t>Borough of Poole Council</w:t>
      </w:r>
      <w:r w:rsidR="00F93A93">
        <w:t xml:space="preserve"> </w:t>
      </w:r>
      <w:r w:rsidR="009501F1">
        <w:t xml:space="preserve">have </w:t>
      </w:r>
      <w:r w:rsidR="00F93A93">
        <w:t xml:space="preserve">developed an </w:t>
      </w:r>
      <w:r w:rsidR="00355100">
        <w:t>A</w:t>
      </w:r>
      <w:r w:rsidR="008760C3">
        <w:t>lternative</w:t>
      </w:r>
      <w:r w:rsidR="00F93A93">
        <w:t xml:space="preserve"> to Police Custody Fostering</w:t>
      </w:r>
      <w:r w:rsidR="002B1166">
        <w:t xml:space="preserve"> </w:t>
      </w:r>
      <w:r w:rsidR="00054497">
        <w:t>/</w:t>
      </w:r>
      <w:r w:rsidR="002B1166">
        <w:t xml:space="preserve"> </w:t>
      </w:r>
      <w:r w:rsidR="00054497">
        <w:t xml:space="preserve">Supported </w:t>
      </w:r>
      <w:r w:rsidR="004E3BE5">
        <w:t>Lodgings Scheme</w:t>
      </w:r>
      <w:r w:rsidR="00F93A93">
        <w:t>.  This document sets out the process</w:t>
      </w:r>
      <w:r w:rsidR="00054497">
        <w:t>es</w:t>
      </w:r>
      <w:r w:rsidR="00F93A93">
        <w:t xml:space="preserve"> which will promote the smooth running of the scheme.</w:t>
      </w:r>
    </w:p>
    <w:p w:rsidR="00047A2C" w:rsidRDefault="00047A2C" w:rsidP="000D69F1">
      <w:pPr>
        <w:pStyle w:val="ListParagraph"/>
        <w:ind w:left="709" w:hanging="709"/>
        <w:jc w:val="both"/>
      </w:pPr>
    </w:p>
    <w:p w:rsidR="00047A2C" w:rsidRDefault="000D69F1" w:rsidP="000D69F1">
      <w:pPr>
        <w:ind w:left="709" w:hanging="709"/>
        <w:jc w:val="both"/>
      </w:pPr>
      <w:r>
        <w:t>1.4</w:t>
      </w:r>
      <w:r>
        <w:tab/>
      </w:r>
      <w:r w:rsidR="00047A2C">
        <w:t>Thi</w:t>
      </w:r>
      <w:r w:rsidR="002B1166">
        <w:t>s document sets out the arrangements</w:t>
      </w:r>
      <w:r w:rsidR="00047A2C">
        <w:t xml:space="preserve"> in relation to the transfer </w:t>
      </w:r>
      <w:r w:rsidR="00B0003D" w:rsidRPr="00B0003D">
        <w:rPr>
          <w:color w:val="7030A0"/>
        </w:rPr>
        <w:t>of</w:t>
      </w:r>
      <w:r w:rsidR="00B0003D">
        <w:t xml:space="preserve"> </w:t>
      </w:r>
      <w:r w:rsidR="00047A2C">
        <w:t xml:space="preserve">children and young people who are </w:t>
      </w:r>
      <w:r w:rsidR="00A818E4" w:rsidRPr="000D69F1">
        <w:t xml:space="preserve">refused bail and </w:t>
      </w:r>
      <w:r w:rsidR="00047A2C">
        <w:t>detained in police custody in to local authority accommodation.  It</w:t>
      </w:r>
      <w:r w:rsidR="009501F1">
        <w:t xml:space="preserve"> also</w:t>
      </w:r>
      <w:r w:rsidR="00047A2C">
        <w:t xml:space="preserve"> sets out the responsibilities of the respective agencies in ensuring that the best interests of children and young people are prioritised. </w:t>
      </w:r>
    </w:p>
    <w:p w:rsidR="00F93A93" w:rsidRDefault="00F93A93" w:rsidP="000D69F1">
      <w:pPr>
        <w:ind w:left="709"/>
        <w:jc w:val="both"/>
      </w:pPr>
    </w:p>
    <w:p w:rsidR="00D0790D" w:rsidRDefault="00D0790D" w:rsidP="000D69F1">
      <w:pPr>
        <w:ind w:left="709"/>
        <w:jc w:val="both"/>
      </w:pPr>
    </w:p>
    <w:p w:rsidR="00047A2C" w:rsidRPr="00047A2C" w:rsidRDefault="00604BA2" w:rsidP="000D69F1">
      <w:pPr>
        <w:pStyle w:val="ListParagraph"/>
        <w:numPr>
          <w:ilvl w:val="0"/>
          <w:numId w:val="18"/>
        </w:numPr>
        <w:ind w:hanging="720"/>
        <w:jc w:val="both"/>
        <w:rPr>
          <w:b/>
        </w:rPr>
      </w:pPr>
      <w:r>
        <w:rPr>
          <w:b/>
        </w:rPr>
        <w:t>POLICE PRACTICE</w:t>
      </w:r>
    </w:p>
    <w:p w:rsidR="00047A2C" w:rsidRPr="00047A2C" w:rsidRDefault="00047A2C" w:rsidP="00047A2C">
      <w:pPr>
        <w:ind w:left="360"/>
        <w:jc w:val="both"/>
        <w:rPr>
          <w:b/>
        </w:rPr>
      </w:pPr>
    </w:p>
    <w:p w:rsidR="00F93A93" w:rsidRDefault="00047A2C" w:rsidP="00324DEB">
      <w:pPr>
        <w:ind w:left="720" w:hanging="720"/>
        <w:jc w:val="both"/>
      </w:pPr>
      <w:r>
        <w:t>2.1</w:t>
      </w:r>
      <w:r w:rsidR="00324DEB">
        <w:t xml:space="preserve"> </w:t>
      </w:r>
      <w:r w:rsidR="00054497">
        <w:t xml:space="preserve"> </w:t>
      </w:r>
      <w:r w:rsidR="00324DEB">
        <w:tab/>
      </w:r>
      <w:r w:rsidR="00A9344E" w:rsidRPr="000D69F1">
        <w:t>The prevention of c</w:t>
      </w:r>
      <w:r w:rsidR="00F93A93" w:rsidRPr="000D69F1">
        <w:t xml:space="preserve">hildren being held in police custody overnight </w:t>
      </w:r>
      <w:r w:rsidR="008760C3" w:rsidRPr="000D69F1">
        <w:t>begins</w:t>
      </w:r>
      <w:r w:rsidR="00324DEB" w:rsidRPr="000D69F1">
        <w:t xml:space="preserve"> with the p</w:t>
      </w:r>
      <w:r w:rsidR="00F93A93" w:rsidRPr="000D69F1">
        <w:t xml:space="preserve">ractice of </w:t>
      </w:r>
      <w:r w:rsidR="008760C3" w:rsidRPr="000D69F1">
        <w:t>Police</w:t>
      </w:r>
      <w:r w:rsidR="001B6465" w:rsidRPr="000D69F1">
        <w:t xml:space="preserve"> Officers.  Options for preventing entry into custody are set out </w:t>
      </w:r>
      <w:r w:rsidR="00A818E4" w:rsidRPr="000D69F1">
        <w:t>in the Dorset Protocol for Reducing the Use of Police Custody for Children</w:t>
      </w:r>
    </w:p>
    <w:p w:rsidR="00F93A93" w:rsidRDefault="00F93A93" w:rsidP="00324DEB">
      <w:pPr>
        <w:jc w:val="both"/>
      </w:pPr>
    </w:p>
    <w:p w:rsidR="00F93A93" w:rsidRDefault="00F97C59" w:rsidP="00C70F34">
      <w:pPr>
        <w:pStyle w:val="ListParagraph"/>
        <w:numPr>
          <w:ilvl w:val="0"/>
          <w:numId w:val="1"/>
        </w:numPr>
        <w:ind w:left="1418" w:hanging="709"/>
        <w:jc w:val="both"/>
      </w:pPr>
      <w:r w:rsidRPr="00F97C59">
        <w:t>Where</w:t>
      </w:r>
      <w:r w:rsidR="00250E7A" w:rsidRPr="00F97C59">
        <w:t xml:space="preserve"> appropriate</w:t>
      </w:r>
      <w:r w:rsidR="00250E7A">
        <w:t xml:space="preserve"> </w:t>
      </w:r>
      <w:r w:rsidR="00A9344E">
        <w:t>Police o</w:t>
      </w:r>
      <w:r w:rsidR="00F93A93">
        <w:t>fficers can avoid arresting children</w:t>
      </w:r>
      <w:r w:rsidR="00054497">
        <w:t xml:space="preserve"> and young people</w:t>
      </w:r>
      <w:r w:rsidR="00F93A93">
        <w:t xml:space="preserve"> by ar</w:t>
      </w:r>
      <w:r w:rsidR="00A9344E">
        <w:t xml:space="preserve">ranging for </w:t>
      </w:r>
      <w:r w:rsidRPr="00F97C59">
        <w:t>them</w:t>
      </w:r>
      <w:r w:rsidR="001B6465">
        <w:t xml:space="preserve"> </w:t>
      </w:r>
      <w:r w:rsidR="00A9344E">
        <w:t>to attend p</w:t>
      </w:r>
      <w:r w:rsidR="00F93A93">
        <w:t xml:space="preserve">olice stations </w:t>
      </w:r>
      <w:r w:rsidR="00B0003D">
        <w:rPr>
          <w:color w:val="7030A0"/>
        </w:rPr>
        <w:t xml:space="preserve">on a </w:t>
      </w:r>
      <w:r w:rsidR="00F93A93">
        <w:t>voluntary</w:t>
      </w:r>
      <w:r w:rsidR="00054497">
        <w:t xml:space="preserve"> basis to be interviewed at pre arranged times.</w:t>
      </w:r>
    </w:p>
    <w:p w:rsidR="008760C3" w:rsidRDefault="00F93A93" w:rsidP="00C70F34">
      <w:pPr>
        <w:pStyle w:val="ListParagraph"/>
        <w:numPr>
          <w:ilvl w:val="0"/>
          <w:numId w:val="1"/>
        </w:numPr>
        <w:ind w:left="1418" w:hanging="709"/>
        <w:jc w:val="both"/>
      </w:pPr>
      <w:r>
        <w:lastRenderedPageBreak/>
        <w:t>Children should only be held in a police cell overnight in the most exceptional circumstances.</w:t>
      </w:r>
    </w:p>
    <w:p w:rsidR="008760C3" w:rsidRDefault="008760C3" w:rsidP="00324DEB">
      <w:pPr>
        <w:jc w:val="both"/>
      </w:pPr>
    </w:p>
    <w:p w:rsidR="00C70F34" w:rsidRDefault="00C70F34" w:rsidP="00324DEB">
      <w:pPr>
        <w:jc w:val="both"/>
      </w:pPr>
    </w:p>
    <w:p w:rsidR="003E683D" w:rsidRPr="00C70F34" w:rsidRDefault="00C70F34" w:rsidP="00C70F34">
      <w:pPr>
        <w:pStyle w:val="ListParagraph"/>
        <w:numPr>
          <w:ilvl w:val="0"/>
          <w:numId w:val="18"/>
        </w:numPr>
        <w:ind w:hanging="720"/>
        <w:jc w:val="both"/>
        <w:rPr>
          <w:b/>
          <w:u w:val="single"/>
        </w:rPr>
      </w:pPr>
      <w:r w:rsidRPr="00C70F34">
        <w:rPr>
          <w:b/>
        </w:rPr>
        <w:t>LEGAL BACKGROUND</w:t>
      </w:r>
    </w:p>
    <w:p w:rsidR="003E683D" w:rsidRDefault="003E683D" w:rsidP="003E683D">
      <w:pPr>
        <w:jc w:val="both"/>
      </w:pPr>
    </w:p>
    <w:p w:rsidR="003E683D" w:rsidRDefault="00047A2C" w:rsidP="00C70F34">
      <w:pPr>
        <w:ind w:left="709" w:hanging="709"/>
        <w:jc w:val="both"/>
      </w:pPr>
      <w:r>
        <w:t>3.1</w:t>
      </w:r>
      <w:r w:rsidR="00E900D7">
        <w:t xml:space="preserve"> </w:t>
      </w:r>
      <w:r w:rsidR="00C70F34">
        <w:tab/>
      </w:r>
      <w:r w:rsidR="003E683D">
        <w:t>The Police and Criminal Evidence Act 1984 (PACE) requires that when a child or young person is detained after charge, the custody officer must seek to transfer them to local authority accommodation pending appearance at court.  There are two exemptions to that requirement whereby the custody officer must certify either:</w:t>
      </w:r>
    </w:p>
    <w:p w:rsidR="003E683D" w:rsidRDefault="003E683D" w:rsidP="003E683D">
      <w:pPr>
        <w:jc w:val="both"/>
      </w:pPr>
    </w:p>
    <w:p w:rsidR="003E683D" w:rsidRDefault="003E683D" w:rsidP="003E683D">
      <w:pPr>
        <w:pStyle w:val="ListParagraph"/>
        <w:numPr>
          <w:ilvl w:val="0"/>
          <w:numId w:val="15"/>
        </w:numPr>
        <w:jc w:val="both"/>
      </w:pPr>
      <w:r>
        <w:t xml:space="preserve"> That it is impracticable to transfer them; or</w:t>
      </w:r>
    </w:p>
    <w:p w:rsidR="00E900D7" w:rsidRDefault="00E900D7" w:rsidP="00E900D7">
      <w:pPr>
        <w:pStyle w:val="ListParagraph"/>
        <w:ind w:left="1080"/>
        <w:jc w:val="both"/>
      </w:pPr>
    </w:p>
    <w:p w:rsidR="003E683D" w:rsidRDefault="003E683D" w:rsidP="003E683D">
      <w:pPr>
        <w:pStyle w:val="ListParagraph"/>
        <w:numPr>
          <w:ilvl w:val="0"/>
          <w:numId w:val="15"/>
        </w:numPr>
        <w:jc w:val="both"/>
      </w:pPr>
      <w:r>
        <w:t>In the case of a juvenile aged 12 or over, that no secure accommodation is available and other local authority accommodation which is available would not be adequate to protect the public from serious harm fro</w:t>
      </w:r>
      <w:r w:rsidR="00E900D7">
        <w:t>m</w:t>
      </w:r>
      <w:r>
        <w:t xml:space="preserve"> that juvenile</w:t>
      </w:r>
    </w:p>
    <w:p w:rsidR="00E900D7" w:rsidRDefault="00E900D7" w:rsidP="00E900D7">
      <w:pPr>
        <w:pStyle w:val="ListParagraph"/>
        <w:ind w:left="1080"/>
        <w:jc w:val="both"/>
      </w:pPr>
    </w:p>
    <w:p w:rsidR="00097657" w:rsidRDefault="00047A2C" w:rsidP="00C70F34">
      <w:pPr>
        <w:ind w:left="709" w:hanging="709"/>
        <w:jc w:val="both"/>
      </w:pPr>
      <w:r>
        <w:t>3.2</w:t>
      </w:r>
      <w:r w:rsidR="00E900D7">
        <w:t xml:space="preserve"> </w:t>
      </w:r>
      <w:r w:rsidR="00C70F34">
        <w:tab/>
      </w:r>
      <w:r w:rsidR="00604BA2">
        <w:t>When a Local A</w:t>
      </w:r>
      <w:r w:rsidR="00097657">
        <w:t>uthority receives a request from the police to accommodate a child or young person, they have an absolute duty, under the Children Act 1989, to do so.  In particular, section 21(2</w:t>
      </w:r>
      <w:r w:rsidR="007F2BDE">
        <w:t>) (</w:t>
      </w:r>
      <w:r w:rsidR="00097657">
        <w:t xml:space="preserve">b) makes clear that ‘every local authority must receive and provide accommodation for children whom they are requested </w:t>
      </w:r>
      <w:r w:rsidR="00097657" w:rsidRPr="00F97C59">
        <w:t>to receive</w:t>
      </w:r>
      <w:r w:rsidR="00F97C59" w:rsidRPr="00F97C59">
        <w:t>d</w:t>
      </w:r>
      <w:r w:rsidR="00097657" w:rsidRPr="00F97C59">
        <w:t xml:space="preserve"> under</w:t>
      </w:r>
      <w:r w:rsidR="00097657">
        <w:t xml:space="preserve"> section 38(6) of the Police and Criminal evidence Act 1984.’ </w:t>
      </w:r>
    </w:p>
    <w:p w:rsidR="00097657" w:rsidRDefault="00097657" w:rsidP="00097657">
      <w:pPr>
        <w:jc w:val="both"/>
      </w:pPr>
    </w:p>
    <w:p w:rsidR="00097657" w:rsidRDefault="00047A2C" w:rsidP="00C70F34">
      <w:pPr>
        <w:ind w:left="709" w:hanging="709"/>
        <w:jc w:val="both"/>
      </w:pPr>
      <w:r>
        <w:t>3.3</w:t>
      </w:r>
      <w:r w:rsidR="00E900D7">
        <w:t xml:space="preserve"> </w:t>
      </w:r>
      <w:r w:rsidR="00C70F34">
        <w:tab/>
      </w:r>
      <w:r w:rsidR="00097657">
        <w:t>The law is clear that there are very limited circumstances to justify the detention of child</w:t>
      </w:r>
      <w:r w:rsidR="00E11FD3" w:rsidRPr="00604BA2">
        <w:t>ren</w:t>
      </w:r>
      <w:r w:rsidR="00097657">
        <w:t xml:space="preserve"> at police stations.</w:t>
      </w:r>
    </w:p>
    <w:p w:rsidR="003E683D" w:rsidRDefault="003E683D" w:rsidP="00324DEB">
      <w:pPr>
        <w:jc w:val="both"/>
      </w:pPr>
    </w:p>
    <w:p w:rsidR="008760C3" w:rsidRDefault="008760C3" w:rsidP="00324DEB">
      <w:pPr>
        <w:jc w:val="both"/>
      </w:pPr>
    </w:p>
    <w:p w:rsidR="00C70F34" w:rsidRDefault="00E900D7" w:rsidP="00C70F34">
      <w:pPr>
        <w:ind w:left="709" w:hanging="709"/>
        <w:jc w:val="both"/>
        <w:rPr>
          <w:b/>
        </w:rPr>
      </w:pPr>
      <w:r w:rsidRPr="00C70F34">
        <w:rPr>
          <w:b/>
        </w:rPr>
        <w:t>4.</w:t>
      </w:r>
      <w:r w:rsidR="008760C3" w:rsidRPr="00C70F34">
        <w:rPr>
          <w:b/>
        </w:rPr>
        <w:t xml:space="preserve"> </w:t>
      </w:r>
      <w:r w:rsidR="008760C3" w:rsidRPr="00C70F34">
        <w:rPr>
          <w:b/>
        </w:rPr>
        <w:tab/>
      </w:r>
      <w:r w:rsidR="00C70F34">
        <w:rPr>
          <w:b/>
        </w:rPr>
        <w:t>ALTERNATIVE TO POLICE CUSTODY FOSTERING / SUPPORTED LODGINGS SCHEME</w:t>
      </w:r>
    </w:p>
    <w:p w:rsidR="008760C3" w:rsidRDefault="008760C3" w:rsidP="00324DEB">
      <w:pPr>
        <w:jc w:val="both"/>
      </w:pPr>
    </w:p>
    <w:p w:rsidR="008760C3" w:rsidRDefault="00EF32C3" w:rsidP="00324DEB">
      <w:pPr>
        <w:ind w:left="720" w:hanging="720"/>
        <w:jc w:val="both"/>
      </w:pPr>
      <w:r>
        <w:t>4</w:t>
      </w:r>
      <w:r w:rsidR="008760C3">
        <w:t>.1</w:t>
      </w:r>
      <w:r w:rsidR="008760C3">
        <w:tab/>
        <w:t>The</w:t>
      </w:r>
      <w:r w:rsidR="002A0819">
        <w:t xml:space="preserve"> Alternative to Police Custody</w:t>
      </w:r>
      <w:r w:rsidR="008760C3">
        <w:t xml:space="preserve"> Fostering</w:t>
      </w:r>
      <w:r w:rsidR="00054497">
        <w:t>/Supported Lodgings</w:t>
      </w:r>
      <w:r w:rsidR="00E900D7">
        <w:t xml:space="preserve"> Scheme will provide four </w:t>
      </w:r>
      <w:r w:rsidR="008760C3">
        <w:t>carers across Dorset, Poole and Bournemouth to provide one place</w:t>
      </w:r>
      <w:r w:rsidR="00054497">
        <w:t xml:space="preserve">ment 365 days per </w:t>
      </w:r>
      <w:r w:rsidR="004E3BE5">
        <w:t>year as</w:t>
      </w:r>
      <w:r w:rsidR="008760C3">
        <w:t xml:space="preserve"> an </w:t>
      </w:r>
      <w:r w:rsidR="00245D33">
        <w:t>alternative</w:t>
      </w:r>
      <w:r w:rsidR="008760C3">
        <w:t xml:space="preserve"> to police</w:t>
      </w:r>
      <w:r w:rsidR="00355100">
        <w:t xml:space="preserve"> custody</w:t>
      </w:r>
      <w:r w:rsidR="002A0819">
        <w:t>.</w:t>
      </w:r>
    </w:p>
    <w:p w:rsidR="008760C3" w:rsidRDefault="008760C3" w:rsidP="00324DEB">
      <w:pPr>
        <w:ind w:left="720" w:hanging="720"/>
        <w:jc w:val="both"/>
      </w:pPr>
    </w:p>
    <w:p w:rsidR="008760C3" w:rsidRDefault="00EF32C3" w:rsidP="00324DEB">
      <w:pPr>
        <w:ind w:left="720" w:hanging="720"/>
        <w:jc w:val="both"/>
      </w:pPr>
      <w:r>
        <w:t>4</w:t>
      </w:r>
      <w:r w:rsidR="00E900D7">
        <w:t>.2</w:t>
      </w:r>
      <w:r w:rsidR="00E900D7">
        <w:tab/>
        <w:t>The Scheme will provide four</w:t>
      </w:r>
      <w:r w:rsidR="008760C3">
        <w:t xml:space="preserve"> carers to a</w:t>
      </w:r>
      <w:r w:rsidR="00F80E1A">
        <w:t xml:space="preserve">llow for days off, </w:t>
      </w:r>
      <w:r w:rsidR="00355100">
        <w:t xml:space="preserve">to </w:t>
      </w:r>
      <w:r w:rsidR="00F80E1A">
        <w:t xml:space="preserve">cover illness and </w:t>
      </w:r>
      <w:r w:rsidR="002A0819">
        <w:t xml:space="preserve">to </w:t>
      </w:r>
      <w:r w:rsidR="00F80E1A">
        <w:t>cov</w:t>
      </w:r>
      <w:r w:rsidR="008760C3">
        <w:t>er holidays.</w:t>
      </w:r>
    </w:p>
    <w:p w:rsidR="008760C3" w:rsidRDefault="008760C3" w:rsidP="00324DEB">
      <w:pPr>
        <w:ind w:left="720" w:hanging="720"/>
        <w:jc w:val="both"/>
      </w:pPr>
    </w:p>
    <w:p w:rsidR="008760C3" w:rsidRDefault="00EF32C3" w:rsidP="00324DEB">
      <w:pPr>
        <w:ind w:left="720" w:hanging="720"/>
        <w:jc w:val="both"/>
      </w:pPr>
      <w:r>
        <w:t>4</w:t>
      </w:r>
      <w:r w:rsidR="008760C3">
        <w:t>.3</w:t>
      </w:r>
      <w:r w:rsidR="008760C3">
        <w:tab/>
        <w:t xml:space="preserve">The </w:t>
      </w:r>
      <w:r w:rsidR="00245D33">
        <w:t>Carers</w:t>
      </w:r>
      <w:r w:rsidR="008760C3">
        <w:t xml:space="preserve"> will receive a retainer payme</w:t>
      </w:r>
      <w:r w:rsidR="00265E5F">
        <w:t xml:space="preserve">nt for the days they will be on the rota </w:t>
      </w:r>
      <w:r w:rsidR="008760C3">
        <w:t>to provide placements</w:t>
      </w:r>
      <w:r w:rsidR="00355100">
        <w:t>. T</w:t>
      </w:r>
      <w:r w:rsidR="008760C3">
        <w:t>his will be paid by the Local Authority the carers are re</w:t>
      </w:r>
      <w:r w:rsidR="00265E5F">
        <w:t>gistered with, at the rate of £35 per evening.</w:t>
      </w:r>
      <w:r>
        <w:t xml:space="preserve"> </w:t>
      </w:r>
      <w:r w:rsidR="008760C3">
        <w:t xml:space="preserve">The annual cost of the retainer will be </w:t>
      </w:r>
      <w:r w:rsidR="003C4911">
        <w:t xml:space="preserve">recharged via </w:t>
      </w:r>
      <w:r w:rsidR="00047A2C">
        <w:t xml:space="preserve">a </w:t>
      </w:r>
      <w:r w:rsidR="003C4911">
        <w:t xml:space="preserve">three </w:t>
      </w:r>
      <w:r w:rsidR="00047A2C">
        <w:t xml:space="preserve">way </w:t>
      </w:r>
      <w:r w:rsidR="008760C3">
        <w:t>split</w:t>
      </w:r>
      <w:r w:rsidR="003C4911">
        <w:t xml:space="preserve"> between </w:t>
      </w:r>
      <w:r w:rsidR="008760C3">
        <w:t xml:space="preserve">Bournemouth Borough Council, Borough of Poole Council and Dorset County Council.  The financial </w:t>
      </w:r>
      <w:r w:rsidR="00245D33">
        <w:t>responsibility</w:t>
      </w:r>
      <w:r w:rsidR="008760C3">
        <w:t xml:space="preserve"> for</w:t>
      </w:r>
      <w:r w:rsidR="00265E5F">
        <w:t xml:space="preserve"> the retainer will be £4258</w:t>
      </w:r>
      <w:r w:rsidR="00355100">
        <w:t xml:space="preserve"> p</w:t>
      </w:r>
      <w:r w:rsidR="008760C3">
        <w:t>er an</w:t>
      </w:r>
      <w:r w:rsidR="005A625F">
        <w:t>n</w:t>
      </w:r>
      <w:r w:rsidR="00BA22AF">
        <w:t>um per</w:t>
      </w:r>
      <w:r w:rsidR="00265E5F" w:rsidRPr="00E11FD3">
        <w:rPr>
          <w:strike/>
          <w:color w:val="7030A0"/>
        </w:rPr>
        <w:t xml:space="preserve"> </w:t>
      </w:r>
      <w:r w:rsidR="00265E5F">
        <w:t>Local Authority.</w:t>
      </w:r>
    </w:p>
    <w:p w:rsidR="008760C3" w:rsidRDefault="008760C3" w:rsidP="00324DEB">
      <w:pPr>
        <w:ind w:left="720" w:hanging="720"/>
        <w:jc w:val="both"/>
      </w:pPr>
    </w:p>
    <w:p w:rsidR="008760C3" w:rsidRDefault="00EF32C3" w:rsidP="00324DEB">
      <w:pPr>
        <w:ind w:left="720" w:hanging="720"/>
        <w:jc w:val="both"/>
      </w:pPr>
      <w:r>
        <w:t>4</w:t>
      </w:r>
      <w:r w:rsidR="008760C3">
        <w:t>.4</w:t>
      </w:r>
      <w:r w:rsidR="008760C3">
        <w:tab/>
        <w:t xml:space="preserve">The </w:t>
      </w:r>
      <w:r w:rsidR="00245D33">
        <w:t>Carers</w:t>
      </w:r>
      <w:r w:rsidR="008760C3">
        <w:t xml:space="preserve"> will also receive a pro rata </w:t>
      </w:r>
      <w:r w:rsidR="00245D33">
        <w:t>allowance</w:t>
      </w:r>
      <w:r w:rsidR="00265E5F">
        <w:t xml:space="preserve"> at the rate of £25 per night</w:t>
      </w:r>
      <w:r w:rsidR="008760C3">
        <w:t xml:space="preserve"> for any placements which </w:t>
      </w:r>
      <w:r w:rsidR="00245D33">
        <w:t>are made with them.</w:t>
      </w:r>
      <w:r w:rsidR="002A0819">
        <w:t xml:space="preserve"> The pro rata allowance will be paid to the </w:t>
      </w:r>
      <w:r w:rsidR="002A0819">
        <w:lastRenderedPageBreak/>
        <w:t>carers by the Local Authority they are registered with.  This will be then recharged to the Local Authority responsible for the young person placed.</w:t>
      </w:r>
      <w:r w:rsidR="00C6182A">
        <w:rPr>
          <w:color w:val="00B050"/>
        </w:rPr>
        <w:t xml:space="preserve"> </w:t>
      </w:r>
      <w:r w:rsidR="00240C2B">
        <w:rPr>
          <w:color w:val="00B050"/>
        </w:rPr>
        <w:t xml:space="preserve"> </w:t>
      </w:r>
      <w:r w:rsidR="00265E5F">
        <w:t>In addition a d</w:t>
      </w:r>
      <w:r w:rsidR="00240C2B">
        <w:t xml:space="preserve">isruption payment of £100 Mon to </w:t>
      </w:r>
      <w:r w:rsidR="00265E5F">
        <w:t xml:space="preserve">Friday and £150 Saturday and Sunday </w:t>
      </w:r>
      <w:r w:rsidR="00E11FD3" w:rsidRPr="00240C2B">
        <w:t xml:space="preserve">will be made </w:t>
      </w:r>
      <w:r>
        <w:t xml:space="preserve">for placements </w:t>
      </w:r>
      <w:r w:rsidR="00E11FD3" w:rsidRPr="00240C2B">
        <w:t>occurring</w:t>
      </w:r>
      <w:r w:rsidR="00E11FD3">
        <w:t xml:space="preserve"> </w:t>
      </w:r>
      <w:r>
        <w:t>during anti social hours.</w:t>
      </w:r>
      <w:r w:rsidR="00265E5F">
        <w:t xml:space="preserve"> </w:t>
      </w:r>
    </w:p>
    <w:p w:rsidR="00245D33" w:rsidRDefault="00245D33" w:rsidP="00324DEB">
      <w:pPr>
        <w:ind w:left="720" w:hanging="720"/>
        <w:jc w:val="both"/>
      </w:pPr>
    </w:p>
    <w:p w:rsidR="00245D33" w:rsidRDefault="00EF32C3" w:rsidP="00324DEB">
      <w:pPr>
        <w:ind w:left="720" w:hanging="720"/>
        <w:jc w:val="both"/>
      </w:pPr>
      <w:r>
        <w:t>4</w:t>
      </w:r>
      <w:r w:rsidR="00FB0FDA">
        <w:t>.5</w:t>
      </w:r>
      <w:r w:rsidR="00FB0FDA">
        <w:tab/>
        <w:t>The Local A</w:t>
      </w:r>
      <w:r w:rsidR="00245D33">
        <w:t xml:space="preserve">uthority the carers are </w:t>
      </w:r>
      <w:r w:rsidR="00500A58">
        <w:t>registered</w:t>
      </w:r>
      <w:r w:rsidR="00245D33">
        <w:t xml:space="preserve"> with</w:t>
      </w:r>
      <w:r w:rsidR="003C4911">
        <w:t>,</w:t>
      </w:r>
      <w:r w:rsidR="00245D33">
        <w:t xml:space="preserve"> are responsible for the support, supervision and </w:t>
      </w:r>
      <w:r w:rsidR="00B03319">
        <w:t xml:space="preserve">ongoing personal </w:t>
      </w:r>
      <w:r>
        <w:t xml:space="preserve">/ professional </w:t>
      </w:r>
      <w:r w:rsidR="00B03319">
        <w:t>development of</w:t>
      </w:r>
      <w:r w:rsidR="00245D33">
        <w:t xml:space="preserve"> the carers.</w:t>
      </w:r>
      <w:ins w:id="1" w:author="Author">
        <w:r w:rsidR="00F44362">
          <w:t xml:space="preserve"> Carers </w:t>
        </w:r>
        <w:del w:id="2" w:author="Author">
          <w:r w:rsidR="00F44362" w:rsidDel="00AC5056">
            <w:delText xml:space="preserve">are required to ensure they are wearing their identification badges upon arrival at Custody.  In addition they are required to receive training regarding Data Protection Act 1998 and Information Assurance respect of recording, and secure storage of all Personal Data Records received with the C&amp;YP. </w:delText>
          </w:r>
        </w:del>
        <w:r w:rsidR="00AC5056">
          <w:t>must show their ID badge to the Police Officer who transfer the young person from Police Custody to the Alternative to Custody Placement.  The Carers will have received training re the Data Protection Act 1998 with specific guidance regarding recording and secure storage of all Personal Data Records received with the young person.</w:t>
        </w:r>
      </w:ins>
    </w:p>
    <w:p w:rsidR="002C4FA1" w:rsidRDefault="002C4FA1" w:rsidP="00324DEB">
      <w:pPr>
        <w:ind w:left="720" w:hanging="720"/>
        <w:jc w:val="both"/>
      </w:pPr>
    </w:p>
    <w:p w:rsidR="00245D33" w:rsidRDefault="00EF32C3" w:rsidP="00324DEB">
      <w:pPr>
        <w:ind w:left="720" w:hanging="720"/>
        <w:jc w:val="both"/>
      </w:pPr>
      <w:r>
        <w:t>4</w:t>
      </w:r>
      <w:r w:rsidR="00355100">
        <w:t>.6</w:t>
      </w:r>
      <w:r w:rsidR="00355100">
        <w:tab/>
        <w:t>Any complaints/a</w:t>
      </w:r>
      <w:r w:rsidR="00245D33">
        <w:t>llegations regarding the ca</w:t>
      </w:r>
      <w:r w:rsidR="003C4911">
        <w:t>rers will be dealt with by the Local A</w:t>
      </w:r>
      <w:r w:rsidR="00245D33">
        <w:t xml:space="preserve">uthority the </w:t>
      </w:r>
      <w:r w:rsidR="00500A58">
        <w:t>carers are</w:t>
      </w:r>
      <w:r w:rsidR="00245D33">
        <w:t xml:space="preserve"> registered with.</w:t>
      </w:r>
    </w:p>
    <w:p w:rsidR="00245D33" w:rsidRDefault="00245D33" w:rsidP="00324DEB">
      <w:pPr>
        <w:ind w:left="720" w:hanging="720"/>
        <w:jc w:val="both"/>
      </w:pPr>
    </w:p>
    <w:p w:rsidR="00245D33" w:rsidRDefault="00EF32C3" w:rsidP="00324DEB">
      <w:pPr>
        <w:ind w:left="720" w:hanging="720"/>
        <w:jc w:val="both"/>
      </w:pPr>
      <w:r>
        <w:t>4</w:t>
      </w:r>
      <w:r w:rsidR="00245D33">
        <w:t>.7</w:t>
      </w:r>
      <w:r w:rsidR="00245D33">
        <w:tab/>
        <w:t xml:space="preserve">The scheme </w:t>
      </w:r>
      <w:r w:rsidR="00245D33" w:rsidRPr="003C4911">
        <w:t xml:space="preserve">will </w:t>
      </w:r>
      <w:r w:rsidR="003C4911" w:rsidRPr="003C4911">
        <w:t>require</w:t>
      </w:r>
      <w:r w:rsidR="00355100">
        <w:t xml:space="preserve"> a</w:t>
      </w:r>
      <w:r w:rsidR="003C4911" w:rsidRPr="003C4911">
        <w:t xml:space="preserve"> review</w:t>
      </w:r>
      <w:r w:rsidR="00245D33" w:rsidRPr="003C4911">
        <w:t xml:space="preserve"> </w:t>
      </w:r>
      <w:r w:rsidR="00245D33">
        <w:t xml:space="preserve">within its first year of operation and twice </w:t>
      </w:r>
      <w:r w:rsidR="00500A58">
        <w:t>annually</w:t>
      </w:r>
      <w:r w:rsidR="00B03319">
        <w:t xml:space="preserve"> thereafter. The </w:t>
      </w:r>
      <w:r w:rsidR="003C4911" w:rsidRPr="003C4911">
        <w:t>review</w:t>
      </w:r>
      <w:r w:rsidR="00306496">
        <w:t xml:space="preserve"> will include Carers, Carers SS</w:t>
      </w:r>
      <w:r w:rsidR="00245D33">
        <w:t>W</w:t>
      </w:r>
      <w:r w:rsidR="00306496">
        <w:t>s</w:t>
      </w:r>
      <w:r w:rsidR="00245D33">
        <w:t>, Out of Hours</w:t>
      </w:r>
      <w:r w:rsidR="00306496">
        <w:t xml:space="preserve"> Service</w:t>
      </w:r>
      <w:r w:rsidR="00245D33">
        <w:t xml:space="preserve">, </w:t>
      </w:r>
      <w:r w:rsidR="00500A58">
        <w:t>and Representatives</w:t>
      </w:r>
      <w:r>
        <w:t xml:space="preserve"> from each Local A</w:t>
      </w:r>
      <w:r w:rsidR="00B03319">
        <w:t>uthority</w:t>
      </w:r>
      <w:r w:rsidR="00245D33">
        <w:t xml:space="preserve">, </w:t>
      </w:r>
      <w:r w:rsidR="00C6182A" w:rsidRPr="00240C2B">
        <w:t>YOS</w:t>
      </w:r>
      <w:r w:rsidR="00C6182A">
        <w:rPr>
          <w:color w:val="0070C0"/>
        </w:rPr>
        <w:t xml:space="preserve"> </w:t>
      </w:r>
      <w:r w:rsidR="00245D33">
        <w:t>and the Police.</w:t>
      </w:r>
    </w:p>
    <w:p w:rsidR="00245D33" w:rsidRDefault="00245D33" w:rsidP="00324DEB">
      <w:pPr>
        <w:ind w:left="720" w:hanging="720"/>
        <w:jc w:val="both"/>
      </w:pPr>
    </w:p>
    <w:p w:rsidR="00245D33" w:rsidRDefault="00EF32C3" w:rsidP="00324DEB">
      <w:pPr>
        <w:ind w:left="720" w:hanging="720"/>
        <w:jc w:val="both"/>
      </w:pPr>
      <w:r>
        <w:t>4</w:t>
      </w:r>
      <w:r w:rsidR="003C4911">
        <w:t>.8</w:t>
      </w:r>
      <w:r w:rsidR="003C4911">
        <w:tab/>
        <w:t>The three Local A</w:t>
      </w:r>
      <w:r w:rsidR="00B03319">
        <w:t>uthorities</w:t>
      </w:r>
      <w:r w:rsidR="00245D33">
        <w:t xml:space="preserve"> are responsible for the ongoing </w:t>
      </w:r>
      <w:r w:rsidR="00FB0FDA">
        <w:t xml:space="preserve">development and sufficiency </w:t>
      </w:r>
      <w:r w:rsidR="00AB34EE">
        <w:t>for</w:t>
      </w:r>
      <w:r w:rsidR="00355100">
        <w:t xml:space="preserve"> </w:t>
      </w:r>
      <w:r w:rsidR="00245D33">
        <w:t>the scheme</w:t>
      </w:r>
      <w:r w:rsidR="00FB0FDA">
        <w:t>.</w:t>
      </w:r>
      <w:r w:rsidR="00245D33">
        <w:t xml:space="preserve"> </w:t>
      </w:r>
    </w:p>
    <w:p w:rsidR="00E25AD3" w:rsidRDefault="00E25AD3" w:rsidP="00324DEB">
      <w:pPr>
        <w:ind w:left="720" w:hanging="720"/>
        <w:jc w:val="both"/>
      </w:pPr>
    </w:p>
    <w:p w:rsidR="00E25AD3" w:rsidRDefault="00E25AD3" w:rsidP="00324DEB">
      <w:pPr>
        <w:ind w:left="720" w:hanging="720"/>
        <w:jc w:val="both"/>
      </w:pPr>
      <w:r>
        <w:t>4.9</w:t>
      </w:r>
      <w:r>
        <w:tab/>
        <w:t>The Borough of Poole’s Children and Young People’s Social Care Finance will make one attempt to recharge Non Pan Dorset Local Authorities for young people they are responsible for who have accessed the scheme.  Due to a relatively small pro-rata allowance it is not financially viable to pursue payment from them</w:t>
      </w:r>
      <w:r w:rsidR="00B37D50">
        <w:t xml:space="preserve"> on more than one occasion</w:t>
      </w:r>
      <w:r>
        <w:t>.  Any unpaid allowances will be recor</w:t>
      </w:r>
      <w:r w:rsidR="00B37D50">
        <w:t>ded and costs will be met by an</w:t>
      </w:r>
      <w:r>
        <w:t xml:space="preserve"> equal share between the Poole, Bournemouth and Dorset Councils.</w:t>
      </w:r>
    </w:p>
    <w:p w:rsidR="00240C2B" w:rsidRDefault="00240C2B" w:rsidP="00324DEB">
      <w:pPr>
        <w:ind w:left="720" w:hanging="720"/>
        <w:jc w:val="both"/>
      </w:pPr>
    </w:p>
    <w:p w:rsidR="00240C2B" w:rsidRDefault="00240C2B" w:rsidP="00E25AD3">
      <w:pPr>
        <w:jc w:val="both"/>
      </w:pPr>
    </w:p>
    <w:p w:rsidR="00616DD4" w:rsidRDefault="00240C2B" w:rsidP="00324DEB">
      <w:pPr>
        <w:ind w:left="720" w:hanging="720"/>
        <w:jc w:val="both"/>
        <w:rPr>
          <w:b/>
        </w:rPr>
      </w:pPr>
      <w:r>
        <w:rPr>
          <w:b/>
        </w:rPr>
        <w:t>5</w:t>
      </w:r>
      <w:r w:rsidRPr="00240C2B">
        <w:rPr>
          <w:b/>
        </w:rPr>
        <w:t>.</w:t>
      </w:r>
      <w:r w:rsidRPr="00240C2B">
        <w:rPr>
          <w:b/>
        </w:rPr>
        <w:tab/>
      </w:r>
      <w:r w:rsidR="00E25AD3">
        <w:rPr>
          <w:b/>
        </w:rPr>
        <w:t xml:space="preserve">SECTION 20 </w:t>
      </w:r>
      <w:r w:rsidR="00BF7EF6">
        <w:rPr>
          <w:b/>
        </w:rPr>
        <w:t>LEGAL</w:t>
      </w:r>
      <w:r w:rsidR="00BF7D8A">
        <w:rPr>
          <w:b/>
        </w:rPr>
        <w:t xml:space="preserve"> </w:t>
      </w:r>
      <w:r>
        <w:rPr>
          <w:b/>
        </w:rPr>
        <w:t>STATUS</w:t>
      </w:r>
    </w:p>
    <w:p w:rsidR="00240C2B" w:rsidRDefault="00240C2B" w:rsidP="00240C2B">
      <w:pPr>
        <w:jc w:val="both"/>
        <w:rPr>
          <w:b/>
        </w:rPr>
      </w:pPr>
    </w:p>
    <w:p w:rsidR="00240C2B" w:rsidRDefault="00240C2B" w:rsidP="00BF7EF6">
      <w:pPr>
        <w:tabs>
          <w:tab w:val="left" w:pos="709"/>
        </w:tabs>
        <w:ind w:left="709" w:hanging="709"/>
        <w:jc w:val="both"/>
      </w:pPr>
      <w:r w:rsidRPr="00240C2B">
        <w:t>5.1</w:t>
      </w:r>
      <w:r w:rsidR="00E25AD3">
        <w:t xml:space="preserve">   </w:t>
      </w:r>
      <w:r w:rsidR="00E25AD3">
        <w:tab/>
      </w:r>
      <w:r w:rsidR="00E25AD3">
        <w:tab/>
        <w:t xml:space="preserve">Placements within the Scheme will fall under Section 20 of the Children Act 1989.    </w:t>
      </w:r>
      <w:del w:id="3" w:author="Author">
        <w:r w:rsidR="00E25AD3" w:rsidRPr="008073B6" w:rsidDel="001A3ED3">
          <w:delText>Therefore,if</w:delText>
        </w:r>
      </w:del>
      <w:ins w:id="4" w:author="Author">
        <w:r w:rsidR="001A3ED3" w:rsidRPr="008073B6">
          <w:t>Therefore, if</w:t>
        </w:r>
      </w:ins>
      <w:r w:rsidR="00E25AD3" w:rsidRPr="008073B6">
        <w:t xml:space="preserve"> the </w:t>
      </w:r>
      <w:r w:rsidR="00BF7EF6" w:rsidRPr="008073B6">
        <w:t>young person is not in care at the</w:t>
      </w:r>
      <w:r w:rsidR="00B37D50" w:rsidRPr="008073B6">
        <w:t xml:space="preserve"> time of arrest</w:t>
      </w:r>
      <w:ins w:id="5" w:author="Author">
        <w:r w:rsidR="008073B6">
          <w:t xml:space="preserve">, </w:t>
        </w:r>
      </w:ins>
      <w:del w:id="6" w:author="Author">
        <w:r w:rsidR="00B37D50" w:rsidRPr="008073B6" w:rsidDel="008073B6">
          <w:delText>.</w:delText>
        </w:r>
      </w:del>
      <w:r w:rsidR="00B37D50">
        <w:t xml:space="preserve"> </w:t>
      </w:r>
      <w:ins w:id="7" w:author="Author">
        <w:r w:rsidR="008073B6">
          <w:t>a</w:t>
        </w:r>
      </w:ins>
      <w:del w:id="8" w:author="Author">
        <w:r w:rsidR="00B37D50" w:rsidDel="008073B6">
          <w:delText>A</w:delText>
        </w:r>
      </w:del>
      <w:r w:rsidR="00B37D50">
        <w:t xml:space="preserve">t the point of being transferred from Police Custody to the placement they will be become Accommodated under Section 20 of the Children’s Act 1989.  </w:t>
      </w:r>
      <w:r w:rsidR="00BF7EF6">
        <w:t>This</w:t>
      </w:r>
      <w:r w:rsidR="00B37D50">
        <w:t xml:space="preserve"> legal status and</w:t>
      </w:r>
      <w:del w:id="9" w:author="Author">
        <w:r w:rsidR="00B37D50" w:rsidDel="00F44362">
          <w:delText xml:space="preserve"> </w:delText>
        </w:r>
      </w:del>
      <w:r w:rsidR="00BF7EF6">
        <w:t xml:space="preserve"> care episode will </w:t>
      </w:r>
      <w:r w:rsidR="00F97C59" w:rsidRPr="00F97C59">
        <w:t>end when</w:t>
      </w:r>
      <w:r w:rsidR="00BF7EF6" w:rsidRPr="00F97C59">
        <w:t xml:space="preserve"> they</w:t>
      </w:r>
      <w:r w:rsidR="00BF7EF6">
        <w:t xml:space="preserve"> leave their placement to attend Court.</w:t>
      </w:r>
      <w:r w:rsidR="00F44362">
        <w:t xml:space="preserve"> The issues around managing </w:t>
      </w:r>
      <w:r w:rsidR="00DF66FB">
        <w:t xml:space="preserve">the </w:t>
      </w:r>
      <w:r w:rsidR="00F44362">
        <w:t xml:space="preserve">consideration of Section 20 are the responsibility of the Out of Hours </w:t>
      </w:r>
      <w:del w:id="10" w:author="Author">
        <w:r w:rsidR="00F44362" w:rsidDel="00DF66FB">
          <w:delText xml:space="preserve">Social Work </w:delText>
        </w:r>
      </w:del>
      <w:r w:rsidR="00F44362">
        <w:t>Service</w:t>
      </w:r>
      <w:del w:id="11" w:author="Author">
        <w:r w:rsidR="00F44362" w:rsidDel="00DF66FB">
          <w:delText>s</w:delText>
        </w:r>
      </w:del>
      <w:r w:rsidR="00F44362">
        <w:t xml:space="preserve">.  Custody </w:t>
      </w:r>
      <w:r w:rsidR="00DF66FB">
        <w:t>sergeants</w:t>
      </w:r>
      <w:del w:id="12" w:author="Author">
        <w:r w:rsidR="00F44362" w:rsidRPr="00EE27B5" w:rsidDel="00DF66FB">
          <w:rPr>
            <w:highlight w:val="yellow"/>
            <w:rPrChange w:id="13" w:author="Author">
              <w:rPr/>
            </w:rPrChange>
          </w:rPr>
          <w:delText>?????</w:delText>
        </w:r>
      </w:del>
      <w:r w:rsidR="00F44362">
        <w:t xml:space="preserve"> may be asked to gather </w:t>
      </w:r>
      <w:del w:id="14" w:author="Author">
        <w:r w:rsidR="00F44362" w:rsidDel="00DF66FB">
          <w:delText xml:space="preserve">information </w:delText>
        </w:r>
      </w:del>
      <w:r w:rsidR="00F44362">
        <w:t xml:space="preserve">or </w:t>
      </w:r>
      <w:del w:id="15" w:author="Author">
        <w:r w:rsidR="00F44362" w:rsidDel="00DF66FB">
          <w:delText>check</w:delText>
        </w:r>
      </w:del>
      <w:r w:rsidR="00DF66FB">
        <w:t>seek</w:t>
      </w:r>
      <w:r w:rsidR="00F44362">
        <w:t xml:space="preserve"> the views of the Young Person.</w:t>
      </w:r>
    </w:p>
    <w:p w:rsidR="00BF7EF6" w:rsidRDefault="00BF7EF6" w:rsidP="00E25AD3">
      <w:pPr>
        <w:tabs>
          <w:tab w:val="left" w:pos="709"/>
        </w:tabs>
        <w:ind w:left="709" w:hanging="851"/>
        <w:jc w:val="both"/>
      </w:pPr>
    </w:p>
    <w:p w:rsidR="00BF7EF6" w:rsidRPr="00BF7D8A" w:rsidRDefault="00BF7EF6" w:rsidP="00BF7EF6">
      <w:pPr>
        <w:tabs>
          <w:tab w:val="left" w:pos="709"/>
        </w:tabs>
        <w:ind w:left="709" w:hanging="709"/>
        <w:jc w:val="both"/>
      </w:pPr>
      <w:r w:rsidRPr="00BF7EF6">
        <w:t>5.2</w:t>
      </w:r>
      <w:r w:rsidR="00B37D50">
        <w:tab/>
      </w:r>
      <w:r w:rsidR="00B37D50" w:rsidRPr="00BF7D8A">
        <w:t>As the placements are classi</w:t>
      </w:r>
      <w:r w:rsidRPr="00BF7D8A">
        <w:t xml:space="preserve">fied as Section 20 accommodation consent must be considered.  For young people over 16 years consent to </w:t>
      </w:r>
      <w:r w:rsidR="005A695B" w:rsidRPr="00BF7D8A">
        <w:t>become acc</w:t>
      </w:r>
      <w:r w:rsidR="00F97C59" w:rsidRPr="00BF7D8A">
        <w:t>ommodated under Section 20 and transferred</w:t>
      </w:r>
      <w:r w:rsidRPr="00BF7D8A">
        <w:t xml:space="preserve"> from the Police Custody to the alternative care placement must be gained from the young person.  For young people over 16 years </w:t>
      </w:r>
      <w:r w:rsidRPr="00BF7D8A">
        <w:lastRenderedPageBreak/>
        <w:t>it is good practice to ask the young person to consider whether the parent(s), or carer(s) either give consent, or</w:t>
      </w:r>
      <w:r w:rsidR="005A695B" w:rsidRPr="00BF7D8A">
        <w:t xml:space="preserve"> are</w:t>
      </w:r>
      <w:r w:rsidRPr="00BF7D8A">
        <w:t xml:space="preserve"> informed of the custody episode and transfer to the care placement.</w:t>
      </w:r>
    </w:p>
    <w:p w:rsidR="00BF7EF6" w:rsidRPr="00BF7D8A" w:rsidRDefault="00BF7EF6" w:rsidP="00BF7EF6">
      <w:pPr>
        <w:tabs>
          <w:tab w:val="left" w:pos="709"/>
        </w:tabs>
        <w:ind w:left="709" w:hanging="709"/>
        <w:jc w:val="both"/>
      </w:pPr>
    </w:p>
    <w:p w:rsidR="00BF7EF6" w:rsidRDefault="00BF7EF6" w:rsidP="00BF7EF6">
      <w:pPr>
        <w:tabs>
          <w:tab w:val="left" w:pos="709"/>
        </w:tabs>
        <w:ind w:left="709" w:hanging="709"/>
        <w:jc w:val="both"/>
      </w:pPr>
      <w:r w:rsidRPr="00BF7D8A">
        <w:tab/>
        <w:t xml:space="preserve">For young people under the age of 16 years consent </w:t>
      </w:r>
      <w:r w:rsidR="005A695B" w:rsidRPr="00BF7D8A">
        <w:t xml:space="preserve"> to become accommodated under Section 20 and to be </w:t>
      </w:r>
      <w:r w:rsidRPr="00BF7D8A">
        <w:t xml:space="preserve"> transfer from custody to alternative care placement must be gained from the person(s) who have parental responsibility</w:t>
      </w:r>
      <w:r w:rsidR="00C57CD8" w:rsidRPr="00BF7D8A">
        <w:t xml:space="preserve"> for the young person.  The young person’s views s</w:t>
      </w:r>
      <w:r w:rsidR="005A695B" w:rsidRPr="00BF7D8A">
        <w:t xml:space="preserve">hall be gained and shared with </w:t>
      </w:r>
      <w:r w:rsidR="00C57CD8" w:rsidRPr="00BF7D8A">
        <w:t>and</w:t>
      </w:r>
      <w:r w:rsidR="005A695B" w:rsidRPr="00BF7D8A">
        <w:t xml:space="preserve"> should be</w:t>
      </w:r>
      <w:r w:rsidR="00C57CD8" w:rsidRPr="00BF7D8A">
        <w:t xml:space="preserve"> considered by person giving consent.</w:t>
      </w:r>
      <w:r w:rsidR="00BF7D8A">
        <w:t xml:space="preserve">  </w:t>
      </w:r>
      <w:r w:rsidR="00250E7A">
        <w:t xml:space="preserve">  </w:t>
      </w:r>
    </w:p>
    <w:p w:rsidR="00C57CD8" w:rsidRDefault="00C57CD8" w:rsidP="00C57CD8">
      <w:pPr>
        <w:tabs>
          <w:tab w:val="left" w:pos="709"/>
        </w:tabs>
        <w:jc w:val="both"/>
      </w:pPr>
    </w:p>
    <w:p w:rsidR="00C57CD8" w:rsidRDefault="005A695B" w:rsidP="00C57CD8">
      <w:pPr>
        <w:tabs>
          <w:tab w:val="left" w:pos="709"/>
        </w:tabs>
        <w:ind w:left="709" w:hanging="709"/>
        <w:jc w:val="both"/>
      </w:pPr>
      <w:r>
        <w:t>5.3</w:t>
      </w:r>
      <w:r>
        <w:tab/>
        <w:t xml:space="preserve">Gaining consent and </w:t>
      </w:r>
      <w:r w:rsidR="00C57CD8">
        <w:t xml:space="preserve">obtaining the views of the young person will be facilitated by the Out of Hours Service.  The Out of Hours Service may </w:t>
      </w:r>
      <w:r>
        <w:t>organise for the young person</w:t>
      </w:r>
      <w:r w:rsidR="00C57CD8">
        <w:t xml:space="preserve"> consent and views to be obtained by the Police staff at the Custody Suite.  The Out of Hour</w:t>
      </w:r>
      <w:r>
        <w:t>s Service are responsible for gaining</w:t>
      </w:r>
      <w:r w:rsidR="00C57CD8">
        <w:t xml:space="preserve"> parental consent where necessary.  The Out of Hours Servi</w:t>
      </w:r>
      <w:r>
        <w:t xml:space="preserve">ce will record details regarding gaining </w:t>
      </w:r>
      <w:r w:rsidR="00C57CD8">
        <w:t xml:space="preserve">consent on the appropriate Electronic </w:t>
      </w:r>
      <w:r w:rsidR="003A4877">
        <w:t>Social Care record.  Please note that if the above activity takes place during office hours the Poole Fostering Service and appropriate Local Authorities MASH will undertake the tasks assigned the Out of Hours Service.</w:t>
      </w:r>
    </w:p>
    <w:p w:rsidR="003A4877" w:rsidRDefault="003A4877" w:rsidP="00C57CD8">
      <w:pPr>
        <w:tabs>
          <w:tab w:val="left" w:pos="709"/>
        </w:tabs>
        <w:ind w:left="709" w:hanging="709"/>
        <w:jc w:val="both"/>
      </w:pPr>
    </w:p>
    <w:p w:rsidR="003A4877" w:rsidRDefault="003A4877" w:rsidP="00C57CD8">
      <w:pPr>
        <w:tabs>
          <w:tab w:val="left" w:pos="709"/>
        </w:tabs>
        <w:ind w:left="709" w:hanging="709"/>
        <w:jc w:val="both"/>
      </w:pPr>
      <w:r>
        <w:t>5.</w:t>
      </w:r>
      <w:r w:rsidR="005A695B">
        <w:t>4</w:t>
      </w:r>
      <w:r w:rsidR="005A695B">
        <w:tab/>
        <w:t xml:space="preserve">The Child in Care Episode, on </w:t>
      </w:r>
      <w:r>
        <w:t>the Electronic Social Care Record, will be started by the Out of Hours Service if the activity is outside of Office Hours.  During office hours this will be undertaken by the appropriate Local Authorities MASH who will be notified of the placement by Poole’s Fostering Service.</w:t>
      </w:r>
    </w:p>
    <w:p w:rsidR="003A4877" w:rsidRDefault="003A4877" w:rsidP="00C57CD8">
      <w:pPr>
        <w:tabs>
          <w:tab w:val="left" w:pos="709"/>
        </w:tabs>
        <w:ind w:left="709" w:hanging="709"/>
        <w:jc w:val="both"/>
      </w:pPr>
    </w:p>
    <w:p w:rsidR="003A4877" w:rsidRDefault="003A4877" w:rsidP="00C57CD8">
      <w:pPr>
        <w:tabs>
          <w:tab w:val="left" w:pos="709"/>
        </w:tabs>
        <w:ind w:left="709" w:hanging="709"/>
        <w:jc w:val="both"/>
      </w:pPr>
      <w:r>
        <w:t>5.5</w:t>
      </w:r>
      <w:r>
        <w:tab/>
        <w:t>The Child in Care Episode will be ended by the appropriate Local Authorities MASH following notification from the Borough of Poole Fostering Service that the placement has ended.</w:t>
      </w:r>
    </w:p>
    <w:p w:rsidR="003A4877" w:rsidRDefault="003A4877" w:rsidP="00C57CD8">
      <w:pPr>
        <w:tabs>
          <w:tab w:val="left" w:pos="709"/>
        </w:tabs>
        <w:ind w:left="709" w:hanging="709"/>
        <w:jc w:val="both"/>
      </w:pPr>
    </w:p>
    <w:p w:rsidR="003A4877" w:rsidRPr="00F97C59" w:rsidRDefault="003A4877" w:rsidP="00F97C59">
      <w:pPr>
        <w:tabs>
          <w:tab w:val="left" w:pos="709"/>
        </w:tabs>
        <w:ind w:left="709" w:hanging="709"/>
        <w:jc w:val="both"/>
        <w:rPr>
          <w:highlight w:val="yellow"/>
        </w:rPr>
      </w:pPr>
      <w:r>
        <w:t>5.6</w:t>
      </w:r>
      <w:r>
        <w:tab/>
        <w:t>In situations where cons</w:t>
      </w:r>
      <w:r w:rsidR="005A695B">
        <w:t>ent cannot be obtained the usual</w:t>
      </w:r>
      <w:r>
        <w:t xml:space="preserve"> Children and Young People’s Social Care Processes and Procedures</w:t>
      </w:r>
      <w:r w:rsidR="005A695B">
        <w:t xml:space="preserve"> regarding overriding </w:t>
      </w:r>
      <w:r w:rsidR="00F97C59">
        <w:t>consent will</w:t>
      </w:r>
      <w:r w:rsidR="005A695B">
        <w:t xml:space="preserve"> be followed.  If a situation </w:t>
      </w:r>
      <w:r>
        <w:t xml:space="preserve">arises in which consent is declined to transfer from </w:t>
      </w:r>
      <w:r w:rsidRPr="00F97C59">
        <w:t>Custody to the care placement a consultation between the Out of Hours Service (Borough of Poole’s Fostering Service if during office hours)</w:t>
      </w:r>
      <w:r w:rsidR="0095135C" w:rsidRPr="00F97C59">
        <w:t>.  The Custody Sergeant and the appropri</w:t>
      </w:r>
      <w:r w:rsidR="00F97C59" w:rsidRPr="00F97C59">
        <w:t xml:space="preserve">ate Principal Manager, will </w:t>
      </w:r>
      <w:r w:rsidR="0095135C" w:rsidRPr="00F97C59">
        <w:t xml:space="preserve">take </w:t>
      </w:r>
      <w:r w:rsidR="005A695B" w:rsidRPr="00F97C59">
        <w:t xml:space="preserve">place regarding </w:t>
      </w:r>
      <w:r w:rsidR="0095135C" w:rsidRPr="00F97C59">
        <w:t>whether the young person should remain in Police Custody.</w:t>
      </w:r>
      <w:r w:rsidR="0095135C">
        <w:t xml:space="preserve">  A record of this consultation should be recorded on the Electronic Social Care Records.</w:t>
      </w:r>
    </w:p>
    <w:p w:rsidR="00FB0FDA" w:rsidRDefault="00FB0FDA" w:rsidP="00C70F34">
      <w:pPr>
        <w:jc w:val="both"/>
      </w:pPr>
    </w:p>
    <w:p w:rsidR="002C4FA1" w:rsidRDefault="002C4FA1" w:rsidP="00C70F34">
      <w:pPr>
        <w:jc w:val="both"/>
      </w:pPr>
    </w:p>
    <w:p w:rsidR="00245D33" w:rsidRPr="00C70F34" w:rsidRDefault="00240C2B" w:rsidP="00324DEB">
      <w:pPr>
        <w:ind w:left="720" w:hanging="720"/>
        <w:jc w:val="both"/>
        <w:rPr>
          <w:b/>
        </w:rPr>
      </w:pPr>
      <w:r>
        <w:rPr>
          <w:b/>
        </w:rPr>
        <w:t>6</w:t>
      </w:r>
      <w:r w:rsidR="00245D33" w:rsidRPr="00C70F34">
        <w:rPr>
          <w:b/>
        </w:rPr>
        <w:t>.</w:t>
      </w:r>
      <w:r w:rsidR="00245D33" w:rsidRPr="00C70F34">
        <w:rPr>
          <w:b/>
        </w:rPr>
        <w:tab/>
      </w:r>
      <w:r w:rsidR="00C70F34">
        <w:rPr>
          <w:b/>
        </w:rPr>
        <w:t>WHAT THE SCHEME WILL PROVIDE</w:t>
      </w:r>
    </w:p>
    <w:p w:rsidR="00245D33" w:rsidRDefault="00245D33" w:rsidP="00324DEB">
      <w:pPr>
        <w:ind w:left="720" w:hanging="720"/>
        <w:jc w:val="both"/>
      </w:pPr>
    </w:p>
    <w:p w:rsidR="00245D33" w:rsidRDefault="00240C2B" w:rsidP="00324DEB">
      <w:pPr>
        <w:ind w:left="720" w:hanging="720"/>
        <w:jc w:val="both"/>
      </w:pPr>
      <w:r>
        <w:t>6</w:t>
      </w:r>
      <w:r w:rsidR="00245D33">
        <w:t>.1</w:t>
      </w:r>
      <w:r w:rsidR="00245D33">
        <w:tab/>
        <w:t>The scheme will provide one available foster</w:t>
      </w:r>
      <w:r w:rsidR="00FB0FDA">
        <w:t>ing</w:t>
      </w:r>
      <w:r w:rsidR="00245D33">
        <w:t xml:space="preserve"> </w:t>
      </w:r>
      <w:r w:rsidR="003C4911">
        <w:t>or support</w:t>
      </w:r>
      <w:r w:rsidR="00FB0FDA">
        <w:t>ed</w:t>
      </w:r>
      <w:r w:rsidR="003C4911">
        <w:t xml:space="preserve"> lodgings </w:t>
      </w:r>
      <w:r w:rsidR="00245D33">
        <w:t xml:space="preserve">placement 365 days a </w:t>
      </w:r>
      <w:r w:rsidR="00B03319">
        <w:t>y</w:t>
      </w:r>
      <w:r w:rsidR="00245D33">
        <w:t xml:space="preserve">ear </w:t>
      </w:r>
      <w:r w:rsidR="00355100">
        <w:t xml:space="preserve">available </w:t>
      </w:r>
      <w:r w:rsidR="0095135C">
        <w:t>from 5</w:t>
      </w:r>
      <w:r w:rsidR="00245D33">
        <w:t xml:space="preserve">pm.  The placement will be with </w:t>
      </w:r>
      <w:r w:rsidR="00355100">
        <w:t xml:space="preserve">an </w:t>
      </w:r>
      <w:r w:rsidR="00245D33">
        <w:t>approved, support</w:t>
      </w:r>
      <w:r w:rsidR="00B03319">
        <w:t>ed</w:t>
      </w:r>
      <w:r w:rsidR="00245D33">
        <w:t xml:space="preserve"> and trained foster</w:t>
      </w:r>
      <w:r w:rsidR="00EF32C3">
        <w:t xml:space="preserve"> carer</w:t>
      </w:r>
      <w:r w:rsidR="003C4911">
        <w:t xml:space="preserve"> </w:t>
      </w:r>
      <w:r w:rsidR="00355100">
        <w:t>or supported lodgings provider</w:t>
      </w:r>
      <w:r w:rsidR="003C4911">
        <w:t>.</w:t>
      </w:r>
      <w:r w:rsidR="00245D33">
        <w:t xml:space="preserve">  T</w:t>
      </w:r>
      <w:r w:rsidR="003C4911">
        <w:t>he carers will provide</w:t>
      </w:r>
      <w:r w:rsidR="00245D33">
        <w:t xml:space="preserve"> a</w:t>
      </w:r>
      <w:r w:rsidR="00B03319">
        <w:t>n</w:t>
      </w:r>
      <w:r w:rsidR="00245D33">
        <w:t xml:space="preserve"> individual bedroom </w:t>
      </w:r>
      <w:r w:rsidR="00500A58">
        <w:t>for</w:t>
      </w:r>
      <w:r w:rsidR="00245D33">
        <w:t xml:space="preserve"> the young </w:t>
      </w:r>
      <w:r w:rsidR="00324DEB">
        <w:t>person,</w:t>
      </w:r>
      <w:r w:rsidR="00245D33">
        <w:t xml:space="preserve"> a</w:t>
      </w:r>
      <w:r w:rsidR="00245D33" w:rsidRPr="003C4911">
        <w:t xml:space="preserve"> welcome </w:t>
      </w:r>
      <w:r w:rsidR="00245D33">
        <w:t xml:space="preserve">pack of toiletries including toothbrush, tooth paste, </w:t>
      </w:r>
      <w:r w:rsidR="00500A58">
        <w:t>shower</w:t>
      </w:r>
      <w:r w:rsidR="00245D33">
        <w:t xml:space="preserve"> gel, and change of socks and underwear, use of a bath or shower, warm evening meal, breakfast and </w:t>
      </w:r>
      <w:r w:rsidR="00355100">
        <w:t xml:space="preserve">a </w:t>
      </w:r>
      <w:r w:rsidR="00245D33">
        <w:t xml:space="preserve">warm </w:t>
      </w:r>
      <w:r w:rsidR="00245D33" w:rsidRPr="003C4911">
        <w:t>welcome.</w:t>
      </w:r>
    </w:p>
    <w:p w:rsidR="00245D33" w:rsidRDefault="00245D33" w:rsidP="00324DEB">
      <w:pPr>
        <w:ind w:left="720" w:hanging="720"/>
        <w:jc w:val="both"/>
      </w:pPr>
    </w:p>
    <w:p w:rsidR="00245D33" w:rsidRDefault="00240C2B" w:rsidP="00324DEB">
      <w:pPr>
        <w:ind w:left="720" w:hanging="720"/>
        <w:jc w:val="both"/>
      </w:pPr>
      <w:r>
        <w:t>6</w:t>
      </w:r>
      <w:r w:rsidR="00500A58">
        <w:t>.2</w:t>
      </w:r>
      <w:r w:rsidR="00500A58">
        <w:tab/>
        <w:t xml:space="preserve">The first </w:t>
      </w:r>
      <w:r w:rsidR="00500A58" w:rsidRPr="00A020AD">
        <w:t xml:space="preserve">three </w:t>
      </w:r>
      <w:r w:rsidR="00500A58" w:rsidRPr="003C4911">
        <w:t>welcome</w:t>
      </w:r>
      <w:r w:rsidR="00500A58">
        <w:t xml:space="preserve"> packs for each carer will be provided by the Local Authorities.  Thereafter there is an expectation that the carers will provide these with costs covered by the retainer payment.</w:t>
      </w:r>
    </w:p>
    <w:p w:rsidR="00500A58" w:rsidRDefault="00500A58" w:rsidP="00324DEB">
      <w:pPr>
        <w:ind w:left="720" w:hanging="720"/>
        <w:jc w:val="both"/>
      </w:pPr>
    </w:p>
    <w:p w:rsidR="00500A58" w:rsidRDefault="00240C2B" w:rsidP="00324DEB">
      <w:pPr>
        <w:ind w:left="720" w:hanging="720"/>
        <w:jc w:val="both"/>
      </w:pPr>
      <w:r>
        <w:t>6</w:t>
      </w:r>
      <w:r w:rsidR="00500A58">
        <w:t>.3</w:t>
      </w:r>
      <w:r w:rsidR="00500A58">
        <w:tab/>
        <w:t>The Ca</w:t>
      </w:r>
      <w:r w:rsidR="009501F1">
        <w:t xml:space="preserve">rers will </w:t>
      </w:r>
      <w:r w:rsidR="00A020AD">
        <w:t>offer a caring</w:t>
      </w:r>
      <w:r w:rsidR="00C01049">
        <w:t xml:space="preserve"> and vigilant</w:t>
      </w:r>
      <w:r w:rsidR="00500A58">
        <w:t xml:space="preserve"> approach.  They will report any immediate concerns t</w:t>
      </w:r>
      <w:r w:rsidR="00C01049">
        <w:t>o</w:t>
      </w:r>
      <w:r w:rsidR="00FB0FDA">
        <w:t xml:space="preserve"> the Out of Hours Social Work S</w:t>
      </w:r>
      <w:r w:rsidR="00500A58">
        <w:t>ervices.</w:t>
      </w:r>
    </w:p>
    <w:p w:rsidR="00500A58" w:rsidRDefault="00500A58" w:rsidP="00324DEB">
      <w:pPr>
        <w:ind w:left="720" w:hanging="720"/>
        <w:jc w:val="both"/>
      </w:pPr>
    </w:p>
    <w:p w:rsidR="00500A58" w:rsidRDefault="00240C2B" w:rsidP="00324DEB">
      <w:pPr>
        <w:ind w:left="720" w:hanging="720"/>
        <w:jc w:val="both"/>
      </w:pPr>
      <w:r>
        <w:t>6</w:t>
      </w:r>
      <w:r w:rsidR="00500A58">
        <w:t>.4</w:t>
      </w:r>
      <w:r w:rsidR="00500A58">
        <w:tab/>
        <w:t>The Out of Hours</w:t>
      </w:r>
      <w:r w:rsidR="00FB0FDA">
        <w:t xml:space="preserve"> Social Work</w:t>
      </w:r>
      <w:r w:rsidR="00500A58">
        <w:t xml:space="preserve"> Service will notify the carers of a placement highlighting any specific needs or risks together with advic</w:t>
      </w:r>
      <w:r w:rsidR="00FB0FDA">
        <w:t>e on</w:t>
      </w:r>
      <w:r w:rsidR="00355100">
        <w:t xml:space="preserve"> manging these.  The scheme</w:t>
      </w:r>
      <w:r w:rsidR="00500A58">
        <w:t xml:space="preserve"> encourages early notification to carers about placements to allow for preparation.</w:t>
      </w:r>
      <w:ins w:id="16" w:author="Author">
        <w:r w:rsidR="00F44362">
          <w:t xml:space="preserve"> </w:t>
        </w:r>
        <w:del w:id="17" w:author="Author">
          <w:r w:rsidR="00F44362" w:rsidRPr="00AF69AB" w:rsidDel="009B6C26">
            <w:delText>Please contact PFS/OOHSS in filling Poole Fostering Service Out of hours Social Work Services.</w:delText>
          </w:r>
        </w:del>
        <w:r w:rsidR="009B6C26" w:rsidRPr="00AF69AB">
          <w:t>The Custody Sergeant will contact either the Poole Fostering Service (office hours) or the Out of Hours Social Work Service (non office hours) as soon as they think it is likely a young person will be charged and remanded.  This will provide sufficient notice to research the needs of the young person and to allow preparation time for the Carer.</w:t>
        </w:r>
        <w:r w:rsidR="000E35E5">
          <w:t xml:space="preserve"> There maybe occasions where early notification from the police identifies a possible need for an alternative custody placement. As investigations progress the situation may change resulting in the young person not being charged. In these situations if a care placement is required the alternative to custody scheme should not be used. The placement need should be assessed by the responsible Local Authority. </w:t>
        </w:r>
      </w:ins>
    </w:p>
    <w:p w:rsidR="00500A58" w:rsidRDefault="00500A58" w:rsidP="00324DEB">
      <w:pPr>
        <w:ind w:left="720" w:hanging="720"/>
        <w:jc w:val="both"/>
      </w:pPr>
    </w:p>
    <w:p w:rsidR="00500A58" w:rsidRDefault="00240C2B" w:rsidP="00324DEB">
      <w:pPr>
        <w:ind w:left="720" w:hanging="720"/>
        <w:jc w:val="both"/>
      </w:pPr>
      <w:r>
        <w:t>6</w:t>
      </w:r>
      <w:r w:rsidR="00500A58">
        <w:t>.5</w:t>
      </w:r>
      <w:r w:rsidR="00500A58">
        <w:tab/>
        <w:t xml:space="preserve">The young person will be dropped off by the Police at the carers. </w:t>
      </w:r>
      <w:ins w:id="18" w:author="Author">
        <w:del w:id="19" w:author="Author">
          <w:r w:rsidR="00F44362" w:rsidDel="00AF69AB">
            <w:delText xml:space="preserve">This will need to arranged with TP – the foster carers are Poole based.  </w:delText>
          </w:r>
        </w:del>
      </w:ins>
      <w:del w:id="20" w:author="Author">
        <w:r w:rsidR="00500A58" w:rsidDel="00AF69AB">
          <w:delText xml:space="preserve"> </w:delText>
        </w:r>
      </w:del>
      <w:r w:rsidR="00500A58">
        <w:t xml:space="preserve">This will </w:t>
      </w:r>
      <w:r w:rsidR="00E11FD3" w:rsidRPr="00560D64">
        <w:t xml:space="preserve">usually </w:t>
      </w:r>
      <w:r w:rsidR="00500A58">
        <w:t>not be any later than</w:t>
      </w:r>
      <w:r w:rsidR="00355100">
        <w:t xml:space="preserve"> 1am, preferably before</w:t>
      </w:r>
      <w:r w:rsidR="00500A58">
        <w:t xml:space="preserve"> midnight to allow the young person sufficient time for rest before the court hearing the following day.</w:t>
      </w:r>
      <w:r w:rsidR="00EF32C3">
        <w:t xml:space="preserve">  </w:t>
      </w:r>
      <w:r w:rsidR="009501F1">
        <w:t xml:space="preserve">The Police Officer will also provide the carer </w:t>
      </w:r>
      <w:r w:rsidR="009501F1" w:rsidRPr="00560D64">
        <w:t xml:space="preserve">with </w:t>
      </w:r>
      <w:r w:rsidR="00E11FD3" w:rsidRPr="00560D64">
        <w:t xml:space="preserve">a copy of </w:t>
      </w:r>
      <w:r w:rsidR="009501F1" w:rsidRPr="00560D64">
        <w:t xml:space="preserve">the </w:t>
      </w:r>
      <w:r w:rsidR="00E11FD3" w:rsidRPr="00560D64">
        <w:t>Person Escort Record</w:t>
      </w:r>
      <w:r w:rsidR="009501F1" w:rsidRPr="00560D64">
        <w:t xml:space="preserve"> </w:t>
      </w:r>
      <w:r w:rsidR="00E11FD3" w:rsidRPr="00560D64">
        <w:t xml:space="preserve">(PER) </w:t>
      </w:r>
      <w:r w:rsidR="009501F1" w:rsidRPr="00560D64">
        <w:t>which</w:t>
      </w:r>
      <w:r w:rsidR="00E11FD3" w:rsidRPr="00560D64">
        <w:t xml:space="preserve"> will</w:t>
      </w:r>
      <w:r w:rsidR="009501F1" w:rsidRPr="00560D64">
        <w:t xml:space="preserve"> </w:t>
      </w:r>
      <w:r w:rsidR="009501F1">
        <w:t>include key information about the young person, details of any health needs and a s</w:t>
      </w:r>
      <w:r w:rsidR="00560D64">
        <w:t>ummary of</w:t>
      </w:r>
      <w:r w:rsidR="0095135C">
        <w:t xml:space="preserve"> any identified</w:t>
      </w:r>
      <w:r w:rsidR="00560D64">
        <w:t xml:space="preserve"> risks.</w:t>
      </w:r>
      <w:r w:rsidR="00F44362">
        <w:t xml:space="preserve"> This should include the custody Risk Assessment, which will serve as an easy to read document for the carer, summarising all known risks.  Anything within </w:t>
      </w:r>
      <w:del w:id="21" w:author="Author">
        <w:r w:rsidR="00F44362" w:rsidDel="00AF69AB">
          <w:delText xml:space="preserve">it </w:delText>
        </w:r>
      </w:del>
      <w:ins w:id="22" w:author="Author">
        <w:r w:rsidR="00AF69AB">
          <w:t xml:space="preserve">the Risk Assessment </w:t>
        </w:r>
      </w:ins>
      <w:r w:rsidR="00F44362">
        <w:t xml:space="preserve">should already have been discussed with </w:t>
      </w:r>
      <w:ins w:id="23" w:author="Author">
        <w:r w:rsidR="00AF69AB">
          <w:t xml:space="preserve">the </w:t>
        </w:r>
      </w:ins>
      <w:r w:rsidR="00F44362">
        <w:t>Out of Hours Social Work Services.</w:t>
      </w:r>
    </w:p>
    <w:p w:rsidR="00F44362" w:rsidRDefault="00F44362" w:rsidP="00324DEB">
      <w:pPr>
        <w:ind w:left="720" w:hanging="720"/>
        <w:jc w:val="both"/>
      </w:pPr>
    </w:p>
    <w:p w:rsidR="00F44362" w:rsidRDefault="00F44362" w:rsidP="00324DEB">
      <w:pPr>
        <w:ind w:left="720" w:hanging="720"/>
        <w:jc w:val="both"/>
        <w:rPr>
          <w:ins w:id="24" w:author="Author"/>
        </w:rPr>
      </w:pPr>
      <w:r>
        <w:tab/>
        <w:t xml:space="preserve">The Carer will sign to confirm receipt of the PER.  This signature will act as an audit trail to record and be referred to regarding the movement of all Personal Data records beyond Police Systems.  The Carer will ensure all PER documents are secured at the home address </w:t>
      </w:r>
      <w:r w:rsidR="009402BB">
        <w:t>and locked away preventing unauthorised access to C&amp;YP data.</w:t>
      </w:r>
    </w:p>
    <w:p w:rsidR="006444EF" w:rsidRDefault="006444EF" w:rsidP="00324DEB">
      <w:pPr>
        <w:ind w:left="720" w:hanging="720"/>
        <w:jc w:val="both"/>
      </w:pPr>
    </w:p>
    <w:p w:rsidR="009402BB" w:rsidDel="009402BB" w:rsidRDefault="009402BB" w:rsidP="00324DEB">
      <w:pPr>
        <w:ind w:left="720" w:hanging="720"/>
        <w:jc w:val="both"/>
        <w:rPr>
          <w:del w:id="25" w:author="Author"/>
        </w:rPr>
      </w:pPr>
    </w:p>
    <w:p w:rsidR="00500A58" w:rsidDel="009402BB" w:rsidRDefault="00500A58" w:rsidP="00324DEB">
      <w:pPr>
        <w:ind w:left="720" w:hanging="720"/>
        <w:jc w:val="both"/>
        <w:rPr>
          <w:del w:id="26" w:author="Author"/>
        </w:rPr>
      </w:pPr>
    </w:p>
    <w:p w:rsidR="0033728C" w:rsidRDefault="00240C2B" w:rsidP="00324DEB">
      <w:pPr>
        <w:ind w:left="720" w:hanging="720"/>
        <w:jc w:val="both"/>
      </w:pPr>
      <w:r>
        <w:t>6</w:t>
      </w:r>
      <w:r w:rsidR="00FE2315">
        <w:t>.6</w:t>
      </w:r>
      <w:r w:rsidR="00FE2315">
        <w:tab/>
        <w:t>The young</w:t>
      </w:r>
      <w:r w:rsidR="00500A58">
        <w:t xml:space="preserve"> person will be collected for</w:t>
      </w:r>
      <w:r w:rsidR="00EF32C3">
        <w:t xml:space="preserve"> Court the next day by Sessional Staff provided by Bournemouth Borough Council at</w:t>
      </w:r>
      <w:r w:rsidR="00500A58">
        <w:t xml:space="preserve"> approximately 8.30am</w:t>
      </w:r>
      <w:r w:rsidR="00FE2315">
        <w:t>.</w:t>
      </w:r>
      <w:r w:rsidR="009501F1">
        <w:t xml:space="preserve"> </w:t>
      </w:r>
      <w:r w:rsidR="009501F1" w:rsidRPr="008073B6">
        <w:t>The carer will</w:t>
      </w:r>
      <w:ins w:id="27" w:author="Author">
        <w:r w:rsidR="0038208A" w:rsidRPr="008073B6">
          <w:t xml:space="preserve"> </w:t>
        </w:r>
        <w:r w:rsidR="008073B6" w:rsidRPr="008073B6">
          <w:rPr>
            <w:rPrChange w:id="28" w:author="Author">
              <w:rPr>
                <w:highlight w:val="red"/>
              </w:rPr>
            </w:rPrChange>
          </w:rPr>
          <w:t xml:space="preserve">receive </w:t>
        </w:r>
      </w:ins>
      <w:del w:id="29" w:author="Author">
        <w:r w:rsidR="009501F1" w:rsidRPr="008073B6" w:rsidDel="009402BB">
          <w:delText xml:space="preserve"> also provide a </w:delText>
        </w:r>
      </w:del>
      <w:ins w:id="30" w:author="Author">
        <w:r w:rsidR="009402BB" w:rsidRPr="008073B6">
          <w:t xml:space="preserve">the original </w:t>
        </w:r>
      </w:ins>
      <w:r w:rsidR="009501F1" w:rsidRPr="008073B6">
        <w:t xml:space="preserve">copy </w:t>
      </w:r>
      <w:r w:rsidR="009501F1">
        <w:t xml:space="preserve">of the </w:t>
      </w:r>
      <w:r w:rsidR="00E11FD3" w:rsidRPr="00560D64">
        <w:t>PER</w:t>
      </w:r>
      <w:r w:rsidR="00E11FD3" w:rsidRPr="00E11FD3">
        <w:rPr>
          <w:color w:val="7030A0"/>
        </w:rPr>
        <w:t xml:space="preserve"> </w:t>
      </w:r>
      <w:r w:rsidR="009501F1">
        <w:t>to the Sessional Staff.</w:t>
      </w:r>
      <w:r w:rsidR="006B4BBE">
        <w:t xml:space="preserve">  </w:t>
      </w:r>
      <w:ins w:id="31" w:author="Author">
        <w:r w:rsidR="009402BB">
          <w:t xml:space="preserve">Sessional Staff will sign to confirm collection of all Personal Data paperwork. </w:t>
        </w:r>
      </w:ins>
      <w:r w:rsidR="006B4BBE">
        <w:t xml:space="preserve">On arrival at court the Sessional Staff will transfer the responsibility of </w:t>
      </w:r>
      <w:r w:rsidR="00560D64">
        <w:t xml:space="preserve">the </w:t>
      </w:r>
      <w:r w:rsidR="006B4BBE">
        <w:t xml:space="preserve">supervision of the young person to </w:t>
      </w:r>
      <w:r w:rsidR="006B4BBE" w:rsidRPr="00560D64">
        <w:t>G</w:t>
      </w:r>
      <w:r w:rsidR="009501F1" w:rsidRPr="00560D64">
        <w:t>E</w:t>
      </w:r>
      <w:r w:rsidR="006B4BBE" w:rsidRPr="00560D64">
        <w:t>OAM</w:t>
      </w:r>
      <w:r w:rsidR="00E11FD3" w:rsidRPr="00560D64">
        <w:t>E</w:t>
      </w:r>
      <w:r w:rsidR="006B4BBE" w:rsidRPr="00560D64">
        <w:t>Y</w:t>
      </w:r>
      <w:r w:rsidR="006B4BBE">
        <w:t xml:space="preserve"> who will facilitate access to Youth Offending Service Staff and Legal Representation.</w:t>
      </w:r>
      <w:r w:rsidR="009501F1">
        <w:t xml:space="preserve">  The Sessional Staff will transfer the </w:t>
      </w:r>
      <w:r w:rsidR="00A95A49" w:rsidRPr="00560D64">
        <w:t xml:space="preserve">PER </w:t>
      </w:r>
      <w:r w:rsidR="009501F1" w:rsidRPr="00560D64">
        <w:t>to GEOAM</w:t>
      </w:r>
      <w:r w:rsidR="00E11FD3" w:rsidRPr="00560D64">
        <w:t>E</w:t>
      </w:r>
      <w:r w:rsidR="009501F1" w:rsidRPr="00560D64">
        <w:t>Y</w:t>
      </w:r>
      <w:ins w:id="32" w:author="Author">
        <w:r w:rsidR="009402BB">
          <w:t>, ensuring signature for PER paperwork is recorded</w:t>
        </w:r>
      </w:ins>
      <w:del w:id="33" w:author="Author">
        <w:r w:rsidR="009501F1" w:rsidRPr="00560D64" w:rsidDel="009402BB">
          <w:delText>.</w:delText>
        </w:r>
      </w:del>
      <w:r w:rsidR="00735FA3">
        <w:t xml:space="preserve"> </w:t>
      </w:r>
    </w:p>
    <w:p w:rsidR="0033728C" w:rsidRDefault="0033728C" w:rsidP="00324DEB">
      <w:pPr>
        <w:ind w:left="720" w:hanging="720"/>
        <w:jc w:val="both"/>
      </w:pPr>
    </w:p>
    <w:p w:rsidR="0033728C" w:rsidRDefault="0033728C" w:rsidP="00324DEB">
      <w:pPr>
        <w:ind w:left="720" w:hanging="720"/>
        <w:jc w:val="both"/>
      </w:pPr>
      <w:r>
        <w:t xml:space="preserve">6.7 </w:t>
      </w:r>
      <w:r>
        <w:tab/>
      </w:r>
      <w:r w:rsidRPr="002C4FA1">
        <w:t xml:space="preserve">Sessional staff used for transporting Young People in custody are paid a retainer of £50 per week which equates to £2600pa by Bournemouth Borough Council. </w:t>
      </w:r>
      <w:r w:rsidR="00735FA3" w:rsidRPr="002C4FA1">
        <w:t>Th</w:t>
      </w:r>
      <w:r w:rsidRPr="002C4FA1">
        <w:t xml:space="preserve">is one off </w:t>
      </w:r>
      <w:r w:rsidR="00735FA3" w:rsidRPr="002C4FA1">
        <w:t>cost of the sessional staff will be split 3 ways between the</w:t>
      </w:r>
      <w:r w:rsidRPr="002C4FA1">
        <w:t xml:space="preserve"> </w:t>
      </w:r>
      <w:r w:rsidR="00735FA3" w:rsidRPr="002C4FA1">
        <w:t>local authorities</w:t>
      </w:r>
      <w:r w:rsidRPr="002C4FA1">
        <w:t xml:space="preserve"> at £867 each per annum.</w:t>
      </w:r>
      <w:r w:rsidR="00735FA3" w:rsidRPr="002C4FA1">
        <w:t xml:space="preserve"> </w:t>
      </w:r>
      <w:r w:rsidRPr="002C4FA1">
        <w:t xml:space="preserve">Bournemouth Borough Council will invoice the LA’s in January each year for this cost. </w:t>
      </w:r>
      <w:r w:rsidR="00735FA3" w:rsidRPr="002C4FA1">
        <w:t xml:space="preserve"> </w:t>
      </w:r>
      <w:r w:rsidRPr="002C4FA1">
        <w:t>In addition, all LA’s will be invoiced for actual costs for transporting young people in custody at the sessional staff paid rate per hour for actual time taken to transport Young People to court with mileage costs added in line with Bournemouth Borough Council mileage allowance. Bournemouth Borough Council will invoice each LA separately for these charges on a quarterly basis.</w:t>
      </w:r>
      <w:r>
        <w:t xml:space="preserve">  </w:t>
      </w:r>
    </w:p>
    <w:p w:rsidR="00735FA3" w:rsidRDefault="0033728C" w:rsidP="002C4FA1">
      <w:pPr>
        <w:jc w:val="both"/>
      </w:pPr>
      <w:r>
        <w:tab/>
      </w:r>
      <w:r w:rsidR="00735FA3">
        <w:t xml:space="preserve"> </w:t>
      </w:r>
    </w:p>
    <w:p w:rsidR="00FE2315" w:rsidRDefault="00560D64" w:rsidP="00324DEB">
      <w:pPr>
        <w:ind w:left="720" w:hanging="720"/>
        <w:jc w:val="both"/>
      </w:pPr>
      <w:r>
        <w:t>6</w:t>
      </w:r>
      <w:r w:rsidR="00FE2315">
        <w:t>.</w:t>
      </w:r>
      <w:r w:rsidR="00E2609E">
        <w:t>8</w:t>
      </w:r>
      <w:r w:rsidR="00FE2315">
        <w:tab/>
        <w:t>Placement</w:t>
      </w:r>
      <w:r>
        <w:t xml:space="preserve">s made on </w:t>
      </w:r>
      <w:r w:rsidR="00FE2315">
        <w:t>Saturday</w:t>
      </w:r>
      <w:r w:rsidR="00C01049">
        <w:t>s</w:t>
      </w:r>
      <w:r w:rsidR="00FE2315">
        <w:t xml:space="preserve"> </w:t>
      </w:r>
      <w:r>
        <w:t>will result</w:t>
      </w:r>
      <w:r w:rsidR="00FE2315">
        <w:t xml:space="preserve"> in the placement extending to</w:t>
      </w:r>
      <w:r w:rsidR="00C4390E">
        <w:t xml:space="preserve"> two nights as there are no Courts sitting on Sundays.  </w:t>
      </w:r>
      <w:r w:rsidR="00FE2315">
        <w:t xml:space="preserve">Placements in these circumstances need a revised </w:t>
      </w:r>
      <w:r w:rsidR="00C4390E">
        <w:t>approach to the risk assessment and support provided to carers</w:t>
      </w:r>
      <w:r w:rsidR="00FE2315">
        <w:t xml:space="preserve"> to reflect the longer stay.</w:t>
      </w:r>
    </w:p>
    <w:p w:rsidR="004B1061" w:rsidRDefault="004B1061" w:rsidP="00324DEB">
      <w:pPr>
        <w:ind w:left="720" w:hanging="720"/>
        <w:jc w:val="both"/>
      </w:pPr>
    </w:p>
    <w:p w:rsidR="004B1061" w:rsidRDefault="00C4390E" w:rsidP="00324DEB">
      <w:pPr>
        <w:ind w:left="720" w:hanging="720"/>
        <w:jc w:val="both"/>
      </w:pPr>
      <w:r>
        <w:t>6.</w:t>
      </w:r>
      <w:r w:rsidR="00E2609E">
        <w:t>9</w:t>
      </w:r>
      <w:r w:rsidR="004B1061">
        <w:t xml:space="preserve"> </w:t>
      </w:r>
      <w:r w:rsidR="004B1061">
        <w:tab/>
        <w:t>Whilst in the care of the carers the young person will not be given cigarettes and therefore will not be able to smoke.</w:t>
      </w:r>
    </w:p>
    <w:p w:rsidR="004B1061" w:rsidRDefault="004B1061" w:rsidP="00324DEB">
      <w:pPr>
        <w:ind w:left="720" w:hanging="720"/>
        <w:jc w:val="both"/>
      </w:pPr>
    </w:p>
    <w:p w:rsidR="006B4BBE" w:rsidRDefault="00C4390E" w:rsidP="00324DEB">
      <w:pPr>
        <w:ind w:left="720" w:hanging="720"/>
        <w:jc w:val="both"/>
      </w:pPr>
      <w:r>
        <w:t>6</w:t>
      </w:r>
      <w:r w:rsidR="004B1061">
        <w:t>.</w:t>
      </w:r>
      <w:r w:rsidR="00E2609E">
        <w:t>10</w:t>
      </w:r>
      <w:r w:rsidR="004B1061">
        <w:tab/>
        <w:t>Whilst in the care of the carers the young person will be allowed to make two telephone call</w:t>
      </w:r>
      <w:r w:rsidR="00EF32C3">
        <w:t>s</w:t>
      </w:r>
      <w:r w:rsidR="004B1061">
        <w:t xml:space="preserve"> per day to agreed </w:t>
      </w:r>
      <w:r>
        <w:t xml:space="preserve">significant others.  The </w:t>
      </w:r>
      <w:r w:rsidR="004F30DF">
        <w:t>significant othe</w:t>
      </w:r>
      <w:r w:rsidR="006B4BBE">
        <w:t xml:space="preserve">rs will </w:t>
      </w:r>
      <w:r w:rsidR="00E11FD3" w:rsidRPr="00C4390E">
        <w:t>be</w:t>
      </w:r>
      <w:r w:rsidR="00E11FD3">
        <w:t xml:space="preserve"> </w:t>
      </w:r>
      <w:r w:rsidR="006B4BBE">
        <w:t>agreed by the involved S</w:t>
      </w:r>
      <w:r w:rsidR="004F30DF">
        <w:t>ocial</w:t>
      </w:r>
      <w:r w:rsidR="006B4BBE">
        <w:t xml:space="preserve"> Work Service and </w:t>
      </w:r>
      <w:r w:rsidR="009501F1">
        <w:t xml:space="preserve">the </w:t>
      </w:r>
      <w:r w:rsidR="006B4BBE">
        <w:t xml:space="preserve">Police Custody </w:t>
      </w:r>
      <w:r w:rsidR="006B4BBE" w:rsidRPr="00C4390E">
        <w:t>S</w:t>
      </w:r>
      <w:r w:rsidR="00E11FD3" w:rsidRPr="00C4390E">
        <w:t>ergeant.</w:t>
      </w:r>
      <w:r w:rsidR="004F30DF" w:rsidRPr="00C4390E">
        <w:t xml:space="preserve">  </w:t>
      </w:r>
      <w:r w:rsidR="004F30DF">
        <w:t xml:space="preserve">This information will be passed to carers.  The telephone calls should last no longer than 5 minutes.  The carer will dial the number and confirm the identity of the person answering the phone. </w:t>
      </w:r>
      <w:ins w:id="34" w:author="Author">
        <w:del w:id="35" w:author="Author">
          <w:r w:rsidR="009402BB" w:rsidDel="0038208A">
            <w:delText xml:space="preserve">This would only really apply if placed in foster care early evening, or over a weekend.  </w:delText>
          </w:r>
        </w:del>
        <w:r w:rsidR="009402BB">
          <w:t xml:space="preserve">The details of the two significant others who the Young People can contact via telephone could be recorded on the PER form. </w:t>
        </w:r>
      </w:ins>
    </w:p>
    <w:p w:rsidR="004B1061" w:rsidRDefault="004B1061" w:rsidP="00C70F34">
      <w:pPr>
        <w:jc w:val="both"/>
      </w:pPr>
    </w:p>
    <w:p w:rsidR="006B4BBE" w:rsidRDefault="004214A1" w:rsidP="00324DEB">
      <w:pPr>
        <w:ind w:left="720" w:hanging="720"/>
        <w:jc w:val="both"/>
      </w:pPr>
      <w:r>
        <w:t>6</w:t>
      </w:r>
      <w:r w:rsidR="006B4BBE">
        <w:t>.1</w:t>
      </w:r>
      <w:r w:rsidR="00E2609E">
        <w:t>1</w:t>
      </w:r>
      <w:r w:rsidR="004F30DF">
        <w:tab/>
        <w:t xml:space="preserve">The young </w:t>
      </w:r>
      <w:r w:rsidR="007F2BDE">
        <w:t>person’s</w:t>
      </w:r>
      <w:r w:rsidR="004F30DF">
        <w:t xml:space="preserve"> </w:t>
      </w:r>
      <w:r w:rsidR="00E11FD3" w:rsidRPr="0017541D">
        <w:t>property</w:t>
      </w:r>
      <w:r w:rsidR="006A6F84" w:rsidRPr="0017541D">
        <w:t xml:space="preserve"> will be retained by police and </w:t>
      </w:r>
      <w:r w:rsidR="003E683D">
        <w:t>wi</w:t>
      </w:r>
      <w:r w:rsidR="0017541D">
        <w:t>ll be returned after the C</w:t>
      </w:r>
      <w:r w:rsidR="000467F5">
        <w:t>ourt appearance.</w:t>
      </w:r>
      <w:r w:rsidR="006B4BBE">
        <w:t xml:space="preserve">  </w:t>
      </w:r>
      <w:r w:rsidR="006B4BBE" w:rsidRPr="004214A1">
        <w:t>Th</w:t>
      </w:r>
      <w:r w:rsidR="00A95A49" w:rsidRPr="004214A1">
        <w:t>is</w:t>
      </w:r>
      <w:r w:rsidR="006B4BBE" w:rsidRPr="004214A1">
        <w:t xml:space="preserve"> will </w:t>
      </w:r>
      <w:r w:rsidR="00A95A49" w:rsidRPr="004214A1">
        <w:t xml:space="preserve">be </w:t>
      </w:r>
      <w:r w:rsidR="006A6F84" w:rsidRPr="004214A1">
        <w:t xml:space="preserve">delivered </w:t>
      </w:r>
      <w:r w:rsidRPr="004214A1">
        <w:t>to C</w:t>
      </w:r>
      <w:r w:rsidR="006B4BBE" w:rsidRPr="004214A1">
        <w:t xml:space="preserve">ourt by the Police </w:t>
      </w:r>
      <w:r w:rsidR="006A6F84" w:rsidRPr="004214A1">
        <w:t xml:space="preserve">and handed to </w:t>
      </w:r>
      <w:r w:rsidR="006B4BBE" w:rsidRPr="004214A1">
        <w:t xml:space="preserve"> G</w:t>
      </w:r>
      <w:r w:rsidR="00627DA8" w:rsidRPr="004214A1">
        <w:t>E</w:t>
      </w:r>
      <w:r w:rsidR="006B4BBE" w:rsidRPr="004214A1">
        <w:t>O</w:t>
      </w:r>
      <w:r w:rsidR="002C4FA1">
        <w:t xml:space="preserve"> </w:t>
      </w:r>
      <w:r w:rsidR="006B4BBE" w:rsidRPr="004214A1">
        <w:t>AM</w:t>
      </w:r>
      <w:r w:rsidR="006A6F84" w:rsidRPr="004214A1">
        <w:t>E</w:t>
      </w:r>
      <w:r w:rsidR="006B4BBE" w:rsidRPr="004214A1">
        <w:t xml:space="preserve">Y.  </w:t>
      </w:r>
      <w:r w:rsidR="006A6F84" w:rsidRPr="004214A1">
        <w:t xml:space="preserve">An exception will be when it is agreed by police and Social Services that the property is not of a contentious or valuable nature, and that it is safe for the foster carer to retain this and </w:t>
      </w:r>
      <w:r w:rsidR="0095135C">
        <w:t xml:space="preserve">this will be handed to the Sessional Worker transporting the young person to Court.  </w:t>
      </w:r>
      <w:r w:rsidR="0095135C" w:rsidRPr="00F97C59">
        <w:t>The Sessional Worker, will in turn</w:t>
      </w:r>
      <w:r w:rsidR="00F97C59">
        <w:t xml:space="preserve"> pass this GEO AMY on arrival at court.</w:t>
      </w:r>
      <w:ins w:id="36" w:author="Author">
        <w:r w:rsidR="009402BB">
          <w:t xml:space="preserve"> </w:t>
        </w:r>
      </w:ins>
    </w:p>
    <w:p w:rsidR="004214A1" w:rsidRDefault="004214A1" w:rsidP="00324DEB">
      <w:pPr>
        <w:ind w:left="720" w:hanging="720"/>
        <w:jc w:val="both"/>
      </w:pPr>
    </w:p>
    <w:p w:rsidR="000467F5" w:rsidRDefault="008A7EAF" w:rsidP="00324DEB">
      <w:pPr>
        <w:ind w:left="720" w:hanging="720"/>
        <w:jc w:val="both"/>
      </w:pPr>
      <w:r>
        <w:t>6</w:t>
      </w:r>
      <w:r w:rsidR="006B4BBE">
        <w:t>.1</w:t>
      </w:r>
      <w:r w:rsidR="00E2609E">
        <w:t>2</w:t>
      </w:r>
      <w:r w:rsidR="000467F5">
        <w:tab/>
        <w:t xml:space="preserve">On occasions </w:t>
      </w:r>
      <w:r w:rsidR="006A6F84" w:rsidRPr="008A7EAF">
        <w:t>when</w:t>
      </w:r>
      <w:r w:rsidR="006A6F84">
        <w:t xml:space="preserve"> </w:t>
      </w:r>
      <w:r w:rsidR="000467F5">
        <w:t>the young person is in the care of carers over a weekend period they are allowed to leave the address</w:t>
      </w:r>
      <w:r w:rsidR="006B4BBE">
        <w:t xml:space="preserve"> if</w:t>
      </w:r>
      <w:r w:rsidR="000467F5">
        <w:t xml:space="preserve"> under direct supervision of the carers.</w:t>
      </w:r>
    </w:p>
    <w:p w:rsidR="00627DA8" w:rsidRDefault="00627DA8" w:rsidP="00324DEB">
      <w:pPr>
        <w:ind w:left="720" w:hanging="720"/>
        <w:jc w:val="both"/>
      </w:pPr>
    </w:p>
    <w:p w:rsidR="00627DA8" w:rsidRDefault="008A7EAF" w:rsidP="00324DEB">
      <w:pPr>
        <w:ind w:left="720" w:hanging="720"/>
        <w:jc w:val="both"/>
        <w:rPr>
          <w:ins w:id="37" w:author="Author"/>
        </w:rPr>
      </w:pPr>
      <w:r>
        <w:t>6</w:t>
      </w:r>
      <w:r w:rsidR="00627DA8">
        <w:t>.1</w:t>
      </w:r>
      <w:r w:rsidR="00E2609E">
        <w:t>3</w:t>
      </w:r>
      <w:r w:rsidR="00627DA8">
        <w:t xml:space="preserve">   The rota for carers will on occasions include Supported Lodgings Providers; there may be situations where a young person under the age of 16 requires an Alternative to Custody Placement.  The Care Planning Regulations 2015 </w:t>
      </w:r>
      <w:r w:rsidRPr="008A7EAF">
        <w:t>Chapter 3</w:t>
      </w:r>
      <w:r w:rsidR="00627DA8" w:rsidRPr="008A7EAF">
        <w:t xml:space="preserve"> Page</w:t>
      </w:r>
      <w:r w:rsidRPr="008A7EAF">
        <w:t>s 74-80</w:t>
      </w:r>
      <w:r w:rsidR="00FF3785">
        <w:t xml:space="preserve"> describes the consideration to be made before a decision can be made </w:t>
      </w:r>
      <w:r w:rsidR="00627DA8">
        <w:t xml:space="preserve">to place a young person in an unregulated placement. </w:t>
      </w:r>
      <w:r w:rsidR="00DB4A90">
        <w:t>If a</w:t>
      </w:r>
      <w:r w:rsidR="00FF3785">
        <w:t xml:space="preserve"> situation arises</w:t>
      </w:r>
      <w:r w:rsidR="00DB4A90">
        <w:t xml:space="preserve"> which requires </w:t>
      </w:r>
      <w:del w:id="38" w:author="Author">
        <w:r w:rsidR="00DB4A90" w:rsidDel="0038208A">
          <w:delText xml:space="preserve">a </w:delText>
        </w:r>
        <w:r w:rsidR="00FF3785" w:rsidDel="0038208A">
          <w:delText xml:space="preserve"> decision</w:delText>
        </w:r>
      </w:del>
      <w:ins w:id="39" w:author="Author">
        <w:r w:rsidR="0038208A">
          <w:t>a decision</w:t>
        </w:r>
      </w:ins>
      <w:r w:rsidR="00FF3785">
        <w:t xml:space="preserve"> </w:t>
      </w:r>
      <w:del w:id="40" w:author="Author">
        <w:r w:rsidR="00FF3785" w:rsidDel="0038208A">
          <w:delText>to  place</w:delText>
        </w:r>
      </w:del>
      <w:ins w:id="41" w:author="Author">
        <w:r w:rsidR="0038208A">
          <w:t>to place</w:t>
        </w:r>
      </w:ins>
      <w:r w:rsidR="00FF3785">
        <w:t xml:space="preserve"> the young person under 16 in</w:t>
      </w:r>
      <w:r w:rsidR="00DB4A90">
        <w:t xml:space="preserve"> a Supported Lodgings Placement, this can </w:t>
      </w:r>
      <w:r w:rsidR="00FF3785">
        <w:t xml:space="preserve">should only be made by the Senior Manager </w:t>
      </w:r>
      <w:r>
        <w:t>on Call for the Local Authority</w:t>
      </w:r>
      <w:r w:rsidR="00FF3785">
        <w:t xml:space="preserve"> </w:t>
      </w:r>
      <w:r w:rsidR="00FF3785">
        <w:lastRenderedPageBreak/>
        <w:t xml:space="preserve">who the Foster </w:t>
      </w:r>
      <w:r w:rsidR="00FF3785" w:rsidRPr="008A7EAF">
        <w:t>Care</w:t>
      </w:r>
      <w:r w:rsidR="00C6182A" w:rsidRPr="008A7EAF">
        <w:t>r</w:t>
      </w:r>
      <w:r w:rsidR="00FF3785" w:rsidRPr="008A7EAF">
        <w:t>s</w:t>
      </w:r>
      <w:r w:rsidR="00FF3785">
        <w:t xml:space="preserve"> are registered with and the Senior Manager on Call Responsible for the young person.</w:t>
      </w:r>
      <w:r w:rsidR="00627DA8">
        <w:t xml:space="preserve"> </w:t>
      </w:r>
    </w:p>
    <w:p w:rsidR="009402BB" w:rsidDel="000E35E5" w:rsidRDefault="009402BB" w:rsidP="00324DEB">
      <w:pPr>
        <w:ind w:left="720" w:hanging="720"/>
        <w:jc w:val="both"/>
        <w:rPr>
          <w:ins w:id="42" w:author="Author"/>
          <w:del w:id="43" w:author="Author"/>
        </w:rPr>
      </w:pPr>
    </w:p>
    <w:p w:rsidR="009402BB" w:rsidDel="000E35E5" w:rsidRDefault="009402BB" w:rsidP="00324DEB">
      <w:pPr>
        <w:ind w:left="720" w:hanging="720"/>
        <w:jc w:val="both"/>
        <w:rPr>
          <w:ins w:id="44" w:author="Author"/>
          <w:del w:id="45" w:author="Author"/>
        </w:rPr>
      </w:pPr>
    </w:p>
    <w:p w:rsidR="009402BB" w:rsidDel="000E35E5" w:rsidRDefault="009402BB" w:rsidP="00324DEB">
      <w:pPr>
        <w:ind w:left="720" w:hanging="720"/>
        <w:jc w:val="both"/>
        <w:rPr>
          <w:ins w:id="46" w:author="Author"/>
          <w:del w:id="47" w:author="Author"/>
        </w:rPr>
      </w:pPr>
    </w:p>
    <w:p w:rsidR="009402BB" w:rsidDel="000E35E5" w:rsidRDefault="009402BB" w:rsidP="00324DEB">
      <w:pPr>
        <w:ind w:left="720" w:hanging="720"/>
        <w:jc w:val="both"/>
        <w:rPr>
          <w:del w:id="48" w:author="Author"/>
        </w:rPr>
      </w:pPr>
    </w:p>
    <w:p w:rsidR="004F30DF" w:rsidRDefault="004F30DF" w:rsidP="00324DEB">
      <w:pPr>
        <w:ind w:left="720" w:hanging="720"/>
        <w:jc w:val="both"/>
      </w:pPr>
    </w:p>
    <w:p w:rsidR="00FE2315" w:rsidRDefault="00FE2315" w:rsidP="00C70F34">
      <w:pPr>
        <w:jc w:val="both"/>
      </w:pPr>
    </w:p>
    <w:p w:rsidR="00FE2315" w:rsidRPr="00C70F34" w:rsidRDefault="008A7EAF" w:rsidP="00324DEB">
      <w:pPr>
        <w:ind w:left="720" w:hanging="720"/>
        <w:jc w:val="both"/>
        <w:rPr>
          <w:b/>
        </w:rPr>
      </w:pPr>
      <w:r>
        <w:rPr>
          <w:b/>
        </w:rPr>
        <w:t>7</w:t>
      </w:r>
      <w:r w:rsidR="00C70F34" w:rsidRPr="00C70F34">
        <w:rPr>
          <w:b/>
        </w:rPr>
        <w:t>.</w:t>
      </w:r>
      <w:r w:rsidR="00C01049" w:rsidRPr="00C70F34">
        <w:rPr>
          <w:b/>
        </w:rPr>
        <w:tab/>
      </w:r>
      <w:r w:rsidR="00C70F34">
        <w:rPr>
          <w:b/>
        </w:rPr>
        <w:t>HOW THE SCHEME CAN BE ACCESSED</w:t>
      </w:r>
    </w:p>
    <w:p w:rsidR="00FE2315" w:rsidRPr="00324DEB" w:rsidRDefault="00FE2315" w:rsidP="00324DEB">
      <w:pPr>
        <w:ind w:left="720" w:hanging="720"/>
        <w:jc w:val="both"/>
        <w:rPr>
          <w:u w:val="single"/>
        </w:rPr>
      </w:pPr>
    </w:p>
    <w:p w:rsidR="008D4C5A" w:rsidRDefault="008A7EAF" w:rsidP="00306496">
      <w:pPr>
        <w:ind w:left="720" w:hanging="720"/>
        <w:jc w:val="both"/>
      </w:pPr>
      <w:r>
        <w:t>7</w:t>
      </w:r>
      <w:r w:rsidR="00FB0FDA">
        <w:t>.1</w:t>
      </w:r>
      <w:r w:rsidR="00FB0FDA">
        <w:tab/>
        <w:t>The C</w:t>
      </w:r>
      <w:r w:rsidR="00FE2315">
        <w:t xml:space="preserve">ustody </w:t>
      </w:r>
      <w:r w:rsidR="00FB0FDA">
        <w:t>S</w:t>
      </w:r>
      <w:r w:rsidR="00BA6274">
        <w:t>ergeant</w:t>
      </w:r>
      <w:r w:rsidR="00FE2315">
        <w:t xml:space="preserve"> will be responsible for identifying a possible need for </w:t>
      </w:r>
      <w:r w:rsidR="00FB0FDA">
        <w:t xml:space="preserve">a </w:t>
      </w:r>
      <w:r w:rsidR="00FE2315">
        <w:t>placement within the</w:t>
      </w:r>
      <w:r w:rsidR="003C4911">
        <w:t xml:space="preserve"> scheme.  At this</w:t>
      </w:r>
      <w:r w:rsidR="00C01049">
        <w:t xml:space="preserve"> point an </w:t>
      </w:r>
      <w:r w:rsidR="00986BB2">
        <w:t>initial</w:t>
      </w:r>
      <w:r w:rsidR="00FE2315">
        <w:t xml:space="preserve"> consultation with the Out of Hours Social work service </w:t>
      </w:r>
      <w:r w:rsidR="00FB0FDA">
        <w:t xml:space="preserve">is </w:t>
      </w:r>
      <w:r w:rsidR="00FE2315">
        <w:t xml:space="preserve">required.  </w:t>
      </w:r>
      <w:r w:rsidR="00FB0FDA" w:rsidRPr="00FB0FDA">
        <w:t xml:space="preserve">If </w:t>
      </w:r>
      <w:r w:rsidR="00FB0FDA">
        <w:t>this</w:t>
      </w:r>
      <w:r w:rsidR="00FE2315">
        <w:t xml:space="preserve"> is during office hours between 8.30 – 5pm the consultat</w:t>
      </w:r>
      <w:r w:rsidR="00FB0FDA">
        <w:t>ion will take place with</w:t>
      </w:r>
      <w:r w:rsidR="006B4BBE">
        <w:t xml:space="preserve"> the</w:t>
      </w:r>
      <w:r w:rsidR="00FB0FDA">
        <w:t xml:space="preserve"> Poole F</w:t>
      </w:r>
      <w:r w:rsidR="00FE2315">
        <w:t xml:space="preserve">ostering </w:t>
      </w:r>
      <w:r w:rsidR="00FB0FDA">
        <w:t>S</w:t>
      </w:r>
      <w:r w:rsidR="00355100">
        <w:t xml:space="preserve">ervice. </w:t>
      </w:r>
      <w:r w:rsidR="00C6182A" w:rsidRPr="008607B0">
        <w:t>During office hours the Youth Offending Service should also be consulted, to obtain relevant risk information about the young person to inform the placement decision. If the young person is from another area, the Youth Offending Service will contact the relevant Youth Offending Team for information.</w:t>
      </w:r>
      <w:r w:rsidR="00C6182A">
        <w:rPr>
          <w:color w:val="0070C0"/>
        </w:rPr>
        <w:t xml:space="preserve"> </w:t>
      </w:r>
      <w:r w:rsidR="00355100">
        <w:t>The consultation</w:t>
      </w:r>
      <w:r w:rsidR="00FE2315">
        <w:t xml:space="preserve"> </w:t>
      </w:r>
      <w:r w:rsidR="00867EAB">
        <w:t>will share</w:t>
      </w:r>
      <w:r w:rsidR="00FE2315">
        <w:t xml:space="preserve"> </w:t>
      </w:r>
      <w:r w:rsidR="00FB0FDA">
        <w:t xml:space="preserve">available </w:t>
      </w:r>
      <w:r w:rsidR="00FE2315">
        <w:t>information f</w:t>
      </w:r>
      <w:r w:rsidR="00306496">
        <w:t>rom the Police</w:t>
      </w:r>
      <w:r w:rsidR="0064066B">
        <w:t>, Youth Offending Service</w:t>
      </w:r>
      <w:r w:rsidR="00306496">
        <w:t xml:space="preserve"> and Social C</w:t>
      </w:r>
      <w:r w:rsidR="00FE2315">
        <w:t>are</w:t>
      </w:r>
      <w:r w:rsidR="00306496">
        <w:t xml:space="preserve"> Records</w:t>
      </w:r>
      <w:r w:rsidR="00355100">
        <w:t xml:space="preserve"> and establish</w:t>
      </w:r>
      <w:r w:rsidR="00867EAB">
        <w:t xml:space="preserve"> a</w:t>
      </w:r>
      <w:r w:rsidR="00FE2315">
        <w:t xml:space="preserve"> risk assessment</w:t>
      </w:r>
      <w:r w:rsidR="00FB0FDA">
        <w:t xml:space="preserve"> around the suitability of the placement</w:t>
      </w:r>
      <w:r w:rsidR="00FE2315">
        <w:t>.</w:t>
      </w:r>
      <w:r w:rsidR="006A6F84">
        <w:t xml:space="preserve">  </w:t>
      </w:r>
      <w:r w:rsidR="008607B0">
        <w:t xml:space="preserve"> The risk assessment will be recorded on appropriate electronic Social Care Records and a copy sent to the </w:t>
      </w:r>
      <w:r w:rsidR="009A1B46">
        <w:t>Custody Sergeant.</w:t>
      </w:r>
    </w:p>
    <w:p w:rsidR="002C4FA1" w:rsidRDefault="002C4FA1" w:rsidP="00306496">
      <w:pPr>
        <w:ind w:left="720" w:hanging="720"/>
        <w:jc w:val="both"/>
      </w:pPr>
    </w:p>
    <w:p w:rsidR="00FE2315" w:rsidRDefault="009A1B46" w:rsidP="00324DEB">
      <w:pPr>
        <w:ind w:left="720" w:hanging="720"/>
        <w:jc w:val="both"/>
      </w:pPr>
      <w:r>
        <w:t>7</w:t>
      </w:r>
      <w:r w:rsidR="008D4C5A">
        <w:t>.2</w:t>
      </w:r>
      <w:r w:rsidR="008D4C5A">
        <w:tab/>
      </w:r>
      <w:r w:rsidR="00FE2315">
        <w:t>Factors to be considered when making the decision whether it is safe</w:t>
      </w:r>
      <w:r w:rsidR="00FB0FDA">
        <w:t xml:space="preserve"> and appropriate to access the A</w:t>
      </w:r>
      <w:r w:rsidR="00FE2315">
        <w:t>lternative</w:t>
      </w:r>
      <w:r w:rsidR="00FB0FDA">
        <w:t xml:space="preserve"> to C</w:t>
      </w:r>
      <w:r w:rsidR="008D4C5A">
        <w:t>ustody</w:t>
      </w:r>
      <w:r w:rsidR="00FB0FDA">
        <w:t xml:space="preserve"> Fostering / Supported Lodgings Scheme</w:t>
      </w:r>
      <w:r w:rsidR="002A1D2F">
        <w:t xml:space="preserve"> are highlighted below;</w:t>
      </w:r>
    </w:p>
    <w:p w:rsidR="000C7EEB" w:rsidRDefault="000C7EEB" w:rsidP="00324DEB">
      <w:pPr>
        <w:ind w:left="720" w:hanging="720"/>
        <w:jc w:val="both"/>
      </w:pPr>
    </w:p>
    <w:p w:rsidR="000C7EEB" w:rsidRDefault="000C7EEB" w:rsidP="009A1B46">
      <w:pPr>
        <w:pStyle w:val="ListParagraph"/>
        <w:numPr>
          <w:ilvl w:val="0"/>
          <w:numId w:val="3"/>
        </w:numPr>
        <w:ind w:left="1560" w:hanging="426"/>
        <w:jc w:val="both"/>
      </w:pPr>
      <w:r>
        <w:t>Nature of the crime the young person has been charged with.</w:t>
      </w:r>
    </w:p>
    <w:p w:rsidR="000C7EEB" w:rsidRPr="009A1B46" w:rsidRDefault="000C7EEB" w:rsidP="009A1B46">
      <w:pPr>
        <w:pStyle w:val="ListParagraph"/>
        <w:numPr>
          <w:ilvl w:val="0"/>
          <w:numId w:val="3"/>
        </w:numPr>
        <w:ind w:left="1560" w:hanging="426"/>
        <w:jc w:val="both"/>
      </w:pPr>
      <w:r w:rsidRPr="009A1B46">
        <w:t>Information from Police records – PNC</w:t>
      </w:r>
      <w:r w:rsidR="006A6F84" w:rsidRPr="009A1B46">
        <w:t xml:space="preserve"> / Niche / Custody Record</w:t>
      </w:r>
      <w:r w:rsidR="002A1D2F" w:rsidRPr="009A1B46">
        <w:t>.</w:t>
      </w:r>
    </w:p>
    <w:p w:rsidR="000C7EEB" w:rsidRDefault="00FB0FDA" w:rsidP="009A1B46">
      <w:pPr>
        <w:pStyle w:val="ListParagraph"/>
        <w:numPr>
          <w:ilvl w:val="0"/>
          <w:numId w:val="3"/>
        </w:numPr>
        <w:ind w:left="1560" w:hanging="426"/>
        <w:jc w:val="both"/>
      </w:pPr>
      <w:r>
        <w:t>Information from Social C</w:t>
      </w:r>
      <w:r w:rsidR="000C7EEB">
        <w:t>are records</w:t>
      </w:r>
      <w:r w:rsidR="002A1D2F">
        <w:t>.</w:t>
      </w:r>
    </w:p>
    <w:p w:rsidR="00C6182A" w:rsidRPr="009A1B46" w:rsidRDefault="00C6182A" w:rsidP="009A1B46">
      <w:pPr>
        <w:pStyle w:val="ListParagraph"/>
        <w:numPr>
          <w:ilvl w:val="0"/>
          <w:numId w:val="3"/>
        </w:numPr>
        <w:ind w:left="1560" w:hanging="426"/>
        <w:jc w:val="both"/>
      </w:pPr>
      <w:r w:rsidRPr="009A1B46">
        <w:t>Information from YOS records, if available</w:t>
      </w:r>
    </w:p>
    <w:p w:rsidR="000C7EEB" w:rsidRDefault="000C7EEB" w:rsidP="009A1B46">
      <w:pPr>
        <w:pStyle w:val="ListParagraph"/>
        <w:numPr>
          <w:ilvl w:val="0"/>
          <w:numId w:val="3"/>
        </w:numPr>
        <w:ind w:left="1560" w:hanging="426"/>
        <w:jc w:val="both"/>
      </w:pPr>
      <w:r>
        <w:t xml:space="preserve">Assessment of the young </w:t>
      </w:r>
      <w:r w:rsidR="00BA6274">
        <w:t>person’s</w:t>
      </w:r>
      <w:r>
        <w:t xml:space="preserve"> current presentation.</w:t>
      </w:r>
    </w:p>
    <w:p w:rsidR="000C7EEB" w:rsidRDefault="000C7EEB" w:rsidP="009A1B46">
      <w:pPr>
        <w:pStyle w:val="ListParagraph"/>
        <w:ind w:hanging="142"/>
        <w:jc w:val="both"/>
      </w:pPr>
    </w:p>
    <w:p w:rsidR="000C7EEB" w:rsidRDefault="000C7EEB" w:rsidP="00437D0C">
      <w:pPr>
        <w:ind w:left="720" w:hanging="11"/>
        <w:jc w:val="both"/>
      </w:pPr>
      <w:r>
        <w:t xml:space="preserve">Factors which would create concerns or </w:t>
      </w:r>
      <w:r w:rsidR="00355100">
        <w:t>require</w:t>
      </w:r>
      <w:r w:rsidR="008D4C5A">
        <w:t xml:space="preserve"> </w:t>
      </w:r>
      <w:r>
        <w:t>risk management plans</w:t>
      </w:r>
    </w:p>
    <w:p w:rsidR="000C7EEB" w:rsidRDefault="000C7EEB" w:rsidP="00437D0C">
      <w:pPr>
        <w:ind w:left="720" w:hanging="11"/>
        <w:jc w:val="both"/>
      </w:pPr>
    </w:p>
    <w:p w:rsidR="000C7EEB" w:rsidRDefault="006B4BBE" w:rsidP="009A1B46">
      <w:pPr>
        <w:pStyle w:val="ListParagraph"/>
        <w:numPr>
          <w:ilvl w:val="0"/>
          <w:numId w:val="3"/>
        </w:numPr>
        <w:ind w:left="1560" w:hanging="426"/>
        <w:jc w:val="both"/>
      </w:pPr>
      <w:r>
        <w:t>The young person is u</w:t>
      </w:r>
      <w:r w:rsidR="000C7EEB">
        <w:t>nder the influence of substances and</w:t>
      </w:r>
      <w:r w:rsidR="00FB0FDA">
        <w:t xml:space="preserve">, </w:t>
      </w:r>
      <w:r w:rsidR="002A1D2F">
        <w:t>or alcohol.</w:t>
      </w:r>
    </w:p>
    <w:p w:rsidR="000C7EEB" w:rsidRDefault="002A1D2F" w:rsidP="009A1B46">
      <w:pPr>
        <w:pStyle w:val="ListParagraph"/>
        <w:numPr>
          <w:ilvl w:val="0"/>
          <w:numId w:val="3"/>
        </w:numPr>
        <w:ind w:left="1560" w:hanging="426"/>
        <w:jc w:val="both"/>
      </w:pPr>
      <w:r>
        <w:t>The young person is p</w:t>
      </w:r>
      <w:r w:rsidR="00F85D17">
        <w:t>resenting</w:t>
      </w:r>
      <w:r w:rsidR="000C7EEB">
        <w:t xml:space="preserve"> mental health/emotional health needs</w:t>
      </w:r>
      <w:r>
        <w:t>.</w:t>
      </w:r>
    </w:p>
    <w:p w:rsidR="000C7EEB" w:rsidRDefault="002A1D2F" w:rsidP="009A1B46">
      <w:pPr>
        <w:pStyle w:val="ListParagraph"/>
        <w:numPr>
          <w:ilvl w:val="0"/>
          <w:numId w:val="3"/>
        </w:numPr>
        <w:ind w:left="1560" w:hanging="426"/>
        <w:jc w:val="both"/>
      </w:pPr>
      <w:r>
        <w:t>The young person has committed a v</w:t>
      </w:r>
      <w:r w:rsidR="000C7EEB">
        <w:t xml:space="preserve">iolent crime without </w:t>
      </w:r>
      <w:r w:rsidR="00455523">
        <w:t>mitigating circumstances</w:t>
      </w:r>
      <w:r>
        <w:t>.</w:t>
      </w:r>
    </w:p>
    <w:p w:rsidR="00C84F35" w:rsidRPr="009A1B46" w:rsidRDefault="00C84F35" w:rsidP="009A1B46">
      <w:pPr>
        <w:pStyle w:val="ListParagraph"/>
        <w:numPr>
          <w:ilvl w:val="0"/>
          <w:numId w:val="3"/>
        </w:numPr>
        <w:ind w:left="1560" w:hanging="426"/>
        <w:jc w:val="both"/>
      </w:pPr>
      <w:r w:rsidRPr="009A1B46">
        <w:t>The young person has previously been identified as posing a risk to staff, or of using weapons</w:t>
      </w:r>
    </w:p>
    <w:p w:rsidR="00B945F1" w:rsidRDefault="002A1D2F" w:rsidP="00B945F1">
      <w:pPr>
        <w:pStyle w:val="ListParagraph"/>
        <w:numPr>
          <w:ilvl w:val="0"/>
          <w:numId w:val="3"/>
        </w:numPr>
        <w:ind w:left="1560" w:hanging="426"/>
        <w:jc w:val="both"/>
      </w:pPr>
      <w:r>
        <w:t>The young person has committed v</w:t>
      </w:r>
      <w:r w:rsidR="000C7EEB">
        <w:t xml:space="preserve">iolent, </w:t>
      </w:r>
      <w:r w:rsidR="00BA6274">
        <w:t>aggressive</w:t>
      </w:r>
      <w:r w:rsidR="000C7EEB">
        <w:t xml:space="preserve"> behaviour with</w:t>
      </w:r>
      <w:r w:rsidR="00FB0FDA">
        <w:t>in</w:t>
      </w:r>
      <w:r w:rsidR="000C7EEB">
        <w:t xml:space="preserve"> the custody </w:t>
      </w:r>
      <w:r w:rsidR="00355100">
        <w:t>suite</w:t>
      </w:r>
      <w:r>
        <w:t>.</w:t>
      </w:r>
    </w:p>
    <w:p w:rsidR="00B945F1" w:rsidRDefault="00B945F1" w:rsidP="009A1B46">
      <w:pPr>
        <w:ind w:hanging="142"/>
        <w:jc w:val="both"/>
      </w:pPr>
    </w:p>
    <w:p w:rsidR="00306496" w:rsidRPr="006A6F84" w:rsidRDefault="009A1B46" w:rsidP="00306496">
      <w:pPr>
        <w:ind w:left="709" w:hanging="709"/>
        <w:jc w:val="both"/>
        <w:rPr>
          <w:color w:val="7030A0"/>
        </w:rPr>
      </w:pPr>
      <w:r>
        <w:t>7</w:t>
      </w:r>
      <w:r w:rsidR="002A1D2F" w:rsidRPr="00437D0C">
        <w:t>.3</w:t>
      </w:r>
      <w:r w:rsidR="002A1D2F">
        <w:t xml:space="preserve"> </w:t>
      </w:r>
      <w:r w:rsidR="00437D0C">
        <w:tab/>
      </w:r>
      <w:r w:rsidR="002A1D2F">
        <w:t xml:space="preserve">It is </w:t>
      </w:r>
      <w:r w:rsidR="002A1D2F" w:rsidRPr="00473C87">
        <w:t xml:space="preserve">recommended </w:t>
      </w:r>
      <w:r w:rsidR="00DD56B8" w:rsidRPr="00473C87">
        <w:t>that any</w:t>
      </w:r>
      <w:r w:rsidR="002A1D2F" w:rsidRPr="00473C87">
        <w:t xml:space="preserve"> Risk Assessment </w:t>
      </w:r>
      <w:r w:rsidR="00DD56B8" w:rsidRPr="00473C87">
        <w:t xml:space="preserve">or Matching Assessment </w:t>
      </w:r>
      <w:r w:rsidR="002A1D2F" w:rsidRPr="00473C87">
        <w:t xml:space="preserve">is undertaken </w:t>
      </w:r>
      <w:r w:rsidR="00DD56B8" w:rsidRPr="00473C87">
        <w:t>u</w:t>
      </w:r>
      <w:r w:rsidR="00473C87">
        <w:t xml:space="preserve">sing the Signs of Safety Grids (see Appendix One). </w:t>
      </w:r>
      <w:r w:rsidR="00DD56B8" w:rsidRPr="00473C87">
        <w:t xml:space="preserve"> This should then be uploaded on to the appropriat</w:t>
      </w:r>
      <w:r w:rsidR="0064066B">
        <w:t>e Electronic Social Care Record and shared with the Police.</w:t>
      </w:r>
      <w:ins w:id="49" w:author="Author">
        <w:r w:rsidR="00B945F1">
          <w:t xml:space="preserve"> </w:t>
        </w:r>
        <w:del w:id="50" w:author="Author">
          <w:r w:rsidR="00B945F1" w:rsidDel="0038208A">
            <w:delText>I have attached this to the email, but it is a one page document that Out of Hours Social Services will complete.</w:delText>
          </w:r>
        </w:del>
      </w:ins>
    </w:p>
    <w:p w:rsidR="00DD56B8" w:rsidRDefault="00DD56B8" w:rsidP="00437D0C">
      <w:pPr>
        <w:ind w:left="567" w:hanging="567"/>
        <w:jc w:val="both"/>
      </w:pPr>
    </w:p>
    <w:p w:rsidR="00DD56B8" w:rsidRDefault="00473C87" w:rsidP="00617D54">
      <w:pPr>
        <w:ind w:left="709" w:hanging="709"/>
        <w:jc w:val="both"/>
      </w:pPr>
      <w:r>
        <w:t>7</w:t>
      </w:r>
      <w:r w:rsidR="00DD56B8">
        <w:t xml:space="preserve">.4 </w:t>
      </w:r>
      <w:r w:rsidR="008D4C5A">
        <w:tab/>
        <w:t>If the joint decision of</w:t>
      </w:r>
      <w:r w:rsidR="0079646E">
        <w:t xml:space="preserve"> the Police Custody </w:t>
      </w:r>
      <w:r w:rsidR="006A1ED7">
        <w:t>Se</w:t>
      </w:r>
      <w:r w:rsidR="002A1D2F">
        <w:t>rgeant and Out of Hours S</w:t>
      </w:r>
      <w:r w:rsidR="00355100">
        <w:t>ocial W</w:t>
      </w:r>
      <w:r w:rsidR="002A1D2F">
        <w:t>ork S</w:t>
      </w:r>
      <w:r w:rsidR="004A37E5">
        <w:t>e</w:t>
      </w:r>
      <w:r w:rsidR="0079646E">
        <w:t>rvice</w:t>
      </w:r>
      <w:r w:rsidR="00355100">
        <w:t xml:space="preserve"> or</w:t>
      </w:r>
      <w:r w:rsidR="0079646E">
        <w:t xml:space="preserve"> </w:t>
      </w:r>
      <w:r w:rsidR="008D4C5A">
        <w:t xml:space="preserve">Borough of Poole Fostering Service between 8.30 – 5.30 pm Monday to </w:t>
      </w:r>
      <w:r w:rsidR="008D4C5A">
        <w:lastRenderedPageBreak/>
        <w:t>Friday</w:t>
      </w:r>
      <w:r w:rsidR="00DD56B8">
        <w:t xml:space="preserve"> identifies</w:t>
      </w:r>
      <w:r w:rsidR="008D4C5A">
        <w:t xml:space="preserve"> </w:t>
      </w:r>
      <w:r w:rsidR="0079646E">
        <w:t xml:space="preserve">it is safe and appropriate to place the young person in an alternative to </w:t>
      </w:r>
      <w:r w:rsidR="00355100">
        <w:t>custody</w:t>
      </w:r>
      <w:r w:rsidR="00291112">
        <w:t xml:space="preserve"> foste</w:t>
      </w:r>
      <w:r w:rsidR="00FB0FDA">
        <w:t>r placement.  The Out of Hours Social Work S</w:t>
      </w:r>
      <w:r w:rsidR="00291112">
        <w:t xml:space="preserve">ervice </w:t>
      </w:r>
      <w:r w:rsidR="00DD56B8">
        <w:t xml:space="preserve">or </w:t>
      </w:r>
      <w:r w:rsidR="00FB0FDA">
        <w:t xml:space="preserve">Borough of Poole Fostering Service between </w:t>
      </w:r>
      <w:r w:rsidR="00DD56B8">
        <w:t>8.30 – 5.30 pm Monday to Friday</w:t>
      </w:r>
      <w:r w:rsidR="00FB0FDA">
        <w:t xml:space="preserve"> </w:t>
      </w:r>
      <w:r w:rsidR="00291112">
        <w:t>will be responsible for contacting the foster carers</w:t>
      </w:r>
      <w:r>
        <w:t>/supported lodging providers</w:t>
      </w:r>
      <w:r w:rsidR="00291112">
        <w:t xml:space="preserve"> to make them aware of th</w:t>
      </w:r>
      <w:r w:rsidR="000938CD">
        <w:t xml:space="preserve">e proposed placement.  </w:t>
      </w:r>
      <w:r w:rsidR="00FF3785">
        <w:t>It i</w:t>
      </w:r>
      <w:r w:rsidR="002C47F3">
        <w:t xml:space="preserve">s essential to ensure </w:t>
      </w:r>
      <w:r w:rsidR="00FF3785">
        <w:t>the safe care of the young person that the carers are provided with the necessary information to care for the young person.  This should include</w:t>
      </w:r>
      <w:r w:rsidR="00291112">
        <w:t xml:space="preserve"> name, DOB,</w:t>
      </w:r>
      <w:r w:rsidR="002C47F3">
        <w:t xml:space="preserve"> home address, risk assessments, safe care plan, </w:t>
      </w:r>
      <w:r w:rsidR="00291112" w:rsidRPr="00EA012C">
        <w:t>medical needs</w:t>
      </w:r>
      <w:r w:rsidR="002C47F3">
        <w:t xml:space="preserve"> and summary of any bail conditions</w:t>
      </w:r>
      <w:r w:rsidR="00291112" w:rsidRPr="00EA012C">
        <w:t xml:space="preserve">.  </w:t>
      </w:r>
      <w:r w:rsidR="002C47F3">
        <w:t>It is the responsibility of the Out of</w:t>
      </w:r>
      <w:r>
        <w:t xml:space="preserve"> Hours Service or for placements </w:t>
      </w:r>
      <w:r w:rsidR="002C47F3">
        <w:t>during office hours Poole Fostering Service to ensure carers are provide with information listed above.</w:t>
      </w:r>
    </w:p>
    <w:p w:rsidR="00DD56B8" w:rsidRDefault="00DD56B8" w:rsidP="00324DEB">
      <w:pPr>
        <w:ind w:left="720" w:hanging="720"/>
        <w:jc w:val="both"/>
      </w:pPr>
    </w:p>
    <w:p w:rsidR="00306496" w:rsidRDefault="00473C87" w:rsidP="00324DEB">
      <w:pPr>
        <w:ind w:left="720" w:hanging="720"/>
        <w:jc w:val="both"/>
      </w:pPr>
      <w:r>
        <w:t>7</w:t>
      </w:r>
      <w:r w:rsidR="00306496">
        <w:t xml:space="preserve">.5     </w:t>
      </w:r>
      <w:r w:rsidR="00306496" w:rsidRPr="00EF1B6C">
        <w:t xml:space="preserve">If the risk assessment identifies the risk to be </w:t>
      </w:r>
      <w:r w:rsidR="002C47F3" w:rsidRPr="00EF1B6C">
        <w:t xml:space="preserve">at </w:t>
      </w:r>
      <w:r w:rsidR="00306496" w:rsidRPr="00EF1B6C">
        <w:t>a too high level</w:t>
      </w:r>
      <w:r w:rsidR="002C47F3" w:rsidRPr="00EF1B6C">
        <w:t xml:space="preserve"> for the young person to</w:t>
      </w:r>
      <w:r w:rsidR="00306496" w:rsidRPr="00EF1B6C">
        <w:t xml:space="preserve"> be safely </w:t>
      </w:r>
      <w:r w:rsidR="006A6F84" w:rsidRPr="00EF1B6C">
        <w:t xml:space="preserve">accommodated </w:t>
      </w:r>
      <w:r w:rsidR="002C47F3" w:rsidRPr="00EF1B6C">
        <w:t>in a fostering or supported lodgings setting</w:t>
      </w:r>
      <w:r w:rsidR="006A6F84" w:rsidRPr="00EF1B6C">
        <w:t>, t</w:t>
      </w:r>
      <w:r w:rsidR="002C47F3" w:rsidRPr="00EF1B6C">
        <w:t>he Out of Hours Services will look to identify an alternative placement option.</w:t>
      </w:r>
      <w:r w:rsidR="006A6F84" w:rsidRPr="00EF1B6C">
        <w:t xml:space="preserve">  If this is not available, and the threshold is not met for secure accommoda</w:t>
      </w:r>
      <w:r w:rsidR="0074116F" w:rsidRPr="00EF1B6C">
        <w:t>tion, it should be recorded</w:t>
      </w:r>
      <w:r w:rsidR="006A6F84" w:rsidRPr="00EF1B6C">
        <w:t xml:space="preserve"> that the decision will need to be made that the young person will remain in </w:t>
      </w:r>
      <w:r w:rsidR="0074116F" w:rsidRPr="00EF1B6C">
        <w:t>custody at the Police S</w:t>
      </w:r>
      <w:r w:rsidR="006A6F84" w:rsidRPr="00EF1B6C">
        <w:t>tation</w:t>
      </w:r>
      <w:r w:rsidR="0074116F" w:rsidRPr="00EF1B6C">
        <w:t>.</w:t>
      </w:r>
      <w:r w:rsidR="0064066B">
        <w:t xml:space="preserve">  This decision should only be made following a consultation with the Principal Manager on call.</w:t>
      </w:r>
    </w:p>
    <w:p w:rsidR="00306496" w:rsidRDefault="00306496" w:rsidP="00324DEB">
      <w:pPr>
        <w:ind w:left="720" w:hanging="720"/>
        <w:jc w:val="both"/>
      </w:pPr>
    </w:p>
    <w:p w:rsidR="00EF6F52" w:rsidRDefault="00E22FF1" w:rsidP="00617D54">
      <w:pPr>
        <w:ind w:left="709" w:hanging="709"/>
        <w:jc w:val="both"/>
      </w:pPr>
      <w:r>
        <w:t>7.6</w:t>
      </w:r>
      <w:r w:rsidR="00DD56B8">
        <w:t xml:space="preserve"> </w:t>
      </w:r>
      <w:r w:rsidR="00437D0C">
        <w:t xml:space="preserve"> </w:t>
      </w:r>
      <w:r w:rsidR="00617D54">
        <w:tab/>
      </w:r>
      <w:r w:rsidR="00291112" w:rsidRPr="00EA012C">
        <w:t>The Out of Hours</w:t>
      </w:r>
      <w:r w:rsidR="00DD56B8">
        <w:t xml:space="preserve"> Social Work</w:t>
      </w:r>
      <w:r w:rsidR="0064066B">
        <w:t xml:space="preserve"> Service</w:t>
      </w:r>
      <w:r w:rsidR="00F16E2E">
        <w:t>,</w:t>
      </w:r>
      <w:r w:rsidR="00DD56B8">
        <w:t xml:space="preserve"> or the Borough of Poole Fostering Service (for placements made during office hours) </w:t>
      </w:r>
      <w:r w:rsidR="00291112" w:rsidRPr="00EA012C">
        <w:t xml:space="preserve">will also inform </w:t>
      </w:r>
      <w:r w:rsidR="00DD56B8">
        <w:t>the Bournemouth Sessional Work Service</w:t>
      </w:r>
      <w:r w:rsidR="00291112" w:rsidRPr="00EA012C">
        <w:t xml:space="preserve"> </w:t>
      </w:r>
      <w:r w:rsidR="00EF6F52">
        <w:t xml:space="preserve">of </w:t>
      </w:r>
      <w:r w:rsidR="00291112" w:rsidRPr="00EA012C">
        <w:t xml:space="preserve">the name and </w:t>
      </w:r>
      <w:r w:rsidR="00291112" w:rsidRPr="00EF1B6C">
        <w:t xml:space="preserve">address </w:t>
      </w:r>
      <w:r w:rsidR="00EF1B6C" w:rsidRPr="00EF1B6C">
        <w:t>of the foster carer, or Supported Lodgings Provider</w:t>
      </w:r>
      <w:r w:rsidR="00EC7A14" w:rsidRPr="00EF1B6C">
        <w:t xml:space="preserve"> </w:t>
      </w:r>
      <w:r w:rsidR="00DD56B8" w:rsidRPr="00EF1B6C">
        <w:t xml:space="preserve"> </w:t>
      </w:r>
      <w:r w:rsidR="00EF6F52" w:rsidRPr="00EF1B6C">
        <w:t xml:space="preserve">to enable the </w:t>
      </w:r>
      <w:r w:rsidR="00291112" w:rsidRPr="00EF1B6C">
        <w:t>collection</w:t>
      </w:r>
      <w:r w:rsidR="00EF6F52" w:rsidRPr="00EF1B6C">
        <w:t xml:space="preserve"> and tra</w:t>
      </w:r>
      <w:r w:rsidR="00EF6F52">
        <w:t>nsportation the next to</w:t>
      </w:r>
      <w:r w:rsidR="00291112" w:rsidRPr="00EA012C">
        <w:t xml:space="preserve"> court.</w:t>
      </w:r>
      <w:r w:rsidR="005D6381" w:rsidRPr="00EA012C">
        <w:t xml:space="preserve"> </w:t>
      </w:r>
      <w:r w:rsidR="00DD56B8">
        <w:t>In addition Key Information about the young person will be shared including risk assessment</w:t>
      </w:r>
      <w:r w:rsidR="00EF6F52">
        <w:t>s</w:t>
      </w:r>
      <w:r w:rsidR="00DD56B8">
        <w:t xml:space="preserve"> </w:t>
      </w:r>
      <w:r w:rsidR="00EF6F52">
        <w:t xml:space="preserve">to ensure the safe transportation of the young person to court.  The sharing of information should also include the location of the court the young person is required to attend. </w:t>
      </w:r>
    </w:p>
    <w:p w:rsidR="00EF6F52" w:rsidRDefault="00EF6F52" w:rsidP="00DD56B8">
      <w:pPr>
        <w:jc w:val="both"/>
      </w:pPr>
    </w:p>
    <w:p w:rsidR="006A1ED7" w:rsidRDefault="00E22FF1" w:rsidP="00617D54">
      <w:pPr>
        <w:ind w:left="709" w:hanging="709"/>
        <w:jc w:val="both"/>
      </w:pPr>
      <w:r>
        <w:t>7.7</w:t>
      </w:r>
      <w:r w:rsidR="005D6381" w:rsidRPr="00EA012C">
        <w:t xml:space="preserve"> </w:t>
      </w:r>
      <w:r w:rsidR="00437D0C">
        <w:t xml:space="preserve">  </w:t>
      </w:r>
      <w:r w:rsidR="00617D54">
        <w:tab/>
      </w:r>
      <w:r w:rsidR="00437D0C">
        <w:t>T</w:t>
      </w:r>
      <w:r w:rsidR="005D6381" w:rsidRPr="00EA012C">
        <w:t xml:space="preserve">he </w:t>
      </w:r>
      <w:r w:rsidR="006A1ED7">
        <w:t>Out of Hours social w</w:t>
      </w:r>
      <w:r w:rsidR="005D6381" w:rsidRPr="00EA012C">
        <w:t xml:space="preserve">ork </w:t>
      </w:r>
      <w:r w:rsidR="006A1ED7">
        <w:t>t</w:t>
      </w:r>
      <w:r w:rsidR="005D6381" w:rsidRPr="00EA012C">
        <w:t>eam wil</w:t>
      </w:r>
      <w:r w:rsidR="00355100">
        <w:t>l also inform Borough of Poole Fostering</w:t>
      </w:r>
      <w:r w:rsidR="00133A69">
        <w:t xml:space="preserve"> Service</w:t>
      </w:r>
      <w:r w:rsidR="006A1ED7">
        <w:t xml:space="preserve"> to trigger payment indicating</w:t>
      </w:r>
      <w:r w:rsidR="005D6381" w:rsidRPr="00EA012C">
        <w:t xml:space="preserve"> the young </w:t>
      </w:r>
      <w:r w:rsidR="00986BB2" w:rsidRPr="00EA012C">
        <w:t>person’s</w:t>
      </w:r>
      <w:r w:rsidR="005D6381" w:rsidRPr="00EA012C">
        <w:t xml:space="preserve"> </w:t>
      </w:r>
      <w:r w:rsidR="000938CD">
        <w:t>responsible Local A</w:t>
      </w:r>
      <w:r w:rsidR="006A1ED7">
        <w:t>uthority</w:t>
      </w:r>
      <w:r w:rsidR="00133A69">
        <w:t>.</w:t>
      </w:r>
      <w:r w:rsidR="00EF6F52">
        <w:t xml:space="preserve">  For placements made during Office Hours the Fostering Social Worker involved in making the placement will complete the required notifications to trigger the appropriate payment to the carer.</w:t>
      </w:r>
    </w:p>
    <w:p w:rsidR="006A5ABB" w:rsidRDefault="006A5ABB" w:rsidP="00DD56B8">
      <w:pPr>
        <w:jc w:val="both"/>
      </w:pPr>
    </w:p>
    <w:p w:rsidR="00437D0C" w:rsidRDefault="00437D0C" w:rsidP="00DD56B8">
      <w:pPr>
        <w:jc w:val="both"/>
      </w:pPr>
    </w:p>
    <w:p w:rsidR="00437D0C" w:rsidRDefault="00E22FF1" w:rsidP="00617D54">
      <w:pPr>
        <w:ind w:left="709" w:hanging="709"/>
        <w:jc w:val="both"/>
        <w:rPr>
          <w:b/>
        </w:rPr>
      </w:pPr>
      <w:r>
        <w:rPr>
          <w:b/>
        </w:rPr>
        <w:t>8</w:t>
      </w:r>
      <w:r w:rsidR="00437D0C">
        <w:rPr>
          <w:b/>
        </w:rPr>
        <w:t xml:space="preserve">.    </w:t>
      </w:r>
      <w:r w:rsidR="006A5ABB" w:rsidRPr="00437D0C">
        <w:rPr>
          <w:b/>
        </w:rPr>
        <w:t xml:space="preserve"> </w:t>
      </w:r>
      <w:r w:rsidR="00617D54">
        <w:rPr>
          <w:b/>
        </w:rPr>
        <w:tab/>
      </w:r>
      <w:r w:rsidR="00437D0C">
        <w:rPr>
          <w:b/>
        </w:rPr>
        <w:t>TRANSPORT FROM THE POLICE STATION TO AN ALTERNATIVE TO CUSTODY</w:t>
      </w:r>
      <w:r w:rsidR="00617D54">
        <w:rPr>
          <w:b/>
        </w:rPr>
        <w:t xml:space="preserve"> </w:t>
      </w:r>
      <w:r w:rsidR="00437D0C">
        <w:rPr>
          <w:b/>
        </w:rPr>
        <w:t>PLACEMENT.</w:t>
      </w:r>
    </w:p>
    <w:p w:rsidR="000938CD" w:rsidRPr="00E22FF1" w:rsidRDefault="000938CD" w:rsidP="00324DEB">
      <w:pPr>
        <w:ind w:left="720" w:hanging="720"/>
        <w:jc w:val="both"/>
      </w:pPr>
    </w:p>
    <w:p w:rsidR="000467F5" w:rsidRDefault="00E22FF1" w:rsidP="00617D54">
      <w:pPr>
        <w:ind w:left="709" w:hanging="709"/>
        <w:jc w:val="both"/>
      </w:pPr>
      <w:r w:rsidRPr="00E22FF1">
        <w:t>8</w:t>
      </w:r>
      <w:r w:rsidR="006A5ABB" w:rsidRPr="00E22FF1">
        <w:t>.1</w:t>
      </w:r>
      <w:r w:rsidR="000467F5" w:rsidRPr="00E22FF1">
        <w:tab/>
        <w:t>It is expected that there will</w:t>
      </w:r>
      <w:r w:rsidR="00C84F35" w:rsidRPr="00E22FF1">
        <w:t xml:space="preserve"> be</w:t>
      </w:r>
      <w:r w:rsidR="000467F5" w:rsidRPr="00E22FF1">
        <w:t xml:space="preserve"> </w:t>
      </w:r>
      <w:r w:rsidR="000467F5">
        <w:t xml:space="preserve">direct contact between custody officer and </w:t>
      </w:r>
      <w:r w:rsidR="00455523">
        <w:t>carers to</w:t>
      </w:r>
      <w:r w:rsidR="000467F5">
        <w:t xml:space="preserve"> confirm E.T.A</w:t>
      </w:r>
      <w:r>
        <w:t xml:space="preserve">.  </w:t>
      </w:r>
    </w:p>
    <w:p w:rsidR="003E683D" w:rsidRDefault="003E683D" w:rsidP="00324DEB">
      <w:pPr>
        <w:ind w:left="720" w:hanging="720"/>
        <w:jc w:val="both"/>
      </w:pPr>
    </w:p>
    <w:p w:rsidR="00AF1E18" w:rsidRDefault="00E22FF1" w:rsidP="00617D54">
      <w:pPr>
        <w:ind w:left="709" w:hanging="709"/>
        <w:jc w:val="both"/>
      </w:pPr>
      <w:r>
        <w:t>8</w:t>
      </w:r>
      <w:r w:rsidR="006A5ABB">
        <w:t>.2</w:t>
      </w:r>
      <w:r w:rsidR="00617D54">
        <w:t xml:space="preserve">  </w:t>
      </w:r>
      <w:r w:rsidR="00617D54">
        <w:tab/>
      </w:r>
      <w:r w:rsidR="00EF6F52">
        <w:t>For Alternative to Custody placements being made during Office Hours</w:t>
      </w:r>
      <w:r w:rsidR="00AF1E18">
        <w:t>, the young person w</w:t>
      </w:r>
      <w:r w:rsidR="00EF6F52">
        <w:t>ill be transported to the placement by</w:t>
      </w:r>
      <w:r w:rsidR="00EF6F52" w:rsidRPr="00EC7A14">
        <w:rPr>
          <w:color w:val="7030A0"/>
        </w:rPr>
        <w:t xml:space="preserve">, </w:t>
      </w:r>
      <w:r w:rsidR="00EC7A14" w:rsidRPr="00EC7A14">
        <w:rPr>
          <w:color w:val="7030A0"/>
        </w:rPr>
        <w:t>a</w:t>
      </w:r>
      <w:r w:rsidR="00EC7A14">
        <w:rPr>
          <w:color w:val="7030A0"/>
        </w:rPr>
        <w:t xml:space="preserve"> </w:t>
      </w:r>
      <w:r w:rsidR="00EF6F52" w:rsidRPr="00EC7A14">
        <w:t>relevant</w:t>
      </w:r>
      <w:r w:rsidR="00EF6F52">
        <w:t xml:space="preserve"> Social Work</w:t>
      </w:r>
      <w:r w:rsidR="006A5ABB">
        <w:t>er or by a Police O</w:t>
      </w:r>
      <w:r w:rsidR="00EF6F52">
        <w:t>fficer</w:t>
      </w:r>
      <w:r w:rsidR="00AF1E18">
        <w:t>, depending upon which is best p</w:t>
      </w:r>
      <w:r w:rsidR="00A627B1">
        <w:t>laced at the time.  Outside of office hours</w:t>
      </w:r>
      <w:r w:rsidR="00AF1E18">
        <w:t xml:space="preserve">, transport </w:t>
      </w:r>
      <w:r w:rsidR="002C47F3">
        <w:t>w</w:t>
      </w:r>
      <w:r w:rsidR="00AF1E18">
        <w:t>ill be provid</w:t>
      </w:r>
      <w:r w:rsidR="00EF6F52">
        <w:t xml:space="preserve">ed by the </w:t>
      </w:r>
      <w:r w:rsidR="00AC26F6">
        <w:t>Police.</w:t>
      </w:r>
    </w:p>
    <w:p w:rsidR="00AF1E18" w:rsidRDefault="00AF1E18" w:rsidP="00324DEB">
      <w:pPr>
        <w:ind w:left="720" w:hanging="720"/>
        <w:jc w:val="both"/>
      </w:pPr>
    </w:p>
    <w:p w:rsidR="00AF1E18" w:rsidRDefault="00AC26F6" w:rsidP="00617D54">
      <w:pPr>
        <w:ind w:left="709" w:hanging="709"/>
        <w:jc w:val="both"/>
      </w:pPr>
      <w:r>
        <w:lastRenderedPageBreak/>
        <w:t>8</w:t>
      </w:r>
      <w:r w:rsidR="00977224">
        <w:t xml:space="preserve">.3   </w:t>
      </w:r>
      <w:r w:rsidR="00617D54">
        <w:t xml:space="preserve"> </w:t>
      </w:r>
      <w:r w:rsidR="00AF1E18">
        <w:t>There is a presum</w:t>
      </w:r>
      <w:r w:rsidR="00627143">
        <w:t>p</w:t>
      </w:r>
      <w:r w:rsidR="00AF1E18">
        <w:t xml:space="preserve">tion against the use of force.  The transfer of the young </w:t>
      </w:r>
      <w:r w:rsidR="00455523">
        <w:t>person should</w:t>
      </w:r>
      <w:r>
        <w:t xml:space="preserve"> </w:t>
      </w:r>
      <w:r w:rsidRPr="00AC26F6">
        <w:t>be</w:t>
      </w:r>
      <w:r w:rsidR="00EC7A14" w:rsidRPr="00AC26F6">
        <w:t xml:space="preserve"> </w:t>
      </w:r>
      <w:r w:rsidR="00A95A49" w:rsidRPr="00AC26F6">
        <w:t xml:space="preserve">a </w:t>
      </w:r>
      <w:r w:rsidR="00EC7A14" w:rsidRPr="00AC26F6">
        <w:t>compliant</w:t>
      </w:r>
      <w:r w:rsidR="00AF1E18" w:rsidRPr="00AC26F6">
        <w:t xml:space="preserve"> </w:t>
      </w:r>
      <w:r w:rsidR="00AF1E18">
        <w:t>process.</w:t>
      </w:r>
    </w:p>
    <w:p w:rsidR="006A5ABB" w:rsidRDefault="006A5ABB" w:rsidP="006A5ABB">
      <w:pPr>
        <w:ind w:left="720" w:hanging="720"/>
        <w:jc w:val="both"/>
      </w:pPr>
    </w:p>
    <w:p w:rsidR="006A5ABB" w:rsidRDefault="00AC26F6" w:rsidP="00617D54">
      <w:pPr>
        <w:ind w:left="709" w:hanging="709"/>
        <w:jc w:val="both"/>
        <w:rPr>
          <w:ins w:id="51" w:author="Author"/>
          <w:b/>
          <w:i/>
        </w:rPr>
      </w:pPr>
      <w:r>
        <w:t>8</w:t>
      </w:r>
      <w:r w:rsidR="006A5ABB">
        <w:t xml:space="preserve">.4 </w:t>
      </w:r>
      <w:r w:rsidR="00977224">
        <w:t xml:space="preserve"> </w:t>
      </w:r>
      <w:r w:rsidR="00617D54">
        <w:tab/>
      </w:r>
      <w:r w:rsidR="006A5ABB">
        <w:t>Before transferring the young person to an Alternative to Custody Placement, the police will inform the young person of their status highlighting they remain in police custody and the consequences of going missing, causing a disturbance or committing further offences whilst in police custody at the placement.</w:t>
      </w:r>
      <w:ins w:id="52" w:author="Author">
        <w:r w:rsidR="00B945F1">
          <w:t xml:space="preserve"> The Concordat recommends using the following wording on camera:  ‘</w:t>
        </w:r>
        <w:r w:rsidR="00B945F1">
          <w:rPr>
            <w:b/>
            <w:i/>
          </w:rPr>
          <w:t xml:space="preserve">You have been charged with (offence) and you have to appear at court on (date).  You have been refused bail, which means that you have to stay in custody until your court date.  If you were an adult, you would stay in the police cells, until then, but because you are under 18 years of age, the local authority is going to look after you until your court appearance.  The local authority will decide where you will stay until then.  It is very important that you understand that you are still in custody:  this means that you mist stay where you are told to go by </w:t>
        </w:r>
        <w:del w:id="53" w:author="Author">
          <w:r w:rsidR="00B945F1" w:rsidDel="0038208A">
            <w:rPr>
              <w:b/>
              <w:i/>
            </w:rPr>
            <w:delText>te</w:delText>
          </w:r>
        </w:del>
        <w:r w:rsidR="0038208A">
          <w:rPr>
            <w:b/>
            <w:i/>
          </w:rPr>
          <w:t>the</w:t>
        </w:r>
        <w:r w:rsidR="00B945F1">
          <w:rPr>
            <w:b/>
            <w:i/>
          </w:rPr>
          <w:t xml:space="preserve"> local authority and can only go out with their permission.  If you do leave without permission, the local authority will tell the police and you will get into more trouble, just as if you had run away from the police station.  Do you understand?’</w:t>
        </w:r>
      </w:ins>
    </w:p>
    <w:p w:rsidR="00B945F1" w:rsidRDefault="00B945F1" w:rsidP="00617D54">
      <w:pPr>
        <w:ind w:left="709" w:hanging="709"/>
        <w:jc w:val="both"/>
        <w:rPr>
          <w:ins w:id="54" w:author="Author"/>
          <w:b/>
          <w:i/>
        </w:rPr>
      </w:pPr>
    </w:p>
    <w:p w:rsidR="00B945F1" w:rsidRPr="00B945F1" w:rsidRDefault="00B945F1" w:rsidP="00617D54">
      <w:pPr>
        <w:ind w:left="709" w:hanging="709"/>
        <w:jc w:val="both"/>
      </w:pPr>
      <w:ins w:id="55" w:author="Author">
        <w:r>
          <w:t xml:space="preserve">          The Police officer and the local authority staff should be satisfied that the child has understood these points, offering further explanation if necessary.</w:t>
        </w:r>
      </w:ins>
    </w:p>
    <w:p w:rsidR="00AF1E18" w:rsidRDefault="00AF1E18" w:rsidP="00324DEB">
      <w:pPr>
        <w:ind w:left="720" w:hanging="720"/>
        <w:jc w:val="both"/>
      </w:pPr>
    </w:p>
    <w:p w:rsidR="00AF1E18" w:rsidRDefault="00AC26F6" w:rsidP="003324BF">
      <w:pPr>
        <w:tabs>
          <w:tab w:val="left" w:pos="709"/>
        </w:tabs>
        <w:ind w:left="709" w:hanging="709"/>
        <w:jc w:val="both"/>
      </w:pPr>
      <w:r>
        <w:t>8</w:t>
      </w:r>
      <w:r w:rsidR="006A5ABB">
        <w:t xml:space="preserve">.5 </w:t>
      </w:r>
      <w:r w:rsidR="00977224">
        <w:t xml:space="preserve">  </w:t>
      </w:r>
      <w:r w:rsidR="00617D54">
        <w:tab/>
      </w:r>
      <w:r w:rsidR="00AF1E18">
        <w:t xml:space="preserve">It is impracticable to transfer young people for only a few hours before court (in R v CC West Midlands, the periods of detention were less </w:t>
      </w:r>
      <w:r w:rsidR="00C84F35" w:rsidRPr="00AC26F6">
        <w:t>than</w:t>
      </w:r>
      <w:r w:rsidR="00AF1E18" w:rsidRPr="00AC26F6">
        <w:t xml:space="preserve"> </w:t>
      </w:r>
      <w:r w:rsidR="00AF1E18">
        <w:t>5 hours and it was not considered reasonable for a transfer to take place). All dec</w:t>
      </w:r>
      <w:r w:rsidR="00627143">
        <w:t xml:space="preserve">isions </w:t>
      </w:r>
      <w:r w:rsidR="00AF1E18">
        <w:t>should be made on their individual circumstances however, as a general guide, it is anticipated that young people should arrive at their accommodation by midnight where they are due to appear at court the following day, to allow for a reason</w:t>
      </w:r>
      <w:r w:rsidR="00627143">
        <w:t>able rest period.  Irrespective of the time of day, a discussion should always take place between the cust</w:t>
      </w:r>
      <w:r w:rsidR="006A5ABB">
        <w:t>ody officer and social care</w:t>
      </w:r>
      <w:r w:rsidR="00627143">
        <w:t xml:space="preserve"> and joint decision made which is </w:t>
      </w:r>
      <w:r w:rsidR="00627143" w:rsidRPr="006A5ABB">
        <w:t>in the young person’s best interests.</w:t>
      </w:r>
    </w:p>
    <w:p w:rsidR="006A5ABB" w:rsidRDefault="006A5ABB" w:rsidP="006A5ABB">
      <w:pPr>
        <w:jc w:val="both"/>
      </w:pPr>
    </w:p>
    <w:p w:rsidR="006A5ABB" w:rsidRPr="00AC26F6" w:rsidDel="00B945F1" w:rsidRDefault="00AC26F6" w:rsidP="003324BF">
      <w:pPr>
        <w:ind w:left="709" w:hanging="709"/>
        <w:jc w:val="both"/>
        <w:rPr>
          <w:del w:id="56" w:author="Author"/>
        </w:rPr>
      </w:pPr>
      <w:r>
        <w:t>8</w:t>
      </w:r>
      <w:r w:rsidR="006A5ABB">
        <w:t xml:space="preserve">.6 </w:t>
      </w:r>
      <w:r w:rsidR="00977224">
        <w:t xml:space="preserve">  </w:t>
      </w:r>
      <w:r w:rsidR="003324BF">
        <w:tab/>
      </w:r>
      <w:r w:rsidR="006A5ABB">
        <w:t xml:space="preserve">The Police Officer transporting </w:t>
      </w:r>
      <w:r w:rsidR="00EC7A14" w:rsidRPr="00F97C59">
        <w:t>the</w:t>
      </w:r>
      <w:r w:rsidR="00EC7A14">
        <w:t xml:space="preserve"> </w:t>
      </w:r>
      <w:r w:rsidR="006A5ABB">
        <w:t>young person will provide the carer with details of how to contact the police should the young person go missing or be significantly disruptive to the fostering household or supported lodgings placement.</w:t>
      </w:r>
      <w:r w:rsidR="007F29D2">
        <w:t xml:space="preserve">  </w:t>
      </w:r>
      <w:r w:rsidR="007F29D2" w:rsidRPr="00AC26F6">
        <w:t xml:space="preserve">The Police will open an incident log identifying the name of the young person, carer, and address, and provide this reference number to the carer, for ease of retrieval by police call takers should the carer contact police.  </w:t>
      </w:r>
      <w:ins w:id="57" w:author="Author">
        <w:r w:rsidR="00B945F1">
          <w:t xml:space="preserve">Custody staff </w:t>
        </w:r>
        <w:del w:id="58" w:author="Author">
          <w:r w:rsidR="00B945F1" w:rsidDel="0038208A">
            <w:delText>to</w:delText>
          </w:r>
        </w:del>
        <w:r w:rsidR="0038208A">
          <w:t>will</w:t>
        </w:r>
        <w:r w:rsidR="00B945F1">
          <w:t xml:space="preserve"> ensure this log is created.</w:t>
        </w:r>
      </w:ins>
    </w:p>
    <w:p w:rsidR="006A5ABB" w:rsidDel="00B945F1" w:rsidRDefault="006A5ABB">
      <w:pPr>
        <w:ind w:left="709" w:hanging="709"/>
        <w:jc w:val="both"/>
        <w:rPr>
          <w:del w:id="59" w:author="Author"/>
          <w:color w:val="7030A0"/>
        </w:rPr>
        <w:pPrChange w:id="60" w:author="Author">
          <w:pPr>
            <w:jc w:val="both"/>
          </w:pPr>
        </w:pPrChange>
      </w:pPr>
    </w:p>
    <w:p w:rsidR="002C4FA1" w:rsidDel="00B945F1" w:rsidRDefault="002C4FA1" w:rsidP="006A5ABB">
      <w:pPr>
        <w:jc w:val="both"/>
        <w:rPr>
          <w:del w:id="61" w:author="Author"/>
          <w:color w:val="7030A0"/>
        </w:rPr>
      </w:pPr>
    </w:p>
    <w:p w:rsidR="002C4FA1" w:rsidDel="00B945F1" w:rsidRDefault="002C4FA1" w:rsidP="006A5ABB">
      <w:pPr>
        <w:jc w:val="both"/>
        <w:rPr>
          <w:del w:id="62" w:author="Author"/>
          <w:color w:val="7030A0"/>
        </w:rPr>
      </w:pPr>
    </w:p>
    <w:p w:rsidR="00B945F1" w:rsidRDefault="00B945F1" w:rsidP="006A5ABB">
      <w:pPr>
        <w:jc w:val="both"/>
        <w:rPr>
          <w:ins w:id="63" w:author="Author"/>
          <w:color w:val="7030A0"/>
        </w:rPr>
      </w:pPr>
    </w:p>
    <w:p w:rsidR="00B945F1" w:rsidRDefault="00B945F1" w:rsidP="006A5ABB">
      <w:pPr>
        <w:jc w:val="both"/>
        <w:rPr>
          <w:ins w:id="64" w:author="Author"/>
          <w:color w:val="7030A0"/>
        </w:rPr>
      </w:pPr>
    </w:p>
    <w:p w:rsidR="00B945F1" w:rsidDel="000E35E5" w:rsidRDefault="00B945F1" w:rsidP="006A5ABB">
      <w:pPr>
        <w:jc w:val="both"/>
        <w:rPr>
          <w:ins w:id="65" w:author="Author"/>
          <w:del w:id="66" w:author="Author"/>
          <w:color w:val="7030A0"/>
        </w:rPr>
      </w:pPr>
    </w:p>
    <w:p w:rsidR="00B945F1" w:rsidRPr="007F29D2" w:rsidDel="000E35E5" w:rsidRDefault="00B945F1" w:rsidP="006A5ABB">
      <w:pPr>
        <w:jc w:val="both"/>
        <w:rPr>
          <w:ins w:id="67" w:author="Author"/>
          <w:del w:id="68" w:author="Author"/>
          <w:color w:val="7030A0"/>
        </w:rPr>
      </w:pPr>
    </w:p>
    <w:p w:rsidR="00977224" w:rsidRPr="006A5ABB" w:rsidRDefault="00977224" w:rsidP="006A5ABB">
      <w:pPr>
        <w:jc w:val="both"/>
      </w:pPr>
    </w:p>
    <w:p w:rsidR="00627143" w:rsidRPr="00977224" w:rsidRDefault="00AC26F6" w:rsidP="00D84C93">
      <w:pPr>
        <w:ind w:left="567" w:hanging="567"/>
        <w:jc w:val="both"/>
        <w:rPr>
          <w:b/>
        </w:rPr>
      </w:pPr>
      <w:r>
        <w:rPr>
          <w:b/>
        </w:rPr>
        <w:t>9</w:t>
      </w:r>
      <w:r w:rsidR="00977224">
        <w:rPr>
          <w:b/>
        </w:rPr>
        <w:t xml:space="preserve">.     </w:t>
      </w:r>
      <w:r w:rsidR="003324BF">
        <w:rPr>
          <w:b/>
        </w:rPr>
        <w:tab/>
      </w:r>
      <w:r w:rsidR="003324BF">
        <w:rPr>
          <w:b/>
        </w:rPr>
        <w:tab/>
      </w:r>
      <w:r w:rsidR="00977224">
        <w:rPr>
          <w:b/>
        </w:rPr>
        <w:t>TRANSFER OF A YOUNG PERSON’S PROPERTY</w:t>
      </w:r>
      <w:r w:rsidR="006A5ABB" w:rsidRPr="00977224">
        <w:rPr>
          <w:b/>
        </w:rPr>
        <w:t xml:space="preserve"> </w:t>
      </w:r>
    </w:p>
    <w:p w:rsidR="006A5ABB" w:rsidRDefault="006A5ABB" w:rsidP="00324DEB">
      <w:pPr>
        <w:ind w:left="720" w:hanging="720"/>
        <w:jc w:val="both"/>
      </w:pPr>
    </w:p>
    <w:p w:rsidR="00AF1E18" w:rsidRDefault="00AC26F6" w:rsidP="003324BF">
      <w:pPr>
        <w:ind w:left="709" w:hanging="709"/>
        <w:jc w:val="both"/>
      </w:pPr>
      <w:r>
        <w:t>9</w:t>
      </w:r>
      <w:r w:rsidR="006A5ABB">
        <w:t>.1</w:t>
      </w:r>
      <w:r>
        <w:tab/>
        <w:t>The</w:t>
      </w:r>
      <w:r w:rsidR="00EC7A14" w:rsidRPr="00EC7A14">
        <w:rPr>
          <w:color w:val="7030A0"/>
        </w:rPr>
        <w:t xml:space="preserve"> </w:t>
      </w:r>
      <w:r w:rsidR="00EC7A14" w:rsidRPr="00AC26F6">
        <w:t>PER</w:t>
      </w:r>
      <w:r w:rsidR="00627143" w:rsidRPr="00EC7A14">
        <w:rPr>
          <w:color w:val="7030A0"/>
        </w:rPr>
        <w:t xml:space="preserve"> </w:t>
      </w:r>
      <w:r w:rsidR="00627143">
        <w:t>(transfer form) and property handovers should be updated and signed by everyone who takes responsibility for the young person, before duty of care is transferred to another e.g. the custody officer must ensure the</w:t>
      </w:r>
      <w:r w:rsidR="00627143" w:rsidRPr="00AC26F6">
        <w:t xml:space="preserve"> </w:t>
      </w:r>
      <w:r w:rsidR="00EC7A14" w:rsidRPr="00AC26F6">
        <w:t>PER</w:t>
      </w:r>
      <w:r w:rsidR="00627143" w:rsidRPr="00AC26F6">
        <w:t xml:space="preserve"> </w:t>
      </w:r>
      <w:r w:rsidR="00627143">
        <w:t xml:space="preserve">is completed </w:t>
      </w:r>
      <w:r w:rsidRPr="00AC26F6">
        <w:lastRenderedPageBreak/>
        <w:t>prior to the</w:t>
      </w:r>
      <w:r w:rsidR="00EC7A14" w:rsidRPr="00AC26F6">
        <w:t xml:space="preserve"> </w:t>
      </w:r>
      <w:r w:rsidR="00627143" w:rsidRPr="00AC26F6">
        <w:t xml:space="preserve">transfer to </w:t>
      </w:r>
      <w:r w:rsidR="00EC7A14" w:rsidRPr="00AC26F6">
        <w:t>the carer</w:t>
      </w:r>
      <w:r w:rsidR="00363D61" w:rsidRPr="00AC26F6">
        <w:t>,</w:t>
      </w:r>
      <w:r w:rsidR="00363D61">
        <w:t xml:space="preserve"> </w:t>
      </w:r>
      <w:r>
        <w:t xml:space="preserve">Sessional Staff, GEO AMY </w:t>
      </w:r>
      <w:r w:rsidR="00363D61">
        <w:t>must</w:t>
      </w:r>
      <w:r>
        <w:t xml:space="preserve"> be</w:t>
      </w:r>
      <w:r w:rsidR="00363D61">
        <w:t xml:space="preserve"> complete</w:t>
      </w:r>
      <w:r>
        <w:t>d</w:t>
      </w:r>
      <w:r w:rsidR="00363D61">
        <w:t xml:space="preserve"> </w:t>
      </w:r>
      <w:r w:rsidR="007F2BDE">
        <w:t>prior</w:t>
      </w:r>
      <w:r w:rsidR="00363D61">
        <w:t xml:space="preserve"> </w:t>
      </w:r>
      <w:r w:rsidR="00DD2C99">
        <w:t>to handover to the C</w:t>
      </w:r>
      <w:r w:rsidR="00A627B1">
        <w:t>ourt.</w:t>
      </w:r>
    </w:p>
    <w:p w:rsidR="00363D61" w:rsidRDefault="00363D61" w:rsidP="00D84C93">
      <w:pPr>
        <w:ind w:left="567" w:hanging="567"/>
        <w:jc w:val="both"/>
      </w:pPr>
    </w:p>
    <w:p w:rsidR="00D84C93" w:rsidRDefault="00D84C93" w:rsidP="00324DEB">
      <w:pPr>
        <w:ind w:left="720" w:hanging="720"/>
        <w:jc w:val="both"/>
      </w:pPr>
    </w:p>
    <w:p w:rsidR="00363D61" w:rsidRPr="00D84C93" w:rsidRDefault="00AC26F6" w:rsidP="00D84C93">
      <w:pPr>
        <w:ind w:left="567" w:hanging="567"/>
        <w:jc w:val="both"/>
        <w:rPr>
          <w:b/>
          <w:u w:val="single"/>
        </w:rPr>
      </w:pPr>
      <w:r>
        <w:rPr>
          <w:b/>
        </w:rPr>
        <w:t>10</w:t>
      </w:r>
      <w:r w:rsidR="00D84C93">
        <w:rPr>
          <w:b/>
        </w:rPr>
        <w:t>.</w:t>
      </w:r>
      <w:r w:rsidR="00363D61" w:rsidRPr="00D84C93">
        <w:rPr>
          <w:b/>
        </w:rPr>
        <w:tab/>
      </w:r>
      <w:r w:rsidR="003324BF">
        <w:rPr>
          <w:b/>
        </w:rPr>
        <w:tab/>
      </w:r>
      <w:r w:rsidR="00D84C93">
        <w:rPr>
          <w:b/>
        </w:rPr>
        <w:t>HEALTH &amp; WELFARE</w:t>
      </w:r>
    </w:p>
    <w:p w:rsidR="00363D61" w:rsidRDefault="00363D61" w:rsidP="00324DEB">
      <w:pPr>
        <w:ind w:left="720" w:hanging="720"/>
        <w:jc w:val="both"/>
      </w:pPr>
    </w:p>
    <w:p w:rsidR="00363D61" w:rsidRDefault="00AC26F6" w:rsidP="003324BF">
      <w:pPr>
        <w:ind w:left="709" w:hanging="709"/>
        <w:jc w:val="both"/>
      </w:pPr>
      <w:r>
        <w:t>10</w:t>
      </w:r>
      <w:r w:rsidR="00363D61">
        <w:t>.1</w:t>
      </w:r>
      <w:r w:rsidR="00363D61">
        <w:tab/>
        <w:t>Duty of care towards the young person is the responsibility of the agency or carer whom the young person is with at the time.  Any health issues arising after the young person has been transferred out of police cu</w:t>
      </w:r>
      <w:r w:rsidR="006E6896">
        <w:t xml:space="preserve">stody will be referred to mainstream healthcare provision </w:t>
      </w:r>
      <w:r w:rsidR="00455523">
        <w:t>i.e.</w:t>
      </w:r>
      <w:r w:rsidR="006E6896">
        <w:t xml:space="preserve"> GP, NHS Walk In Provisions or Accident and Emergency rather than the Custody Healthcare Provision</w:t>
      </w:r>
      <w:r w:rsidR="00363D61">
        <w:t>.</w:t>
      </w:r>
    </w:p>
    <w:p w:rsidR="00363D61" w:rsidRDefault="00363D61" w:rsidP="00324DEB">
      <w:pPr>
        <w:ind w:left="720" w:hanging="720"/>
        <w:jc w:val="both"/>
      </w:pPr>
    </w:p>
    <w:p w:rsidR="00363D61" w:rsidRDefault="00AC26F6" w:rsidP="00822E9E">
      <w:pPr>
        <w:ind w:left="709" w:hanging="709"/>
        <w:jc w:val="both"/>
      </w:pPr>
      <w:r>
        <w:t>10</w:t>
      </w:r>
      <w:r w:rsidR="006E6896">
        <w:t>.2</w:t>
      </w:r>
      <w:r w:rsidR="00363D61">
        <w:t xml:space="preserve"> </w:t>
      </w:r>
      <w:r w:rsidR="00363D61">
        <w:tab/>
        <w:t>All risk assessments and medical records completed in custody should be d</w:t>
      </w:r>
      <w:r w:rsidR="006E6896">
        <w:t>iscussed and copies shared with</w:t>
      </w:r>
      <w:r w:rsidR="00363D61">
        <w:t xml:space="preserve"> the carers.  Relevant informat</w:t>
      </w:r>
      <w:r w:rsidR="006E6896">
        <w:t>ion held by the YOS and Out of H</w:t>
      </w:r>
      <w:r w:rsidR="00363D61">
        <w:t xml:space="preserve">ours </w:t>
      </w:r>
      <w:r w:rsidR="006E6896">
        <w:t>Social Work S</w:t>
      </w:r>
      <w:r w:rsidR="00363D61">
        <w:t>ervice should also be shared in order to promote the welfare and protect the safety of children.  This is in line with the Crime and Disorder Act 1998 and Children’s Act 2004.</w:t>
      </w:r>
    </w:p>
    <w:p w:rsidR="00363D61" w:rsidRDefault="00363D61" w:rsidP="00324DEB">
      <w:pPr>
        <w:ind w:left="720" w:hanging="720"/>
        <w:jc w:val="both"/>
      </w:pPr>
    </w:p>
    <w:p w:rsidR="00363D61" w:rsidRDefault="00822E9E" w:rsidP="003324BF">
      <w:pPr>
        <w:ind w:left="709" w:hanging="709"/>
        <w:jc w:val="both"/>
      </w:pPr>
      <w:r>
        <w:t>10.3</w:t>
      </w:r>
      <w:r w:rsidR="00363D61">
        <w:tab/>
        <w:t xml:space="preserve">Self-harm risks </w:t>
      </w:r>
      <w:r w:rsidR="00455523">
        <w:t>do</w:t>
      </w:r>
      <w:r w:rsidR="00363D61">
        <w:t xml:space="preserve"> not, per se, present an exemption from</w:t>
      </w:r>
      <w:r w:rsidR="006E6896">
        <w:t xml:space="preserve"> transfer </w:t>
      </w:r>
      <w:r w:rsidR="00455523">
        <w:t>to an</w:t>
      </w:r>
      <w:r w:rsidR="006E6896">
        <w:t xml:space="preserve"> Alternative to Custody Placement</w:t>
      </w:r>
      <w:r w:rsidR="00363D61">
        <w:t xml:space="preserve">.  Custody is a stressful environment for young people and it should not be presumed </w:t>
      </w:r>
      <w:r w:rsidR="007F2BDE">
        <w:t>that</w:t>
      </w:r>
      <w:r w:rsidR="007F2BDE" w:rsidRPr="00F97C59">
        <w:t xml:space="preserve"> </w:t>
      </w:r>
      <w:r w:rsidR="00F97C59" w:rsidRPr="00F97C59">
        <w:t>a</w:t>
      </w:r>
      <w:r w:rsidR="00EC7A14" w:rsidRPr="00F97C59">
        <w:t xml:space="preserve"> </w:t>
      </w:r>
      <w:r w:rsidR="007F2BDE">
        <w:t>police</w:t>
      </w:r>
      <w:r w:rsidR="00363D61">
        <w:t xml:space="preserve"> cell is the safest place for a young</w:t>
      </w:r>
      <w:r w:rsidR="006E6896">
        <w:t xml:space="preserve"> person </w:t>
      </w:r>
      <w:r>
        <w:t xml:space="preserve">to stay. Alternative to Custody </w:t>
      </w:r>
      <w:r w:rsidR="00EC7A14" w:rsidRPr="00F97C59">
        <w:t>carers</w:t>
      </w:r>
      <w:r w:rsidR="00EC7A14">
        <w:t xml:space="preserve"> </w:t>
      </w:r>
      <w:r w:rsidR="006E6896">
        <w:t xml:space="preserve">are </w:t>
      </w:r>
      <w:r w:rsidR="00363D61">
        <w:t>suitably trained</w:t>
      </w:r>
      <w:r w:rsidR="006E6896">
        <w:t>, supported and competent to deal with reasonable risks</w:t>
      </w:r>
      <w:r w:rsidR="00363D61">
        <w:t>.  The carer will assume duty of care for the young person upon their arrival</w:t>
      </w:r>
      <w:r w:rsidR="006E6896">
        <w:t>.  In situations where there is an identified risk a Risk Assessment and Safe Care Plan should be in place prior to transfer and these documents are shared with the carers.  In situations where carers are managing risk the Safe Care plan will identify where</w:t>
      </w:r>
      <w:r w:rsidR="00C66EC7">
        <w:t xml:space="preserve"> immediate carer</w:t>
      </w:r>
      <w:r w:rsidR="006E6896">
        <w:t xml:space="preserve"> support </w:t>
      </w:r>
      <w:r w:rsidR="00C66EC7">
        <w:t>can be accessed.  The Safe Care Plan will also describe presentations,</w:t>
      </w:r>
      <w:r w:rsidR="002D5F94">
        <w:t xml:space="preserve"> </w:t>
      </w:r>
      <w:r w:rsidR="00C66EC7">
        <w:t xml:space="preserve">situations and </w:t>
      </w:r>
      <w:r w:rsidR="00455523">
        <w:t>antecedence which</w:t>
      </w:r>
      <w:r w:rsidR="00C66EC7">
        <w:t xml:space="preserve"> may determine</w:t>
      </w:r>
      <w:r w:rsidR="002D5F94">
        <w:t xml:space="preserve"> risks whilst in placement have escalated and need reassessing.  The plan will also describe how the carers will manage these risks</w:t>
      </w:r>
      <w:r>
        <w:t>.  Self harm risks and incidents will be recorded on the PER.</w:t>
      </w:r>
    </w:p>
    <w:p w:rsidR="00AF1E18" w:rsidRDefault="00AF1E18" w:rsidP="00324DEB">
      <w:pPr>
        <w:ind w:left="720" w:hanging="720"/>
        <w:jc w:val="both"/>
      </w:pPr>
      <w:r>
        <w:tab/>
      </w:r>
    </w:p>
    <w:p w:rsidR="00D015DF" w:rsidRDefault="00D015DF" w:rsidP="00822E9E">
      <w:pPr>
        <w:jc w:val="both"/>
      </w:pPr>
    </w:p>
    <w:p w:rsidR="000938CD" w:rsidRPr="00D015DF" w:rsidRDefault="00822E9E" w:rsidP="003324BF">
      <w:pPr>
        <w:ind w:left="709" w:hanging="709"/>
        <w:jc w:val="both"/>
        <w:rPr>
          <w:b/>
        </w:rPr>
      </w:pPr>
      <w:r>
        <w:rPr>
          <w:b/>
        </w:rPr>
        <w:t>11</w:t>
      </w:r>
      <w:r w:rsidR="00D015DF" w:rsidRPr="00D015DF">
        <w:rPr>
          <w:b/>
        </w:rPr>
        <w:t>.</w:t>
      </w:r>
      <w:r w:rsidR="000938CD" w:rsidRPr="00D015DF">
        <w:rPr>
          <w:b/>
        </w:rPr>
        <w:t xml:space="preserve"> </w:t>
      </w:r>
      <w:r w:rsidR="00324DEB" w:rsidRPr="00D015DF">
        <w:rPr>
          <w:b/>
        </w:rPr>
        <w:tab/>
      </w:r>
      <w:r w:rsidR="00D015DF">
        <w:rPr>
          <w:b/>
        </w:rPr>
        <w:t>HOW THE SCHEME WILL WORK</w:t>
      </w:r>
    </w:p>
    <w:p w:rsidR="00D015DF" w:rsidRDefault="00D015DF" w:rsidP="00324DEB">
      <w:pPr>
        <w:ind w:left="720" w:hanging="720"/>
        <w:jc w:val="both"/>
      </w:pPr>
    </w:p>
    <w:p w:rsidR="00B4114A" w:rsidRDefault="00822E9E" w:rsidP="003324BF">
      <w:pPr>
        <w:ind w:left="709" w:hanging="709"/>
        <w:jc w:val="both"/>
      </w:pPr>
      <w:r>
        <w:t>11</w:t>
      </w:r>
      <w:r w:rsidR="00D015DF">
        <w:t>.1</w:t>
      </w:r>
      <w:r w:rsidR="000938CD">
        <w:tab/>
      </w:r>
      <w:r w:rsidR="002F4A11">
        <w:t>The f</w:t>
      </w:r>
      <w:r w:rsidR="00B4114A">
        <w:t xml:space="preserve">oster </w:t>
      </w:r>
      <w:r w:rsidR="00BA6274">
        <w:t>placement</w:t>
      </w:r>
      <w:r w:rsidR="00133A69">
        <w:t>/supported lodgings placement</w:t>
      </w:r>
      <w:r w:rsidR="00BA6274">
        <w:t xml:space="preserve"> is</w:t>
      </w:r>
      <w:r w:rsidR="00B4114A">
        <w:t xml:space="preserve"> responsible for informing the police if the young person goes missing from placement or becomes disruptive.</w:t>
      </w:r>
    </w:p>
    <w:p w:rsidR="0006712C" w:rsidRDefault="0006712C" w:rsidP="00D015DF">
      <w:pPr>
        <w:jc w:val="both"/>
      </w:pPr>
    </w:p>
    <w:p w:rsidR="004E3BE5" w:rsidRDefault="00822E9E" w:rsidP="003324BF">
      <w:pPr>
        <w:ind w:left="709" w:hanging="709"/>
        <w:jc w:val="both"/>
      </w:pPr>
      <w:r>
        <w:t>11</w:t>
      </w:r>
      <w:r w:rsidR="00D015DF">
        <w:t>.2</w:t>
      </w:r>
      <w:r w:rsidR="004E3BE5">
        <w:t xml:space="preserve"> </w:t>
      </w:r>
      <w:r w:rsidR="004E3BE5">
        <w:tab/>
      </w:r>
      <w:r w:rsidR="0006712C">
        <w:t>The F</w:t>
      </w:r>
      <w:r w:rsidR="00B4114A">
        <w:t>oster</w:t>
      </w:r>
      <w:r w:rsidR="0006712C">
        <w:t>ing / Supported Lodgings Pl</w:t>
      </w:r>
      <w:r w:rsidR="00B4114A">
        <w:t xml:space="preserve">acement will be responsible for waking the </w:t>
      </w:r>
      <w:r w:rsidR="00B4114A" w:rsidRPr="00822E9E">
        <w:t>young person and providing them w</w:t>
      </w:r>
      <w:r w:rsidR="00586FB3" w:rsidRPr="00822E9E">
        <w:t>ith b</w:t>
      </w:r>
      <w:r w:rsidRPr="00822E9E">
        <w:t xml:space="preserve">reakfast ahead of the </w:t>
      </w:r>
      <w:r w:rsidR="002223F9" w:rsidRPr="00822E9E">
        <w:t xml:space="preserve">Bournemouth sessional staff </w:t>
      </w:r>
      <w:r w:rsidR="00B4114A" w:rsidRPr="00822E9E">
        <w:t>collecting the young person.</w:t>
      </w:r>
    </w:p>
    <w:p w:rsidR="0033728C" w:rsidRDefault="0033728C" w:rsidP="003324BF">
      <w:pPr>
        <w:ind w:left="709" w:hanging="709"/>
        <w:jc w:val="both"/>
      </w:pPr>
    </w:p>
    <w:p w:rsidR="00B4114A" w:rsidRDefault="00866D6F" w:rsidP="003324BF">
      <w:pPr>
        <w:ind w:left="709" w:hanging="709"/>
        <w:jc w:val="both"/>
      </w:pPr>
      <w:r>
        <w:t>11</w:t>
      </w:r>
      <w:r w:rsidR="00D015DF">
        <w:t>.3</w:t>
      </w:r>
      <w:r w:rsidR="005C4564">
        <w:t xml:space="preserve">  </w:t>
      </w:r>
      <w:r w:rsidR="003324BF">
        <w:tab/>
      </w:r>
      <w:r w:rsidR="002F4A11">
        <w:t>The Borough of Poole f</w:t>
      </w:r>
      <w:r w:rsidR="00B4114A">
        <w:t xml:space="preserve">ostering service upon </w:t>
      </w:r>
      <w:r w:rsidR="004E3BE5">
        <w:t xml:space="preserve">notification of placement will </w:t>
      </w:r>
      <w:r w:rsidR="00BA6274">
        <w:t>make the pro rata placement allowance to the carer and make arrangements for this to be cla</w:t>
      </w:r>
      <w:r w:rsidR="0006712C">
        <w:t>imed back from the responsible Local A</w:t>
      </w:r>
      <w:r w:rsidR="00BA6274">
        <w:t>uthority.</w:t>
      </w:r>
    </w:p>
    <w:p w:rsidR="0006712C" w:rsidRDefault="0006712C" w:rsidP="00324DEB">
      <w:pPr>
        <w:ind w:left="720" w:hanging="720"/>
        <w:jc w:val="both"/>
      </w:pPr>
    </w:p>
    <w:p w:rsidR="00500A58" w:rsidRDefault="00866D6F" w:rsidP="003324BF">
      <w:pPr>
        <w:ind w:left="709" w:hanging="709"/>
        <w:jc w:val="both"/>
      </w:pPr>
      <w:r>
        <w:lastRenderedPageBreak/>
        <w:t>11</w:t>
      </w:r>
      <w:r w:rsidR="00D015DF">
        <w:t xml:space="preserve">.4 </w:t>
      </w:r>
      <w:r w:rsidR="003324BF">
        <w:tab/>
      </w:r>
      <w:r w:rsidR="003324BF">
        <w:tab/>
      </w:r>
      <w:r w:rsidR="0006712C">
        <w:t>The Borough of Poole C</w:t>
      </w:r>
      <w:r w:rsidR="00BA6274">
        <w:t xml:space="preserve">ommissioning </w:t>
      </w:r>
      <w:r w:rsidR="0006712C">
        <w:t>and I</w:t>
      </w:r>
      <w:r w:rsidR="005C4564">
        <w:t xml:space="preserve">mprovement Service will be  </w:t>
      </w:r>
      <w:r w:rsidR="00133A69">
        <w:t xml:space="preserve">   </w:t>
      </w:r>
      <w:r w:rsidR="005C4564">
        <w:t>r</w:t>
      </w:r>
      <w:r w:rsidR="00BA6274">
        <w:t>esponsible for the annual i</w:t>
      </w:r>
      <w:r w:rsidR="00133A69">
        <w:t xml:space="preserve">nvoice for the </w:t>
      </w:r>
      <w:r w:rsidR="0033728C">
        <w:t>three-way</w:t>
      </w:r>
      <w:r w:rsidR="00BA6274">
        <w:t xml:space="preserve"> split for the cost of this </w:t>
      </w:r>
      <w:r w:rsidR="00133A69">
        <w:t xml:space="preserve">  </w:t>
      </w:r>
      <w:r w:rsidR="005C4564">
        <w:t xml:space="preserve">  </w:t>
      </w:r>
      <w:r w:rsidR="00133A69">
        <w:t xml:space="preserve">service.  </w:t>
      </w:r>
    </w:p>
    <w:p w:rsidR="00586FB3" w:rsidRDefault="00586FB3" w:rsidP="00D015DF">
      <w:pPr>
        <w:jc w:val="both"/>
      </w:pPr>
    </w:p>
    <w:p w:rsidR="00586FB3" w:rsidRDefault="00586FB3" w:rsidP="005C4564">
      <w:pPr>
        <w:ind w:left="720" w:hanging="720"/>
        <w:jc w:val="both"/>
      </w:pPr>
    </w:p>
    <w:p w:rsidR="00586FB3" w:rsidRPr="00D015DF" w:rsidRDefault="00866D6F" w:rsidP="00D015DF">
      <w:pPr>
        <w:ind w:left="567" w:hanging="567"/>
        <w:jc w:val="both"/>
        <w:rPr>
          <w:b/>
        </w:rPr>
      </w:pPr>
      <w:r>
        <w:rPr>
          <w:b/>
        </w:rPr>
        <w:t>12</w:t>
      </w:r>
      <w:r w:rsidR="00D015DF">
        <w:rPr>
          <w:b/>
        </w:rPr>
        <w:t>.</w:t>
      </w:r>
      <w:r w:rsidR="00586FB3" w:rsidRPr="00D015DF">
        <w:rPr>
          <w:b/>
        </w:rPr>
        <w:tab/>
      </w:r>
      <w:r w:rsidR="003324BF">
        <w:rPr>
          <w:b/>
        </w:rPr>
        <w:tab/>
      </w:r>
      <w:r w:rsidR="00D015DF">
        <w:rPr>
          <w:b/>
        </w:rPr>
        <w:t>ESCAPES FROM LAWFUL CUSTODY</w:t>
      </w:r>
    </w:p>
    <w:p w:rsidR="00586FB3" w:rsidRDefault="00586FB3" w:rsidP="005C4564">
      <w:pPr>
        <w:ind w:left="720" w:hanging="720"/>
        <w:jc w:val="both"/>
      </w:pPr>
    </w:p>
    <w:p w:rsidR="00586FB3" w:rsidRDefault="00866D6F" w:rsidP="003324BF">
      <w:pPr>
        <w:ind w:left="709" w:hanging="709"/>
        <w:jc w:val="both"/>
      </w:pPr>
      <w:r>
        <w:t>12</w:t>
      </w:r>
      <w:r w:rsidR="00586FB3">
        <w:t>.1</w:t>
      </w:r>
      <w:r w:rsidR="00586FB3">
        <w:tab/>
        <w:t xml:space="preserve">In the case of a young person who goes missing prior to their court appearance, this will normally be deemed as an indictable offence of ‘Escape from Lawful Custody’.  They should be arrested and returned to police custody for a PACE investigation to commence.  Carers should notify the police immediately upon any disappearance, </w:t>
      </w:r>
      <w:r w:rsidR="007F2BDE">
        <w:t>use</w:t>
      </w:r>
      <w:r w:rsidR="00586FB3">
        <w:t xml:space="preserve"> the 999 system where the disappearance has just happened, or they are likely to still be in the area, or where there is current information on their whereabouts.  Carers should use 101 in other cases. Carers should subsequently notify </w:t>
      </w:r>
      <w:r w:rsidRPr="00866D6F">
        <w:t>the Out of H</w:t>
      </w:r>
      <w:r w:rsidR="00586FB3" w:rsidRPr="00866D6F">
        <w:t>ours</w:t>
      </w:r>
      <w:r w:rsidRPr="00F97C59">
        <w:t>, or</w:t>
      </w:r>
      <w:r w:rsidR="00F97C59" w:rsidRPr="00F97C59">
        <w:t xml:space="preserve"> relevant </w:t>
      </w:r>
      <w:r w:rsidRPr="00F97C59">
        <w:t>social</w:t>
      </w:r>
      <w:r w:rsidRPr="00866D6F">
        <w:t xml:space="preserve"> work team</w:t>
      </w:r>
      <w:r w:rsidR="00586FB3" w:rsidRPr="00866D6F">
        <w:t xml:space="preserve"> during office hours.</w:t>
      </w:r>
    </w:p>
    <w:p w:rsidR="00586FB3" w:rsidRDefault="00586FB3" w:rsidP="005C4564">
      <w:pPr>
        <w:ind w:left="720" w:hanging="720"/>
        <w:jc w:val="both"/>
      </w:pPr>
    </w:p>
    <w:p w:rsidR="00586FB3" w:rsidRDefault="00A26B7E" w:rsidP="003324BF">
      <w:pPr>
        <w:ind w:left="709" w:hanging="709"/>
        <w:jc w:val="both"/>
      </w:pPr>
      <w:r>
        <w:t>12</w:t>
      </w:r>
      <w:r w:rsidR="00455523">
        <w:t>.2</w:t>
      </w:r>
      <w:r w:rsidR="00455523">
        <w:tab/>
      </w:r>
      <w:r w:rsidR="00455523">
        <w:tab/>
        <w:t xml:space="preserve">Police resources will be deployed through normal procedures to commence a search and investigation, including relevant witness statements and crime recording.  </w:t>
      </w:r>
      <w:r w:rsidR="00586FB3">
        <w:t>There is no requirement to notify custody at this stage as the custody record will have been closed.</w:t>
      </w:r>
    </w:p>
    <w:p w:rsidR="00586FB3" w:rsidRDefault="00586FB3" w:rsidP="005C4564">
      <w:pPr>
        <w:ind w:left="720" w:hanging="720"/>
        <w:jc w:val="both"/>
      </w:pPr>
    </w:p>
    <w:p w:rsidR="00586FB3" w:rsidRDefault="00D015DF" w:rsidP="003324BF">
      <w:pPr>
        <w:ind w:left="709" w:hanging="709"/>
        <w:jc w:val="both"/>
      </w:pPr>
      <w:r>
        <w:t>1</w:t>
      </w:r>
      <w:r w:rsidR="00A26B7E">
        <w:t>2.3</w:t>
      </w:r>
      <w:r w:rsidR="00586FB3">
        <w:tab/>
      </w:r>
      <w:r w:rsidR="003324BF">
        <w:tab/>
      </w:r>
      <w:r w:rsidR="00586FB3">
        <w:t xml:space="preserve">Transfers into local </w:t>
      </w:r>
      <w:r w:rsidR="002223F9" w:rsidRPr="00A26B7E">
        <w:t>authority</w:t>
      </w:r>
      <w:r w:rsidR="002223F9">
        <w:rPr>
          <w:color w:val="0070C0"/>
        </w:rPr>
        <w:t xml:space="preserve"> </w:t>
      </w:r>
      <w:r w:rsidR="00586FB3">
        <w:t xml:space="preserve">accommodation prior to court could be a confusing process for many young people. Custody officers should fully explain the process to young people prior to their transfer, ensure they </w:t>
      </w:r>
      <w:r w:rsidR="003F53E0">
        <w:t xml:space="preserve">understand they are still in lawful custody, and ensure they understand the </w:t>
      </w:r>
      <w:r w:rsidR="00586FB3">
        <w:t>consequences of disappearing.  This</w:t>
      </w:r>
      <w:r w:rsidR="003F53E0">
        <w:t xml:space="preserve"> explanation should take place on camera and be documented on the custody record.  Escaping from lawful custody is a serious offence which may at</w:t>
      </w:r>
      <w:r w:rsidR="00A26B7E">
        <w:t xml:space="preserve">tract more severe penalties at Court than the original </w:t>
      </w:r>
      <w:r w:rsidR="0033728C">
        <w:t>offence</w:t>
      </w:r>
      <w:del w:id="69" w:author="Author">
        <w:r w:rsidR="0033728C" w:rsidDel="00B945F1">
          <w:delText>,</w:delText>
        </w:r>
      </w:del>
      <w:r w:rsidR="0033728C">
        <w:t xml:space="preserve"> it</w:t>
      </w:r>
      <w:r w:rsidR="003F53E0">
        <w:t xml:space="preserve"> is important that all involved agencies and carers understand this and take responsibility for educating young people.</w:t>
      </w:r>
      <w:ins w:id="70" w:author="Author">
        <w:r w:rsidR="00B945F1">
          <w:t xml:space="preserve"> </w:t>
        </w:r>
        <w:del w:id="71" w:author="Author">
          <w:r w:rsidR="00B945F1" w:rsidDel="0038208A">
            <w:delText xml:space="preserve">This is in line with 8.4 above when the C&amp;YP is warned about any disruptive behaviour, going missing etc. </w:delText>
          </w:r>
        </w:del>
      </w:ins>
    </w:p>
    <w:p w:rsidR="00D015DF" w:rsidRDefault="00D015DF" w:rsidP="005C4564">
      <w:pPr>
        <w:ind w:left="720" w:hanging="720"/>
        <w:jc w:val="both"/>
      </w:pPr>
    </w:p>
    <w:p w:rsidR="003324BF" w:rsidRDefault="003324BF" w:rsidP="00265789">
      <w:pPr>
        <w:jc w:val="both"/>
      </w:pPr>
    </w:p>
    <w:p w:rsidR="003F53E0" w:rsidRPr="00D015DF" w:rsidRDefault="00265789" w:rsidP="003324BF">
      <w:pPr>
        <w:ind w:left="709" w:hanging="709"/>
        <w:jc w:val="both"/>
        <w:rPr>
          <w:b/>
          <w:u w:val="single"/>
        </w:rPr>
      </w:pPr>
      <w:r>
        <w:rPr>
          <w:b/>
        </w:rPr>
        <w:t>13</w:t>
      </w:r>
      <w:r w:rsidR="00D015DF" w:rsidRPr="00D015DF">
        <w:rPr>
          <w:b/>
        </w:rPr>
        <w:t>.</w:t>
      </w:r>
      <w:r w:rsidR="003F53E0" w:rsidRPr="00D015DF">
        <w:rPr>
          <w:b/>
        </w:rPr>
        <w:tab/>
      </w:r>
      <w:r w:rsidR="003324BF">
        <w:rPr>
          <w:b/>
        </w:rPr>
        <w:tab/>
      </w:r>
      <w:r w:rsidR="00D015DF" w:rsidRPr="00D015DF">
        <w:rPr>
          <w:b/>
        </w:rPr>
        <w:t>GOVERNANCE ARRANGEMENTS</w:t>
      </w:r>
    </w:p>
    <w:p w:rsidR="003F53E0" w:rsidRDefault="003F53E0" w:rsidP="005C4564">
      <w:pPr>
        <w:ind w:left="720" w:hanging="720"/>
        <w:jc w:val="both"/>
      </w:pPr>
    </w:p>
    <w:p w:rsidR="003F53E0" w:rsidRDefault="00265789" w:rsidP="005C4564">
      <w:pPr>
        <w:ind w:left="720" w:hanging="720"/>
        <w:jc w:val="both"/>
      </w:pPr>
      <w:r>
        <w:t>13</w:t>
      </w:r>
      <w:r w:rsidR="003F53E0" w:rsidRPr="003F53E0">
        <w:t>.1</w:t>
      </w:r>
      <w:r w:rsidR="003F53E0" w:rsidRPr="003F53E0">
        <w:tab/>
      </w:r>
      <w:r w:rsidR="003F53E0">
        <w:t>The Police will record information in relation to all young people detained in custody post-charge, including those kept in police detention and those transferred to local authority accommodation.  The information will be shared on a weekly basis with YOS, Poole CYPSC, Bournemouth CYPSC and Dorset CYPSC.</w:t>
      </w:r>
    </w:p>
    <w:p w:rsidR="003F53E0" w:rsidRDefault="003F53E0" w:rsidP="005C4564">
      <w:pPr>
        <w:ind w:left="720" w:hanging="720"/>
        <w:jc w:val="both"/>
      </w:pPr>
    </w:p>
    <w:p w:rsidR="003F53E0" w:rsidRDefault="00265789" w:rsidP="005C4564">
      <w:pPr>
        <w:ind w:left="720" w:hanging="720"/>
        <w:jc w:val="both"/>
      </w:pPr>
      <w:r>
        <w:t>13</w:t>
      </w:r>
      <w:r w:rsidR="003F53E0">
        <w:t>.2</w:t>
      </w:r>
      <w:r w:rsidR="003F53E0">
        <w:tab/>
        <w:t xml:space="preserve">YOS will collate data on court appearances/attendance rates </w:t>
      </w:r>
      <w:r w:rsidR="007F2BDE">
        <w:t>and Children’s</w:t>
      </w:r>
      <w:r w:rsidR="003F53E0">
        <w:t xml:space="preserve"> Services will monitor and record any instances of absconding this will be shared.</w:t>
      </w:r>
    </w:p>
    <w:p w:rsidR="003F53E0" w:rsidRDefault="003F53E0" w:rsidP="005C4564">
      <w:pPr>
        <w:ind w:left="720" w:hanging="720"/>
        <w:jc w:val="both"/>
      </w:pPr>
    </w:p>
    <w:p w:rsidR="003F53E0" w:rsidRDefault="00265789" w:rsidP="005C4564">
      <w:pPr>
        <w:ind w:left="720" w:hanging="720"/>
        <w:jc w:val="both"/>
      </w:pPr>
      <w:r>
        <w:t>13</w:t>
      </w:r>
      <w:r w:rsidR="003F53E0">
        <w:t>.3</w:t>
      </w:r>
      <w:r w:rsidR="003F53E0">
        <w:tab/>
      </w:r>
      <w:r w:rsidR="00A627B1">
        <w:t xml:space="preserve">The scheme </w:t>
      </w:r>
      <w:r w:rsidR="00A627B1" w:rsidRPr="003C4911">
        <w:t>will require</w:t>
      </w:r>
      <w:r w:rsidR="00A627B1">
        <w:t xml:space="preserve"> a</w:t>
      </w:r>
      <w:r w:rsidR="00A627B1" w:rsidRPr="003C4911">
        <w:t xml:space="preserve"> review </w:t>
      </w:r>
      <w:r w:rsidR="00A627B1">
        <w:t xml:space="preserve">within its first year of operation and twice annually thereafter. The </w:t>
      </w:r>
      <w:r w:rsidR="00A627B1" w:rsidRPr="003C4911">
        <w:t>review</w:t>
      </w:r>
      <w:r w:rsidR="00A627B1">
        <w:t xml:space="preserve"> will include Carers, Carers SSWs, Out of Hours Service, and Representatives from each Local Authority, YO</w:t>
      </w:r>
      <w:r w:rsidR="002223F9" w:rsidRPr="00265789">
        <w:t>S</w:t>
      </w:r>
      <w:r w:rsidR="00A627B1">
        <w:t xml:space="preserve"> and the Police.</w:t>
      </w:r>
    </w:p>
    <w:p w:rsidR="007F2BDE" w:rsidRDefault="007F2BDE" w:rsidP="005C4564">
      <w:pPr>
        <w:ind w:left="720" w:hanging="720"/>
        <w:jc w:val="both"/>
      </w:pPr>
    </w:p>
    <w:p w:rsidR="007F2BDE" w:rsidRDefault="00265789" w:rsidP="005C4564">
      <w:pPr>
        <w:ind w:left="720" w:hanging="720"/>
        <w:jc w:val="both"/>
      </w:pPr>
      <w:r>
        <w:lastRenderedPageBreak/>
        <w:t>13</w:t>
      </w:r>
      <w:r w:rsidR="007F2BDE">
        <w:t>.4</w:t>
      </w:r>
      <w:r w:rsidR="007F2BDE">
        <w:tab/>
        <w:t xml:space="preserve">Feedback or specific cases which require discussion at </w:t>
      </w:r>
      <w:r w:rsidR="007F2BDE" w:rsidRPr="00265789">
        <w:t xml:space="preserve">these </w:t>
      </w:r>
      <w:r w:rsidR="002223F9" w:rsidRPr="00265789">
        <w:t>meetings</w:t>
      </w:r>
      <w:r w:rsidR="007F2BDE" w:rsidRPr="00265789">
        <w:t xml:space="preserve"> should </w:t>
      </w:r>
      <w:r w:rsidR="007F2BDE">
        <w:t>be referred to the appropriate representative from each agency. Ad hoc meetings should be called to discuss more urgent arising matters.</w:t>
      </w:r>
    </w:p>
    <w:p w:rsidR="007F2BDE" w:rsidRDefault="007F2BDE" w:rsidP="005C4564">
      <w:pPr>
        <w:ind w:left="720" w:hanging="720"/>
        <w:jc w:val="both"/>
      </w:pPr>
    </w:p>
    <w:p w:rsidR="007F2BDE" w:rsidRDefault="00265789" w:rsidP="005C4564">
      <w:pPr>
        <w:ind w:left="720" w:hanging="720"/>
        <w:jc w:val="both"/>
      </w:pPr>
      <w:r>
        <w:t>13</w:t>
      </w:r>
      <w:r w:rsidR="007F2BDE">
        <w:t>.5</w:t>
      </w:r>
      <w:r w:rsidR="007F2BDE">
        <w:tab/>
        <w:t>Any live-time issues which cannot be resolved between agencies should be referred to the duty senior managers.</w:t>
      </w:r>
    </w:p>
    <w:p w:rsidR="009C3DE2" w:rsidRDefault="009C3DE2" w:rsidP="005C4564">
      <w:pPr>
        <w:ind w:left="720" w:hanging="720"/>
        <w:jc w:val="both"/>
      </w:pPr>
    </w:p>
    <w:p w:rsidR="009C3DE2" w:rsidRDefault="009C3DE2" w:rsidP="00265789">
      <w:pPr>
        <w:jc w:val="both"/>
      </w:pPr>
    </w:p>
    <w:p w:rsidR="009C3DE2" w:rsidRPr="00265789" w:rsidRDefault="007F29D2" w:rsidP="005C4564">
      <w:pPr>
        <w:ind w:left="720" w:hanging="720"/>
        <w:jc w:val="both"/>
        <w:rPr>
          <w:b/>
        </w:rPr>
      </w:pPr>
      <w:r w:rsidRPr="00265789">
        <w:rPr>
          <w:b/>
        </w:rPr>
        <w:t>Contact details:</w:t>
      </w:r>
    </w:p>
    <w:p w:rsidR="007F29D2" w:rsidRPr="00265789" w:rsidRDefault="00265789" w:rsidP="00265789">
      <w:pPr>
        <w:jc w:val="both"/>
        <w:rPr>
          <w:b/>
        </w:rPr>
      </w:pPr>
      <w:r w:rsidRPr="00265789">
        <w:rPr>
          <w:b/>
        </w:rPr>
        <w:t>Out of Hours Service:</w:t>
      </w:r>
    </w:p>
    <w:p w:rsidR="00265789" w:rsidRPr="00265789" w:rsidRDefault="00265789" w:rsidP="00265789">
      <w:pPr>
        <w:jc w:val="both"/>
      </w:pPr>
      <w:r>
        <w:t>Tel:  01202 657279</w:t>
      </w:r>
    </w:p>
    <w:p w:rsidR="007F29D2" w:rsidRPr="00265789" w:rsidRDefault="00265789" w:rsidP="005C4564">
      <w:pPr>
        <w:ind w:left="720" w:hanging="720"/>
        <w:jc w:val="both"/>
        <w:rPr>
          <w:b/>
        </w:rPr>
      </w:pPr>
      <w:r>
        <w:rPr>
          <w:b/>
        </w:rPr>
        <w:t xml:space="preserve">Borough of </w:t>
      </w:r>
      <w:r w:rsidRPr="00265789">
        <w:rPr>
          <w:b/>
        </w:rPr>
        <w:t>Poole Fostering Services:</w:t>
      </w:r>
      <w:r w:rsidR="007F29D2" w:rsidRPr="00265789">
        <w:rPr>
          <w:b/>
        </w:rPr>
        <w:t xml:space="preserve"> </w:t>
      </w:r>
    </w:p>
    <w:p w:rsidR="007F29D2" w:rsidRDefault="00265789" w:rsidP="005C4564">
      <w:pPr>
        <w:ind w:left="720" w:hanging="720"/>
        <w:jc w:val="both"/>
      </w:pPr>
      <w:r>
        <w:t>Tel: 01202 714711</w:t>
      </w:r>
    </w:p>
    <w:p w:rsidR="00265789" w:rsidRPr="00265789" w:rsidRDefault="00265789" w:rsidP="005C4564">
      <w:pPr>
        <w:ind w:left="720" w:hanging="720"/>
        <w:jc w:val="both"/>
        <w:rPr>
          <w:b/>
        </w:rPr>
      </w:pPr>
      <w:r w:rsidRPr="00265789">
        <w:rPr>
          <w:b/>
        </w:rPr>
        <w:t>Bournemouth Borough Council Sessional Contact:</w:t>
      </w:r>
    </w:p>
    <w:p w:rsidR="00265789" w:rsidRDefault="000E35E5" w:rsidP="005C4564">
      <w:pPr>
        <w:ind w:left="720" w:hanging="720"/>
        <w:jc w:val="both"/>
      </w:pPr>
      <w:ins w:id="72" w:author="Author">
        <w:r>
          <w:t xml:space="preserve">Mob: </w:t>
        </w:r>
      </w:ins>
      <w:del w:id="73" w:author="Author">
        <w:r w:rsidR="00265789" w:rsidDel="000E35E5">
          <w:delText>07500 992064</w:delText>
        </w:r>
      </w:del>
      <w:ins w:id="74" w:author="Author">
        <w:r>
          <w:t>07717 420 165</w:t>
        </w:r>
      </w:ins>
    </w:p>
    <w:p w:rsidR="00265789" w:rsidRPr="00265789" w:rsidRDefault="00265789" w:rsidP="005C4564">
      <w:pPr>
        <w:ind w:left="720" w:hanging="720"/>
        <w:jc w:val="both"/>
        <w:rPr>
          <w:b/>
        </w:rPr>
      </w:pPr>
    </w:p>
    <w:p w:rsidR="007F29D2" w:rsidRDefault="00265789" w:rsidP="005C4564">
      <w:pPr>
        <w:ind w:left="720" w:hanging="720"/>
        <w:jc w:val="both"/>
        <w:rPr>
          <w:b/>
        </w:rPr>
      </w:pPr>
      <w:r>
        <w:rPr>
          <w:b/>
        </w:rPr>
        <w:t>Escalation contacts:</w:t>
      </w:r>
    </w:p>
    <w:p w:rsidR="00265789" w:rsidRDefault="00265789" w:rsidP="005C4564">
      <w:pPr>
        <w:ind w:left="720" w:hanging="720"/>
        <w:jc w:val="both"/>
        <w:rPr>
          <w:b/>
        </w:rPr>
      </w:pPr>
      <w:r>
        <w:rPr>
          <w:b/>
        </w:rPr>
        <w:t>Borough of Poole, Principal Manager Fostering Services</w:t>
      </w:r>
    </w:p>
    <w:p w:rsidR="00265789" w:rsidRPr="007A65BE" w:rsidRDefault="00265789" w:rsidP="005C4564">
      <w:pPr>
        <w:ind w:left="720" w:hanging="720"/>
        <w:jc w:val="both"/>
        <w:rPr>
          <w:b/>
        </w:rPr>
      </w:pPr>
      <w:r w:rsidRPr="007A65BE">
        <w:rPr>
          <w:b/>
        </w:rPr>
        <w:t>Office Hours Escalating:</w:t>
      </w:r>
    </w:p>
    <w:p w:rsidR="00265789" w:rsidRDefault="00265789" w:rsidP="005C4564">
      <w:pPr>
        <w:ind w:left="720" w:hanging="720"/>
        <w:jc w:val="both"/>
      </w:pPr>
      <w:r>
        <w:t>Tel:</w:t>
      </w:r>
      <w:r w:rsidR="007A65BE">
        <w:t xml:space="preserve">  01202 714711</w:t>
      </w:r>
    </w:p>
    <w:p w:rsidR="00265789" w:rsidRDefault="00265789" w:rsidP="005C4564">
      <w:pPr>
        <w:ind w:left="720" w:hanging="720"/>
        <w:jc w:val="both"/>
      </w:pPr>
      <w:r>
        <w:t>Borough of Poole, Principal Manager, On-Call Children &amp; Young People’s Social Care</w:t>
      </w:r>
    </w:p>
    <w:p w:rsidR="00265789" w:rsidRPr="00265789" w:rsidRDefault="00265789" w:rsidP="005C4564">
      <w:pPr>
        <w:ind w:left="720" w:hanging="720"/>
        <w:jc w:val="both"/>
        <w:rPr>
          <w:b/>
        </w:rPr>
      </w:pPr>
      <w:r w:rsidRPr="00265789">
        <w:rPr>
          <w:b/>
        </w:rPr>
        <w:t>Out of Hours:</w:t>
      </w:r>
    </w:p>
    <w:p w:rsidR="00265789" w:rsidRPr="00265789" w:rsidRDefault="00265789" w:rsidP="005C4564">
      <w:pPr>
        <w:ind w:left="720" w:hanging="720"/>
        <w:jc w:val="both"/>
      </w:pPr>
      <w:r>
        <w:t>Tel:  01202 657279</w:t>
      </w:r>
    </w:p>
    <w:p w:rsidR="007F29D2" w:rsidRDefault="007F29D2" w:rsidP="005C4564">
      <w:pPr>
        <w:ind w:left="720" w:hanging="720"/>
        <w:jc w:val="both"/>
      </w:pPr>
    </w:p>
    <w:p w:rsidR="007F29D2" w:rsidRDefault="00265789" w:rsidP="005C4564">
      <w:pPr>
        <w:ind w:left="720" w:hanging="720"/>
        <w:jc w:val="both"/>
      </w:pPr>
      <w:r>
        <w:t>‘Appendix One’ – Signs of Safety Risk Assessment Grids</w:t>
      </w:r>
    </w:p>
    <w:p w:rsidR="009C3DE2" w:rsidRDefault="009C3DE2" w:rsidP="005C4564">
      <w:pPr>
        <w:ind w:left="720" w:hanging="720"/>
        <w:jc w:val="both"/>
      </w:pPr>
    </w:p>
    <w:p w:rsidR="009C3DE2" w:rsidRDefault="009C3DE2" w:rsidP="005C4564">
      <w:pPr>
        <w:ind w:left="720" w:hanging="720"/>
        <w:jc w:val="both"/>
      </w:pPr>
    </w:p>
    <w:p w:rsidR="009C3DE2" w:rsidRDefault="009C3DE2" w:rsidP="005C4564">
      <w:pPr>
        <w:ind w:left="720" w:hanging="720"/>
        <w:jc w:val="both"/>
      </w:pPr>
    </w:p>
    <w:p w:rsidR="009C3DE2" w:rsidRPr="009C3DE2" w:rsidRDefault="009C3DE2" w:rsidP="005C4564">
      <w:pPr>
        <w:ind w:left="720" w:hanging="720"/>
        <w:jc w:val="both"/>
        <w:rPr>
          <w:b/>
        </w:rPr>
      </w:pPr>
      <w:r w:rsidRPr="009C3DE2">
        <w:rPr>
          <w:b/>
        </w:rPr>
        <w:t>Reporting Officer:</w:t>
      </w:r>
    </w:p>
    <w:p w:rsidR="009C3DE2" w:rsidRDefault="009C3DE2" w:rsidP="005C4564">
      <w:pPr>
        <w:ind w:left="720" w:hanging="720"/>
        <w:jc w:val="both"/>
      </w:pPr>
      <w:r>
        <w:t>Tim Nelson, Commissioning Manager</w:t>
      </w:r>
    </w:p>
    <w:p w:rsidR="009C3DE2" w:rsidRPr="009C3DE2" w:rsidRDefault="009C3DE2" w:rsidP="005C4564">
      <w:pPr>
        <w:ind w:left="720" w:hanging="720"/>
        <w:jc w:val="both"/>
        <w:rPr>
          <w:b/>
        </w:rPr>
      </w:pPr>
      <w:r w:rsidRPr="009C3DE2">
        <w:rPr>
          <w:b/>
        </w:rPr>
        <w:t>Date:</w:t>
      </w:r>
    </w:p>
    <w:p w:rsidR="009C3DE2" w:rsidRDefault="00265789" w:rsidP="005C4564">
      <w:pPr>
        <w:ind w:left="720" w:hanging="720"/>
        <w:jc w:val="both"/>
        <w:rPr>
          <w:ins w:id="75" w:author="Author"/>
        </w:rPr>
      </w:pPr>
      <w:r>
        <w:t xml:space="preserve">17 </w:t>
      </w:r>
      <w:r w:rsidR="009C3DE2">
        <w:t>January 2018 / ktm</w:t>
      </w:r>
    </w:p>
    <w:p w:rsidR="000E35E5" w:rsidRDefault="000E35E5" w:rsidP="005C4564">
      <w:pPr>
        <w:ind w:left="720" w:hanging="720"/>
        <w:jc w:val="both"/>
        <w:rPr>
          <w:ins w:id="76" w:author="Author"/>
        </w:rPr>
      </w:pPr>
    </w:p>
    <w:p w:rsidR="000E35E5" w:rsidRDefault="000E35E5" w:rsidP="005C4564">
      <w:pPr>
        <w:ind w:left="720" w:hanging="720"/>
        <w:jc w:val="both"/>
        <w:rPr>
          <w:ins w:id="77" w:author="Author"/>
        </w:rPr>
      </w:pPr>
    </w:p>
    <w:p w:rsidR="000E35E5" w:rsidRDefault="000E35E5" w:rsidP="005C4564">
      <w:pPr>
        <w:ind w:left="720" w:hanging="720"/>
        <w:jc w:val="both"/>
        <w:rPr>
          <w:ins w:id="78" w:author="Author"/>
        </w:rPr>
      </w:pPr>
    </w:p>
    <w:p w:rsidR="000E35E5" w:rsidRDefault="000E35E5" w:rsidP="005C4564">
      <w:pPr>
        <w:ind w:left="720" w:hanging="720"/>
        <w:jc w:val="both"/>
        <w:rPr>
          <w:ins w:id="79" w:author="Author"/>
        </w:rPr>
      </w:pPr>
    </w:p>
    <w:p w:rsidR="000E35E5" w:rsidRDefault="000E35E5" w:rsidP="005C4564">
      <w:pPr>
        <w:ind w:left="720" w:hanging="720"/>
        <w:jc w:val="both"/>
        <w:rPr>
          <w:ins w:id="80" w:author="Author"/>
        </w:rPr>
      </w:pPr>
    </w:p>
    <w:p w:rsidR="000E35E5" w:rsidRDefault="000E35E5" w:rsidP="005C4564">
      <w:pPr>
        <w:ind w:left="720" w:hanging="720"/>
        <w:jc w:val="both"/>
        <w:rPr>
          <w:ins w:id="81" w:author="Author"/>
        </w:rPr>
      </w:pPr>
    </w:p>
    <w:p w:rsidR="000E35E5" w:rsidRDefault="000E35E5" w:rsidP="005C4564">
      <w:pPr>
        <w:ind w:left="720" w:hanging="720"/>
        <w:jc w:val="both"/>
        <w:rPr>
          <w:ins w:id="82" w:author="Author"/>
        </w:rPr>
      </w:pPr>
    </w:p>
    <w:p w:rsidR="000E35E5" w:rsidRPr="000E35E5" w:rsidRDefault="000E35E5" w:rsidP="005C4564">
      <w:pPr>
        <w:ind w:left="720" w:hanging="720"/>
        <w:jc w:val="both"/>
        <w:rPr>
          <w:ins w:id="83" w:author="Author"/>
          <w:b/>
          <w:rPrChange w:id="84" w:author="Author">
            <w:rPr>
              <w:ins w:id="85" w:author="Author"/>
            </w:rPr>
          </w:rPrChange>
        </w:rPr>
      </w:pPr>
      <w:ins w:id="86" w:author="Author">
        <w:r w:rsidRPr="000E35E5">
          <w:rPr>
            <w:b/>
            <w:rPrChange w:id="87" w:author="Author">
              <w:rPr/>
            </w:rPrChange>
          </w:rPr>
          <w:t>Document updates:</w:t>
        </w:r>
      </w:ins>
    </w:p>
    <w:p w:rsidR="000E35E5" w:rsidRDefault="000E35E5" w:rsidP="005C4564">
      <w:pPr>
        <w:ind w:left="720" w:hanging="720"/>
        <w:jc w:val="both"/>
        <w:rPr>
          <w:ins w:id="88" w:author="Author"/>
        </w:rPr>
      </w:pPr>
    </w:p>
    <w:p w:rsidR="000E35E5" w:rsidRPr="003F53E0" w:rsidRDefault="009A5D28" w:rsidP="005C4564">
      <w:pPr>
        <w:ind w:left="720" w:hanging="720"/>
        <w:jc w:val="both"/>
      </w:pPr>
      <w:ins w:id="89" w:author="Author">
        <w:r>
          <w:t xml:space="preserve">27.03.18: </w:t>
        </w:r>
        <w:r w:rsidR="000E35E5">
          <w:t>Version 2 – update section 6.4 and contact numbers</w:t>
        </w:r>
      </w:ins>
    </w:p>
    <w:sectPr w:rsidR="000E35E5" w:rsidRPr="003F53E0" w:rsidSect="00C70F3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7FE" w:rsidRDefault="007807FE" w:rsidP="00C912E1">
      <w:r>
        <w:separator/>
      </w:r>
    </w:p>
  </w:endnote>
  <w:endnote w:type="continuationSeparator" w:id="0">
    <w:p w:rsidR="007807FE" w:rsidRDefault="007807FE"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5E5" w:rsidRDefault="000E3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930394"/>
      <w:docPartObj>
        <w:docPartGallery w:val="Page Numbers (Bottom of Page)"/>
        <w:docPartUnique/>
      </w:docPartObj>
    </w:sdtPr>
    <w:sdtEndPr/>
    <w:sdtContent>
      <w:sdt>
        <w:sdtPr>
          <w:id w:val="860082579"/>
          <w:docPartObj>
            <w:docPartGallery w:val="Page Numbers (Top of Page)"/>
            <w:docPartUnique/>
          </w:docPartObj>
        </w:sdtPr>
        <w:sdtEndPr/>
        <w:sdtContent>
          <w:p w:rsidR="00C70F34" w:rsidRDefault="000E35E5">
            <w:pPr>
              <w:pStyle w:val="Footer"/>
              <w:pPrChange w:id="90" w:author="Author">
                <w:pPr>
                  <w:pStyle w:val="Footer"/>
                  <w:jc w:val="right"/>
                </w:pPr>
              </w:pPrChange>
            </w:pPr>
            <w:ins w:id="91" w:author="Author">
              <w:r>
                <w:t>Updated: March 2018 v2</w:t>
              </w:r>
              <w:r>
                <w:tab/>
              </w:r>
              <w:r>
                <w:tab/>
              </w:r>
            </w:ins>
            <w:r w:rsidR="00C70F34">
              <w:t xml:space="preserve">Page </w:t>
            </w:r>
            <w:r w:rsidR="00C70F34">
              <w:rPr>
                <w:b/>
                <w:bCs/>
                <w:szCs w:val="24"/>
              </w:rPr>
              <w:fldChar w:fldCharType="begin"/>
            </w:r>
            <w:r w:rsidR="00C70F34">
              <w:rPr>
                <w:b/>
                <w:bCs/>
              </w:rPr>
              <w:instrText xml:space="preserve"> PAGE </w:instrText>
            </w:r>
            <w:r w:rsidR="00C70F34">
              <w:rPr>
                <w:b/>
                <w:bCs/>
                <w:szCs w:val="24"/>
              </w:rPr>
              <w:fldChar w:fldCharType="separate"/>
            </w:r>
            <w:r w:rsidR="00F80388">
              <w:rPr>
                <w:b/>
                <w:bCs/>
                <w:noProof/>
              </w:rPr>
              <w:t>1</w:t>
            </w:r>
            <w:r w:rsidR="00C70F34">
              <w:rPr>
                <w:b/>
                <w:bCs/>
                <w:szCs w:val="24"/>
              </w:rPr>
              <w:fldChar w:fldCharType="end"/>
            </w:r>
            <w:r w:rsidR="00C70F34">
              <w:t xml:space="preserve"> of </w:t>
            </w:r>
            <w:r w:rsidR="00C70F34">
              <w:rPr>
                <w:b/>
                <w:bCs/>
                <w:szCs w:val="24"/>
              </w:rPr>
              <w:fldChar w:fldCharType="begin"/>
            </w:r>
            <w:r w:rsidR="00C70F34">
              <w:rPr>
                <w:b/>
                <w:bCs/>
              </w:rPr>
              <w:instrText xml:space="preserve"> NUMPAGES  </w:instrText>
            </w:r>
            <w:r w:rsidR="00C70F34">
              <w:rPr>
                <w:b/>
                <w:bCs/>
                <w:szCs w:val="24"/>
              </w:rPr>
              <w:fldChar w:fldCharType="separate"/>
            </w:r>
            <w:r w:rsidR="00F80388">
              <w:rPr>
                <w:b/>
                <w:bCs/>
                <w:noProof/>
              </w:rPr>
              <w:t>12</w:t>
            </w:r>
            <w:r w:rsidR="00C70F34">
              <w:rPr>
                <w:b/>
                <w:bCs/>
                <w:szCs w:val="24"/>
              </w:rPr>
              <w:fldChar w:fldCharType="end"/>
            </w:r>
          </w:p>
        </w:sdtContent>
      </w:sdt>
    </w:sdtContent>
  </w:sdt>
  <w:p w:rsidR="00C70F34" w:rsidRDefault="00C70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5E5" w:rsidRDefault="000E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7FE" w:rsidRDefault="007807FE" w:rsidP="00C912E1">
      <w:r>
        <w:separator/>
      </w:r>
    </w:p>
  </w:footnote>
  <w:footnote w:type="continuationSeparator" w:id="0">
    <w:p w:rsidR="007807FE" w:rsidRDefault="007807FE"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5E5" w:rsidRDefault="000E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09E" w:rsidRDefault="00E2609E">
    <w:pPr>
      <w:pStyle w:val="Header"/>
    </w:pPr>
    <w:r>
      <w:rPr>
        <w:noProof/>
        <w:lang w:eastAsia="en-GB"/>
      </w:rPr>
      <w:drawing>
        <wp:inline distT="0" distB="0" distL="0" distR="0" wp14:anchorId="6DDB0A7E" wp14:editId="072E7824">
          <wp:extent cx="1298575"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786765"/>
                  </a:xfrm>
                  <a:prstGeom prst="rect">
                    <a:avLst/>
                  </a:prstGeom>
                  <a:noFill/>
                </pic:spPr>
              </pic:pic>
            </a:graphicData>
          </a:graphic>
        </wp:inline>
      </w:drawing>
    </w:r>
    <w:r>
      <w:rPr>
        <w:noProof/>
        <w:lang w:eastAsia="en-GB"/>
      </w:rPr>
      <w:t xml:space="preserve">    </w:t>
    </w:r>
    <w:r w:rsidRPr="00E2609E">
      <w:rPr>
        <w:noProof/>
        <w:lang w:eastAsia="en-GB"/>
      </w:rPr>
      <w:drawing>
        <wp:inline distT="0" distB="0" distL="0" distR="0" wp14:anchorId="45F567D3" wp14:editId="0248B1D8">
          <wp:extent cx="1323975" cy="955650"/>
          <wp:effectExtent l="0" t="0" r="0" b="0"/>
          <wp:docPr id="1" name="Picture 1" descr="P:\Access To Resources\1. Children Template\6.Logos &amp; B'mth Templates\New logo - Bournemouth_Borough_Council_BA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cess To Resources\1. Children Template\6.Logos &amp; B'mth Templates\New logo - Bournemouth_Borough_Council_BAB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1171" cy="975281"/>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5A2314B" wp14:editId="28615CCC">
          <wp:extent cx="1511935"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1935" cy="585470"/>
                  </a:xfrm>
                  <a:prstGeom prst="rect">
                    <a:avLst/>
                  </a:prstGeom>
                  <a:noFill/>
                </pic:spPr>
              </pic:pic>
            </a:graphicData>
          </a:graphic>
        </wp:inline>
      </w:drawing>
    </w:r>
    <w:r>
      <w:t xml:space="preserve">       </w:t>
    </w:r>
    <w:r w:rsidRPr="00E2609E">
      <w:rPr>
        <w:noProof/>
        <w:lang w:eastAsia="en-GB"/>
      </w:rPr>
      <w:drawing>
        <wp:inline distT="0" distB="0" distL="0" distR="0" wp14:anchorId="0B8BB826" wp14:editId="7E5405E4">
          <wp:extent cx="949265" cy="723900"/>
          <wp:effectExtent l="0" t="0" r="3810" b="0"/>
          <wp:docPr id="4" name="Picture 4" descr="Dorset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rset Pol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470" cy="729395"/>
                  </a:xfrm>
                  <a:prstGeom prst="rect">
                    <a:avLst/>
                  </a:prstGeom>
                  <a:noFill/>
                  <a:ln>
                    <a:noFill/>
                  </a:ln>
                </pic:spPr>
              </pic:pic>
            </a:graphicData>
          </a:graphic>
        </wp:inline>
      </w:drawing>
    </w:r>
  </w:p>
  <w:p w:rsidR="00E2609E" w:rsidRDefault="00E26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5E5" w:rsidRDefault="000E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4EB"/>
    <w:multiLevelType w:val="hybridMultilevel"/>
    <w:tmpl w:val="74820F14"/>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 w15:restartNumberingAfterBreak="0">
    <w:nsid w:val="0FCD6565"/>
    <w:multiLevelType w:val="multilevel"/>
    <w:tmpl w:val="77C2BC16"/>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0A6A78"/>
    <w:multiLevelType w:val="multilevel"/>
    <w:tmpl w:val="B9AC9F6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63300"/>
    <w:multiLevelType w:val="multilevel"/>
    <w:tmpl w:val="ADD0A4B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4F3CC7"/>
    <w:multiLevelType w:val="multilevel"/>
    <w:tmpl w:val="B9B4AD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404583"/>
    <w:multiLevelType w:val="multilevel"/>
    <w:tmpl w:val="DD04A6D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B51CD"/>
    <w:multiLevelType w:val="multilevel"/>
    <w:tmpl w:val="45646740"/>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8B6752"/>
    <w:multiLevelType w:val="multilevel"/>
    <w:tmpl w:val="FDDEF9E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E6366A"/>
    <w:multiLevelType w:val="multilevel"/>
    <w:tmpl w:val="76A4FA9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B03FFD"/>
    <w:multiLevelType w:val="hybridMultilevel"/>
    <w:tmpl w:val="02A6FD8A"/>
    <w:lvl w:ilvl="0" w:tplc="E60AA7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8D290D"/>
    <w:multiLevelType w:val="hybridMultilevel"/>
    <w:tmpl w:val="136C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F0E3C"/>
    <w:multiLevelType w:val="multilevel"/>
    <w:tmpl w:val="7DF4A20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652204"/>
    <w:multiLevelType w:val="multilevel"/>
    <w:tmpl w:val="397EFD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096897"/>
    <w:multiLevelType w:val="multilevel"/>
    <w:tmpl w:val="7B7CAAB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421309"/>
    <w:multiLevelType w:val="hybridMultilevel"/>
    <w:tmpl w:val="0746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F0ECC"/>
    <w:multiLevelType w:val="hybridMultilevel"/>
    <w:tmpl w:val="8B884098"/>
    <w:lvl w:ilvl="0" w:tplc="FC2A8B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05096B"/>
    <w:multiLevelType w:val="hybridMultilevel"/>
    <w:tmpl w:val="113A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03FD4"/>
    <w:multiLevelType w:val="hybridMultilevel"/>
    <w:tmpl w:val="BFFA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867B1"/>
    <w:multiLevelType w:val="hybridMultilevel"/>
    <w:tmpl w:val="AFEA4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0"/>
  </w:num>
  <w:num w:numId="4">
    <w:abstractNumId w:val="17"/>
  </w:num>
  <w:num w:numId="5">
    <w:abstractNumId w:val="18"/>
  </w:num>
  <w:num w:numId="6">
    <w:abstractNumId w:val="12"/>
  </w:num>
  <w:num w:numId="7">
    <w:abstractNumId w:val="4"/>
  </w:num>
  <w:num w:numId="8">
    <w:abstractNumId w:val="13"/>
  </w:num>
  <w:num w:numId="9">
    <w:abstractNumId w:val="7"/>
  </w:num>
  <w:num w:numId="10">
    <w:abstractNumId w:val="8"/>
  </w:num>
  <w:num w:numId="11">
    <w:abstractNumId w:val="11"/>
  </w:num>
  <w:num w:numId="12">
    <w:abstractNumId w:val="3"/>
  </w:num>
  <w:num w:numId="13">
    <w:abstractNumId w:val="5"/>
  </w:num>
  <w:num w:numId="14">
    <w:abstractNumId w:val="2"/>
  </w:num>
  <w:num w:numId="15">
    <w:abstractNumId w:val="9"/>
  </w:num>
  <w:num w:numId="16">
    <w:abstractNumId w:val="10"/>
  </w:num>
  <w:num w:numId="17">
    <w:abstractNumId w:val="1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revisionView w:markup="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AB"/>
    <w:rsid w:val="0000674C"/>
    <w:rsid w:val="00021EC2"/>
    <w:rsid w:val="000467F5"/>
    <w:rsid w:val="00047A2C"/>
    <w:rsid w:val="00054497"/>
    <w:rsid w:val="0006712C"/>
    <w:rsid w:val="000938CD"/>
    <w:rsid w:val="00097657"/>
    <w:rsid w:val="000C7EEB"/>
    <w:rsid w:val="000D69F1"/>
    <w:rsid w:val="000E35E5"/>
    <w:rsid w:val="00133A69"/>
    <w:rsid w:val="0017541D"/>
    <w:rsid w:val="001A3ED3"/>
    <w:rsid w:val="001B6465"/>
    <w:rsid w:val="002223F9"/>
    <w:rsid w:val="00240C2B"/>
    <w:rsid w:val="00245D33"/>
    <w:rsid w:val="00250E7A"/>
    <w:rsid w:val="002545FB"/>
    <w:rsid w:val="00265789"/>
    <w:rsid w:val="00265E5F"/>
    <w:rsid w:val="00291112"/>
    <w:rsid w:val="002A0819"/>
    <w:rsid w:val="002A1D2F"/>
    <w:rsid w:val="002B1166"/>
    <w:rsid w:val="002B649D"/>
    <w:rsid w:val="002C47F3"/>
    <w:rsid w:val="002C4FA1"/>
    <w:rsid w:val="002D5F94"/>
    <w:rsid w:val="002F4A11"/>
    <w:rsid w:val="002F746D"/>
    <w:rsid w:val="00306496"/>
    <w:rsid w:val="00324DEB"/>
    <w:rsid w:val="003324BF"/>
    <w:rsid w:val="00333BAB"/>
    <w:rsid w:val="0033728C"/>
    <w:rsid w:val="00355100"/>
    <w:rsid w:val="00363D61"/>
    <w:rsid w:val="00371CD4"/>
    <w:rsid w:val="0038208A"/>
    <w:rsid w:val="003A4877"/>
    <w:rsid w:val="003A4C2E"/>
    <w:rsid w:val="003C0C1A"/>
    <w:rsid w:val="003C4911"/>
    <w:rsid w:val="003E683D"/>
    <w:rsid w:val="003F53E0"/>
    <w:rsid w:val="004214A1"/>
    <w:rsid w:val="00431C38"/>
    <w:rsid w:val="00437D0C"/>
    <w:rsid w:val="00455523"/>
    <w:rsid w:val="00455933"/>
    <w:rsid w:val="00472E55"/>
    <w:rsid w:val="00473C87"/>
    <w:rsid w:val="004825EC"/>
    <w:rsid w:val="004A37E5"/>
    <w:rsid w:val="004B1061"/>
    <w:rsid w:val="004E3BE5"/>
    <w:rsid w:val="004F30DF"/>
    <w:rsid w:val="00500A58"/>
    <w:rsid w:val="00560D64"/>
    <w:rsid w:val="00586FB3"/>
    <w:rsid w:val="005A4304"/>
    <w:rsid w:val="005A625F"/>
    <w:rsid w:val="005A695B"/>
    <w:rsid w:val="005C4564"/>
    <w:rsid w:val="005D6381"/>
    <w:rsid w:val="00604BA2"/>
    <w:rsid w:val="00616DD4"/>
    <w:rsid w:val="00617D54"/>
    <w:rsid w:val="00627143"/>
    <w:rsid w:val="00627DA8"/>
    <w:rsid w:val="0064066B"/>
    <w:rsid w:val="006444EF"/>
    <w:rsid w:val="00692869"/>
    <w:rsid w:val="006A1ED7"/>
    <w:rsid w:val="006A5ABB"/>
    <w:rsid w:val="006A6F84"/>
    <w:rsid w:val="006B4BBE"/>
    <w:rsid w:val="006E6896"/>
    <w:rsid w:val="006F0FB7"/>
    <w:rsid w:val="00735FA3"/>
    <w:rsid w:val="0074116F"/>
    <w:rsid w:val="007807FE"/>
    <w:rsid w:val="0079646E"/>
    <w:rsid w:val="007A65BE"/>
    <w:rsid w:val="007D6E4E"/>
    <w:rsid w:val="007F29D2"/>
    <w:rsid w:val="007F2BDE"/>
    <w:rsid w:val="008073B6"/>
    <w:rsid w:val="0081002F"/>
    <w:rsid w:val="00822E9E"/>
    <w:rsid w:val="00843B33"/>
    <w:rsid w:val="00855069"/>
    <w:rsid w:val="008607B0"/>
    <w:rsid w:val="00866D6F"/>
    <w:rsid w:val="00867EAB"/>
    <w:rsid w:val="008760C3"/>
    <w:rsid w:val="008879B7"/>
    <w:rsid w:val="008A7EAF"/>
    <w:rsid w:val="008D46F3"/>
    <w:rsid w:val="008D4C5A"/>
    <w:rsid w:val="009402BB"/>
    <w:rsid w:val="00942969"/>
    <w:rsid w:val="009501F1"/>
    <w:rsid w:val="0095135C"/>
    <w:rsid w:val="00977224"/>
    <w:rsid w:val="00986BB2"/>
    <w:rsid w:val="009A1B46"/>
    <w:rsid w:val="009A5D28"/>
    <w:rsid w:val="009B6C26"/>
    <w:rsid w:val="009C3DE2"/>
    <w:rsid w:val="009D63FF"/>
    <w:rsid w:val="009F246D"/>
    <w:rsid w:val="00A020AD"/>
    <w:rsid w:val="00A26B7E"/>
    <w:rsid w:val="00A44CB0"/>
    <w:rsid w:val="00A627B1"/>
    <w:rsid w:val="00A72789"/>
    <w:rsid w:val="00A818E4"/>
    <w:rsid w:val="00A91CC3"/>
    <w:rsid w:val="00A9344E"/>
    <w:rsid w:val="00A95A49"/>
    <w:rsid w:val="00AB34EE"/>
    <w:rsid w:val="00AC26F6"/>
    <w:rsid w:val="00AC5056"/>
    <w:rsid w:val="00AF1E18"/>
    <w:rsid w:val="00AF69AB"/>
    <w:rsid w:val="00B0003D"/>
    <w:rsid w:val="00B03319"/>
    <w:rsid w:val="00B172A7"/>
    <w:rsid w:val="00B22BC5"/>
    <w:rsid w:val="00B37D50"/>
    <w:rsid w:val="00B4114A"/>
    <w:rsid w:val="00B945F1"/>
    <w:rsid w:val="00BA22AF"/>
    <w:rsid w:val="00BA6274"/>
    <w:rsid w:val="00BF7D8A"/>
    <w:rsid w:val="00BF7EF6"/>
    <w:rsid w:val="00C01049"/>
    <w:rsid w:val="00C04CA8"/>
    <w:rsid w:val="00C4390E"/>
    <w:rsid w:val="00C57CD8"/>
    <w:rsid w:val="00C6182A"/>
    <w:rsid w:val="00C66EC7"/>
    <w:rsid w:val="00C70F34"/>
    <w:rsid w:val="00C84F35"/>
    <w:rsid w:val="00C912E1"/>
    <w:rsid w:val="00CD03D9"/>
    <w:rsid w:val="00D015DF"/>
    <w:rsid w:val="00D0790D"/>
    <w:rsid w:val="00D31BF6"/>
    <w:rsid w:val="00D84C93"/>
    <w:rsid w:val="00D92867"/>
    <w:rsid w:val="00DA3F5F"/>
    <w:rsid w:val="00DB4A90"/>
    <w:rsid w:val="00DD209E"/>
    <w:rsid w:val="00DD2C99"/>
    <w:rsid w:val="00DD56B8"/>
    <w:rsid w:val="00DF2B00"/>
    <w:rsid w:val="00DF66FB"/>
    <w:rsid w:val="00DF71D7"/>
    <w:rsid w:val="00E11FD3"/>
    <w:rsid w:val="00E22FF1"/>
    <w:rsid w:val="00E25AD3"/>
    <w:rsid w:val="00E2609E"/>
    <w:rsid w:val="00E472D6"/>
    <w:rsid w:val="00E900D7"/>
    <w:rsid w:val="00EA012C"/>
    <w:rsid w:val="00EC7A14"/>
    <w:rsid w:val="00EE27B5"/>
    <w:rsid w:val="00EF1B6C"/>
    <w:rsid w:val="00EF32C3"/>
    <w:rsid w:val="00EF6F52"/>
    <w:rsid w:val="00F16E2E"/>
    <w:rsid w:val="00F26165"/>
    <w:rsid w:val="00F44362"/>
    <w:rsid w:val="00F54AC1"/>
    <w:rsid w:val="00F80388"/>
    <w:rsid w:val="00F80E1A"/>
    <w:rsid w:val="00F85D17"/>
    <w:rsid w:val="00F93A93"/>
    <w:rsid w:val="00F9558D"/>
    <w:rsid w:val="00F95664"/>
    <w:rsid w:val="00F97C59"/>
    <w:rsid w:val="00FB0FDA"/>
    <w:rsid w:val="00FE2315"/>
    <w:rsid w:val="00FF3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C3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ListParagraph">
    <w:name w:val="List Paragraph"/>
    <w:basedOn w:val="Normal"/>
    <w:uiPriority w:val="34"/>
    <w:qFormat/>
    <w:rsid w:val="00F93A93"/>
    <w:pPr>
      <w:ind w:left="720"/>
      <w:contextualSpacing/>
    </w:pPr>
  </w:style>
  <w:style w:type="character" w:styleId="CommentReference">
    <w:name w:val="annotation reference"/>
    <w:basedOn w:val="DefaultParagraphFont"/>
    <w:uiPriority w:val="99"/>
    <w:semiHidden/>
    <w:unhideWhenUsed/>
    <w:rsid w:val="00735FA3"/>
    <w:rPr>
      <w:sz w:val="16"/>
      <w:szCs w:val="16"/>
    </w:rPr>
  </w:style>
  <w:style w:type="paragraph" w:styleId="CommentText">
    <w:name w:val="annotation text"/>
    <w:basedOn w:val="Normal"/>
    <w:link w:val="CommentTextChar"/>
    <w:uiPriority w:val="99"/>
    <w:semiHidden/>
    <w:unhideWhenUsed/>
    <w:rsid w:val="00735FA3"/>
    <w:rPr>
      <w:sz w:val="20"/>
      <w:szCs w:val="20"/>
    </w:rPr>
  </w:style>
  <w:style w:type="character" w:customStyle="1" w:styleId="CommentTextChar">
    <w:name w:val="Comment Text Char"/>
    <w:basedOn w:val="DefaultParagraphFont"/>
    <w:link w:val="CommentText"/>
    <w:uiPriority w:val="99"/>
    <w:semiHidden/>
    <w:rsid w:val="00735F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5FA3"/>
    <w:rPr>
      <w:b/>
      <w:bCs/>
    </w:rPr>
  </w:style>
  <w:style w:type="character" w:customStyle="1" w:styleId="CommentSubjectChar">
    <w:name w:val="Comment Subject Char"/>
    <w:basedOn w:val="CommentTextChar"/>
    <w:link w:val="CommentSubject"/>
    <w:uiPriority w:val="99"/>
    <w:semiHidden/>
    <w:rsid w:val="00735FA3"/>
    <w:rPr>
      <w:rFonts w:ascii="Arial" w:hAnsi="Arial"/>
      <w:b/>
      <w:bCs/>
      <w:sz w:val="20"/>
      <w:szCs w:val="20"/>
    </w:rPr>
  </w:style>
  <w:style w:type="paragraph" w:styleId="BalloonText">
    <w:name w:val="Balloon Text"/>
    <w:basedOn w:val="Normal"/>
    <w:link w:val="BalloonTextChar"/>
    <w:uiPriority w:val="99"/>
    <w:semiHidden/>
    <w:unhideWhenUsed/>
    <w:rsid w:val="0073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91DE-14D2-4154-AACB-61FBE089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2019-03-29T10:59:00Z</dcterms:created>
  <dcterms:modified xsi:type="dcterms:W3CDTF">2019-03-29T10:59:00Z</dcterms:modified>
</cp:coreProperties>
</file>