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3560" w14:textId="77777777" w:rsidR="00B64101" w:rsidRDefault="008D38BB" w:rsidP="006B7612">
      <w:pPr>
        <w:jc w:val="center"/>
        <w:rPr>
          <w:rFonts w:ascii="Arial" w:hAnsi="Arial" w:cs="Arial"/>
          <w:b/>
          <w:u w:val="single"/>
        </w:rPr>
      </w:pPr>
      <w:r>
        <w:rPr>
          <w:b/>
          <w:noProof/>
          <w:u w:val="single"/>
          <w:lang w:eastAsia="en-GB"/>
        </w:rPr>
        <mc:AlternateContent>
          <mc:Choice Requires="wps">
            <w:drawing>
              <wp:anchor distT="0" distB="0" distL="114300" distR="114300" simplePos="0" relativeHeight="251674624" behindDoc="0" locked="0" layoutInCell="1" allowOverlap="1" wp14:anchorId="4E0ED7F4" wp14:editId="2A7F9CDC">
                <wp:simplePos x="0" y="0"/>
                <wp:positionH relativeFrom="column">
                  <wp:posOffset>-723900</wp:posOffset>
                </wp:positionH>
                <wp:positionV relativeFrom="paragraph">
                  <wp:posOffset>8890</wp:posOffset>
                </wp:positionV>
                <wp:extent cx="1379220" cy="4343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1379220" cy="434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AD3C50" w14:textId="77777777" w:rsidR="008D38BB" w:rsidRPr="008D38BB" w:rsidRDefault="008D38BB" w:rsidP="008D38BB">
                            <w:pPr>
                              <w:jc w:val="center"/>
                              <w:rPr>
                                <w:rFonts w:ascii="Arial" w:hAnsi="Arial" w:cs="Arial"/>
                                <w:sz w:val="36"/>
                                <w:szCs w:val="36"/>
                              </w:rPr>
                            </w:pPr>
                            <w:r>
                              <w:rPr>
                                <w:rFonts w:ascii="Arial" w:hAnsi="Arial" w:cs="Arial"/>
                                <w:sz w:val="36"/>
                                <w:szCs w:val="36"/>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D7F4" id="Rectangle 10" o:spid="_x0000_s1026" style="position:absolute;left:0;text-align:left;margin-left:-57pt;margin-top:.7pt;width:108.6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" fillcolor="#5b9bd5 [3204]" strokecolor="#1f4d78 [1604]" strokeweight="1pt">
                <v:textbox>
                  <w:txbxContent>
                    <w:p w14:paraId="00AD3C50" w14:textId="77777777" w:rsidR="008D38BB" w:rsidRPr="008D38BB" w:rsidRDefault="008D38BB" w:rsidP="008D38BB">
                      <w:pPr>
                        <w:jc w:val="center"/>
                        <w:rPr>
                          <w:rFonts w:ascii="Arial" w:hAnsi="Arial" w:cs="Arial"/>
                          <w:sz w:val="36"/>
                          <w:szCs w:val="36"/>
                        </w:rPr>
                      </w:pPr>
                      <w:r>
                        <w:rPr>
                          <w:rFonts w:ascii="Arial" w:hAnsi="Arial" w:cs="Arial"/>
                          <w:sz w:val="36"/>
                          <w:szCs w:val="36"/>
                        </w:rPr>
                        <w:t>PRACTICE</w:t>
                      </w:r>
                    </w:p>
                  </w:txbxContent>
                </v:textbox>
              </v:rect>
            </w:pict>
          </mc:Fallback>
        </mc:AlternateContent>
      </w:r>
      <w:r>
        <w:rPr>
          <w:b/>
          <w:noProof/>
          <w:u w:val="single"/>
          <w:lang w:eastAsia="en-GB"/>
        </w:rPr>
        <mc:AlternateContent>
          <mc:Choice Requires="wps">
            <w:drawing>
              <wp:anchor distT="0" distB="0" distL="114300" distR="114300" simplePos="0" relativeHeight="251672576" behindDoc="0" locked="0" layoutInCell="1" allowOverlap="1" wp14:anchorId="7CB16901" wp14:editId="3D163756">
                <wp:simplePos x="0" y="0"/>
                <wp:positionH relativeFrom="column">
                  <wp:posOffset>4853940</wp:posOffset>
                </wp:positionH>
                <wp:positionV relativeFrom="paragraph">
                  <wp:posOffset>22860</wp:posOffset>
                </wp:positionV>
                <wp:extent cx="1379220" cy="4343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1379220" cy="434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3EA3A8" w14:textId="77777777" w:rsidR="008D38BB" w:rsidRPr="008D38BB" w:rsidRDefault="008D38BB" w:rsidP="008D38BB">
                            <w:pPr>
                              <w:jc w:val="center"/>
                              <w:rPr>
                                <w:rFonts w:ascii="Arial" w:hAnsi="Arial" w:cs="Arial"/>
                                <w:sz w:val="36"/>
                                <w:szCs w:val="36"/>
                              </w:rPr>
                            </w:pPr>
                            <w:r w:rsidRPr="008D38BB">
                              <w:rPr>
                                <w:rFonts w:ascii="Arial" w:hAnsi="Arial" w:cs="Arial"/>
                                <w:sz w:val="36"/>
                                <w:szCs w:val="3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6901" id="Rectangle 9" o:spid="_x0000_s1027" style="position:absolute;left:0;text-align:left;margin-left:382.2pt;margin-top:1.8pt;width:108.6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" fillcolor="#5b9bd5 [3204]" strokecolor="#1f4d78 [1604]" strokeweight="1pt">
                <v:textbox>
                  <w:txbxContent>
                    <w:p w14:paraId="4F3EA3A8" w14:textId="77777777" w:rsidR="008D38BB" w:rsidRPr="008D38BB" w:rsidRDefault="008D38BB" w:rsidP="008D38BB">
                      <w:pPr>
                        <w:jc w:val="center"/>
                        <w:rPr>
                          <w:rFonts w:ascii="Arial" w:hAnsi="Arial" w:cs="Arial"/>
                          <w:sz w:val="36"/>
                          <w:szCs w:val="36"/>
                        </w:rPr>
                      </w:pPr>
                      <w:r w:rsidRPr="008D38BB">
                        <w:rPr>
                          <w:rFonts w:ascii="Arial" w:hAnsi="Arial" w:cs="Arial"/>
                          <w:sz w:val="36"/>
                          <w:szCs w:val="36"/>
                        </w:rPr>
                        <w:t>PROCESS</w:t>
                      </w:r>
                    </w:p>
                  </w:txbxContent>
                </v:textbox>
              </v:rect>
            </w:pict>
          </mc:Fallback>
        </mc:AlternateContent>
      </w:r>
      <w:r w:rsidR="006B7612" w:rsidRPr="006B7612">
        <w:rPr>
          <w:b/>
          <w:noProof/>
          <w:u w:val="single"/>
          <w:lang w:eastAsia="en-GB"/>
        </w:rPr>
        <mc:AlternateContent>
          <mc:Choice Requires="wps">
            <w:drawing>
              <wp:anchor distT="0" distB="0" distL="114300" distR="114300" simplePos="0" relativeHeight="251659264" behindDoc="0" locked="0" layoutInCell="1" allowOverlap="1" wp14:anchorId="1855AE58" wp14:editId="2A0E201D">
                <wp:simplePos x="0" y="0"/>
                <wp:positionH relativeFrom="column">
                  <wp:posOffset>3954780</wp:posOffset>
                </wp:positionH>
                <wp:positionV relativeFrom="paragraph">
                  <wp:posOffset>7840980</wp:posOffset>
                </wp:positionV>
                <wp:extent cx="2461260" cy="175260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2461260" cy="175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5732F" w14:textId="77777777" w:rsidR="006B7612" w:rsidRPr="006B7612" w:rsidRDefault="006B7612" w:rsidP="006B7612">
                            <w:pPr>
                              <w:jc w:val="center"/>
                              <w:rPr>
                                <w:rFonts w:ascii="Arial" w:hAnsi="Arial" w:cs="Arial"/>
                                <w:b/>
                                <w:color w:val="FFFFFF" w:themeColor="background1"/>
                              </w:rPr>
                            </w:pPr>
                            <w:r w:rsidRPr="006B7612">
                              <w:rPr>
                                <w:rFonts w:ascii="Arial" w:hAnsi="Arial" w:cs="Arial"/>
                                <w:b/>
                                <w:color w:val="FFFFFF" w:themeColor="background1"/>
                              </w:rPr>
                              <w:t>Link to Adopt South West referral form:</w:t>
                            </w:r>
                          </w:p>
                          <w:p w14:paraId="56008FE4" w14:textId="77777777" w:rsidR="006B7612" w:rsidRPr="006B7612" w:rsidRDefault="006B7612" w:rsidP="006B7612">
                            <w:pPr>
                              <w:jc w:val="center"/>
                              <w:rPr>
                                <w:rFonts w:ascii="Arial" w:hAnsi="Arial" w:cs="Arial"/>
                                <w:color w:val="FFFFFF" w:themeColor="background1"/>
                              </w:rPr>
                            </w:pPr>
                            <w:ins w:id="0" w:author="Thompson, Becky" w:date="2021-05-28T10:29:00Z">
                              <w:r w:rsidRPr="006B7612">
                                <w:rPr>
                                  <w:rFonts w:ascii="Arial" w:hAnsi="Arial" w:cs="Arial"/>
                                  <w:color w:val="FFFFFF" w:themeColor="background1"/>
                                </w:rPr>
                                <w:fldChar w:fldCharType="begin"/>
                              </w:r>
                              <w:r w:rsidRPr="006B7612">
                                <w:rPr>
                                  <w:rFonts w:ascii="Arial" w:hAnsi="Arial" w:cs="Arial"/>
                                  <w:color w:val="FFFFFF" w:themeColor="background1"/>
                                </w:rPr>
                                <w:instrText xml:space="preserve"> HYPERLINK "https://forms.office.com/Pages/ResponsePage.aspx?id=gzehjWjLP0S7S5l_d_1b-_uK7XmxGFlCpjkHt2Vj_2VURTVQODE1RkNXRjRaT1NJMkhENlFGSlBQSS4u" </w:instrText>
                              </w:r>
                              <w:r w:rsidRPr="006B7612">
                                <w:rPr>
                                  <w:rFonts w:ascii="Arial" w:hAnsi="Arial" w:cs="Arial"/>
                                  <w:color w:val="FFFFFF" w:themeColor="background1"/>
                                </w:rPr>
                                <w:fldChar w:fldCharType="separate"/>
                              </w:r>
                              <w:r w:rsidRPr="006B7612">
                                <w:rPr>
                                  <w:rStyle w:val="Hyperlink"/>
                                  <w:rFonts w:ascii="Arial" w:hAnsi="Arial" w:cs="Arial"/>
                                  <w:color w:val="FFFFFF" w:themeColor="background1"/>
                                </w:rPr>
                                <w:t>https://forms.office.com/Pages/ResponsePage.aspx?id=gzehjWjLP0S7S5l_d_1b-_uK7XmxGFlCpjkHt2Vj_2VURTVQODE1RkNXRjRaT1NJMkhENlFGSlBQSS4u</w:t>
                              </w:r>
                              <w:r w:rsidRPr="006B7612">
                                <w:rPr>
                                  <w:rFonts w:ascii="Arial" w:hAnsi="Arial" w:cs="Arial"/>
                                  <w:color w:val="FFFFFF" w:themeColor="background1"/>
                                </w:rPr>
                                <w:fldChar w:fldCharType="end"/>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55AE58" id="Rounded Rectangle 1" o:spid="_x0000_s1028" style="position:absolute;left:0;text-align:left;margin-left:311.4pt;margin-top:617.4pt;width:193.8pt;height:1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" fillcolor="#5b9bd5 [3204]" strokecolor="#1f4d78 [1604]" strokeweight="1pt">
                <v:stroke joinstyle="miter"/>
                <v:textbox>
                  <w:txbxContent>
                    <w:p w14:paraId="3365732F" w14:textId="77777777" w:rsidR="006B7612" w:rsidRPr="006B7612" w:rsidRDefault="006B7612" w:rsidP="006B7612">
                      <w:pPr>
                        <w:jc w:val="center"/>
                        <w:rPr>
                          <w:rFonts w:ascii="Arial" w:hAnsi="Arial" w:cs="Arial"/>
                          <w:b/>
                          <w:color w:val="FFFFFF" w:themeColor="background1"/>
                        </w:rPr>
                      </w:pPr>
                      <w:r w:rsidRPr="006B7612">
                        <w:rPr>
                          <w:rFonts w:ascii="Arial" w:hAnsi="Arial" w:cs="Arial"/>
                          <w:b/>
                          <w:color w:val="FFFFFF" w:themeColor="background1"/>
                        </w:rPr>
                        <w:t>Link to Adopt South West referral form:</w:t>
                      </w:r>
                    </w:p>
                    <w:p w14:paraId="56008FE4" w14:textId="77777777" w:rsidR="006B7612" w:rsidRPr="006B7612" w:rsidRDefault="006B7612" w:rsidP="006B7612">
                      <w:pPr>
                        <w:jc w:val="center"/>
                        <w:rPr>
                          <w:rFonts w:ascii="Arial" w:hAnsi="Arial" w:cs="Arial"/>
                          <w:color w:val="FFFFFF" w:themeColor="background1"/>
                        </w:rPr>
                      </w:pPr>
                      <w:ins w:id="1" w:author="Thompson, Becky" w:date="2021-05-28T10:29:00Z">
                        <w:r w:rsidRPr="006B7612">
                          <w:rPr>
                            <w:rFonts w:ascii="Arial" w:hAnsi="Arial" w:cs="Arial"/>
                            <w:color w:val="FFFFFF" w:themeColor="background1"/>
                          </w:rPr>
                          <w:fldChar w:fldCharType="begin"/>
                        </w:r>
                        <w:r w:rsidRPr="006B7612">
                          <w:rPr>
                            <w:rFonts w:ascii="Arial" w:hAnsi="Arial" w:cs="Arial"/>
                            <w:color w:val="FFFFFF" w:themeColor="background1"/>
                          </w:rPr>
                          <w:instrText xml:space="preserve"> HYPERLINK "https://forms.office.com/Pages/ResponsePage.aspx?id=gzehjWjLP0S7S5l_d_1b-_uK7XmxGFlCpjkHt2Vj_2VURTVQODE1RkNXRjRaT1NJMkhENlFGSlBQSS4u" </w:instrText>
                        </w:r>
                        <w:r w:rsidRPr="006B7612">
                          <w:rPr>
                            <w:rFonts w:ascii="Arial" w:hAnsi="Arial" w:cs="Arial"/>
                            <w:color w:val="FFFFFF" w:themeColor="background1"/>
                          </w:rPr>
                          <w:fldChar w:fldCharType="separate"/>
                        </w:r>
                        <w:r w:rsidRPr="006B7612">
                          <w:rPr>
                            <w:rStyle w:val="Hyperlink"/>
                            <w:rFonts w:ascii="Arial" w:hAnsi="Arial" w:cs="Arial"/>
                            <w:color w:val="FFFFFF" w:themeColor="background1"/>
                          </w:rPr>
                          <w:t>https://forms.office.com/Pages/ResponsePage.aspx?id=gzehjWjLP0S7S5l_d_1b-_uK7XmxGFlCpjkHt2Vj_2VURTVQODE1RkNXRjRaT1NJMkhENlFGSlBQSS4u</w:t>
                        </w:r>
                        <w:r w:rsidRPr="006B7612">
                          <w:rPr>
                            <w:rFonts w:ascii="Arial" w:hAnsi="Arial" w:cs="Arial"/>
                            <w:color w:val="FFFFFF" w:themeColor="background1"/>
                          </w:rPr>
                          <w:fldChar w:fldCharType="end"/>
                        </w:r>
                      </w:ins>
                    </w:p>
                  </w:txbxContent>
                </v:textbox>
              </v:roundrect>
            </w:pict>
          </mc:Fallback>
        </mc:AlternateContent>
      </w:r>
      <w:r w:rsidR="006B7612" w:rsidRPr="006B7612">
        <w:rPr>
          <w:rFonts w:ascii="Arial" w:hAnsi="Arial" w:cs="Arial"/>
          <w:b/>
          <w:u w:val="single"/>
        </w:rPr>
        <w:t xml:space="preserve">Adoption: One Page </w:t>
      </w:r>
      <w:r w:rsidR="0001507D">
        <w:rPr>
          <w:rFonts w:ascii="Arial" w:hAnsi="Arial" w:cs="Arial"/>
          <w:b/>
          <w:u w:val="single"/>
        </w:rPr>
        <w:t xml:space="preserve">Practice and </w:t>
      </w:r>
      <w:r w:rsidR="006B7612" w:rsidRPr="006B7612">
        <w:rPr>
          <w:rFonts w:ascii="Arial" w:hAnsi="Arial" w:cs="Arial"/>
          <w:b/>
          <w:u w:val="single"/>
        </w:rPr>
        <w:t>Process Flowchart</w:t>
      </w:r>
    </w:p>
    <w:p w14:paraId="22036DAE" w14:textId="77777777" w:rsidR="006B7612" w:rsidRDefault="006B7612" w:rsidP="006B7612">
      <w:pPr>
        <w:jc w:val="center"/>
        <w:rPr>
          <w:rFonts w:ascii="Arial" w:hAnsi="Arial" w:cs="Arial"/>
          <w:b/>
          <w:u w:val="single"/>
        </w:rPr>
      </w:pPr>
    </w:p>
    <w:p w14:paraId="789382D3" w14:textId="77777777" w:rsidR="006B7612" w:rsidRPr="006B7612" w:rsidRDefault="0001507D" w:rsidP="006B7612">
      <w:pPr>
        <w:jc w:val="center"/>
        <w:rPr>
          <w:b/>
          <w:u w:val="single"/>
        </w:rPr>
      </w:pPr>
      <w:r>
        <w:rPr>
          <w:b/>
          <w:noProof/>
          <w:u w:val="single"/>
          <w:lang w:eastAsia="en-GB"/>
        </w:rPr>
        <mc:AlternateContent>
          <mc:Choice Requires="wps">
            <w:drawing>
              <wp:anchor distT="0" distB="0" distL="114300" distR="114300" simplePos="0" relativeHeight="251676672" behindDoc="0" locked="0" layoutInCell="1" allowOverlap="1" wp14:anchorId="7AF2D093" wp14:editId="503881A6">
                <wp:simplePos x="0" y="0"/>
                <wp:positionH relativeFrom="column">
                  <wp:posOffset>-243840</wp:posOffset>
                </wp:positionH>
                <wp:positionV relativeFrom="paragraph">
                  <wp:posOffset>1012190</wp:posOffset>
                </wp:positionV>
                <wp:extent cx="3246120" cy="723900"/>
                <wp:effectExtent l="0" t="0" r="11430" b="19050"/>
                <wp:wrapNone/>
                <wp:docPr id="11" name="Flowchart: Alternate Process 11"/>
                <wp:cNvGraphicFramePr/>
                <a:graphic xmlns:a="http://schemas.openxmlformats.org/drawingml/2006/main">
                  <a:graphicData uri="http://schemas.microsoft.com/office/word/2010/wordprocessingShape">
                    <wps:wsp>
                      <wps:cNvSpPr/>
                      <wps:spPr>
                        <a:xfrm>
                          <a:off x="0" y="0"/>
                          <a:ext cx="3246120" cy="72390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15FE967F" w14:textId="77777777" w:rsidR="008D38BB" w:rsidRPr="008D38BB" w:rsidRDefault="008D38BB" w:rsidP="008D38BB">
                            <w:pPr>
                              <w:jc w:val="center"/>
                              <w:rPr>
                                <w:rFonts w:ascii="Arial" w:hAnsi="Arial" w:cs="Arial"/>
                              </w:rPr>
                            </w:pPr>
                            <w:r w:rsidRPr="008D38BB">
                              <w:rPr>
                                <w:rFonts w:ascii="Arial" w:hAnsi="Arial" w:cs="Arial"/>
                              </w:rPr>
                              <w:t>Ensure that the child is preparing for the plan of adoption through direct work (see Preparation of Child for Adoption on Triex).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2D0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9" type="#_x0000_t176" style="position:absolute;left:0;text-align:left;margin-left:-19.2pt;margin-top:79.7pt;width:255.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" fillcolor="#ffd555 [2167]" strokecolor="#ffc000 [3207]" strokeweight=".5pt">
                <v:fill color2="#ffcc31 [2615]" rotate="t" colors="0 #ffdd9c;.5 #ffd78e;1 #ffd479" focus="100%" type="gradient">
                  <o:fill v:ext="view" type="gradientUnscaled"/>
                </v:fill>
                <v:textbox>
                  <w:txbxContent>
                    <w:p w14:paraId="15FE967F" w14:textId="77777777" w:rsidR="008D38BB" w:rsidRPr="008D38BB" w:rsidRDefault="008D38BB" w:rsidP="008D38BB">
                      <w:pPr>
                        <w:jc w:val="center"/>
                        <w:rPr>
                          <w:rFonts w:ascii="Arial" w:hAnsi="Arial" w:cs="Arial"/>
                        </w:rPr>
                      </w:pPr>
                      <w:r w:rsidRPr="008D38BB">
                        <w:rPr>
                          <w:rFonts w:ascii="Arial" w:hAnsi="Arial" w:cs="Arial"/>
                        </w:rPr>
                        <w:t xml:space="preserve">Ensure that the child is preparing for the plan of adoption through direct work (see Preparation of Child for Adoption on </w:t>
                      </w:r>
                      <w:proofErr w:type="spellStart"/>
                      <w:r w:rsidRPr="008D38BB">
                        <w:rPr>
                          <w:rFonts w:ascii="Arial" w:hAnsi="Arial" w:cs="Arial"/>
                        </w:rPr>
                        <w:t>Triex</w:t>
                      </w:r>
                      <w:proofErr w:type="spellEnd"/>
                      <w:r w:rsidRPr="008D38BB">
                        <w:rPr>
                          <w:rFonts w:ascii="Arial" w:hAnsi="Arial" w:cs="Arial"/>
                        </w:rPr>
                        <w:t>).</w:t>
                      </w:r>
                    </w:p>
                  </w:txbxContent>
                </v:textbox>
              </v:shape>
            </w:pict>
          </mc:Fallback>
        </mc:AlternateContent>
      </w:r>
      <w:r>
        <w:rPr>
          <w:b/>
          <w:noProof/>
          <w:u w:val="single"/>
          <w:lang w:eastAsia="en-GB"/>
        </w:rPr>
        <mc:AlternateContent>
          <mc:Choice Requires="wps">
            <w:drawing>
              <wp:anchor distT="0" distB="0" distL="114300" distR="114300" simplePos="0" relativeHeight="251678720" behindDoc="0" locked="0" layoutInCell="1" allowOverlap="1" wp14:anchorId="22D2AD06" wp14:editId="0744925B">
                <wp:simplePos x="0" y="0"/>
                <wp:positionH relativeFrom="column">
                  <wp:posOffset>-274320</wp:posOffset>
                </wp:positionH>
                <wp:positionV relativeFrom="paragraph">
                  <wp:posOffset>1873250</wp:posOffset>
                </wp:positionV>
                <wp:extent cx="3307080" cy="1303020"/>
                <wp:effectExtent l="0" t="0" r="26670" b="11430"/>
                <wp:wrapNone/>
                <wp:docPr id="12" name="Flowchart: Alternate Process 12"/>
                <wp:cNvGraphicFramePr/>
                <a:graphic xmlns:a="http://schemas.openxmlformats.org/drawingml/2006/main">
                  <a:graphicData uri="http://schemas.microsoft.com/office/word/2010/wordprocessingShape">
                    <wps:wsp>
                      <wps:cNvSpPr/>
                      <wps:spPr>
                        <a:xfrm>
                          <a:off x="0" y="0"/>
                          <a:ext cx="3307080" cy="130302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4F540A9A" w14:textId="77777777" w:rsidR="008D38BB" w:rsidRPr="008D38BB" w:rsidRDefault="008D38BB" w:rsidP="008D38BB">
                            <w:pPr>
                              <w:jc w:val="center"/>
                              <w:rPr>
                                <w:rFonts w:ascii="Arial" w:hAnsi="Arial" w:cs="Arial"/>
                              </w:rPr>
                            </w:pPr>
                            <w:r w:rsidRPr="008D38BB">
                              <w:rPr>
                                <w:rFonts w:ascii="Arial" w:hAnsi="Arial" w:cs="Arial"/>
                              </w:rPr>
                              <w:t>Ensure that the child’s social worker has informed birth parent/s of the plan for adoption, sought consent for the disclosure of information on their medical history in relation to the Adoption Medical and that their views are known and recorded in relation to the plan of adoption.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AD06" id="Flowchart: Alternate Process 12" o:spid="_x0000_s1030" type="#_x0000_t176" style="position:absolute;left:0;text-align:left;margin-left:-21.6pt;margin-top:147.5pt;width:260.4pt;height:10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" fillcolor="#ffd555 [2167]" strokecolor="#ffc000 [3207]" strokeweight=".5pt">
                <v:fill color2="#ffcc31 [2615]" rotate="t" colors="0 #ffdd9c;.5 #ffd78e;1 #ffd479" focus="100%" type="gradient">
                  <o:fill v:ext="view" type="gradientUnscaled"/>
                </v:fill>
                <v:textbox>
                  <w:txbxContent>
                    <w:p w14:paraId="4F540A9A" w14:textId="77777777" w:rsidR="008D38BB" w:rsidRPr="008D38BB" w:rsidRDefault="008D38BB" w:rsidP="008D38BB">
                      <w:pPr>
                        <w:jc w:val="center"/>
                        <w:rPr>
                          <w:rFonts w:ascii="Arial" w:hAnsi="Arial" w:cs="Arial"/>
                        </w:rPr>
                      </w:pPr>
                      <w:r w:rsidRPr="008D38BB">
                        <w:rPr>
                          <w:rFonts w:ascii="Arial" w:hAnsi="Arial" w:cs="Arial"/>
                        </w:rPr>
                        <w:t>Ensure that the child’s social worker has informed birth parent/s of the plan for adoption, sought consent for the disclosure of information on their medical history in relation to the Adoption Medical and that their views are known and recorded in relation to the plan of adoption.</w:t>
                      </w:r>
                    </w:p>
                  </w:txbxContent>
                </v:textbox>
              </v:shape>
            </w:pict>
          </mc:Fallback>
        </mc:AlternateContent>
      </w:r>
      <w:r>
        <w:rPr>
          <w:b/>
          <w:noProof/>
          <w:u w:val="single"/>
          <w:lang w:eastAsia="en-GB"/>
        </w:rPr>
        <mc:AlternateContent>
          <mc:Choice Requires="wps">
            <w:drawing>
              <wp:anchor distT="0" distB="0" distL="114300" distR="114300" simplePos="0" relativeHeight="251669504" behindDoc="0" locked="0" layoutInCell="1" allowOverlap="1" wp14:anchorId="6CAF51FF" wp14:editId="1CE99288">
                <wp:simplePos x="0" y="0"/>
                <wp:positionH relativeFrom="column">
                  <wp:posOffset>3520440</wp:posOffset>
                </wp:positionH>
                <wp:positionV relativeFrom="paragraph">
                  <wp:posOffset>3923030</wp:posOffset>
                </wp:positionV>
                <wp:extent cx="2651760" cy="952500"/>
                <wp:effectExtent l="0" t="0" r="15240" b="19050"/>
                <wp:wrapNone/>
                <wp:docPr id="7" name="Flowchart: Alternate Process 7"/>
                <wp:cNvGraphicFramePr/>
                <a:graphic xmlns:a="http://schemas.openxmlformats.org/drawingml/2006/main">
                  <a:graphicData uri="http://schemas.microsoft.com/office/word/2010/wordprocessingShape">
                    <wps:wsp>
                      <wps:cNvSpPr/>
                      <wps:spPr>
                        <a:xfrm>
                          <a:off x="0" y="0"/>
                          <a:ext cx="2651760" cy="95250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191F8889" w14:textId="77777777" w:rsidR="0001507D" w:rsidRPr="008D38BB" w:rsidRDefault="0001507D" w:rsidP="0001507D">
                            <w:pPr>
                              <w:jc w:val="center"/>
                              <w:rPr>
                                <w:rFonts w:ascii="Arial" w:hAnsi="Arial" w:cs="Arial"/>
                              </w:rPr>
                            </w:pPr>
                            <w:r w:rsidRPr="008D38BB">
                              <w:rPr>
                                <w:rFonts w:ascii="Arial" w:hAnsi="Arial" w:cs="Arial"/>
                              </w:rPr>
                              <w:t>Ensure that the child’s so</w:t>
                            </w:r>
                            <w:r>
                              <w:rPr>
                                <w:rFonts w:ascii="Arial" w:hAnsi="Arial" w:cs="Arial"/>
                              </w:rPr>
                              <w:t xml:space="preserve">cial worker seeks consent for </w:t>
                            </w:r>
                            <w:r w:rsidRPr="008D38BB">
                              <w:rPr>
                                <w:rFonts w:ascii="Arial" w:hAnsi="Arial" w:cs="Arial"/>
                              </w:rPr>
                              <w:t xml:space="preserve">referral to birth parent counselling; if declined, </w:t>
                            </w:r>
                            <w:r>
                              <w:rPr>
                                <w:rFonts w:ascii="Arial" w:hAnsi="Arial" w:cs="Arial"/>
                              </w:rPr>
                              <w:t>record the</w:t>
                            </w:r>
                            <w:r w:rsidRPr="008D38BB">
                              <w:rPr>
                                <w:rFonts w:ascii="Arial" w:hAnsi="Arial" w:cs="Arial"/>
                              </w:rPr>
                              <w:t xml:space="preserve"> discussion </w:t>
                            </w:r>
                            <w:r>
                              <w:rPr>
                                <w:rFonts w:ascii="Arial" w:hAnsi="Arial" w:cs="Arial"/>
                              </w:rPr>
                              <w:t>on the child’s file.</w:t>
                            </w:r>
                          </w:p>
                          <w:p w14:paraId="69C5B3BA" w14:textId="77777777" w:rsidR="006B7612" w:rsidRPr="008D38BB" w:rsidRDefault="006B7612" w:rsidP="006B761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F51FF" id="Flowchart: Alternate Process 7" o:spid="_x0000_s1031" type="#_x0000_t176" style="position:absolute;left:0;text-align:left;margin-left:277.2pt;margin-top:308.9pt;width:208.8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" fillcolor="#9ecb81 [2169]" strokecolor="#70ad47 [3209]" strokeweight=".5pt">
                <v:fill color2="#8ac066 [2617]" rotate="t" colors="0 #b5d5a7;.5 #aace99;1 #9cca86" focus="100%" type="gradient">
                  <o:fill v:ext="view" type="gradientUnscaled"/>
                </v:fill>
                <v:textbox>
                  <w:txbxContent>
                    <w:p w14:paraId="191F8889" w14:textId="77777777" w:rsidR="0001507D" w:rsidRPr="008D38BB" w:rsidRDefault="0001507D" w:rsidP="0001507D">
                      <w:pPr>
                        <w:jc w:val="center"/>
                        <w:rPr>
                          <w:rFonts w:ascii="Arial" w:hAnsi="Arial" w:cs="Arial"/>
                        </w:rPr>
                      </w:pPr>
                      <w:r w:rsidRPr="008D38BB">
                        <w:rPr>
                          <w:rFonts w:ascii="Arial" w:hAnsi="Arial" w:cs="Arial"/>
                        </w:rPr>
                        <w:t>Ensure that the child’s so</w:t>
                      </w:r>
                      <w:r>
                        <w:rPr>
                          <w:rFonts w:ascii="Arial" w:hAnsi="Arial" w:cs="Arial"/>
                        </w:rPr>
                        <w:t xml:space="preserve">cial worker seeks consent for </w:t>
                      </w:r>
                      <w:r w:rsidRPr="008D38BB">
                        <w:rPr>
                          <w:rFonts w:ascii="Arial" w:hAnsi="Arial" w:cs="Arial"/>
                        </w:rPr>
                        <w:t xml:space="preserve">referral to birth parent counselling; if declined, </w:t>
                      </w:r>
                      <w:r>
                        <w:rPr>
                          <w:rFonts w:ascii="Arial" w:hAnsi="Arial" w:cs="Arial"/>
                        </w:rPr>
                        <w:t>record the</w:t>
                      </w:r>
                      <w:r w:rsidRPr="008D38BB">
                        <w:rPr>
                          <w:rFonts w:ascii="Arial" w:hAnsi="Arial" w:cs="Arial"/>
                        </w:rPr>
                        <w:t xml:space="preserve"> discussion </w:t>
                      </w:r>
                      <w:r>
                        <w:rPr>
                          <w:rFonts w:ascii="Arial" w:hAnsi="Arial" w:cs="Arial"/>
                        </w:rPr>
                        <w:t>on the child’s file.</w:t>
                      </w:r>
                    </w:p>
                    <w:p w14:paraId="69C5B3BA" w14:textId="77777777" w:rsidR="006B7612" w:rsidRPr="008D38BB" w:rsidRDefault="006B7612" w:rsidP="006B7612">
                      <w:pPr>
                        <w:jc w:val="center"/>
                        <w:rPr>
                          <w:rFonts w:ascii="Arial" w:hAnsi="Arial" w:cs="Arial"/>
                        </w:rPr>
                      </w:pPr>
                    </w:p>
                  </w:txbxContent>
                </v:textbox>
              </v:shape>
            </w:pict>
          </mc:Fallback>
        </mc:AlternateContent>
      </w:r>
      <w:r>
        <w:rPr>
          <w:b/>
          <w:noProof/>
          <w:u w:val="single"/>
          <w:lang w:eastAsia="en-GB"/>
        </w:rPr>
        <mc:AlternateContent>
          <mc:Choice Requires="wps">
            <w:drawing>
              <wp:anchor distT="0" distB="0" distL="114300" distR="114300" simplePos="0" relativeHeight="251671552" behindDoc="0" locked="0" layoutInCell="1" allowOverlap="1" wp14:anchorId="47A73EA7" wp14:editId="761B5EF0">
                <wp:simplePos x="0" y="0"/>
                <wp:positionH relativeFrom="column">
                  <wp:posOffset>3543300</wp:posOffset>
                </wp:positionH>
                <wp:positionV relativeFrom="paragraph">
                  <wp:posOffset>4944110</wp:posOffset>
                </wp:positionV>
                <wp:extent cx="2651760" cy="1074420"/>
                <wp:effectExtent l="0" t="0" r="15240" b="11430"/>
                <wp:wrapNone/>
                <wp:docPr id="8" name="Flowchart: Alternate Process 8"/>
                <wp:cNvGraphicFramePr/>
                <a:graphic xmlns:a="http://schemas.openxmlformats.org/drawingml/2006/main">
                  <a:graphicData uri="http://schemas.microsoft.com/office/word/2010/wordprocessingShape">
                    <wps:wsp>
                      <wps:cNvSpPr/>
                      <wps:spPr>
                        <a:xfrm>
                          <a:off x="0" y="0"/>
                          <a:ext cx="2651760" cy="107442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170B3C4A" w14:textId="77777777" w:rsidR="006B7612" w:rsidRPr="008D38BB" w:rsidRDefault="006B7612" w:rsidP="006B7612">
                            <w:pPr>
                              <w:jc w:val="center"/>
                              <w:rPr>
                                <w:rFonts w:ascii="Arial" w:hAnsi="Arial" w:cs="Arial"/>
                              </w:rPr>
                            </w:pPr>
                            <w:r w:rsidRPr="008D38BB">
                              <w:rPr>
                                <w:rFonts w:ascii="Arial" w:hAnsi="Arial" w:cs="Arial"/>
                              </w:rPr>
                              <w:t>Obtain two certified copies of the child’s full birth certificate (business support can assist) – this is required at the point of filing the placement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73EA7" id="Flowchart: Alternate Process 8" o:spid="_x0000_s1032" type="#_x0000_t176" style="position:absolute;left:0;text-align:left;margin-left:279pt;margin-top:389.3pt;width:208.8pt;height:8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" fillcolor="#9ecb81 [2169]" strokecolor="#70ad47 [3209]" strokeweight=".5pt">
                <v:fill color2="#8ac066 [2617]" rotate="t" colors="0 #b5d5a7;.5 #aace99;1 #9cca86" focus="100%" type="gradient">
                  <o:fill v:ext="view" type="gradientUnscaled"/>
                </v:fill>
                <v:textbox>
                  <w:txbxContent>
                    <w:p w14:paraId="170B3C4A" w14:textId="77777777" w:rsidR="006B7612" w:rsidRPr="008D38BB" w:rsidRDefault="006B7612" w:rsidP="006B7612">
                      <w:pPr>
                        <w:jc w:val="center"/>
                        <w:rPr>
                          <w:rFonts w:ascii="Arial" w:hAnsi="Arial" w:cs="Arial"/>
                        </w:rPr>
                      </w:pPr>
                      <w:r w:rsidRPr="008D38BB">
                        <w:rPr>
                          <w:rFonts w:ascii="Arial" w:hAnsi="Arial" w:cs="Arial"/>
                        </w:rPr>
                        <w:t>Obtain two certified copies of the child’s full birth certificate (business support can assist) – this is required at the point of filing the placement application</w:t>
                      </w:r>
                    </w:p>
                  </w:txbxContent>
                </v:textbox>
              </v:shape>
            </w:pict>
          </mc:Fallback>
        </mc:AlternateContent>
      </w:r>
      <w:r>
        <w:rPr>
          <w:b/>
          <w:noProof/>
          <w:u w:val="single"/>
          <w:lang w:eastAsia="en-GB"/>
        </w:rPr>
        <mc:AlternateContent>
          <mc:Choice Requires="wps">
            <w:drawing>
              <wp:anchor distT="0" distB="0" distL="114300" distR="114300" simplePos="0" relativeHeight="251687936" behindDoc="0" locked="0" layoutInCell="1" allowOverlap="1" wp14:anchorId="131607F7" wp14:editId="4F3C3C10">
                <wp:simplePos x="0" y="0"/>
                <wp:positionH relativeFrom="column">
                  <wp:posOffset>3566160</wp:posOffset>
                </wp:positionH>
                <wp:positionV relativeFrom="paragraph">
                  <wp:posOffset>6719570</wp:posOffset>
                </wp:positionV>
                <wp:extent cx="2644140" cy="487680"/>
                <wp:effectExtent l="0" t="0" r="22860" b="26670"/>
                <wp:wrapNone/>
                <wp:docPr id="18" name="Flowchart: Alternate Process 18"/>
                <wp:cNvGraphicFramePr/>
                <a:graphic xmlns:a="http://schemas.openxmlformats.org/drawingml/2006/main">
                  <a:graphicData uri="http://schemas.microsoft.com/office/word/2010/wordprocessingShape">
                    <wps:wsp>
                      <wps:cNvSpPr/>
                      <wps:spPr>
                        <a:xfrm>
                          <a:off x="0" y="0"/>
                          <a:ext cx="2644140" cy="48768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20F60350" w14:textId="77777777" w:rsidR="004D7766" w:rsidRPr="008D38BB" w:rsidRDefault="008D0B14" w:rsidP="004D7766">
                            <w:pPr>
                              <w:jc w:val="center"/>
                              <w:rPr>
                                <w:rFonts w:ascii="Arial" w:hAnsi="Arial" w:cs="Arial"/>
                              </w:rPr>
                            </w:pPr>
                            <w:r>
                              <w:rPr>
                                <w:rFonts w:ascii="Arial" w:hAnsi="Arial" w:cs="Arial"/>
                              </w:rPr>
                              <w:t>Ensure documents are sent to inform ADM decision as per box to the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07F7" id="Flowchart: Alternate Process 18" o:spid="_x0000_s1033" type="#_x0000_t176" style="position:absolute;left:0;text-align:left;margin-left:280.8pt;margin-top:529.1pt;width:208.2pt;height:3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" fillcolor="#9ecb81 [2169]" strokecolor="#70ad47 [3209]" strokeweight=".5pt">
                <v:fill color2="#8ac066 [2617]" rotate="t" colors="0 #b5d5a7;.5 #aace99;1 #9cca86" focus="100%" type="gradient">
                  <o:fill v:ext="view" type="gradientUnscaled"/>
                </v:fill>
                <v:textbox>
                  <w:txbxContent>
                    <w:p w14:paraId="20F60350" w14:textId="77777777" w:rsidR="004D7766" w:rsidRPr="008D38BB" w:rsidRDefault="008D0B14" w:rsidP="004D7766">
                      <w:pPr>
                        <w:jc w:val="center"/>
                        <w:rPr>
                          <w:rFonts w:ascii="Arial" w:hAnsi="Arial" w:cs="Arial"/>
                        </w:rPr>
                      </w:pPr>
                      <w:r>
                        <w:rPr>
                          <w:rFonts w:ascii="Arial" w:hAnsi="Arial" w:cs="Arial"/>
                        </w:rPr>
                        <w:t>Ensure documents are sent to inform ADM decision as per box to the right</w:t>
                      </w:r>
                    </w:p>
                  </w:txbxContent>
                </v:textbox>
              </v:shape>
            </w:pict>
          </mc:Fallback>
        </mc:AlternateContent>
      </w:r>
      <w:r>
        <w:rPr>
          <w:b/>
          <w:noProof/>
          <w:u w:val="single"/>
          <w:lang w:eastAsia="en-GB"/>
        </w:rPr>
        <mc:AlternateContent>
          <mc:Choice Requires="wps">
            <w:drawing>
              <wp:anchor distT="0" distB="0" distL="114300" distR="114300" simplePos="0" relativeHeight="251682816" behindDoc="0" locked="0" layoutInCell="1" allowOverlap="1" wp14:anchorId="54D90788" wp14:editId="2502BE74">
                <wp:simplePos x="0" y="0"/>
                <wp:positionH relativeFrom="column">
                  <wp:posOffset>3566160</wp:posOffset>
                </wp:positionH>
                <wp:positionV relativeFrom="paragraph">
                  <wp:posOffset>6109970</wp:posOffset>
                </wp:positionV>
                <wp:extent cx="2613660" cy="487680"/>
                <wp:effectExtent l="0" t="0" r="15240" b="26670"/>
                <wp:wrapNone/>
                <wp:docPr id="14" name="Flowchart: Alternate Process 14"/>
                <wp:cNvGraphicFramePr/>
                <a:graphic xmlns:a="http://schemas.openxmlformats.org/drawingml/2006/main">
                  <a:graphicData uri="http://schemas.microsoft.com/office/word/2010/wordprocessingShape">
                    <wps:wsp>
                      <wps:cNvSpPr/>
                      <wps:spPr>
                        <a:xfrm>
                          <a:off x="0" y="0"/>
                          <a:ext cx="2613660" cy="48768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5E534B60" w14:textId="77777777" w:rsidR="008D38BB" w:rsidRPr="008D38BB" w:rsidRDefault="008D38BB" w:rsidP="008D38BB">
                            <w:pPr>
                              <w:jc w:val="center"/>
                              <w:rPr>
                                <w:rFonts w:ascii="Arial" w:hAnsi="Arial" w:cs="Arial"/>
                              </w:rPr>
                            </w:pPr>
                            <w:r w:rsidRPr="008D38BB">
                              <w:rPr>
                                <w:rFonts w:ascii="Arial" w:hAnsi="Arial" w:cs="Arial"/>
                              </w:rPr>
                              <w:t>Child’s social worker to prepare the Child’s Permanence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0788" id="Flowchart: Alternate Process 14" o:spid="_x0000_s1034" type="#_x0000_t176" style="position:absolute;left:0;text-align:left;margin-left:280.8pt;margin-top:481.1pt;width:205.8pt;height:3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" fillcolor="#9ecb81 [2169]" strokecolor="#70ad47 [3209]" strokeweight=".5pt">
                <v:fill color2="#8ac066 [2617]" rotate="t" colors="0 #b5d5a7;.5 #aace99;1 #9cca86" focus="100%" type="gradient">
                  <o:fill v:ext="view" type="gradientUnscaled"/>
                </v:fill>
                <v:textbox>
                  <w:txbxContent>
                    <w:p w14:paraId="5E534B60" w14:textId="77777777" w:rsidR="008D38BB" w:rsidRPr="008D38BB" w:rsidRDefault="008D38BB" w:rsidP="008D38BB">
                      <w:pPr>
                        <w:jc w:val="center"/>
                        <w:rPr>
                          <w:rFonts w:ascii="Arial" w:hAnsi="Arial" w:cs="Arial"/>
                        </w:rPr>
                      </w:pPr>
                      <w:r w:rsidRPr="008D38BB">
                        <w:rPr>
                          <w:rFonts w:ascii="Arial" w:hAnsi="Arial" w:cs="Arial"/>
                        </w:rPr>
                        <w:t>Child’s social worker to prepare the Child’s Permanence Report</w:t>
                      </w:r>
                    </w:p>
                  </w:txbxContent>
                </v:textbox>
              </v:shape>
            </w:pict>
          </mc:Fallback>
        </mc:AlternateContent>
      </w:r>
      <w:r w:rsidR="004D7766">
        <w:rPr>
          <w:b/>
          <w:noProof/>
          <w:u w:val="single"/>
          <w:lang w:eastAsia="en-GB"/>
        </w:rPr>
        <mc:AlternateContent>
          <mc:Choice Requires="wps">
            <w:drawing>
              <wp:anchor distT="0" distB="0" distL="114300" distR="114300" simplePos="0" relativeHeight="251689984" behindDoc="0" locked="0" layoutInCell="1" allowOverlap="1" wp14:anchorId="75513E01" wp14:editId="48C4B2B6">
                <wp:simplePos x="0" y="0"/>
                <wp:positionH relativeFrom="column">
                  <wp:posOffset>-281940</wp:posOffset>
                </wp:positionH>
                <wp:positionV relativeFrom="paragraph">
                  <wp:posOffset>5172710</wp:posOffset>
                </wp:positionV>
                <wp:extent cx="3352800" cy="1798320"/>
                <wp:effectExtent l="0" t="0" r="19050" b="11430"/>
                <wp:wrapNone/>
                <wp:docPr id="19" name="Flowchart: Alternate Process 19"/>
                <wp:cNvGraphicFramePr/>
                <a:graphic xmlns:a="http://schemas.openxmlformats.org/drawingml/2006/main">
                  <a:graphicData uri="http://schemas.microsoft.com/office/word/2010/wordprocessingShape">
                    <wps:wsp>
                      <wps:cNvSpPr/>
                      <wps:spPr>
                        <a:xfrm>
                          <a:off x="0" y="0"/>
                          <a:ext cx="3352800" cy="179832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06D01292" w14:textId="77777777" w:rsidR="004D7766" w:rsidRPr="008D38BB" w:rsidRDefault="004D7766" w:rsidP="004D7766">
                            <w:pPr>
                              <w:jc w:val="center"/>
                              <w:rPr>
                                <w:rFonts w:ascii="Arial" w:hAnsi="Arial" w:cs="Arial"/>
                              </w:rPr>
                            </w:pPr>
                            <w:r>
                              <w:rPr>
                                <w:rFonts w:ascii="Arial" w:hAnsi="Arial" w:cs="Arial"/>
                              </w:rPr>
                              <w:t>Ensure the information with the Child’s Permanence Report is considered restoratively, and with the lens of a potential adopter (i.e. what makes the child unique? How do current carers manage any difficulties the child might experience?) The more detailed the information you can provide, the better. Consider using a multitude of photographs of the child within each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3E01" id="Flowchart: Alternate Process 19" o:spid="_x0000_s1035" type="#_x0000_t176" style="position:absolute;left:0;text-align:left;margin-left:-22.2pt;margin-top:407.3pt;width:264pt;height:14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" fillcolor="#ffd555 [2167]" strokecolor="#ffc000 [3207]" strokeweight=".5pt">
                <v:fill color2="#ffcc31 [2615]" rotate="t" colors="0 #ffdd9c;.5 #ffd78e;1 #ffd479" focus="100%" type="gradient">
                  <o:fill v:ext="view" type="gradientUnscaled"/>
                </v:fill>
                <v:textbox>
                  <w:txbxContent>
                    <w:p w14:paraId="06D01292" w14:textId="77777777" w:rsidR="004D7766" w:rsidRPr="008D38BB" w:rsidRDefault="004D7766" w:rsidP="004D7766">
                      <w:pPr>
                        <w:jc w:val="center"/>
                        <w:rPr>
                          <w:rFonts w:ascii="Arial" w:hAnsi="Arial" w:cs="Arial"/>
                        </w:rPr>
                      </w:pPr>
                      <w:r>
                        <w:rPr>
                          <w:rFonts w:ascii="Arial" w:hAnsi="Arial" w:cs="Arial"/>
                        </w:rPr>
                        <w:t>Ensure the information with the Child’s Permanence Report is considered restoratively, and with the lens of a potential adopter (i.e. what makes the child unique? How do current carers manage any difficulties the child might experience?) The more detailed the information you can provide, the better. Consider using a multitude of photographs of the child within each section.</w:t>
                      </w:r>
                    </w:p>
                  </w:txbxContent>
                </v:textbox>
              </v:shape>
            </w:pict>
          </mc:Fallback>
        </mc:AlternateContent>
      </w:r>
      <w:r w:rsidR="00E21641">
        <w:rPr>
          <w:b/>
          <w:noProof/>
          <w:u w:val="single"/>
          <w:lang w:eastAsia="en-GB"/>
        </w:rPr>
        <mc:AlternateContent>
          <mc:Choice Requires="wps">
            <w:drawing>
              <wp:anchor distT="0" distB="0" distL="114300" distR="114300" simplePos="0" relativeHeight="251667456" behindDoc="0" locked="0" layoutInCell="1" allowOverlap="1" wp14:anchorId="3D08BDD1" wp14:editId="1366E2A1">
                <wp:simplePos x="0" y="0"/>
                <wp:positionH relativeFrom="column">
                  <wp:posOffset>3535680</wp:posOffset>
                </wp:positionH>
                <wp:positionV relativeFrom="paragraph">
                  <wp:posOffset>2924810</wp:posOffset>
                </wp:positionV>
                <wp:extent cx="2598420" cy="906780"/>
                <wp:effectExtent l="0" t="0" r="11430" b="26670"/>
                <wp:wrapNone/>
                <wp:docPr id="6" name="Flowchart: Alternate Process 6"/>
                <wp:cNvGraphicFramePr/>
                <a:graphic xmlns:a="http://schemas.openxmlformats.org/drawingml/2006/main">
                  <a:graphicData uri="http://schemas.microsoft.com/office/word/2010/wordprocessingShape">
                    <wps:wsp>
                      <wps:cNvSpPr/>
                      <wps:spPr>
                        <a:xfrm>
                          <a:off x="0" y="0"/>
                          <a:ext cx="2598420" cy="90678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7F308A06" w14:textId="77777777" w:rsidR="006B7612" w:rsidRPr="008D38BB" w:rsidRDefault="006B7612" w:rsidP="006B7612">
                            <w:pPr>
                              <w:jc w:val="center"/>
                              <w:rPr>
                                <w:rFonts w:ascii="Arial" w:hAnsi="Arial" w:cs="Arial"/>
                              </w:rPr>
                            </w:pPr>
                            <w:r w:rsidRPr="008D38BB">
                              <w:rPr>
                                <w:rFonts w:ascii="Arial" w:hAnsi="Arial" w:cs="Arial"/>
                              </w:rPr>
                              <w:t>Ensure that the child is subject to an Adoption Medical – this is necessary to be completed and filed prior to the ADM best interest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BDD1" id="Flowchart: Alternate Process 6" o:spid="_x0000_s1036" type="#_x0000_t176" style="position:absolute;left:0;text-align:left;margin-left:278.4pt;margin-top:230.3pt;width:204.6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" fillcolor="#9ecb81 [2169]" strokecolor="#70ad47 [3209]" strokeweight=".5pt">
                <v:fill color2="#8ac066 [2617]" rotate="t" colors="0 #b5d5a7;.5 #aace99;1 #9cca86" focus="100%" type="gradient">
                  <o:fill v:ext="view" type="gradientUnscaled"/>
                </v:fill>
                <v:textbox>
                  <w:txbxContent>
                    <w:p w14:paraId="7F308A06" w14:textId="77777777" w:rsidR="006B7612" w:rsidRPr="008D38BB" w:rsidRDefault="006B7612" w:rsidP="006B7612">
                      <w:pPr>
                        <w:jc w:val="center"/>
                        <w:rPr>
                          <w:rFonts w:ascii="Arial" w:hAnsi="Arial" w:cs="Arial"/>
                        </w:rPr>
                      </w:pPr>
                      <w:r w:rsidRPr="008D38BB">
                        <w:rPr>
                          <w:rFonts w:ascii="Arial" w:hAnsi="Arial" w:cs="Arial"/>
                        </w:rPr>
                        <w:t>Ensure that the child is subject to an Adoption Medical – this is necessary to be completed and filed prior to the ADM best interest decision</w:t>
                      </w:r>
                    </w:p>
                  </w:txbxContent>
                </v:textbox>
              </v:shape>
            </w:pict>
          </mc:Fallback>
        </mc:AlternateContent>
      </w:r>
      <w:r w:rsidR="00E21641">
        <w:rPr>
          <w:b/>
          <w:noProof/>
          <w:u w:val="single"/>
          <w:lang w:eastAsia="en-GB"/>
        </w:rPr>
        <mc:AlternateContent>
          <mc:Choice Requires="wps">
            <w:drawing>
              <wp:anchor distT="0" distB="0" distL="114300" distR="114300" simplePos="0" relativeHeight="251665408" behindDoc="0" locked="0" layoutInCell="1" allowOverlap="1" wp14:anchorId="6D10FCF2" wp14:editId="3FC4D48A">
                <wp:simplePos x="0" y="0"/>
                <wp:positionH relativeFrom="column">
                  <wp:posOffset>3505200</wp:posOffset>
                </wp:positionH>
                <wp:positionV relativeFrom="paragraph">
                  <wp:posOffset>1004570</wp:posOffset>
                </wp:positionV>
                <wp:extent cx="2644140" cy="1821180"/>
                <wp:effectExtent l="0" t="0" r="22860" b="26670"/>
                <wp:wrapNone/>
                <wp:docPr id="5" name="Flowchart: Alternate Process 5"/>
                <wp:cNvGraphicFramePr/>
                <a:graphic xmlns:a="http://schemas.openxmlformats.org/drawingml/2006/main">
                  <a:graphicData uri="http://schemas.microsoft.com/office/word/2010/wordprocessingShape">
                    <wps:wsp>
                      <wps:cNvSpPr/>
                      <wps:spPr>
                        <a:xfrm>
                          <a:off x="0" y="0"/>
                          <a:ext cx="2644140" cy="182118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289525FD" w14:textId="77777777" w:rsidR="006B7612" w:rsidRPr="008D38BB" w:rsidRDefault="006B7612" w:rsidP="006B7612">
                            <w:pPr>
                              <w:jc w:val="center"/>
                              <w:rPr>
                                <w:rFonts w:ascii="Arial" w:hAnsi="Arial" w:cs="Arial"/>
                              </w:rPr>
                            </w:pPr>
                            <w:r w:rsidRPr="008D38BB">
                              <w:rPr>
                                <w:rFonts w:ascii="Arial" w:hAnsi="Arial" w:cs="Arial"/>
                              </w:rPr>
                              <w:t xml:space="preserve">Email </w:t>
                            </w:r>
                            <w:hyperlink r:id="rId10" w:history="1">
                              <w:r w:rsidRPr="008D38BB">
                                <w:rPr>
                                  <w:rStyle w:val="Hyperlink"/>
                                  <w:rFonts w:ascii="Arial" w:hAnsi="Arial" w:cs="Arial"/>
                                </w:rPr>
                                <w:t>kate.beazley@torbay.gov.uk</w:t>
                              </w:r>
                            </w:hyperlink>
                            <w:r w:rsidRPr="008D38BB">
                              <w:rPr>
                                <w:rFonts w:ascii="Arial" w:hAnsi="Arial" w:cs="Arial"/>
                              </w:rPr>
                              <w:t xml:space="preserve"> </w:t>
                            </w:r>
                            <w:r w:rsidR="00E21641">
                              <w:rPr>
                                <w:rFonts w:ascii="Arial" w:hAnsi="Arial" w:cs="Arial"/>
                              </w:rPr>
                              <w:t xml:space="preserve">and </w:t>
                            </w:r>
                            <w:hyperlink r:id="rId11" w:history="1">
                              <w:r w:rsidR="00E21641" w:rsidRPr="005819A7">
                                <w:rPr>
                                  <w:rStyle w:val="Hyperlink"/>
                                  <w:rFonts w:ascii="Arial" w:hAnsi="Arial" w:cs="Arial"/>
                                </w:rPr>
                                <w:t>sarah.tiscombe@torbay.gov.uk</w:t>
                              </w:r>
                            </w:hyperlink>
                            <w:r w:rsidR="00E21641">
                              <w:rPr>
                                <w:rFonts w:ascii="Arial" w:hAnsi="Arial" w:cs="Arial"/>
                              </w:rPr>
                              <w:t xml:space="preserve"> </w:t>
                            </w:r>
                            <w:r w:rsidRPr="008D38BB">
                              <w:rPr>
                                <w:rFonts w:ascii="Arial" w:hAnsi="Arial" w:cs="Arial"/>
                              </w:rPr>
                              <w:t>to book an ADM best interest decision; this should be booked in advance of timetabled filing of Final Evidence and within two months from the date when the plan of adoption was ratified at the child’s Cared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FCF2" id="Flowchart: Alternate Process 5" o:spid="_x0000_s1037" type="#_x0000_t176" style="position:absolute;left:0;text-align:left;margin-left:276pt;margin-top:79.1pt;width:208.2pt;height:1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" fillcolor="#9ecb81 [2169]" strokecolor="#70ad47 [3209]" strokeweight=".5pt">
                <v:fill color2="#8ac066 [2617]" rotate="t" colors="0 #b5d5a7;.5 #aace99;1 #9cca86" focus="100%" type="gradient">
                  <o:fill v:ext="view" type="gradientUnscaled"/>
                </v:fill>
                <v:textbox>
                  <w:txbxContent>
                    <w:p w14:paraId="289525FD" w14:textId="77777777" w:rsidR="006B7612" w:rsidRPr="008D38BB" w:rsidRDefault="006B7612" w:rsidP="006B7612">
                      <w:pPr>
                        <w:jc w:val="center"/>
                        <w:rPr>
                          <w:rFonts w:ascii="Arial" w:hAnsi="Arial" w:cs="Arial"/>
                        </w:rPr>
                      </w:pPr>
                      <w:r w:rsidRPr="008D38BB">
                        <w:rPr>
                          <w:rFonts w:ascii="Arial" w:hAnsi="Arial" w:cs="Arial"/>
                        </w:rPr>
                        <w:t xml:space="preserve">Email </w:t>
                      </w:r>
                      <w:hyperlink r:id="rId12" w:history="1">
                        <w:r w:rsidRPr="008D38BB">
                          <w:rPr>
                            <w:rStyle w:val="Hyperlink"/>
                            <w:rFonts w:ascii="Arial" w:hAnsi="Arial" w:cs="Arial"/>
                          </w:rPr>
                          <w:t>kate.beazley@torbay.gov.uk</w:t>
                        </w:r>
                      </w:hyperlink>
                      <w:r w:rsidRPr="008D38BB">
                        <w:rPr>
                          <w:rFonts w:ascii="Arial" w:hAnsi="Arial" w:cs="Arial"/>
                        </w:rPr>
                        <w:t xml:space="preserve"> </w:t>
                      </w:r>
                      <w:r w:rsidR="00E21641">
                        <w:rPr>
                          <w:rFonts w:ascii="Arial" w:hAnsi="Arial" w:cs="Arial"/>
                        </w:rPr>
                        <w:t xml:space="preserve">and </w:t>
                      </w:r>
                      <w:hyperlink r:id="rId13" w:history="1">
                        <w:r w:rsidR="00E21641" w:rsidRPr="005819A7">
                          <w:rPr>
                            <w:rStyle w:val="Hyperlink"/>
                            <w:rFonts w:ascii="Arial" w:hAnsi="Arial" w:cs="Arial"/>
                          </w:rPr>
                          <w:t>sarah.tiscombe@torbay.gov.uk</w:t>
                        </w:r>
                      </w:hyperlink>
                      <w:r w:rsidR="00E21641">
                        <w:rPr>
                          <w:rFonts w:ascii="Arial" w:hAnsi="Arial" w:cs="Arial"/>
                        </w:rPr>
                        <w:t xml:space="preserve"> </w:t>
                      </w:r>
                      <w:r w:rsidRPr="008D38BB">
                        <w:rPr>
                          <w:rFonts w:ascii="Arial" w:hAnsi="Arial" w:cs="Arial"/>
                        </w:rPr>
                        <w:t>to book an ADM best interest decision; this should be booked in advance of timetabled filing of Final Evidence and within two months from the date when the plan of adoption was ratified at the child’s Cared For Review</w:t>
                      </w:r>
                    </w:p>
                  </w:txbxContent>
                </v:textbox>
              </v:shape>
            </w:pict>
          </mc:Fallback>
        </mc:AlternateContent>
      </w:r>
      <w:r w:rsidR="00E21641">
        <w:rPr>
          <w:b/>
          <w:noProof/>
          <w:u w:val="single"/>
          <w:lang w:eastAsia="en-GB"/>
        </w:rPr>
        <mc:AlternateContent>
          <mc:Choice Requires="wps">
            <w:drawing>
              <wp:anchor distT="0" distB="0" distL="114300" distR="114300" simplePos="0" relativeHeight="251663360" behindDoc="0" locked="0" layoutInCell="1" allowOverlap="1" wp14:anchorId="7D1A7916" wp14:editId="7BA441B7">
                <wp:simplePos x="0" y="0"/>
                <wp:positionH relativeFrom="column">
                  <wp:posOffset>3451860</wp:posOffset>
                </wp:positionH>
                <wp:positionV relativeFrom="paragraph">
                  <wp:posOffset>242570</wp:posOffset>
                </wp:positionV>
                <wp:extent cx="2705100" cy="693420"/>
                <wp:effectExtent l="0" t="0" r="19050" b="11430"/>
                <wp:wrapNone/>
                <wp:docPr id="4" name="Flowchart: Alternate Process 4"/>
                <wp:cNvGraphicFramePr/>
                <a:graphic xmlns:a="http://schemas.openxmlformats.org/drawingml/2006/main">
                  <a:graphicData uri="http://schemas.microsoft.com/office/word/2010/wordprocessingShape">
                    <wps:wsp>
                      <wps:cNvSpPr/>
                      <wps:spPr>
                        <a:xfrm>
                          <a:off x="0" y="0"/>
                          <a:ext cx="2705100" cy="69342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166284AE" w14:textId="77777777" w:rsidR="006B7612" w:rsidRPr="008D38BB" w:rsidRDefault="006B7612" w:rsidP="006B7612">
                            <w:pPr>
                              <w:jc w:val="center"/>
                              <w:rPr>
                                <w:rFonts w:ascii="Arial" w:hAnsi="Arial" w:cs="Arial"/>
                              </w:rPr>
                            </w:pPr>
                            <w:r w:rsidRPr="008D38BB">
                              <w:rPr>
                                <w:rFonts w:ascii="Arial" w:hAnsi="Arial" w:cs="Arial"/>
                              </w:rPr>
                              <w:t>Pre-transfer referral to be made to Adopt South West as soon as adoption is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A7916" id="Flowchart: Alternate Process 4" o:spid="_x0000_s1038" type="#_x0000_t176" style="position:absolute;left:0;text-align:left;margin-left:271.8pt;margin-top:19.1pt;width:213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" fillcolor="#9ecb81 [2169]" strokecolor="#70ad47 [3209]" strokeweight=".5pt">
                <v:fill color2="#8ac066 [2617]" rotate="t" colors="0 #b5d5a7;.5 #aace99;1 #9cca86" focus="100%" type="gradient">
                  <o:fill v:ext="view" type="gradientUnscaled"/>
                </v:fill>
                <v:textbox>
                  <w:txbxContent>
                    <w:p w14:paraId="166284AE" w14:textId="77777777" w:rsidR="006B7612" w:rsidRPr="008D38BB" w:rsidRDefault="006B7612" w:rsidP="006B7612">
                      <w:pPr>
                        <w:jc w:val="center"/>
                        <w:rPr>
                          <w:rFonts w:ascii="Arial" w:hAnsi="Arial" w:cs="Arial"/>
                        </w:rPr>
                      </w:pPr>
                      <w:r w:rsidRPr="008D38BB">
                        <w:rPr>
                          <w:rFonts w:ascii="Arial" w:hAnsi="Arial" w:cs="Arial"/>
                        </w:rPr>
                        <w:t>Pre-transfer referral to be made to Adopt South West as soon as adoption is considered</w:t>
                      </w:r>
                    </w:p>
                  </w:txbxContent>
                </v:textbox>
              </v:shape>
            </w:pict>
          </mc:Fallback>
        </mc:AlternateContent>
      </w:r>
      <w:r w:rsidR="008D38BB">
        <w:rPr>
          <w:b/>
          <w:noProof/>
          <w:u w:val="single"/>
          <w:lang w:eastAsia="en-GB"/>
        </w:rPr>
        <mc:AlternateContent>
          <mc:Choice Requires="wps">
            <w:drawing>
              <wp:anchor distT="0" distB="0" distL="114300" distR="114300" simplePos="0" relativeHeight="251680768" behindDoc="0" locked="0" layoutInCell="1" allowOverlap="1" wp14:anchorId="677A0C14" wp14:editId="502E4C2F">
                <wp:simplePos x="0" y="0"/>
                <wp:positionH relativeFrom="column">
                  <wp:posOffset>-312420</wp:posOffset>
                </wp:positionH>
                <wp:positionV relativeFrom="paragraph">
                  <wp:posOffset>3290570</wp:posOffset>
                </wp:positionV>
                <wp:extent cx="3352800" cy="861060"/>
                <wp:effectExtent l="0" t="0" r="19050" b="15240"/>
                <wp:wrapNone/>
                <wp:docPr id="13" name="Flowchart: Alternate Process 13"/>
                <wp:cNvGraphicFramePr/>
                <a:graphic xmlns:a="http://schemas.openxmlformats.org/drawingml/2006/main">
                  <a:graphicData uri="http://schemas.microsoft.com/office/word/2010/wordprocessingShape">
                    <wps:wsp>
                      <wps:cNvSpPr/>
                      <wps:spPr>
                        <a:xfrm>
                          <a:off x="0" y="0"/>
                          <a:ext cx="3352800" cy="86106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05EA328B" w14:textId="77777777" w:rsidR="008D38BB" w:rsidRPr="008D38BB" w:rsidRDefault="0001507D" w:rsidP="008D38BB">
                            <w:pPr>
                              <w:jc w:val="center"/>
                              <w:rPr>
                                <w:rFonts w:ascii="Arial" w:hAnsi="Arial" w:cs="Arial"/>
                              </w:rPr>
                            </w:pPr>
                            <w:r>
                              <w:rPr>
                                <w:rFonts w:ascii="Arial" w:hAnsi="Arial" w:cs="Arial"/>
                              </w:rPr>
                              <w:t>Plan sensitively and carefully for the wish you well family time sessions between the child and their parent/s, siblings and any other important people in their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0C14" id="Flowchart: Alternate Process 13" o:spid="_x0000_s1039" type="#_x0000_t176" style="position:absolute;left:0;text-align:left;margin-left:-24.6pt;margin-top:259.1pt;width:264pt;height:6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" fillcolor="#ffd555 [2167]" strokecolor="#ffc000 [3207]" strokeweight=".5pt">
                <v:fill color2="#ffcc31 [2615]" rotate="t" colors="0 #ffdd9c;.5 #ffd78e;1 #ffd479" focus="100%" type="gradient">
                  <o:fill v:ext="view" type="gradientUnscaled"/>
                </v:fill>
                <v:textbox>
                  <w:txbxContent>
                    <w:p w14:paraId="05EA328B" w14:textId="77777777" w:rsidR="008D38BB" w:rsidRPr="008D38BB" w:rsidRDefault="0001507D" w:rsidP="008D38BB">
                      <w:pPr>
                        <w:jc w:val="center"/>
                        <w:rPr>
                          <w:rFonts w:ascii="Arial" w:hAnsi="Arial" w:cs="Arial"/>
                        </w:rPr>
                      </w:pPr>
                      <w:r>
                        <w:rPr>
                          <w:rFonts w:ascii="Arial" w:hAnsi="Arial" w:cs="Arial"/>
                        </w:rPr>
                        <w:t>Plan sensitively and carefully for the wish you well family time sessions between the child and their parent/s, siblings and any other important people in their life.</w:t>
                      </w:r>
                    </w:p>
                  </w:txbxContent>
                </v:textbox>
              </v:shape>
            </w:pict>
          </mc:Fallback>
        </mc:AlternateContent>
      </w:r>
      <w:r w:rsidR="008D38BB">
        <w:rPr>
          <w:b/>
          <w:noProof/>
          <w:u w:val="single"/>
          <w:lang w:eastAsia="en-GB"/>
        </w:rPr>
        <mc:AlternateContent>
          <mc:Choice Requires="wps">
            <w:drawing>
              <wp:anchor distT="0" distB="0" distL="114300" distR="114300" simplePos="0" relativeHeight="251684864" behindDoc="0" locked="0" layoutInCell="1" allowOverlap="1" wp14:anchorId="1B2D76A7" wp14:editId="3A2D9466">
                <wp:simplePos x="0" y="0"/>
                <wp:positionH relativeFrom="column">
                  <wp:posOffset>-281940</wp:posOffset>
                </wp:positionH>
                <wp:positionV relativeFrom="paragraph">
                  <wp:posOffset>4296410</wp:posOffset>
                </wp:positionV>
                <wp:extent cx="3352800" cy="72390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3352800" cy="723900"/>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14:paraId="491BBBCD" w14:textId="77777777" w:rsidR="008D38BB" w:rsidRPr="008D38BB" w:rsidRDefault="008D38BB" w:rsidP="008D38BB">
                            <w:pPr>
                              <w:jc w:val="center"/>
                              <w:rPr>
                                <w:rFonts w:ascii="Arial" w:hAnsi="Arial" w:cs="Arial"/>
                              </w:rPr>
                            </w:pPr>
                            <w:r w:rsidRPr="008D38BB">
                              <w:rPr>
                                <w:rFonts w:ascii="Arial" w:hAnsi="Arial" w:cs="Arial"/>
                              </w:rPr>
                              <w:t>Carefully consider post adoptive placement family time, including the arrangements for any possible meeting between adopters and birth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76A7" id="Flowchart: Alternate Process 16" o:spid="_x0000_s1040" type="#_x0000_t176" style="position:absolute;left:0;text-align:left;margin-left:-22.2pt;margin-top:338.3pt;width:264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" fillcolor="#ffd555 [2167]" strokecolor="#ffc000 [3207]" strokeweight=".5pt">
                <v:fill color2="#ffcc31 [2615]" rotate="t" colors="0 #ffdd9c;.5 #ffd78e;1 #ffd479" focus="100%" type="gradient">
                  <o:fill v:ext="view" type="gradientUnscaled"/>
                </v:fill>
                <v:textbox>
                  <w:txbxContent>
                    <w:p w14:paraId="491BBBCD" w14:textId="77777777" w:rsidR="008D38BB" w:rsidRPr="008D38BB" w:rsidRDefault="008D38BB" w:rsidP="008D38BB">
                      <w:pPr>
                        <w:jc w:val="center"/>
                        <w:rPr>
                          <w:rFonts w:ascii="Arial" w:hAnsi="Arial" w:cs="Arial"/>
                        </w:rPr>
                      </w:pPr>
                      <w:r w:rsidRPr="008D38BB">
                        <w:rPr>
                          <w:rFonts w:ascii="Arial" w:hAnsi="Arial" w:cs="Arial"/>
                        </w:rPr>
                        <w:t>Carefully consider post adoptive placement family time, including the arrangements for any possible meeting between adopters and birth parent/s.</w:t>
                      </w:r>
                    </w:p>
                  </w:txbxContent>
                </v:textbox>
              </v:shape>
            </w:pict>
          </mc:Fallback>
        </mc:AlternateContent>
      </w:r>
      <w:r w:rsidR="008D38BB">
        <w:rPr>
          <w:b/>
          <w:noProof/>
          <w:u w:val="single"/>
          <w:lang w:eastAsia="en-GB"/>
        </w:rPr>
        <mc:AlternateContent>
          <mc:Choice Requires="wps">
            <w:drawing>
              <wp:anchor distT="0" distB="0" distL="114300" distR="114300" simplePos="0" relativeHeight="251660288" behindDoc="0" locked="0" layoutInCell="1" allowOverlap="1" wp14:anchorId="01A2DB95" wp14:editId="5FCEA464">
                <wp:simplePos x="0" y="0"/>
                <wp:positionH relativeFrom="column">
                  <wp:posOffset>-358140</wp:posOffset>
                </wp:positionH>
                <wp:positionV relativeFrom="paragraph">
                  <wp:posOffset>82550</wp:posOffset>
                </wp:positionV>
                <wp:extent cx="3360420" cy="541020"/>
                <wp:effectExtent l="0" t="0" r="11430" b="11430"/>
                <wp:wrapNone/>
                <wp:docPr id="2" name="Flowchart: Alternate Process 2"/>
                <wp:cNvGraphicFramePr/>
                <a:graphic xmlns:a="http://schemas.openxmlformats.org/drawingml/2006/main">
                  <a:graphicData uri="http://schemas.microsoft.com/office/word/2010/wordprocessingShape">
                    <wps:wsp>
                      <wps:cNvSpPr/>
                      <wps:spPr>
                        <a:xfrm>
                          <a:off x="0" y="0"/>
                          <a:ext cx="3360420" cy="541020"/>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14:paraId="59648997" w14:textId="77777777" w:rsidR="006B7612" w:rsidRPr="008D38BB" w:rsidRDefault="006B7612" w:rsidP="006B7612">
                            <w:pPr>
                              <w:jc w:val="center"/>
                              <w:rPr>
                                <w:rFonts w:ascii="Arial" w:hAnsi="Arial" w:cs="Arial"/>
                              </w:rPr>
                            </w:pPr>
                            <w:r w:rsidRPr="008D38BB">
                              <w:rPr>
                                <w:rFonts w:ascii="Arial" w:hAnsi="Arial" w:cs="Arial"/>
                              </w:rPr>
                              <w:t>Adoption is confirmed as potential permanence plan by date of second Cared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A2DB95" id="Flowchart: Alternate Process 2" o:spid="_x0000_s1041" type="#_x0000_t176" style="position:absolute;left:0;text-align:left;margin-left:-28.2pt;margin-top:6.5pt;width:264.6pt;height:4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" fillcolor="#f3a875 [2165]" strokecolor="#ed7d31 [3205]" strokeweight=".5pt">
                <v:fill color2="#f09558 [2613]" rotate="t" colors="0 #f7bda4;.5 #f5b195;1 #f8a581" focus="100%" type="gradient">
                  <o:fill v:ext="view" type="gradientUnscaled"/>
                </v:fill>
                <v:textbox>
                  <w:txbxContent>
                    <w:p w14:paraId="59648997" w14:textId="77777777" w:rsidR="006B7612" w:rsidRPr="008D38BB" w:rsidRDefault="006B7612" w:rsidP="006B7612">
                      <w:pPr>
                        <w:jc w:val="center"/>
                        <w:rPr>
                          <w:rFonts w:ascii="Arial" w:hAnsi="Arial" w:cs="Arial"/>
                        </w:rPr>
                      </w:pPr>
                      <w:r w:rsidRPr="008D38BB">
                        <w:rPr>
                          <w:rFonts w:ascii="Arial" w:hAnsi="Arial" w:cs="Arial"/>
                        </w:rPr>
                        <w:t xml:space="preserve">Adoption is confirmed as potential permanence plan by date of second Cared </w:t>
                      </w:r>
                      <w:proofErr w:type="gramStart"/>
                      <w:r w:rsidRPr="008D38BB">
                        <w:rPr>
                          <w:rFonts w:ascii="Arial" w:hAnsi="Arial" w:cs="Arial"/>
                        </w:rPr>
                        <w:t>For</w:t>
                      </w:r>
                      <w:proofErr w:type="gramEnd"/>
                      <w:r w:rsidRPr="008D38BB">
                        <w:rPr>
                          <w:rFonts w:ascii="Arial" w:hAnsi="Arial" w:cs="Arial"/>
                        </w:rPr>
                        <w:t xml:space="preserve"> Review</w:t>
                      </w:r>
                    </w:p>
                  </w:txbxContent>
                </v:textbox>
              </v:shape>
            </w:pict>
          </mc:Fallback>
        </mc:AlternateContent>
      </w:r>
      <w:r w:rsidR="008D38BB">
        <w:rPr>
          <w:b/>
          <w:noProof/>
          <w:u w:val="single"/>
          <w:lang w:eastAsia="en-GB"/>
        </w:rPr>
        <mc:AlternateContent>
          <mc:Choice Requires="wps">
            <w:drawing>
              <wp:anchor distT="0" distB="0" distL="114300" distR="114300" simplePos="0" relativeHeight="251685888" behindDoc="0" locked="0" layoutInCell="1" allowOverlap="1" wp14:anchorId="15857230" wp14:editId="3B7A62EB">
                <wp:simplePos x="0" y="0"/>
                <wp:positionH relativeFrom="column">
                  <wp:posOffset>-472440</wp:posOffset>
                </wp:positionH>
                <wp:positionV relativeFrom="paragraph">
                  <wp:posOffset>7100570</wp:posOffset>
                </wp:positionV>
                <wp:extent cx="3474720" cy="2026920"/>
                <wp:effectExtent l="0" t="0" r="11430" b="11430"/>
                <wp:wrapNone/>
                <wp:docPr id="17" name="Rectangle 17"/>
                <wp:cNvGraphicFramePr/>
                <a:graphic xmlns:a="http://schemas.openxmlformats.org/drawingml/2006/main">
                  <a:graphicData uri="http://schemas.microsoft.com/office/word/2010/wordprocessingShape">
                    <wps:wsp>
                      <wps:cNvSpPr/>
                      <wps:spPr>
                        <a:xfrm>
                          <a:off x="0" y="0"/>
                          <a:ext cx="3474720" cy="2026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D8F7B1" w14:textId="77777777" w:rsidR="008D38BB" w:rsidRPr="008D38BB" w:rsidRDefault="008D38BB" w:rsidP="008D38BB">
                            <w:pPr>
                              <w:jc w:val="center"/>
                              <w:rPr>
                                <w:rFonts w:ascii="Arial" w:hAnsi="Arial" w:cs="Arial"/>
                                <w:sz w:val="24"/>
                                <w:szCs w:val="24"/>
                              </w:rPr>
                            </w:pPr>
                            <w:r w:rsidRPr="008D38BB">
                              <w:rPr>
                                <w:rFonts w:ascii="Arial" w:hAnsi="Arial" w:cs="Arial"/>
                                <w:sz w:val="24"/>
                                <w:szCs w:val="24"/>
                              </w:rPr>
                              <w:t>Documents required for the ADM decision:</w:t>
                            </w:r>
                          </w:p>
                          <w:p w14:paraId="44A32A6D" w14:textId="77777777" w:rsidR="008D38BB" w:rsidRP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CPR</w:t>
                            </w:r>
                          </w:p>
                          <w:p w14:paraId="429F76D5" w14:textId="77777777" w:rsidR="008D38BB" w:rsidRP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All parenting, psychological, expert, viability or SGO assessments</w:t>
                            </w:r>
                          </w:p>
                          <w:p w14:paraId="7A9E9E0B" w14:textId="77777777" w:rsidR="008D38BB" w:rsidRP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 xml:space="preserve">Adoption Medical </w:t>
                            </w:r>
                          </w:p>
                          <w:p w14:paraId="322215F1" w14:textId="77777777" w:rsid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TOGETHER AND APART ASSESSMENT</w:t>
                            </w:r>
                          </w:p>
                          <w:p w14:paraId="60B08176" w14:textId="77777777" w:rsidR="008D38BB" w:rsidRPr="008D38BB" w:rsidRDefault="008D38BB" w:rsidP="008D38BB">
                            <w:pPr>
                              <w:pStyle w:val="ListParagraph"/>
                              <w:numPr>
                                <w:ilvl w:val="0"/>
                                <w:numId w:val="1"/>
                              </w:numPr>
                              <w:rPr>
                                <w:rFonts w:ascii="Arial" w:hAnsi="Arial" w:cs="Arial"/>
                                <w:sz w:val="24"/>
                                <w:szCs w:val="24"/>
                              </w:rPr>
                            </w:pPr>
                            <w:r>
                              <w:rPr>
                                <w:rFonts w:ascii="Arial" w:hAnsi="Arial" w:cs="Arial"/>
                                <w:sz w:val="24"/>
                                <w:szCs w:val="24"/>
                              </w:rPr>
                              <w:t>Minutes of Cared For Review where adoption was agreed as the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57230" id="Rectangle 17" o:spid="_x0000_s1042" style="position:absolute;left:0;text-align:left;margin-left:-37.2pt;margin-top:559.1pt;width:273.6pt;height:159.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" fillcolor="#5b9bd5 [3204]" strokecolor="#1f4d78 [1604]" strokeweight="1pt">
                <v:textbox>
                  <w:txbxContent>
                    <w:p w14:paraId="5ED8F7B1" w14:textId="77777777" w:rsidR="008D38BB" w:rsidRPr="008D38BB" w:rsidRDefault="008D38BB" w:rsidP="008D38BB">
                      <w:pPr>
                        <w:jc w:val="center"/>
                        <w:rPr>
                          <w:rFonts w:ascii="Arial" w:hAnsi="Arial" w:cs="Arial"/>
                          <w:sz w:val="24"/>
                          <w:szCs w:val="24"/>
                        </w:rPr>
                      </w:pPr>
                      <w:r w:rsidRPr="008D38BB">
                        <w:rPr>
                          <w:rFonts w:ascii="Arial" w:hAnsi="Arial" w:cs="Arial"/>
                          <w:sz w:val="24"/>
                          <w:szCs w:val="24"/>
                        </w:rPr>
                        <w:t>Documents required for the ADM decision:</w:t>
                      </w:r>
                    </w:p>
                    <w:p w14:paraId="44A32A6D" w14:textId="77777777" w:rsidR="008D38BB" w:rsidRP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CPR</w:t>
                      </w:r>
                    </w:p>
                    <w:p w14:paraId="429F76D5" w14:textId="77777777" w:rsidR="008D38BB" w:rsidRP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All parenting, psychological, expert, viability or SGO assessments</w:t>
                      </w:r>
                    </w:p>
                    <w:p w14:paraId="7A9E9E0B" w14:textId="77777777" w:rsidR="008D38BB" w:rsidRP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 xml:space="preserve">Adoption Medical </w:t>
                      </w:r>
                    </w:p>
                    <w:p w14:paraId="322215F1" w14:textId="77777777" w:rsidR="008D38BB" w:rsidRDefault="008D38BB" w:rsidP="008D38BB">
                      <w:pPr>
                        <w:pStyle w:val="ListParagraph"/>
                        <w:numPr>
                          <w:ilvl w:val="0"/>
                          <w:numId w:val="1"/>
                        </w:numPr>
                        <w:rPr>
                          <w:rFonts w:ascii="Arial" w:hAnsi="Arial" w:cs="Arial"/>
                          <w:sz w:val="24"/>
                          <w:szCs w:val="24"/>
                        </w:rPr>
                      </w:pPr>
                      <w:r w:rsidRPr="008D38BB">
                        <w:rPr>
                          <w:rFonts w:ascii="Arial" w:hAnsi="Arial" w:cs="Arial"/>
                          <w:sz w:val="24"/>
                          <w:szCs w:val="24"/>
                        </w:rPr>
                        <w:t>TOGETHER AND APART ASSESSMENT</w:t>
                      </w:r>
                    </w:p>
                    <w:p w14:paraId="60B08176" w14:textId="77777777" w:rsidR="008D38BB" w:rsidRPr="008D38BB" w:rsidRDefault="008D38BB" w:rsidP="008D38BB">
                      <w:pPr>
                        <w:pStyle w:val="ListParagraph"/>
                        <w:numPr>
                          <w:ilvl w:val="0"/>
                          <w:numId w:val="1"/>
                        </w:numPr>
                        <w:rPr>
                          <w:rFonts w:ascii="Arial" w:hAnsi="Arial" w:cs="Arial"/>
                          <w:sz w:val="24"/>
                          <w:szCs w:val="24"/>
                        </w:rPr>
                      </w:pPr>
                      <w:r>
                        <w:rPr>
                          <w:rFonts w:ascii="Arial" w:hAnsi="Arial" w:cs="Arial"/>
                          <w:sz w:val="24"/>
                          <w:szCs w:val="24"/>
                        </w:rPr>
                        <w:t>Minutes of Cared For Review where adoption was agreed as the plan</w:t>
                      </w:r>
                    </w:p>
                  </w:txbxContent>
                </v:textbox>
              </v:rect>
            </w:pict>
          </mc:Fallback>
        </mc:AlternateContent>
      </w:r>
      <w:r w:rsidR="006B7612">
        <w:rPr>
          <w:b/>
          <w:noProof/>
          <w:u w:val="single"/>
          <w:lang w:eastAsia="en-GB"/>
        </w:rPr>
        <mc:AlternateContent>
          <mc:Choice Requires="wps">
            <w:drawing>
              <wp:anchor distT="0" distB="0" distL="114300" distR="114300" simplePos="0" relativeHeight="251661312" behindDoc="0" locked="0" layoutInCell="1" allowOverlap="1" wp14:anchorId="6131B626" wp14:editId="4B25B568">
                <wp:simplePos x="0" y="0"/>
                <wp:positionH relativeFrom="column">
                  <wp:posOffset>3002280</wp:posOffset>
                </wp:positionH>
                <wp:positionV relativeFrom="paragraph">
                  <wp:posOffset>417830</wp:posOffset>
                </wp:positionV>
                <wp:extent cx="922020" cy="7917180"/>
                <wp:effectExtent l="0" t="19050" r="68580" b="102870"/>
                <wp:wrapNone/>
                <wp:docPr id="3" name="Elbow Connector 3"/>
                <wp:cNvGraphicFramePr/>
                <a:graphic xmlns:a="http://schemas.openxmlformats.org/drawingml/2006/main">
                  <a:graphicData uri="http://schemas.microsoft.com/office/word/2010/wordprocessingShape">
                    <wps:wsp>
                      <wps:cNvCnPr/>
                      <wps:spPr>
                        <a:xfrm>
                          <a:off x="0" y="0"/>
                          <a:ext cx="922020" cy="7917180"/>
                        </a:xfrm>
                        <a:prstGeom prst="bentConnector3">
                          <a:avLst>
                            <a:gd name="adj1" fmla="val 24380"/>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D5D30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36.4pt;margin-top:32.9pt;width:72.6pt;height:623.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" adj="5266" strokecolor="#5b9bd5 [3204]" strokeweight="2.25pt">
                <v:stroke endarrow="block"/>
              </v:shape>
            </w:pict>
          </mc:Fallback>
        </mc:AlternateContent>
      </w:r>
    </w:p>
    <w:sectPr w:rsidR="006B7612" w:rsidRPr="006B761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22DA" w14:textId="77777777" w:rsidR="00A54535" w:rsidRDefault="00A54535" w:rsidP="008C2264">
      <w:pPr>
        <w:spacing w:after="0" w:line="240" w:lineRule="auto"/>
      </w:pPr>
      <w:r>
        <w:separator/>
      </w:r>
    </w:p>
  </w:endnote>
  <w:endnote w:type="continuationSeparator" w:id="0">
    <w:p w14:paraId="5C9BB2A7" w14:textId="77777777" w:rsidR="00A54535" w:rsidRDefault="00A54535" w:rsidP="008C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9B8" w14:textId="77777777" w:rsidR="008C2264" w:rsidRDefault="008C2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3A98" w14:textId="77777777" w:rsidR="008C2264" w:rsidRDefault="008C2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49F0" w14:textId="77777777" w:rsidR="008C2264" w:rsidRDefault="008C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6260" w14:textId="77777777" w:rsidR="00A54535" w:rsidRDefault="00A54535" w:rsidP="008C2264">
      <w:pPr>
        <w:spacing w:after="0" w:line="240" w:lineRule="auto"/>
      </w:pPr>
      <w:r>
        <w:separator/>
      </w:r>
    </w:p>
  </w:footnote>
  <w:footnote w:type="continuationSeparator" w:id="0">
    <w:p w14:paraId="74ADA945" w14:textId="77777777" w:rsidR="00A54535" w:rsidRDefault="00A54535" w:rsidP="008C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8D45" w14:textId="77777777" w:rsidR="008C2264" w:rsidRDefault="008C2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8B8" w14:textId="45EF0A90" w:rsidR="008C2264" w:rsidRPr="007F5406" w:rsidRDefault="007F5406" w:rsidP="007F5406">
    <w:pPr>
      <w:pStyle w:val="Header"/>
    </w:pPr>
    <w:r w:rsidRPr="000A261C">
      <w:rPr>
        <w:noProof/>
      </w:rPr>
      <w:drawing>
        <wp:inline distT="0" distB="0" distL="0" distR="0" wp14:anchorId="7E7501FD" wp14:editId="69DA3248">
          <wp:extent cx="1270635" cy="550724"/>
          <wp:effectExtent l="0" t="0" r="571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B397" w14:textId="77777777" w:rsidR="008C2264" w:rsidRDefault="008C2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1170"/>
    <w:multiLevelType w:val="hybridMultilevel"/>
    <w:tmpl w:val="0F00F12C"/>
    <w:lvl w:ilvl="0" w:tplc="8002559E">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None" w15:userId="Thompson, Be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12"/>
    <w:rsid w:val="0001507D"/>
    <w:rsid w:val="004D7766"/>
    <w:rsid w:val="006B7612"/>
    <w:rsid w:val="007F5406"/>
    <w:rsid w:val="008C2264"/>
    <w:rsid w:val="008D0B14"/>
    <w:rsid w:val="008D38BB"/>
    <w:rsid w:val="00A36AFB"/>
    <w:rsid w:val="00A54535"/>
    <w:rsid w:val="00B64101"/>
    <w:rsid w:val="00E2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55F"/>
  <w15:chartTrackingRefBased/>
  <w15:docId w15:val="{44FACD08-7845-4767-A8F1-1BF04A79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612"/>
    <w:rPr>
      <w:color w:val="0563C1" w:themeColor="hyperlink"/>
      <w:u w:val="single"/>
    </w:rPr>
  </w:style>
  <w:style w:type="paragraph" w:styleId="ListParagraph">
    <w:name w:val="List Paragraph"/>
    <w:basedOn w:val="Normal"/>
    <w:uiPriority w:val="34"/>
    <w:qFormat/>
    <w:rsid w:val="008D38BB"/>
    <w:pPr>
      <w:ind w:left="720"/>
      <w:contextualSpacing/>
    </w:pPr>
  </w:style>
  <w:style w:type="paragraph" w:styleId="BalloonText">
    <w:name w:val="Balloon Text"/>
    <w:basedOn w:val="Normal"/>
    <w:link w:val="BalloonTextChar"/>
    <w:uiPriority w:val="99"/>
    <w:semiHidden/>
    <w:unhideWhenUsed/>
    <w:rsid w:val="0001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7D"/>
    <w:rPr>
      <w:rFonts w:ascii="Segoe UI" w:hAnsi="Segoe UI" w:cs="Segoe UI"/>
      <w:sz w:val="18"/>
      <w:szCs w:val="18"/>
    </w:rPr>
  </w:style>
  <w:style w:type="paragraph" w:styleId="Header">
    <w:name w:val="header"/>
    <w:basedOn w:val="Normal"/>
    <w:link w:val="HeaderChar"/>
    <w:uiPriority w:val="99"/>
    <w:unhideWhenUsed/>
    <w:rsid w:val="008C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264"/>
  </w:style>
  <w:style w:type="paragraph" w:styleId="Footer">
    <w:name w:val="footer"/>
    <w:basedOn w:val="Normal"/>
    <w:link w:val="FooterChar"/>
    <w:uiPriority w:val="99"/>
    <w:unhideWhenUsed/>
    <w:rsid w:val="008C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tiscombe@torba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kate.beazley@torbay.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tiscombe@torbay.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ate.beazley@torbay.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1FF67-0310-4E77-9E7C-491A9A2DD9C4}"/>
</file>

<file path=customXml/itemProps2.xml><?xml version="1.0" encoding="utf-8"?>
<ds:datastoreItem xmlns:ds="http://schemas.openxmlformats.org/officeDocument/2006/customXml" ds:itemID="{79F4DFBF-E87C-4391-B99F-57EDF74A3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94C91-C799-489E-AF72-86C25CC56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4</cp:revision>
  <dcterms:created xsi:type="dcterms:W3CDTF">2021-05-28T14:54:00Z</dcterms:created>
  <dcterms:modified xsi:type="dcterms:W3CDTF">2021-11-25T15:34:00Z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-202437400</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