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D6B6A" w:rsidP="006D6B6A" w:rsidRDefault="00E92CDB" w14:paraId="672A6659" wp14:textId="77777777">
      <w:pPr>
        <w:pStyle w:val="Title"/>
        <w:jc w:val="left"/>
        <w:rPr>
          <w:rFonts w:ascii="Arial" w:hAnsi="Arial" w:cs="Arial"/>
          <w:b w:val="0"/>
          <w:bCs w:val="0"/>
        </w:rPr>
      </w:pPr>
      <w:r w:rsidRPr="0052018F">
        <w:rPr>
          <w:rFonts w:ascii="Arial" w:hAnsi="Arial" w:cs="Arial"/>
          <w:sz w:val="24"/>
          <w:u w:val="none"/>
        </w:rPr>
        <w:tab/>
      </w:r>
      <w:r w:rsidRPr="0052018F">
        <w:rPr>
          <w:rFonts w:ascii="Arial" w:hAnsi="Arial" w:cs="Arial"/>
          <w:sz w:val="24"/>
          <w:u w:val="none"/>
        </w:rPr>
        <w:tab/>
      </w:r>
      <w:r w:rsidR="007D69FC">
        <w:rPr>
          <w:rFonts w:ascii="Arial" w:hAnsi="Arial" w:cs="Arial"/>
          <w:sz w:val="24"/>
          <w:u w:val="none"/>
        </w:rPr>
        <w:tab/>
      </w:r>
      <w:r w:rsidR="007D69FC">
        <w:rPr>
          <w:rFonts w:ascii="Arial" w:hAnsi="Arial" w:cs="Arial"/>
          <w:sz w:val="24"/>
          <w:u w:val="none"/>
        </w:rPr>
        <w:tab/>
      </w:r>
      <w:r w:rsidR="007D69FC">
        <w:rPr>
          <w:rFonts w:ascii="Arial" w:hAnsi="Arial" w:cs="Arial"/>
          <w:sz w:val="24"/>
          <w:u w:val="none"/>
        </w:rPr>
        <w:tab/>
      </w:r>
      <w:r w:rsidR="007D69FC">
        <w:rPr>
          <w:rFonts w:ascii="Arial" w:hAnsi="Arial" w:cs="Arial"/>
          <w:sz w:val="24"/>
          <w:u w:val="none"/>
        </w:rPr>
        <w:tab/>
      </w:r>
      <w:r w:rsidR="007D69FC">
        <w:rPr>
          <w:rFonts w:ascii="Arial" w:hAnsi="Arial" w:cs="Arial"/>
          <w:sz w:val="24"/>
          <w:u w:val="none"/>
        </w:rPr>
        <w:tab/>
      </w:r>
      <w:r w:rsidR="007D69FC">
        <w:rPr>
          <w:rFonts w:ascii="Arial" w:hAnsi="Arial" w:cs="Arial"/>
          <w:sz w:val="24"/>
          <w:u w:val="none"/>
        </w:rPr>
        <w:tab/>
      </w:r>
    </w:p>
    <w:tbl>
      <w:tblPr>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64"/>
        <w:gridCol w:w="3960"/>
        <w:gridCol w:w="3264"/>
      </w:tblGrid>
      <w:tr xmlns:wp14="http://schemas.microsoft.com/office/word/2010/wordml" w:rsidRPr="006D6B6A" w:rsidR="006D6B6A" w:rsidTr="72836E0F" w14:paraId="2EF41ABC" wp14:textId="77777777">
        <w:tblPrEx>
          <w:tblCellMar>
            <w:top w:w="0" w:type="dxa"/>
            <w:bottom w:w="0" w:type="dxa"/>
          </w:tblCellMar>
        </w:tblPrEx>
        <w:trPr>
          <w:trHeight w:val="2088"/>
          <w:jc w:val="center"/>
        </w:trPr>
        <w:tc>
          <w:tcPr>
            <w:tcW w:w="3264" w:type="dxa"/>
            <w:shd w:val="clear" w:color="auto" w:fill="FFFFFF" w:themeFill="background1"/>
            <w:tcMar/>
          </w:tcPr>
          <w:p w:rsidRPr="006D6B6A" w:rsidR="006D6B6A" w:rsidP="006D6B6A" w:rsidRDefault="006D6B6A" w14:paraId="0A37501D" wp14:textId="77777777">
            <w:pPr>
              <w:overflowPunct/>
              <w:autoSpaceDE/>
              <w:autoSpaceDN/>
              <w:adjustRightInd/>
              <w:textAlignment w:val="auto"/>
              <w:rPr>
                <w:rFonts w:ascii="Arial" w:hAnsi="Arial" w:cs="Arial"/>
                <w:b/>
                <w:sz w:val="22"/>
                <w:szCs w:val="24"/>
              </w:rPr>
            </w:pPr>
          </w:p>
          <w:p w:rsidRPr="006D6B6A" w:rsidR="006D6B6A" w:rsidP="3DF55CDD" w:rsidRDefault="006D6B6A" w14:paraId="5D8B5D64" wp14:textId="20F5F61D">
            <w:pPr>
              <w:pStyle w:val="Normal"/>
              <w:tabs>
                <w:tab w:val="center" w:pos="4320"/>
                <w:tab w:val="right" w:pos="8640"/>
              </w:tabs>
              <w:overflowPunct/>
              <w:autoSpaceDE/>
              <w:autoSpaceDN/>
              <w:adjustRightInd/>
              <w:textAlignment w:val="auto"/>
              <w:rPr>
                <w:rFonts w:ascii="Arial" w:hAnsi="Arial" w:cs="Arial"/>
                <w:b w:val="1"/>
                <w:bCs w:val="1"/>
                <w:i w:val="1"/>
                <w:iCs w:val="1"/>
                <w:sz w:val="20"/>
                <w:szCs w:val="20"/>
              </w:rPr>
            </w:pPr>
            <w:r w:rsidRPr="3DF55CDD" w:rsidR="3DF55CDD">
              <w:rPr>
                <w:rFonts w:ascii="Arial" w:hAnsi="Arial" w:cs="Arial"/>
                <w:b w:val="1"/>
                <w:bCs w:val="1"/>
                <w:i w:val="1"/>
                <w:iCs w:val="1"/>
                <w:sz w:val="20"/>
                <w:szCs w:val="20"/>
              </w:rPr>
              <w:t>Reviewed January 2022</w:t>
            </w:r>
          </w:p>
          <w:p w:rsidRPr="006D6B6A" w:rsidR="006D6B6A" w:rsidP="72836E0F" w:rsidRDefault="006D6B6A" w14:paraId="02EB378F" wp14:textId="198FE87F">
            <w:pPr>
              <w:pStyle w:val="Normal"/>
              <w:tabs>
                <w:tab w:val="center" w:pos="4320"/>
                <w:tab w:val="right" w:pos="8640"/>
              </w:tabs>
              <w:overflowPunct/>
              <w:autoSpaceDE/>
              <w:autoSpaceDN/>
              <w:adjustRightInd/>
              <w:textAlignment w:val="auto"/>
              <w:rPr>
                <w:rFonts w:ascii="Arial" w:hAnsi="Arial" w:cs="Arial"/>
                <w:b w:val="1"/>
                <w:bCs w:val="1"/>
                <w:i w:val="1"/>
                <w:iCs w:val="1"/>
                <w:sz w:val="20"/>
                <w:szCs w:val="20"/>
              </w:rPr>
            </w:pPr>
            <w:r w:rsidRPr="72836E0F" w:rsidR="3DF55CDD">
              <w:rPr>
                <w:rFonts w:ascii="Arial" w:hAnsi="Arial" w:cs="Arial"/>
                <w:b w:val="1"/>
                <w:bCs w:val="1"/>
                <w:i w:val="1"/>
                <w:iCs w:val="1"/>
                <w:sz w:val="20"/>
                <w:szCs w:val="20"/>
              </w:rPr>
              <w:t>(Will be reviewed again by June 2022)</w:t>
            </w:r>
          </w:p>
        </w:tc>
        <w:tc>
          <w:tcPr>
            <w:tcW w:w="3960" w:type="dxa"/>
            <w:shd w:val="clear" w:color="auto" w:fill="FFFFFF" w:themeFill="background1"/>
            <w:tcMar/>
          </w:tcPr>
          <w:p w:rsidRPr="006D6B6A" w:rsidR="006D6B6A" w:rsidP="006D6B6A" w:rsidRDefault="006D6B6A" w14:paraId="6A05A809" wp14:textId="77777777">
            <w:pPr>
              <w:keepNext/>
              <w:overflowPunct/>
              <w:autoSpaceDE/>
              <w:autoSpaceDN/>
              <w:adjustRightInd/>
              <w:jc w:val="center"/>
              <w:textAlignment w:val="auto"/>
              <w:outlineLvl w:val="1"/>
              <w:rPr>
                <w:rFonts w:ascii="Arial" w:hAnsi="Arial" w:cs="Arial"/>
                <w:sz w:val="20"/>
              </w:rPr>
            </w:pPr>
          </w:p>
          <w:p w:rsidRPr="006D6B6A" w:rsidR="006D6B6A" w:rsidP="006D6B6A" w:rsidRDefault="006D6B6A" w14:paraId="73A0DD42" wp14:textId="77777777">
            <w:pPr>
              <w:keepNext/>
              <w:overflowPunct/>
              <w:autoSpaceDE/>
              <w:autoSpaceDN/>
              <w:adjustRightInd/>
              <w:jc w:val="center"/>
              <w:textAlignment w:val="auto"/>
              <w:outlineLvl w:val="1"/>
              <w:rPr>
                <w:rFonts w:ascii="Arial" w:hAnsi="Arial" w:cs="Arial"/>
                <w:b/>
                <w:u w:val="single"/>
              </w:rPr>
            </w:pPr>
            <w:r w:rsidRPr="006D6B6A">
              <w:rPr>
                <w:rFonts w:ascii="Arial" w:hAnsi="Arial" w:cs="Arial"/>
                <w:b/>
                <w:u w:val="single"/>
              </w:rPr>
              <w:t xml:space="preserve">CHILDREN, SCHOOLS &amp; FAMILIES DEPARTMENT </w:t>
            </w:r>
          </w:p>
          <w:p w:rsidRPr="006D6B6A" w:rsidR="006D6B6A" w:rsidP="006D6B6A" w:rsidRDefault="006D6B6A" w14:paraId="5A39BBE3" wp14:textId="77777777">
            <w:pPr>
              <w:overflowPunct/>
              <w:autoSpaceDE/>
              <w:autoSpaceDN/>
              <w:adjustRightInd/>
              <w:jc w:val="center"/>
              <w:textAlignment w:val="auto"/>
              <w:rPr>
                <w:rFonts w:ascii="Arial" w:hAnsi="Arial" w:cs="Arial"/>
                <w:szCs w:val="24"/>
                <w:u w:val="single"/>
              </w:rPr>
            </w:pPr>
          </w:p>
          <w:p w:rsidRPr="006D6B6A" w:rsidR="006D6B6A" w:rsidP="006D6B6A" w:rsidRDefault="006D6B6A" w14:paraId="451D5A51" wp14:textId="77777777">
            <w:pPr>
              <w:keepNext/>
              <w:overflowPunct/>
              <w:autoSpaceDE/>
              <w:autoSpaceDN/>
              <w:adjustRightInd/>
              <w:jc w:val="center"/>
              <w:textAlignment w:val="auto"/>
              <w:outlineLvl w:val="1"/>
              <w:rPr>
                <w:rFonts w:ascii="Arial" w:hAnsi="Arial" w:cs="Arial"/>
                <w:b/>
                <w:u w:val="single"/>
              </w:rPr>
            </w:pPr>
            <w:r w:rsidRPr="006D6B6A">
              <w:rPr>
                <w:rFonts w:ascii="Arial" w:hAnsi="Arial" w:cs="Arial"/>
                <w:b/>
                <w:u w:val="single"/>
              </w:rPr>
              <w:t>POLICIES &amp; PROCEDURES</w:t>
            </w:r>
          </w:p>
          <w:p w:rsidRPr="006D6B6A" w:rsidR="006D6B6A" w:rsidP="006D6B6A" w:rsidRDefault="006D6B6A" w14:paraId="41C8F396" wp14:textId="77777777">
            <w:pPr>
              <w:keepNext/>
              <w:overflowPunct/>
              <w:autoSpaceDE/>
              <w:autoSpaceDN/>
              <w:adjustRightInd/>
              <w:jc w:val="center"/>
              <w:textAlignment w:val="auto"/>
              <w:outlineLvl w:val="1"/>
              <w:rPr>
                <w:rFonts w:ascii="Arial" w:hAnsi="Arial" w:cs="Arial"/>
                <w:b/>
                <w:u w:val="single"/>
              </w:rPr>
            </w:pPr>
          </w:p>
          <w:p w:rsidRPr="006D6B6A" w:rsidR="006D6B6A" w:rsidP="006D6B6A" w:rsidRDefault="006D6B6A" w14:paraId="0EDEAE5C" wp14:textId="77777777">
            <w:pPr>
              <w:keepNext/>
              <w:overflowPunct/>
              <w:autoSpaceDE/>
              <w:autoSpaceDN/>
              <w:adjustRightInd/>
              <w:jc w:val="center"/>
              <w:textAlignment w:val="auto"/>
              <w:outlineLvl w:val="1"/>
              <w:rPr>
                <w:rFonts w:ascii="Arial" w:hAnsi="Arial" w:cs="Arial"/>
                <w:sz w:val="20"/>
              </w:rPr>
            </w:pPr>
            <w:r w:rsidRPr="006D6B6A">
              <w:rPr>
                <w:rFonts w:ascii="Arial" w:hAnsi="Arial" w:cs="Arial"/>
                <w:b/>
                <w:u w:val="single"/>
              </w:rPr>
              <w:t>CHILDREN’S SOCIAL CARE</w:t>
            </w:r>
          </w:p>
        </w:tc>
        <w:tc>
          <w:tcPr>
            <w:tcW w:w="3264" w:type="dxa"/>
            <w:tcMar/>
          </w:tcPr>
          <w:p w:rsidRPr="006D6B6A" w:rsidR="006D6B6A" w:rsidP="006D6B6A" w:rsidRDefault="006D6B6A" w14:paraId="72A3D3EC" wp14:textId="77777777">
            <w:pPr>
              <w:tabs>
                <w:tab w:val="center" w:pos="4320"/>
                <w:tab w:val="right" w:pos="8640"/>
              </w:tabs>
              <w:overflowPunct/>
              <w:autoSpaceDE/>
              <w:autoSpaceDN/>
              <w:adjustRightInd/>
              <w:jc w:val="right"/>
              <w:textAlignment w:val="auto"/>
              <w:rPr>
                <w:szCs w:val="24"/>
              </w:rPr>
            </w:pPr>
          </w:p>
          <w:p w:rsidRPr="006D6B6A" w:rsidR="006D6B6A" w:rsidP="006D6B6A" w:rsidRDefault="006D6B6A" w14:paraId="0D0B940D" wp14:textId="77777777">
            <w:pPr>
              <w:tabs>
                <w:tab w:val="center" w:pos="4320"/>
                <w:tab w:val="right" w:pos="8640"/>
              </w:tabs>
              <w:overflowPunct/>
              <w:autoSpaceDE/>
              <w:autoSpaceDN/>
              <w:adjustRightInd/>
              <w:jc w:val="right"/>
              <w:textAlignment w:val="auto"/>
              <w:rPr>
                <w:szCs w:val="24"/>
              </w:rPr>
            </w:pPr>
            <w:r w:rsidRPr="006D6B6A">
              <w:rPr>
                <w:szCs w:val="24"/>
              </w:rPr>
              <w:object w:dxaOrig="2685" w:dyaOrig="1590" w14:anchorId="210A32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34.25pt;height:79.5pt" o:ole="" type="#_x0000_t75">
                  <v:imagedata o:title="" r:id="rId10"/>
                </v:shape>
                <o:OLEObject Type="Embed" ProgID="Word.Picture.8" ShapeID="_x0000_i1025" DrawAspect="Content" ObjectID="_1706330509" r:id="rId11"/>
              </w:object>
            </w:r>
          </w:p>
        </w:tc>
      </w:tr>
    </w:tbl>
    <w:p xmlns:wp14="http://schemas.microsoft.com/office/word/2010/wordml" w:rsidRPr="006D6B6A" w:rsidR="006D6B6A" w:rsidP="006D6B6A" w:rsidRDefault="006D6B6A" w14:paraId="0E27B00A" wp14:textId="77777777">
      <w:pPr>
        <w:tabs>
          <w:tab w:val="center" w:pos="4320"/>
          <w:tab w:val="right" w:pos="8640"/>
        </w:tabs>
        <w:overflowPunct/>
        <w:autoSpaceDE/>
        <w:autoSpaceDN/>
        <w:adjustRightInd/>
        <w:textAlignment w:val="auto"/>
        <w:rPr>
          <w:rFonts w:cs="Arial"/>
          <w:szCs w:val="24"/>
        </w:rPr>
      </w:pPr>
    </w:p>
    <w:p xmlns:wp14="http://schemas.microsoft.com/office/word/2010/wordml" w:rsidRPr="006D6B6A" w:rsidR="006D6B6A" w:rsidP="006D6B6A" w:rsidRDefault="006D6B6A" w14:paraId="60061E4C" wp14:textId="77777777">
      <w:pPr>
        <w:tabs>
          <w:tab w:val="center" w:pos="4320"/>
          <w:tab w:val="right" w:pos="8640"/>
        </w:tabs>
        <w:overflowPunct/>
        <w:autoSpaceDE/>
        <w:autoSpaceDN/>
        <w:adjustRightInd/>
        <w:textAlignment w:val="auto"/>
        <w:rPr>
          <w:rFonts w:cs="Arial"/>
          <w:szCs w:val="24"/>
        </w:rPr>
      </w:pPr>
    </w:p>
    <w:tbl>
      <w:tblPr>
        <w:tblW w:w="1062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000" w:firstRow="0" w:lastRow="0" w:firstColumn="0" w:lastColumn="0" w:noHBand="0" w:noVBand="0"/>
      </w:tblPr>
      <w:tblGrid>
        <w:gridCol w:w="10620"/>
      </w:tblGrid>
      <w:tr xmlns:wp14="http://schemas.microsoft.com/office/word/2010/wordml" w:rsidRPr="006D6B6A" w:rsidR="006D6B6A" w:rsidTr="006D6B6A" w14:paraId="6D065594" wp14:textId="77777777">
        <w:tblPrEx>
          <w:tblCellMar>
            <w:top w:w="0" w:type="dxa"/>
            <w:bottom w:w="0" w:type="dxa"/>
          </w:tblCellMar>
        </w:tblPrEx>
        <w:trPr>
          <w:trHeight w:val="836"/>
        </w:trPr>
        <w:tc>
          <w:tcPr>
            <w:tcW w:w="10620" w:type="dxa"/>
            <w:shd w:val="clear" w:color="auto" w:fill="D9D9D9"/>
          </w:tcPr>
          <w:p w:rsidRPr="006D6B6A" w:rsidR="006D6B6A" w:rsidP="006D6B6A" w:rsidRDefault="006D6B6A" w14:paraId="44EAFD9C" wp14:textId="77777777">
            <w:pPr>
              <w:overflowPunct/>
              <w:autoSpaceDE/>
              <w:autoSpaceDN/>
              <w:adjustRightInd/>
              <w:textAlignment w:val="auto"/>
              <w:rPr>
                <w:rFonts w:ascii="Arial" w:hAnsi="Arial" w:cs="Arial"/>
                <w:szCs w:val="24"/>
              </w:rPr>
            </w:pPr>
          </w:p>
          <w:p w:rsidRPr="006D6B6A" w:rsidR="006D6B6A" w:rsidP="006D6B6A" w:rsidRDefault="006D6B6A" w14:paraId="091503F6" wp14:textId="77777777">
            <w:pPr>
              <w:keepNext/>
              <w:overflowPunct/>
              <w:autoSpaceDE/>
              <w:autoSpaceDN/>
              <w:adjustRightInd/>
              <w:textAlignment w:val="auto"/>
              <w:outlineLvl w:val="2"/>
              <w:rPr>
                <w:rFonts w:ascii="Arial" w:hAnsi="Arial"/>
                <w:b/>
                <w:sz w:val="28"/>
              </w:rPr>
            </w:pPr>
            <w:r w:rsidRPr="006D6B6A">
              <w:rPr>
                <w:rFonts w:ascii="Arial" w:hAnsi="Arial"/>
                <w:b/>
                <w:sz w:val="28"/>
              </w:rPr>
              <w:t xml:space="preserve">TITLE: </w:t>
            </w:r>
            <w:r>
              <w:rPr>
                <w:rFonts w:ascii="Arial" w:hAnsi="Arial"/>
                <w:b/>
                <w:sz w:val="28"/>
              </w:rPr>
              <w:t>FOSTERING  PAYMENT SCHEME</w:t>
            </w:r>
          </w:p>
        </w:tc>
      </w:tr>
    </w:tbl>
    <w:p xmlns:wp14="http://schemas.microsoft.com/office/word/2010/wordml" w:rsidRPr="006D6B6A" w:rsidR="006D6B6A" w:rsidP="006D6B6A" w:rsidRDefault="006D6B6A" w14:paraId="4B94D5A5" wp14:textId="77777777">
      <w:pPr>
        <w:overflowPunct/>
        <w:autoSpaceDE/>
        <w:autoSpaceDN/>
        <w:adjustRightInd/>
        <w:textAlignment w:val="auto"/>
        <w:rPr>
          <w:rFonts w:ascii="Arial" w:hAnsi="Arial" w:cs="Arial"/>
          <w:szCs w:val="24"/>
        </w:rPr>
      </w:pPr>
    </w:p>
    <w:p xmlns:wp14="http://schemas.microsoft.com/office/word/2010/wordml" w:rsidRPr="006D6B6A" w:rsidR="006D6B6A" w:rsidP="006D6B6A" w:rsidRDefault="006D6B6A" w14:paraId="3DEEC669" wp14:textId="77777777">
      <w:pPr>
        <w:tabs>
          <w:tab w:val="center" w:pos="4320"/>
          <w:tab w:val="right" w:pos="8640"/>
        </w:tabs>
        <w:overflowPunct/>
        <w:autoSpaceDE/>
        <w:autoSpaceDN/>
        <w:adjustRightInd/>
        <w:textAlignment w:val="auto"/>
        <w:rPr>
          <w:rFonts w:ascii="Arial" w:hAnsi="Arial" w:cs="Arial"/>
          <w:szCs w:val="24"/>
        </w:rPr>
      </w:pPr>
    </w:p>
    <w:p xmlns:wp14="http://schemas.microsoft.com/office/word/2010/wordml" w:rsidRPr="006D6B6A" w:rsidR="006D6B6A" w:rsidP="006D6B6A" w:rsidRDefault="006D6B6A" w14:paraId="3656B9AB" wp14:textId="77777777">
      <w:pPr>
        <w:overflowPunct/>
        <w:autoSpaceDE/>
        <w:autoSpaceDN/>
        <w:adjustRightInd/>
        <w:textAlignment w:val="auto"/>
        <w:rPr>
          <w:rFonts w:ascii="Arial" w:hAnsi="Arial" w:cs="Arial"/>
          <w:b/>
          <w:szCs w:val="24"/>
          <w:u w:val="single"/>
        </w:rPr>
      </w:pPr>
    </w:p>
    <w:p xmlns:wp14="http://schemas.microsoft.com/office/word/2010/wordml" w:rsidRPr="006D6B6A" w:rsidR="006D6B6A" w:rsidP="006D6B6A" w:rsidRDefault="006D6B6A" w14:paraId="4495A3DB" wp14:textId="77777777">
      <w:pPr>
        <w:overflowPunct/>
        <w:autoSpaceDE/>
        <w:autoSpaceDN/>
        <w:adjustRightInd/>
        <w:textAlignment w:val="auto"/>
        <w:rPr>
          <w:rFonts w:ascii="Arial" w:hAnsi="Arial" w:cs="Arial"/>
          <w:bCs/>
          <w:szCs w:val="24"/>
        </w:rPr>
      </w:pPr>
      <w:r w:rsidRPr="006D6B6A">
        <w:rPr>
          <w:rFonts w:ascii="Arial" w:hAnsi="Arial" w:cs="Arial"/>
          <w:b/>
          <w:szCs w:val="24"/>
          <w:u w:val="single"/>
        </w:rPr>
        <w:t>PURPOSE OF POLICY:</w:t>
      </w:r>
      <w:r w:rsidRPr="006D6B6A">
        <w:rPr>
          <w:rFonts w:ascii="Arial" w:hAnsi="Arial" w:cs="Arial"/>
          <w:bCs/>
          <w:szCs w:val="24"/>
        </w:rPr>
        <w:t xml:space="preserve">  </w:t>
      </w:r>
    </w:p>
    <w:p xmlns:wp14="http://schemas.microsoft.com/office/word/2010/wordml" w:rsidRPr="006D6B6A" w:rsidR="006D6B6A" w:rsidP="006D6B6A" w:rsidRDefault="006D6B6A" w14:paraId="45FB0818" wp14:textId="77777777">
      <w:pPr>
        <w:overflowPunct/>
        <w:autoSpaceDE/>
        <w:autoSpaceDN/>
        <w:adjustRightInd/>
        <w:textAlignment w:val="auto"/>
        <w:rPr>
          <w:rFonts w:ascii="Arial" w:hAnsi="Arial" w:cs="Arial"/>
          <w:bCs/>
          <w:szCs w:val="24"/>
        </w:rPr>
      </w:pPr>
    </w:p>
    <w:p xmlns:wp14="http://schemas.microsoft.com/office/word/2010/wordml" w:rsidRPr="006D6B6A" w:rsidR="006D6B6A" w:rsidP="006D6B6A" w:rsidRDefault="006D6B6A" w14:paraId="049F31CB" wp14:textId="77777777">
      <w:pPr>
        <w:overflowPunct/>
        <w:autoSpaceDE/>
        <w:autoSpaceDN/>
        <w:adjustRightInd/>
        <w:jc w:val="both"/>
        <w:textAlignment w:val="auto"/>
        <w:rPr>
          <w:rFonts w:ascii="Arial" w:hAnsi="Arial" w:cs="Arial"/>
          <w:sz w:val="20"/>
        </w:rPr>
      </w:pPr>
    </w:p>
    <w:p xmlns:wp14="http://schemas.microsoft.com/office/word/2010/wordml" w:rsidRPr="006D6B6A" w:rsidR="006D6B6A" w:rsidP="006D6B6A" w:rsidRDefault="006D6B6A" w14:paraId="22CC94AA" wp14:textId="77777777">
      <w:pPr>
        <w:overflowPunct/>
        <w:autoSpaceDE/>
        <w:autoSpaceDN/>
        <w:adjustRightInd/>
        <w:jc w:val="both"/>
        <w:textAlignment w:val="auto"/>
        <w:rPr>
          <w:rFonts w:ascii="Arial" w:hAnsi="Arial" w:cs="Arial"/>
          <w:b/>
          <w:szCs w:val="24"/>
        </w:rPr>
      </w:pPr>
      <w:r w:rsidRPr="006D6B6A">
        <w:rPr>
          <w:rFonts w:ascii="Arial" w:hAnsi="Arial" w:cs="Arial"/>
          <w:b/>
          <w:szCs w:val="24"/>
        </w:rPr>
        <w:t>This</w:t>
      </w:r>
      <w:r>
        <w:rPr>
          <w:rFonts w:ascii="Arial" w:hAnsi="Arial" w:cs="Arial"/>
          <w:b/>
          <w:szCs w:val="24"/>
        </w:rPr>
        <w:t xml:space="preserve"> Policy sets out the payment</w:t>
      </w:r>
      <w:r w:rsidRPr="006D6B6A">
        <w:rPr>
          <w:rFonts w:ascii="Arial" w:hAnsi="Arial" w:cs="Arial"/>
          <w:b/>
          <w:szCs w:val="24"/>
        </w:rPr>
        <w:t xml:space="preserve"> framework </w:t>
      </w:r>
      <w:r>
        <w:rPr>
          <w:rFonts w:ascii="Arial" w:hAnsi="Arial" w:cs="Arial"/>
          <w:b/>
          <w:szCs w:val="24"/>
        </w:rPr>
        <w:t>for foster carers and co</w:t>
      </w:r>
      <w:r w:rsidR="0068172A">
        <w:rPr>
          <w:rFonts w:ascii="Arial" w:hAnsi="Arial" w:cs="Arial"/>
          <w:b/>
          <w:szCs w:val="24"/>
        </w:rPr>
        <w:t>nnected persons in line with Merton’s</w:t>
      </w:r>
      <w:r>
        <w:rPr>
          <w:rFonts w:ascii="Arial" w:hAnsi="Arial" w:cs="Arial"/>
          <w:b/>
          <w:szCs w:val="24"/>
        </w:rPr>
        <w:t xml:space="preserve"> Special Guardianship </w:t>
      </w:r>
      <w:r w:rsidR="0068172A">
        <w:rPr>
          <w:rFonts w:ascii="Arial" w:hAnsi="Arial" w:cs="Arial"/>
          <w:b/>
          <w:szCs w:val="24"/>
        </w:rPr>
        <w:t>Policy</w:t>
      </w:r>
      <w:r w:rsidR="00222DF9">
        <w:rPr>
          <w:rFonts w:ascii="Arial" w:hAnsi="Arial" w:cs="Arial"/>
          <w:b/>
          <w:szCs w:val="24"/>
        </w:rPr>
        <w:t>, Adoption and Child Arrangement Payment Schemes</w:t>
      </w:r>
    </w:p>
    <w:p xmlns:wp14="http://schemas.microsoft.com/office/word/2010/wordml" w:rsidRPr="006D6B6A" w:rsidR="006D6B6A" w:rsidP="006D6B6A" w:rsidRDefault="006D6B6A" w14:paraId="53128261" wp14:textId="77777777">
      <w:pPr>
        <w:overflowPunct/>
        <w:autoSpaceDE/>
        <w:autoSpaceDN/>
        <w:adjustRightInd/>
        <w:textAlignment w:val="auto"/>
        <w:rPr>
          <w:rFonts w:ascii="Arial" w:hAnsi="Arial" w:cs="Arial"/>
          <w:b/>
          <w:szCs w:val="24"/>
        </w:rPr>
      </w:pPr>
    </w:p>
    <w:p xmlns:wp14="http://schemas.microsoft.com/office/word/2010/wordml" w:rsidRPr="006D6B6A" w:rsidR="006D6B6A" w:rsidP="006D6B6A" w:rsidRDefault="006D6B6A" w14:paraId="62486C05" wp14:textId="77777777">
      <w:pPr>
        <w:tabs>
          <w:tab w:val="left" w:pos="5160"/>
        </w:tabs>
        <w:overflowPunct/>
        <w:autoSpaceDE/>
        <w:autoSpaceDN/>
        <w:adjustRightInd/>
        <w:textAlignment w:val="auto"/>
        <w:rPr>
          <w:rFonts w:ascii="Arial" w:hAnsi="Arial" w:cs="Arial"/>
          <w:b/>
          <w:szCs w:val="24"/>
        </w:rPr>
      </w:pPr>
    </w:p>
    <w:p xmlns:wp14="http://schemas.microsoft.com/office/word/2010/wordml" w:rsidRPr="006D6B6A" w:rsidR="006D6B6A" w:rsidP="006D6B6A" w:rsidRDefault="006D6B6A" w14:paraId="4101652C" wp14:textId="77777777">
      <w:pPr>
        <w:overflowPunct/>
        <w:autoSpaceDE/>
        <w:autoSpaceDN/>
        <w:adjustRightInd/>
        <w:textAlignment w:val="auto"/>
        <w:rPr>
          <w:rFonts w:ascii="Arial" w:hAnsi="Arial" w:cs="Arial"/>
          <w:b/>
          <w:szCs w:val="24"/>
        </w:rPr>
      </w:pPr>
    </w:p>
    <w:p xmlns:wp14="http://schemas.microsoft.com/office/word/2010/wordml" w:rsidRPr="006D6B6A" w:rsidR="006D6B6A" w:rsidP="006D6B6A" w:rsidRDefault="006D6B6A" w14:paraId="4B99056E" wp14:textId="77777777">
      <w:pPr>
        <w:overflowPunct/>
        <w:autoSpaceDE/>
        <w:autoSpaceDN/>
        <w:adjustRightInd/>
        <w:textAlignment w:val="auto"/>
        <w:rPr>
          <w:rFonts w:ascii="Arial" w:hAnsi="Arial" w:cs="Arial"/>
          <w:b/>
          <w:szCs w:val="24"/>
          <w:u w:val="single"/>
        </w:rPr>
      </w:pPr>
    </w:p>
    <w:p xmlns:wp14="http://schemas.microsoft.com/office/word/2010/wordml" w:rsidRPr="006D6B6A" w:rsidR="006D6B6A" w:rsidP="006D6B6A" w:rsidRDefault="006D6B6A" w14:paraId="1299C43A" wp14:textId="77777777">
      <w:pPr>
        <w:overflowPunct/>
        <w:autoSpaceDE/>
        <w:autoSpaceDN/>
        <w:adjustRightInd/>
        <w:ind w:right="-760"/>
        <w:textAlignment w:val="auto"/>
        <w:rPr>
          <w:rFonts w:ascii="Arial" w:hAnsi="Arial" w:cs="Arial"/>
          <w:b/>
          <w:szCs w:val="24"/>
        </w:rPr>
      </w:pPr>
    </w:p>
    <w:p xmlns:wp14="http://schemas.microsoft.com/office/word/2010/wordml" w:rsidRPr="006D6B6A" w:rsidR="006D6B6A" w:rsidP="006D6B6A" w:rsidRDefault="006D6B6A" w14:paraId="4DDBEF00" wp14:textId="77777777">
      <w:pPr>
        <w:overflowPunct/>
        <w:autoSpaceDE/>
        <w:autoSpaceDN/>
        <w:adjustRightInd/>
        <w:ind w:right="-760"/>
        <w:textAlignment w:val="auto"/>
        <w:rPr>
          <w:rFonts w:ascii="Arial" w:hAnsi="Arial" w:cs="Arial"/>
          <w:b/>
          <w:szCs w:val="24"/>
        </w:rPr>
      </w:pPr>
    </w:p>
    <w:p xmlns:wp14="http://schemas.microsoft.com/office/word/2010/wordml" w:rsidRPr="006D6B6A" w:rsidR="006D6B6A" w:rsidP="006D6B6A" w:rsidRDefault="006D6B6A" w14:paraId="3461D779" wp14:textId="77777777">
      <w:pPr>
        <w:overflowPunct/>
        <w:autoSpaceDE/>
        <w:autoSpaceDN/>
        <w:adjustRightInd/>
        <w:ind w:right="-760"/>
        <w:textAlignment w:val="auto"/>
        <w:rPr>
          <w:rFonts w:ascii="Arial" w:hAnsi="Arial" w:cs="Arial"/>
          <w:b/>
          <w:szCs w:val="24"/>
        </w:rPr>
      </w:pPr>
    </w:p>
    <w:p xmlns:wp14="http://schemas.microsoft.com/office/word/2010/wordml" w:rsidR="006D6B6A" w:rsidP="006D6B6A" w:rsidRDefault="006D6B6A" w14:paraId="3CF2D8B6" wp14:textId="77777777">
      <w:pPr>
        <w:overflowPunct/>
        <w:autoSpaceDE/>
        <w:autoSpaceDN/>
        <w:adjustRightInd/>
        <w:textAlignment w:val="auto"/>
        <w:rPr>
          <w:rFonts w:ascii="Arial" w:hAnsi="Arial" w:cs="Arial"/>
          <w:b/>
          <w:bCs/>
          <w:sz w:val="28"/>
          <w:u w:val="single"/>
        </w:rPr>
      </w:pPr>
    </w:p>
    <w:p xmlns:wp14="http://schemas.microsoft.com/office/word/2010/wordml" w:rsidR="00222DF9" w:rsidP="006D6B6A" w:rsidRDefault="00222DF9" w14:paraId="0FB78278" wp14:textId="77777777">
      <w:pPr>
        <w:overflowPunct/>
        <w:autoSpaceDE/>
        <w:autoSpaceDN/>
        <w:adjustRightInd/>
        <w:textAlignment w:val="auto"/>
        <w:rPr>
          <w:rFonts w:ascii="Arial" w:hAnsi="Arial" w:cs="Arial"/>
          <w:b/>
          <w:bCs/>
          <w:sz w:val="28"/>
          <w:u w:val="single"/>
        </w:rPr>
      </w:pPr>
    </w:p>
    <w:p xmlns:wp14="http://schemas.microsoft.com/office/word/2010/wordml" w:rsidR="00222DF9" w:rsidP="006D6B6A" w:rsidRDefault="00222DF9" w14:paraId="1FC39945" wp14:textId="77777777">
      <w:pPr>
        <w:overflowPunct/>
        <w:autoSpaceDE/>
        <w:autoSpaceDN/>
        <w:adjustRightInd/>
        <w:textAlignment w:val="auto"/>
        <w:rPr>
          <w:rFonts w:ascii="Arial" w:hAnsi="Arial" w:cs="Arial"/>
          <w:b/>
          <w:bCs/>
          <w:sz w:val="28"/>
          <w:u w:val="single"/>
        </w:rPr>
      </w:pPr>
    </w:p>
    <w:p xmlns:wp14="http://schemas.microsoft.com/office/word/2010/wordml" w:rsidR="00222DF9" w:rsidP="006D6B6A" w:rsidRDefault="00222DF9" w14:paraId="0562CB0E" wp14:textId="77777777">
      <w:pPr>
        <w:overflowPunct/>
        <w:autoSpaceDE/>
        <w:autoSpaceDN/>
        <w:adjustRightInd/>
        <w:textAlignment w:val="auto"/>
        <w:rPr>
          <w:rFonts w:ascii="Arial" w:hAnsi="Arial" w:cs="Arial"/>
          <w:b/>
          <w:bCs/>
          <w:sz w:val="28"/>
          <w:u w:val="single"/>
        </w:rPr>
      </w:pPr>
    </w:p>
    <w:p xmlns:wp14="http://schemas.microsoft.com/office/word/2010/wordml" w:rsidRPr="006D6B6A" w:rsidR="00222DF9" w:rsidP="006D6B6A" w:rsidRDefault="00222DF9" w14:paraId="34CE0A41" wp14:textId="77777777">
      <w:pPr>
        <w:overflowPunct/>
        <w:autoSpaceDE/>
        <w:autoSpaceDN/>
        <w:adjustRightInd/>
        <w:textAlignment w:val="auto"/>
        <w:rPr>
          <w:rFonts w:ascii="Arial" w:hAnsi="Arial" w:cs="Arial"/>
          <w:b/>
          <w:bCs/>
          <w:sz w:val="28"/>
          <w:u w:val="single"/>
        </w:rPr>
      </w:pPr>
    </w:p>
    <w:p xmlns:wp14="http://schemas.microsoft.com/office/word/2010/wordml" w:rsidR="006D6B6A" w:rsidRDefault="006D6B6A" w14:paraId="62EBF3C5" wp14:textId="77777777">
      <w:pPr>
        <w:jc w:val="center"/>
        <w:rPr>
          <w:rFonts w:ascii="Arial" w:hAnsi="Arial" w:cs="Arial"/>
          <w:b/>
          <w:bCs/>
          <w:u w:val="single"/>
        </w:rPr>
      </w:pPr>
    </w:p>
    <w:p xmlns:wp14="http://schemas.microsoft.com/office/word/2010/wordml" w:rsidR="006D6B6A" w:rsidRDefault="006D6B6A" w14:paraId="6D98A12B" wp14:textId="77777777">
      <w:pPr>
        <w:jc w:val="center"/>
        <w:rPr>
          <w:rFonts w:ascii="Arial" w:hAnsi="Arial" w:cs="Arial"/>
          <w:b/>
          <w:bCs/>
          <w:u w:val="single"/>
        </w:rPr>
      </w:pPr>
    </w:p>
    <w:p xmlns:wp14="http://schemas.microsoft.com/office/word/2010/wordml" w:rsidR="006D6B6A" w:rsidRDefault="006D6B6A" w14:paraId="2946DB82" wp14:textId="77777777">
      <w:pPr>
        <w:jc w:val="center"/>
        <w:rPr>
          <w:rFonts w:ascii="Arial" w:hAnsi="Arial" w:cs="Arial"/>
          <w:b/>
          <w:bCs/>
          <w:u w:val="single"/>
        </w:rPr>
      </w:pPr>
    </w:p>
    <w:p xmlns:wp14="http://schemas.microsoft.com/office/word/2010/wordml" w:rsidR="006D6B6A" w:rsidRDefault="006D6B6A" w14:paraId="5997CC1D" wp14:textId="77777777">
      <w:pPr>
        <w:jc w:val="center"/>
        <w:rPr>
          <w:rFonts w:ascii="Arial" w:hAnsi="Arial" w:cs="Arial"/>
          <w:b/>
          <w:bCs/>
          <w:u w:val="single"/>
        </w:rPr>
      </w:pPr>
    </w:p>
    <w:p xmlns:wp14="http://schemas.microsoft.com/office/word/2010/wordml" w:rsidR="006D6B6A" w:rsidRDefault="006D6B6A" w14:paraId="110FFD37" wp14:textId="77777777">
      <w:pPr>
        <w:jc w:val="center"/>
        <w:rPr>
          <w:rFonts w:ascii="Arial" w:hAnsi="Arial" w:cs="Arial"/>
          <w:b/>
          <w:bCs/>
          <w:u w:val="single"/>
        </w:rPr>
      </w:pPr>
    </w:p>
    <w:p xmlns:wp14="http://schemas.microsoft.com/office/word/2010/wordml" w:rsidR="006D6B6A" w:rsidRDefault="006D6B6A" w14:paraId="6B699379" wp14:textId="77777777">
      <w:pPr>
        <w:jc w:val="center"/>
        <w:rPr>
          <w:rFonts w:ascii="Arial" w:hAnsi="Arial" w:cs="Arial"/>
          <w:b/>
          <w:bCs/>
          <w:u w:val="single"/>
        </w:rPr>
      </w:pPr>
    </w:p>
    <w:p xmlns:wp14="http://schemas.microsoft.com/office/word/2010/wordml" w:rsidR="006D6B6A" w:rsidRDefault="006D6B6A" w14:paraId="3FE9F23F" wp14:textId="77777777">
      <w:pPr>
        <w:jc w:val="center"/>
        <w:rPr>
          <w:rFonts w:ascii="Arial" w:hAnsi="Arial" w:cs="Arial"/>
          <w:b/>
          <w:bCs/>
          <w:u w:val="single"/>
        </w:rPr>
      </w:pPr>
    </w:p>
    <w:p xmlns:wp14="http://schemas.microsoft.com/office/word/2010/wordml" w:rsidR="006D6B6A" w:rsidRDefault="006D6B6A" w14:paraId="1F72F646" wp14:textId="77777777">
      <w:pPr>
        <w:jc w:val="center"/>
        <w:rPr>
          <w:rFonts w:ascii="Arial" w:hAnsi="Arial" w:cs="Arial"/>
          <w:b/>
          <w:bCs/>
          <w:u w:val="single"/>
        </w:rPr>
      </w:pPr>
    </w:p>
    <w:p xmlns:wp14="http://schemas.microsoft.com/office/word/2010/wordml" w:rsidR="006D6B6A" w:rsidRDefault="006D6B6A" w14:paraId="08CE6F91" wp14:textId="77777777">
      <w:pPr>
        <w:jc w:val="center"/>
        <w:rPr>
          <w:rFonts w:ascii="Arial" w:hAnsi="Arial" w:cs="Arial"/>
          <w:b/>
          <w:bCs/>
          <w:u w:val="single"/>
        </w:rPr>
      </w:pPr>
    </w:p>
    <w:p xmlns:wp14="http://schemas.microsoft.com/office/word/2010/wordml" w:rsidR="006D6B6A" w:rsidRDefault="006D6B6A" w14:paraId="61CDCEAD" wp14:textId="77777777">
      <w:pPr>
        <w:jc w:val="center"/>
        <w:rPr>
          <w:rFonts w:ascii="Arial" w:hAnsi="Arial" w:cs="Arial"/>
          <w:b/>
          <w:bCs/>
          <w:u w:val="single"/>
        </w:rPr>
      </w:pPr>
    </w:p>
    <w:p xmlns:wp14="http://schemas.microsoft.com/office/word/2010/wordml" w:rsidR="006D6B6A" w:rsidRDefault="006D6B6A" w14:paraId="6BB9E253" wp14:textId="77777777">
      <w:pPr>
        <w:jc w:val="center"/>
        <w:rPr>
          <w:rFonts w:ascii="Arial" w:hAnsi="Arial" w:cs="Arial"/>
          <w:b/>
          <w:bCs/>
          <w:u w:val="single"/>
        </w:rPr>
      </w:pPr>
    </w:p>
    <w:p xmlns:wp14="http://schemas.microsoft.com/office/word/2010/wordml" w:rsidR="006D6B6A" w:rsidRDefault="006D6B6A" w14:paraId="23DE523C" wp14:textId="77777777">
      <w:pPr>
        <w:jc w:val="center"/>
        <w:rPr>
          <w:rFonts w:ascii="Arial" w:hAnsi="Arial" w:cs="Arial"/>
          <w:b/>
          <w:bCs/>
          <w:u w:val="single"/>
        </w:rPr>
      </w:pPr>
    </w:p>
    <w:p xmlns:wp14="http://schemas.microsoft.com/office/word/2010/wordml" w:rsidR="006D6B6A" w:rsidRDefault="006D6B6A" w14:paraId="406425CA" wp14:textId="77777777">
      <w:pPr>
        <w:jc w:val="center"/>
        <w:rPr>
          <w:rFonts w:ascii="Arial" w:hAnsi="Arial" w:cs="Arial"/>
          <w:b/>
          <w:bCs/>
          <w:sz w:val="28"/>
          <w:szCs w:val="28"/>
          <w:u w:val="single"/>
        </w:rPr>
      </w:pPr>
      <w:r w:rsidRPr="006D6B6A">
        <w:rPr>
          <w:rFonts w:ascii="Arial" w:hAnsi="Arial" w:cs="Arial"/>
          <w:b/>
          <w:bCs/>
          <w:sz w:val="28"/>
          <w:szCs w:val="28"/>
          <w:u w:val="single"/>
        </w:rPr>
        <w:t>Contents</w:t>
      </w:r>
    </w:p>
    <w:p xmlns:wp14="http://schemas.microsoft.com/office/word/2010/wordml" w:rsidR="006D6B6A" w:rsidP="006D6B6A" w:rsidRDefault="006D6B6A" w14:paraId="52E56223" wp14:textId="77777777">
      <w:pPr>
        <w:rPr>
          <w:rFonts w:ascii="Arial" w:hAnsi="Arial" w:cs="Arial"/>
          <w:b/>
          <w:bCs/>
          <w:sz w:val="28"/>
          <w:szCs w:val="28"/>
          <w:u w:val="single"/>
        </w:rPr>
      </w:pPr>
    </w:p>
    <w:p xmlns:wp14="http://schemas.microsoft.com/office/word/2010/wordml" w:rsidR="006D6B6A" w:rsidP="006D6B6A" w:rsidRDefault="006D6B6A" w14:paraId="23B43C61" wp14:textId="77777777">
      <w:pPr>
        <w:numPr>
          <w:ilvl w:val="0"/>
          <w:numId w:val="43"/>
        </w:numPr>
        <w:rPr>
          <w:rFonts w:ascii="Arial" w:hAnsi="Arial" w:cs="Arial"/>
          <w:b/>
          <w:bCs/>
          <w:sz w:val="28"/>
          <w:szCs w:val="28"/>
        </w:rPr>
      </w:pPr>
      <w:r>
        <w:rPr>
          <w:rFonts w:ascii="Arial" w:hAnsi="Arial" w:cs="Arial"/>
          <w:b/>
          <w:bCs/>
          <w:sz w:val="28"/>
          <w:szCs w:val="28"/>
        </w:rPr>
        <w:t>Introduction</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4</w:t>
      </w:r>
    </w:p>
    <w:p xmlns:wp14="http://schemas.microsoft.com/office/word/2010/wordml" w:rsidR="006D6B6A" w:rsidP="006D6B6A" w:rsidRDefault="006D6B6A" w14:paraId="07547A01" wp14:textId="77777777">
      <w:pPr>
        <w:ind w:left="720"/>
        <w:rPr>
          <w:rFonts w:ascii="Arial" w:hAnsi="Arial" w:cs="Arial"/>
          <w:b/>
          <w:bCs/>
          <w:sz w:val="28"/>
          <w:szCs w:val="28"/>
        </w:rPr>
      </w:pPr>
    </w:p>
    <w:p xmlns:wp14="http://schemas.microsoft.com/office/word/2010/wordml" w:rsidR="006D6B6A" w:rsidP="006D6B6A" w:rsidRDefault="006D6B6A" w14:paraId="6253C0E4" wp14:textId="77777777">
      <w:pPr>
        <w:numPr>
          <w:ilvl w:val="0"/>
          <w:numId w:val="43"/>
        </w:numPr>
        <w:rPr>
          <w:rFonts w:ascii="Arial" w:hAnsi="Arial" w:cs="Arial"/>
          <w:b/>
          <w:bCs/>
          <w:sz w:val="28"/>
          <w:szCs w:val="28"/>
        </w:rPr>
      </w:pPr>
      <w:r>
        <w:rPr>
          <w:rFonts w:ascii="Arial" w:hAnsi="Arial" w:cs="Arial"/>
          <w:b/>
          <w:bCs/>
          <w:sz w:val="28"/>
          <w:szCs w:val="28"/>
        </w:rPr>
        <w:t>Allowances</w:t>
      </w:r>
    </w:p>
    <w:p xmlns:wp14="http://schemas.microsoft.com/office/word/2010/wordml" w:rsidR="00EB775A" w:rsidP="00EB775A" w:rsidRDefault="00EB775A" w14:paraId="064D4AB2" wp14:textId="77777777">
      <w:pPr>
        <w:pStyle w:val="ListParagraph"/>
        <w:ind w:left="1440"/>
        <w:rPr>
          <w:rFonts w:ascii="Arial" w:hAnsi="Arial" w:cs="Arial"/>
          <w:b/>
          <w:bCs/>
          <w:sz w:val="28"/>
          <w:szCs w:val="28"/>
        </w:rPr>
      </w:pPr>
      <w:r>
        <w:rPr>
          <w:rFonts w:ascii="Arial" w:hAnsi="Arial" w:cs="Arial"/>
          <w:b/>
          <w:bCs/>
          <w:sz w:val="28"/>
          <w:szCs w:val="28"/>
        </w:rPr>
        <w:t>General</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5</w:t>
      </w:r>
    </w:p>
    <w:p xmlns:wp14="http://schemas.microsoft.com/office/word/2010/wordml" w:rsidR="006D6B6A" w:rsidP="006D6B6A" w:rsidRDefault="00EB775A" w14:paraId="69F3A29D" wp14:textId="77777777">
      <w:pPr>
        <w:pStyle w:val="ListParagraph"/>
        <w:ind w:left="1440"/>
        <w:rPr>
          <w:rFonts w:ascii="Arial" w:hAnsi="Arial" w:cs="Arial"/>
          <w:b/>
          <w:bCs/>
          <w:sz w:val="28"/>
          <w:szCs w:val="28"/>
        </w:rPr>
      </w:pPr>
      <w:r>
        <w:rPr>
          <w:rFonts w:ascii="Arial" w:hAnsi="Arial" w:cs="Arial"/>
          <w:b/>
          <w:bCs/>
          <w:sz w:val="28"/>
          <w:szCs w:val="28"/>
        </w:rPr>
        <w:t>P</w:t>
      </w:r>
      <w:r w:rsidR="006D6B6A">
        <w:rPr>
          <w:rFonts w:ascii="Arial" w:hAnsi="Arial" w:cs="Arial"/>
          <w:b/>
          <w:bCs/>
          <w:sz w:val="28"/>
          <w:szCs w:val="28"/>
        </w:rPr>
        <w:t>arent and Child Placements</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6</w:t>
      </w:r>
    </w:p>
    <w:p xmlns:wp14="http://schemas.microsoft.com/office/word/2010/wordml" w:rsidR="001F5849" w:rsidP="006D6B6A" w:rsidRDefault="001F5849" w14:paraId="1A89A181" wp14:textId="77777777">
      <w:pPr>
        <w:pStyle w:val="ListParagraph"/>
        <w:ind w:left="1440"/>
        <w:rPr>
          <w:rFonts w:ascii="Arial" w:hAnsi="Arial" w:cs="Arial"/>
          <w:b/>
          <w:bCs/>
          <w:sz w:val="28"/>
          <w:szCs w:val="28"/>
        </w:rPr>
      </w:pPr>
      <w:r>
        <w:rPr>
          <w:rFonts w:ascii="Arial" w:hAnsi="Arial" w:cs="Arial"/>
          <w:b/>
          <w:bCs/>
          <w:sz w:val="28"/>
          <w:szCs w:val="28"/>
        </w:rPr>
        <w:t>Foster for Adoption</w:t>
      </w:r>
      <w:r w:rsidR="0023238A">
        <w:rPr>
          <w:rFonts w:ascii="Arial" w:hAnsi="Arial" w:cs="Arial"/>
          <w:b/>
          <w:bCs/>
          <w:sz w:val="28"/>
          <w:szCs w:val="28"/>
        </w:rPr>
        <w:t xml:space="preserve"> Placements</w:t>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7</w:t>
      </w:r>
    </w:p>
    <w:p xmlns:wp14="http://schemas.microsoft.com/office/word/2010/wordml" w:rsidR="006D6B6A" w:rsidP="006D6B6A" w:rsidRDefault="00EB775A" w14:paraId="68F31E3E" wp14:textId="77777777">
      <w:pPr>
        <w:pStyle w:val="ListParagraph"/>
        <w:ind w:left="1440"/>
        <w:rPr>
          <w:rFonts w:ascii="Arial" w:hAnsi="Arial" w:cs="Arial"/>
          <w:b/>
          <w:bCs/>
          <w:sz w:val="28"/>
          <w:szCs w:val="28"/>
        </w:rPr>
      </w:pPr>
      <w:r>
        <w:rPr>
          <w:rFonts w:ascii="Arial" w:hAnsi="Arial" w:cs="Arial"/>
          <w:b/>
          <w:bCs/>
          <w:sz w:val="28"/>
          <w:szCs w:val="28"/>
        </w:rPr>
        <w:t>Dates of Payment</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1F5849">
        <w:rPr>
          <w:rFonts w:ascii="Arial" w:hAnsi="Arial" w:cs="Arial"/>
          <w:b/>
          <w:bCs/>
          <w:sz w:val="28"/>
          <w:szCs w:val="28"/>
        </w:rPr>
        <w:t>7</w:t>
      </w:r>
    </w:p>
    <w:p xmlns:wp14="http://schemas.microsoft.com/office/word/2010/wordml" w:rsidR="00EB775A" w:rsidP="006D6B6A" w:rsidRDefault="00EB775A" w14:paraId="403D2E1E" wp14:textId="77777777">
      <w:pPr>
        <w:pStyle w:val="ListParagraph"/>
        <w:ind w:left="1440"/>
        <w:rPr>
          <w:rFonts w:ascii="Arial" w:hAnsi="Arial" w:cs="Arial"/>
          <w:b/>
          <w:bCs/>
          <w:sz w:val="28"/>
          <w:szCs w:val="28"/>
        </w:rPr>
      </w:pPr>
      <w:r>
        <w:rPr>
          <w:rFonts w:ascii="Arial" w:hAnsi="Arial" w:cs="Arial"/>
          <w:b/>
          <w:bCs/>
          <w:sz w:val="28"/>
          <w:szCs w:val="28"/>
        </w:rPr>
        <w:t>Pocket Money</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7</w:t>
      </w:r>
      <w:r w:rsidR="00596A0D">
        <w:rPr>
          <w:rFonts w:ascii="Arial" w:hAnsi="Arial" w:cs="Arial"/>
          <w:b/>
          <w:bCs/>
          <w:sz w:val="28"/>
          <w:szCs w:val="28"/>
        </w:rPr>
        <w:tab/>
      </w:r>
    </w:p>
    <w:p xmlns:wp14="http://schemas.microsoft.com/office/word/2010/wordml" w:rsidR="00EB775A" w:rsidP="006D6B6A" w:rsidRDefault="00EB775A" w14:paraId="729441EE" wp14:textId="77777777">
      <w:pPr>
        <w:pStyle w:val="ListParagraph"/>
        <w:ind w:left="1440"/>
        <w:rPr>
          <w:rFonts w:ascii="Arial" w:hAnsi="Arial" w:cs="Arial"/>
          <w:b/>
          <w:bCs/>
          <w:sz w:val="28"/>
          <w:szCs w:val="28"/>
        </w:rPr>
      </w:pPr>
      <w:r>
        <w:rPr>
          <w:rFonts w:ascii="Arial" w:hAnsi="Arial" w:cs="Arial"/>
          <w:b/>
          <w:bCs/>
          <w:sz w:val="28"/>
          <w:szCs w:val="28"/>
        </w:rPr>
        <w:t>Savings</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8</w:t>
      </w:r>
    </w:p>
    <w:p xmlns:wp14="http://schemas.microsoft.com/office/word/2010/wordml" w:rsidR="00EB775A" w:rsidP="006D6B6A" w:rsidRDefault="00EB775A" w14:paraId="0582009B" wp14:textId="77777777">
      <w:pPr>
        <w:pStyle w:val="ListParagraph"/>
        <w:ind w:left="1440"/>
        <w:rPr>
          <w:rFonts w:ascii="Arial" w:hAnsi="Arial" w:cs="Arial"/>
          <w:b/>
          <w:bCs/>
          <w:sz w:val="28"/>
          <w:szCs w:val="28"/>
        </w:rPr>
      </w:pPr>
      <w:r>
        <w:rPr>
          <w:rFonts w:ascii="Arial" w:hAnsi="Arial" w:cs="Arial"/>
          <w:b/>
          <w:bCs/>
          <w:sz w:val="28"/>
          <w:szCs w:val="28"/>
        </w:rPr>
        <w:t>Respite and Short Breaks Carers</w:t>
      </w:r>
      <w:r w:rsidR="0023238A">
        <w:rPr>
          <w:rFonts w:ascii="Arial" w:hAnsi="Arial" w:cs="Arial"/>
          <w:b/>
          <w:bCs/>
          <w:sz w:val="28"/>
          <w:szCs w:val="28"/>
        </w:rPr>
        <w:tab/>
      </w:r>
      <w:r w:rsidR="0023238A">
        <w:rPr>
          <w:rFonts w:ascii="Arial" w:hAnsi="Arial" w:cs="Arial"/>
          <w:b/>
          <w:bCs/>
          <w:sz w:val="28"/>
          <w:szCs w:val="28"/>
        </w:rPr>
        <w:tab/>
      </w:r>
      <w:r w:rsidR="0023238A">
        <w:rPr>
          <w:rFonts w:ascii="Arial" w:hAnsi="Arial" w:cs="Arial"/>
          <w:b/>
          <w:bCs/>
          <w:sz w:val="28"/>
          <w:szCs w:val="28"/>
        </w:rPr>
        <w:tab/>
      </w:r>
      <w:r w:rsidR="0023238A">
        <w:rPr>
          <w:rFonts w:ascii="Arial" w:hAnsi="Arial" w:cs="Arial"/>
          <w:b/>
          <w:bCs/>
          <w:sz w:val="28"/>
          <w:szCs w:val="28"/>
        </w:rPr>
        <w:t>9</w:t>
      </w:r>
    </w:p>
    <w:p xmlns:wp14="http://schemas.microsoft.com/office/word/2010/wordml" w:rsidR="00503E31" w:rsidP="006D6B6A" w:rsidRDefault="00503E31" w14:paraId="41EEC3B9" wp14:textId="77777777">
      <w:pPr>
        <w:pStyle w:val="ListParagraph"/>
        <w:ind w:left="1440"/>
        <w:rPr>
          <w:rFonts w:ascii="Arial" w:hAnsi="Arial" w:cs="Arial"/>
          <w:b/>
          <w:bCs/>
          <w:sz w:val="28"/>
          <w:szCs w:val="28"/>
        </w:rPr>
      </w:pPr>
      <w:r>
        <w:rPr>
          <w:rFonts w:ascii="Arial" w:hAnsi="Arial" w:cs="Arial"/>
          <w:b/>
          <w:bCs/>
          <w:sz w:val="28"/>
          <w:szCs w:val="28"/>
        </w:rPr>
        <w:t>Allegations</w:t>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10</w:t>
      </w:r>
    </w:p>
    <w:p xmlns:wp14="http://schemas.microsoft.com/office/word/2010/wordml" w:rsidR="00503E31" w:rsidP="006D6B6A" w:rsidRDefault="00503E31" w14:paraId="12C7F4BB" wp14:textId="77777777">
      <w:pPr>
        <w:pStyle w:val="ListParagraph"/>
        <w:ind w:left="1440"/>
        <w:rPr>
          <w:rFonts w:ascii="Arial" w:hAnsi="Arial" w:cs="Arial"/>
          <w:b/>
          <w:bCs/>
          <w:sz w:val="28"/>
          <w:szCs w:val="28"/>
        </w:rPr>
      </w:pPr>
      <w:r>
        <w:rPr>
          <w:rFonts w:ascii="Arial" w:hAnsi="Arial" w:cs="Arial"/>
          <w:b/>
          <w:bCs/>
          <w:sz w:val="28"/>
          <w:szCs w:val="28"/>
        </w:rPr>
        <w:t>Preparation for Independence</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23238A">
        <w:rPr>
          <w:rFonts w:ascii="Arial" w:hAnsi="Arial" w:cs="Arial"/>
          <w:b/>
          <w:bCs/>
          <w:sz w:val="28"/>
          <w:szCs w:val="28"/>
        </w:rPr>
        <w:t>10</w:t>
      </w:r>
    </w:p>
    <w:p xmlns:wp14="http://schemas.microsoft.com/office/word/2010/wordml" w:rsidR="006D6B6A" w:rsidP="006D6B6A" w:rsidRDefault="006D6B6A" w14:paraId="5043CB0F" wp14:textId="77777777">
      <w:pPr>
        <w:pStyle w:val="ListParagraph"/>
        <w:rPr>
          <w:rFonts w:ascii="Arial" w:hAnsi="Arial" w:cs="Arial"/>
          <w:b/>
          <w:bCs/>
          <w:sz w:val="28"/>
          <w:szCs w:val="28"/>
        </w:rPr>
      </w:pPr>
    </w:p>
    <w:p xmlns:wp14="http://schemas.microsoft.com/office/word/2010/wordml" w:rsidR="006D6B6A" w:rsidP="006D6B6A" w:rsidRDefault="00503E31" w14:paraId="786C06DD" wp14:textId="77777777">
      <w:pPr>
        <w:numPr>
          <w:ilvl w:val="0"/>
          <w:numId w:val="43"/>
        </w:numPr>
        <w:rPr>
          <w:rFonts w:ascii="Arial" w:hAnsi="Arial" w:cs="Arial"/>
          <w:b/>
          <w:bCs/>
          <w:sz w:val="28"/>
          <w:szCs w:val="28"/>
        </w:rPr>
      </w:pPr>
      <w:r>
        <w:rPr>
          <w:rFonts w:ascii="Arial" w:hAnsi="Arial" w:cs="Arial"/>
          <w:b/>
          <w:bCs/>
          <w:sz w:val="28"/>
          <w:szCs w:val="28"/>
        </w:rPr>
        <w:t>Fees</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936D14">
        <w:rPr>
          <w:rFonts w:ascii="Arial" w:hAnsi="Arial" w:cs="Arial"/>
          <w:b/>
          <w:bCs/>
          <w:sz w:val="28"/>
          <w:szCs w:val="28"/>
        </w:rPr>
        <w:t>12</w:t>
      </w:r>
    </w:p>
    <w:p xmlns:wp14="http://schemas.microsoft.com/office/word/2010/wordml" w:rsidRPr="00503E31" w:rsidR="00503E31" w:rsidP="00503E31" w:rsidRDefault="00503E31" w14:paraId="5C7A0736" wp14:textId="77777777">
      <w:pPr>
        <w:ind w:left="1440"/>
        <w:rPr>
          <w:rFonts w:ascii="Arial" w:hAnsi="Arial" w:cs="Arial"/>
          <w:b/>
          <w:bCs/>
          <w:sz w:val="28"/>
          <w:szCs w:val="28"/>
        </w:rPr>
      </w:pPr>
      <w:r w:rsidRPr="00503E31">
        <w:rPr>
          <w:rFonts w:ascii="Arial" w:hAnsi="Arial" w:cs="Arial"/>
          <w:b/>
          <w:bCs/>
          <w:sz w:val="28"/>
          <w:szCs w:val="28"/>
        </w:rPr>
        <w:t>Fee Level 1</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936D14">
        <w:rPr>
          <w:rFonts w:ascii="Arial" w:hAnsi="Arial" w:cs="Arial"/>
          <w:b/>
          <w:bCs/>
          <w:sz w:val="28"/>
          <w:szCs w:val="28"/>
        </w:rPr>
        <w:t>13</w:t>
      </w:r>
    </w:p>
    <w:p xmlns:wp14="http://schemas.microsoft.com/office/word/2010/wordml" w:rsidR="00596A0D" w:rsidP="00503E31" w:rsidRDefault="00503E31" w14:paraId="4BD79275" wp14:textId="77777777">
      <w:pPr>
        <w:ind w:left="1440"/>
        <w:rPr>
          <w:rFonts w:ascii="Arial" w:hAnsi="Arial" w:cs="Arial"/>
          <w:b/>
          <w:bCs/>
          <w:sz w:val="28"/>
          <w:szCs w:val="28"/>
        </w:rPr>
      </w:pPr>
      <w:r w:rsidRPr="00503E31">
        <w:rPr>
          <w:rFonts w:ascii="Arial" w:hAnsi="Arial" w:cs="Arial"/>
          <w:b/>
          <w:bCs/>
          <w:sz w:val="28"/>
          <w:szCs w:val="28"/>
        </w:rPr>
        <w:t>Fee Level 2</w:t>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596A0D">
        <w:rPr>
          <w:rFonts w:ascii="Arial" w:hAnsi="Arial" w:cs="Arial"/>
          <w:b/>
          <w:bCs/>
          <w:sz w:val="28"/>
          <w:szCs w:val="28"/>
        </w:rPr>
        <w:tab/>
      </w:r>
      <w:r w:rsidR="00936D14">
        <w:rPr>
          <w:rFonts w:ascii="Arial" w:hAnsi="Arial" w:cs="Arial"/>
          <w:b/>
          <w:bCs/>
          <w:sz w:val="28"/>
          <w:szCs w:val="28"/>
        </w:rPr>
        <w:t>13</w:t>
      </w:r>
    </w:p>
    <w:p xmlns:wp14="http://schemas.microsoft.com/office/word/2010/wordml" w:rsidRPr="00503E31" w:rsidR="00503E31" w:rsidP="00503E31" w:rsidRDefault="00503E31" w14:paraId="3D8DDC8E" wp14:textId="77777777">
      <w:pPr>
        <w:ind w:left="1440"/>
        <w:rPr>
          <w:rFonts w:ascii="Arial" w:hAnsi="Arial" w:cs="Arial"/>
          <w:b/>
          <w:bCs/>
          <w:sz w:val="28"/>
          <w:szCs w:val="28"/>
        </w:rPr>
      </w:pPr>
      <w:r w:rsidRPr="00503E31">
        <w:rPr>
          <w:rFonts w:ascii="Arial" w:hAnsi="Arial" w:cs="Arial"/>
          <w:b/>
          <w:bCs/>
          <w:sz w:val="28"/>
          <w:szCs w:val="28"/>
        </w:rPr>
        <w:t>Fee Level 3</w:t>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23238A">
        <w:rPr>
          <w:rFonts w:ascii="Arial" w:hAnsi="Arial" w:cs="Arial"/>
          <w:b/>
          <w:bCs/>
          <w:sz w:val="28"/>
          <w:szCs w:val="28"/>
        </w:rPr>
        <w:t>13</w:t>
      </w:r>
    </w:p>
    <w:p xmlns:wp14="http://schemas.microsoft.com/office/word/2010/wordml" w:rsidRPr="00503E31" w:rsidR="00503E31" w:rsidP="00503E31" w:rsidRDefault="00503E31" w14:paraId="049D259F" wp14:textId="77777777">
      <w:pPr>
        <w:ind w:left="1440"/>
        <w:rPr>
          <w:rFonts w:ascii="Arial" w:hAnsi="Arial" w:cs="Arial"/>
          <w:b/>
          <w:bCs/>
          <w:sz w:val="28"/>
          <w:szCs w:val="28"/>
        </w:rPr>
      </w:pPr>
      <w:r w:rsidRPr="00503E31">
        <w:rPr>
          <w:rFonts w:ascii="Arial" w:hAnsi="Arial" w:cs="Arial"/>
          <w:b/>
          <w:bCs/>
          <w:sz w:val="28"/>
          <w:szCs w:val="28"/>
        </w:rPr>
        <w:t>Fee Level 4</w:t>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15</w:t>
      </w:r>
      <w:r w:rsidR="00904A2D">
        <w:rPr>
          <w:rFonts w:ascii="Arial" w:hAnsi="Arial" w:cs="Arial"/>
          <w:b/>
          <w:bCs/>
          <w:sz w:val="28"/>
          <w:szCs w:val="28"/>
        </w:rPr>
        <w:tab/>
      </w:r>
    </w:p>
    <w:p xmlns:wp14="http://schemas.microsoft.com/office/word/2010/wordml" w:rsidR="00503E31" w:rsidP="00503E31" w:rsidRDefault="00503E31" w14:paraId="327187C4" wp14:textId="77777777">
      <w:pPr>
        <w:ind w:left="1440"/>
        <w:rPr>
          <w:rFonts w:ascii="Arial" w:hAnsi="Arial" w:cs="Arial"/>
          <w:b/>
          <w:bCs/>
          <w:sz w:val="28"/>
          <w:szCs w:val="28"/>
        </w:rPr>
      </w:pPr>
      <w:r w:rsidRPr="00503E31">
        <w:rPr>
          <w:rFonts w:ascii="Arial" w:hAnsi="Arial" w:cs="Arial"/>
          <w:b/>
          <w:bCs/>
          <w:sz w:val="28"/>
          <w:szCs w:val="28"/>
        </w:rPr>
        <w:t>Reviewing Levels</w:t>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36D14">
        <w:rPr>
          <w:rFonts w:ascii="Arial" w:hAnsi="Arial" w:cs="Arial"/>
          <w:b/>
          <w:bCs/>
          <w:sz w:val="28"/>
          <w:szCs w:val="28"/>
        </w:rPr>
        <w:t>17</w:t>
      </w:r>
    </w:p>
    <w:p xmlns:wp14="http://schemas.microsoft.com/office/word/2010/wordml" w:rsidR="00503E31" w:rsidP="00503E31" w:rsidRDefault="00503E31" w14:paraId="07459315" wp14:textId="77777777">
      <w:pPr>
        <w:ind w:left="720"/>
        <w:rPr>
          <w:rFonts w:ascii="Arial" w:hAnsi="Arial" w:cs="Arial"/>
          <w:b/>
          <w:bCs/>
          <w:sz w:val="28"/>
          <w:szCs w:val="28"/>
        </w:rPr>
      </w:pPr>
    </w:p>
    <w:p xmlns:wp14="http://schemas.microsoft.com/office/word/2010/wordml" w:rsidR="00503E31" w:rsidP="006D6B6A" w:rsidRDefault="00503E31" w14:paraId="61292E5E" wp14:textId="77777777">
      <w:pPr>
        <w:numPr>
          <w:ilvl w:val="0"/>
          <w:numId w:val="43"/>
        </w:numPr>
        <w:rPr>
          <w:rFonts w:ascii="Arial" w:hAnsi="Arial" w:cs="Arial"/>
          <w:b/>
          <w:bCs/>
          <w:sz w:val="28"/>
          <w:szCs w:val="28"/>
        </w:rPr>
      </w:pPr>
      <w:r>
        <w:rPr>
          <w:rFonts w:ascii="Arial" w:hAnsi="Arial" w:cs="Arial"/>
          <w:b/>
          <w:bCs/>
          <w:sz w:val="28"/>
          <w:szCs w:val="28"/>
        </w:rPr>
        <w:t>Additional Payments</w:t>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36D14">
        <w:rPr>
          <w:rFonts w:ascii="Arial" w:hAnsi="Arial" w:cs="Arial"/>
          <w:b/>
          <w:bCs/>
          <w:sz w:val="28"/>
          <w:szCs w:val="28"/>
        </w:rPr>
        <w:t>18</w:t>
      </w:r>
    </w:p>
    <w:p xmlns:wp14="http://schemas.microsoft.com/office/word/2010/wordml" w:rsidRPr="003B0931" w:rsidR="003B0931" w:rsidP="003B0931" w:rsidRDefault="003B0931" w14:paraId="3027652B" wp14:textId="77777777">
      <w:pPr>
        <w:ind w:left="720" w:firstLine="720"/>
        <w:rPr>
          <w:rFonts w:ascii="Arial" w:hAnsi="Arial" w:cs="Arial"/>
          <w:b/>
          <w:bCs/>
          <w:sz w:val="28"/>
          <w:szCs w:val="28"/>
        </w:rPr>
      </w:pPr>
      <w:r w:rsidRPr="003B0931">
        <w:rPr>
          <w:rFonts w:ascii="Arial" w:hAnsi="Arial" w:cs="Arial"/>
          <w:b/>
          <w:bCs/>
          <w:sz w:val="28"/>
          <w:szCs w:val="28"/>
        </w:rPr>
        <w:t>Religious Festivals and Birthdays</w:t>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18</w:t>
      </w:r>
    </w:p>
    <w:p xmlns:wp14="http://schemas.microsoft.com/office/word/2010/wordml" w:rsidR="00904A2D" w:rsidP="003B0931" w:rsidRDefault="003B0931" w14:paraId="1DB7895D" wp14:textId="77777777">
      <w:pPr>
        <w:ind w:left="720" w:firstLine="720"/>
        <w:rPr>
          <w:rFonts w:ascii="Arial" w:hAnsi="Arial" w:cs="Arial"/>
          <w:b/>
          <w:bCs/>
          <w:sz w:val="28"/>
          <w:szCs w:val="28"/>
        </w:rPr>
      </w:pPr>
      <w:r w:rsidRPr="003B0931">
        <w:rPr>
          <w:rFonts w:ascii="Arial" w:hAnsi="Arial" w:cs="Arial"/>
          <w:b/>
          <w:bCs/>
          <w:sz w:val="28"/>
          <w:szCs w:val="28"/>
        </w:rPr>
        <w:t xml:space="preserve">Holiday payments for children/young people </w:t>
      </w:r>
      <w:r w:rsidR="00936D14">
        <w:rPr>
          <w:rFonts w:ascii="Arial" w:hAnsi="Arial" w:cs="Arial"/>
          <w:b/>
          <w:bCs/>
          <w:sz w:val="28"/>
          <w:szCs w:val="28"/>
        </w:rPr>
        <w:tab/>
      </w:r>
      <w:r w:rsidR="00936D14">
        <w:rPr>
          <w:rFonts w:ascii="Arial" w:hAnsi="Arial" w:cs="Arial"/>
          <w:b/>
          <w:bCs/>
          <w:sz w:val="28"/>
          <w:szCs w:val="28"/>
        </w:rPr>
        <w:t>18</w:t>
      </w:r>
    </w:p>
    <w:p xmlns:wp14="http://schemas.microsoft.com/office/word/2010/wordml" w:rsidRPr="003B0931" w:rsidR="003B0931" w:rsidP="003B0931" w:rsidRDefault="003B0931" w14:paraId="2A811D61" wp14:textId="77777777">
      <w:pPr>
        <w:ind w:left="720" w:firstLine="720"/>
        <w:rPr>
          <w:rFonts w:ascii="Arial" w:hAnsi="Arial" w:cs="Arial"/>
          <w:b/>
          <w:bCs/>
          <w:sz w:val="28"/>
          <w:szCs w:val="28"/>
        </w:rPr>
      </w:pPr>
      <w:r w:rsidRPr="003B0931">
        <w:rPr>
          <w:rFonts w:ascii="Arial" w:hAnsi="Arial" w:cs="Arial"/>
          <w:b/>
          <w:bCs/>
          <w:sz w:val="28"/>
          <w:szCs w:val="28"/>
        </w:rPr>
        <w:t>placed</w:t>
      </w:r>
    </w:p>
    <w:p xmlns:wp14="http://schemas.microsoft.com/office/word/2010/wordml" w:rsidRPr="003B0931" w:rsidR="003B0931" w:rsidP="003B0931" w:rsidRDefault="003B0931" w14:paraId="160C35A3" wp14:textId="77777777">
      <w:pPr>
        <w:ind w:left="720" w:firstLine="720"/>
        <w:rPr>
          <w:rFonts w:ascii="Arial" w:hAnsi="Arial" w:cs="Arial"/>
          <w:b/>
          <w:bCs/>
          <w:sz w:val="28"/>
          <w:szCs w:val="28"/>
        </w:rPr>
      </w:pPr>
      <w:r w:rsidRPr="003B0931">
        <w:rPr>
          <w:rFonts w:ascii="Arial" w:hAnsi="Arial" w:cs="Arial"/>
          <w:b/>
          <w:bCs/>
          <w:sz w:val="28"/>
          <w:szCs w:val="28"/>
        </w:rPr>
        <w:t>Clothing</w:t>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1</w:t>
      </w:r>
      <w:r w:rsidR="00936D14">
        <w:rPr>
          <w:rFonts w:ascii="Arial" w:hAnsi="Arial" w:cs="Arial"/>
          <w:b/>
          <w:bCs/>
          <w:sz w:val="28"/>
          <w:szCs w:val="28"/>
        </w:rPr>
        <w:t>9</w:t>
      </w:r>
    </w:p>
    <w:p xmlns:wp14="http://schemas.microsoft.com/office/word/2010/wordml" w:rsidRPr="003B0931" w:rsidR="003B0931" w:rsidP="003B0931" w:rsidRDefault="003B0931" w14:paraId="60A9F0C3" wp14:textId="77777777">
      <w:pPr>
        <w:ind w:left="720" w:firstLine="720"/>
        <w:rPr>
          <w:rFonts w:ascii="Arial" w:hAnsi="Arial" w:cs="Arial"/>
          <w:b/>
          <w:bCs/>
          <w:sz w:val="28"/>
          <w:szCs w:val="28"/>
        </w:rPr>
      </w:pPr>
      <w:r w:rsidRPr="003B0931">
        <w:rPr>
          <w:rFonts w:ascii="Arial" w:hAnsi="Arial" w:cs="Arial"/>
          <w:b/>
          <w:bCs/>
          <w:sz w:val="28"/>
          <w:szCs w:val="28"/>
        </w:rPr>
        <w:t>Equipment</w:t>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04A2D">
        <w:rPr>
          <w:rFonts w:ascii="Arial" w:hAnsi="Arial" w:cs="Arial"/>
          <w:b/>
          <w:bCs/>
          <w:sz w:val="28"/>
          <w:szCs w:val="28"/>
        </w:rPr>
        <w:tab/>
      </w:r>
      <w:r w:rsidR="00936D14">
        <w:rPr>
          <w:rFonts w:ascii="Arial" w:hAnsi="Arial" w:cs="Arial"/>
          <w:b/>
          <w:bCs/>
          <w:sz w:val="28"/>
          <w:szCs w:val="28"/>
        </w:rPr>
        <w:t>19</w:t>
      </w:r>
    </w:p>
    <w:p xmlns:wp14="http://schemas.microsoft.com/office/word/2010/wordml" w:rsidRPr="003B0931" w:rsidR="003B0931" w:rsidP="003B0931" w:rsidRDefault="003B0931" w14:paraId="560CCCDF" wp14:textId="77777777">
      <w:pPr>
        <w:ind w:left="720" w:firstLine="720"/>
        <w:rPr>
          <w:rFonts w:ascii="Arial" w:hAnsi="Arial" w:cs="Arial"/>
          <w:b/>
          <w:bCs/>
          <w:sz w:val="28"/>
          <w:szCs w:val="28"/>
        </w:rPr>
      </w:pPr>
      <w:r>
        <w:rPr>
          <w:rFonts w:ascii="Arial" w:hAnsi="Arial" w:cs="Arial"/>
          <w:b/>
          <w:bCs/>
          <w:sz w:val="28"/>
          <w:szCs w:val="28"/>
        </w:rPr>
        <w:t>Extra-</w:t>
      </w:r>
      <w:r w:rsidRPr="003B0931">
        <w:rPr>
          <w:rFonts w:ascii="Arial" w:hAnsi="Arial" w:cs="Arial"/>
          <w:b/>
          <w:bCs/>
          <w:sz w:val="28"/>
          <w:szCs w:val="28"/>
        </w:rPr>
        <w:t>curricular activities</w:t>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936D14">
        <w:rPr>
          <w:rFonts w:ascii="Arial" w:hAnsi="Arial" w:cs="Arial"/>
          <w:b/>
          <w:bCs/>
          <w:sz w:val="28"/>
          <w:szCs w:val="28"/>
        </w:rPr>
        <w:t>20</w:t>
      </w:r>
    </w:p>
    <w:p xmlns:wp14="http://schemas.microsoft.com/office/word/2010/wordml" w:rsidRPr="003B0931" w:rsidR="003B0931" w:rsidP="003B0931" w:rsidRDefault="003B0931" w14:paraId="0AD6FC9C" wp14:textId="77777777">
      <w:pPr>
        <w:ind w:left="720" w:firstLine="720"/>
        <w:rPr>
          <w:rFonts w:ascii="Arial" w:hAnsi="Arial" w:cs="Arial"/>
          <w:b/>
          <w:bCs/>
          <w:sz w:val="28"/>
          <w:szCs w:val="28"/>
        </w:rPr>
      </w:pPr>
      <w:r w:rsidRPr="003B0931">
        <w:rPr>
          <w:rFonts w:ascii="Arial" w:hAnsi="Arial" w:cs="Arial"/>
          <w:b/>
          <w:bCs/>
          <w:sz w:val="28"/>
          <w:szCs w:val="28"/>
        </w:rPr>
        <w:t>Holiday payments for carers</w:t>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936D14">
        <w:rPr>
          <w:rFonts w:ascii="Arial" w:hAnsi="Arial" w:cs="Arial"/>
          <w:b/>
          <w:bCs/>
          <w:sz w:val="28"/>
          <w:szCs w:val="28"/>
        </w:rPr>
        <w:t>21</w:t>
      </w:r>
    </w:p>
    <w:p xmlns:wp14="http://schemas.microsoft.com/office/word/2010/wordml" w:rsidRPr="003B0931" w:rsidR="003B0931" w:rsidP="003B0931" w:rsidRDefault="003B0931" w14:paraId="6053FC44" wp14:textId="77777777">
      <w:pPr>
        <w:ind w:left="720" w:firstLine="720"/>
        <w:rPr>
          <w:rFonts w:ascii="Arial" w:hAnsi="Arial" w:cs="Arial"/>
          <w:b/>
          <w:bCs/>
          <w:sz w:val="28"/>
          <w:szCs w:val="28"/>
        </w:rPr>
      </w:pPr>
      <w:r w:rsidRPr="003B0931">
        <w:rPr>
          <w:rFonts w:ascii="Arial" w:hAnsi="Arial" w:cs="Arial"/>
          <w:b/>
          <w:bCs/>
          <w:sz w:val="28"/>
          <w:szCs w:val="28"/>
        </w:rPr>
        <w:t>Enhancements</w:t>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21</w:t>
      </w:r>
    </w:p>
    <w:p xmlns:wp14="http://schemas.microsoft.com/office/word/2010/wordml" w:rsidRPr="003B0931" w:rsidR="003B0931" w:rsidP="003B0931" w:rsidRDefault="003B0931" w14:paraId="7B167B50" wp14:textId="77777777">
      <w:pPr>
        <w:ind w:left="720" w:firstLine="720"/>
        <w:rPr>
          <w:rFonts w:ascii="Arial" w:hAnsi="Arial" w:cs="Arial"/>
          <w:b/>
          <w:bCs/>
          <w:sz w:val="28"/>
          <w:szCs w:val="28"/>
        </w:rPr>
      </w:pPr>
      <w:r w:rsidRPr="003B0931">
        <w:rPr>
          <w:rFonts w:ascii="Arial" w:hAnsi="Arial" w:cs="Arial"/>
          <w:b/>
          <w:bCs/>
          <w:sz w:val="28"/>
          <w:szCs w:val="28"/>
        </w:rPr>
        <w:t>Retainers</w:t>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936D14">
        <w:rPr>
          <w:rFonts w:ascii="Arial" w:hAnsi="Arial" w:cs="Arial"/>
          <w:b/>
          <w:bCs/>
          <w:sz w:val="28"/>
          <w:szCs w:val="28"/>
        </w:rPr>
        <w:t>23</w:t>
      </w:r>
    </w:p>
    <w:p xmlns:wp14="http://schemas.microsoft.com/office/word/2010/wordml" w:rsidRPr="003B0931" w:rsidR="003B0931" w:rsidP="003B0931" w:rsidRDefault="003B0931" w14:paraId="7184E82A" wp14:textId="77777777">
      <w:pPr>
        <w:ind w:left="720" w:firstLine="720"/>
        <w:rPr>
          <w:rFonts w:ascii="Arial" w:hAnsi="Arial" w:cs="Arial"/>
          <w:b/>
          <w:bCs/>
          <w:sz w:val="28"/>
          <w:szCs w:val="28"/>
        </w:rPr>
      </w:pPr>
      <w:r w:rsidRPr="003B0931">
        <w:rPr>
          <w:rFonts w:ascii="Arial" w:hAnsi="Arial" w:cs="Arial"/>
          <w:b/>
          <w:bCs/>
          <w:sz w:val="28"/>
          <w:szCs w:val="28"/>
        </w:rPr>
        <w:t>Additional travelling expenses</w:t>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1722A3">
        <w:rPr>
          <w:rFonts w:ascii="Arial" w:hAnsi="Arial" w:cs="Arial"/>
          <w:b/>
          <w:bCs/>
          <w:sz w:val="28"/>
          <w:szCs w:val="28"/>
        </w:rPr>
        <w:tab/>
      </w:r>
      <w:r w:rsidR="00936D14">
        <w:rPr>
          <w:rFonts w:ascii="Arial" w:hAnsi="Arial" w:cs="Arial"/>
          <w:b/>
          <w:bCs/>
          <w:sz w:val="28"/>
          <w:szCs w:val="28"/>
        </w:rPr>
        <w:t>23</w:t>
      </w:r>
    </w:p>
    <w:p xmlns:wp14="http://schemas.microsoft.com/office/word/2010/wordml" w:rsidRPr="003B0931" w:rsidR="003B0931" w:rsidP="003B0931" w:rsidRDefault="003B0931" w14:paraId="4653BA25" wp14:textId="77777777">
      <w:pPr>
        <w:ind w:left="720" w:firstLine="720"/>
        <w:rPr>
          <w:rFonts w:ascii="Arial" w:hAnsi="Arial" w:cs="Arial"/>
          <w:b/>
          <w:bCs/>
          <w:sz w:val="28"/>
          <w:szCs w:val="28"/>
        </w:rPr>
      </w:pPr>
      <w:r w:rsidRPr="003B0931">
        <w:rPr>
          <w:rFonts w:ascii="Arial" w:hAnsi="Arial" w:cs="Arial"/>
          <w:b/>
          <w:bCs/>
          <w:sz w:val="28"/>
          <w:szCs w:val="28"/>
        </w:rPr>
        <w:t>Emergency Rota</w:t>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24</w:t>
      </w:r>
    </w:p>
    <w:p xmlns:wp14="http://schemas.microsoft.com/office/word/2010/wordml" w:rsidR="00936D14" w:rsidP="003B0931" w:rsidRDefault="001D6C77" w14:paraId="47B559DA" wp14:textId="77777777">
      <w:pPr>
        <w:ind w:left="720" w:firstLine="720"/>
        <w:rPr>
          <w:rFonts w:ascii="Arial" w:hAnsi="Arial" w:cs="Arial"/>
          <w:b/>
          <w:bCs/>
          <w:sz w:val="28"/>
          <w:szCs w:val="28"/>
        </w:rPr>
      </w:pPr>
      <w:r>
        <w:rPr>
          <w:rFonts w:ascii="Arial" w:hAnsi="Arial" w:cs="Arial"/>
          <w:b/>
          <w:bCs/>
          <w:sz w:val="28"/>
          <w:szCs w:val="28"/>
        </w:rPr>
        <w:t>Baby-</w:t>
      </w:r>
      <w:r w:rsidRPr="003B0931" w:rsidR="003B0931">
        <w:rPr>
          <w:rFonts w:ascii="Arial" w:hAnsi="Arial" w:cs="Arial"/>
          <w:b/>
          <w:bCs/>
          <w:sz w:val="28"/>
          <w:szCs w:val="28"/>
        </w:rPr>
        <w:t>sitting</w:t>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24</w:t>
      </w:r>
    </w:p>
    <w:p xmlns:wp14="http://schemas.microsoft.com/office/word/2010/wordml" w:rsidRPr="003B0931" w:rsidR="003B0931" w:rsidP="003B0931" w:rsidRDefault="00936D14" w14:paraId="5ED2FE69" wp14:textId="77777777">
      <w:pPr>
        <w:ind w:left="720" w:firstLine="720"/>
        <w:rPr>
          <w:rFonts w:ascii="Arial" w:hAnsi="Arial" w:cs="Arial"/>
          <w:b/>
          <w:bCs/>
          <w:sz w:val="28"/>
          <w:szCs w:val="28"/>
        </w:rPr>
      </w:pPr>
      <w:r>
        <w:rPr>
          <w:rFonts w:ascii="Arial" w:hAnsi="Arial" w:cs="Arial"/>
          <w:b/>
          <w:bCs/>
          <w:sz w:val="28"/>
          <w:szCs w:val="28"/>
        </w:rPr>
        <w:t>Introduction for adoption/LT fostering</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24</w:t>
      </w:r>
      <w:r w:rsidR="001722A3">
        <w:rPr>
          <w:rFonts w:ascii="Arial" w:hAnsi="Arial" w:cs="Arial"/>
          <w:b/>
          <w:bCs/>
          <w:sz w:val="28"/>
          <w:szCs w:val="28"/>
        </w:rPr>
        <w:tab/>
      </w:r>
    </w:p>
    <w:p xmlns:wp14="http://schemas.microsoft.com/office/word/2010/wordml" w:rsidRPr="003B0931" w:rsidR="003B0931" w:rsidP="003B0931" w:rsidRDefault="003B0931" w14:paraId="2736D24A" wp14:textId="77777777">
      <w:pPr>
        <w:ind w:left="720" w:firstLine="720"/>
        <w:rPr>
          <w:rFonts w:ascii="Arial" w:hAnsi="Arial" w:cs="Arial"/>
          <w:b/>
          <w:bCs/>
          <w:sz w:val="28"/>
          <w:szCs w:val="28"/>
        </w:rPr>
      </w:pPr>
      <w:r w:rsidRPr="003B0931">
        <w:rPr>
          <w:rFonts w:ascii="Arial" w:hAnsi="Arial" w:cs="Arial"/>
          <w:b/>
          <w:bCs/>
          <w:sz w:val="28"/>
          <w:szCs w:val="28"/>
        </w:rPr>
        <w:t>Insurance</w:t>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936D14">
        <w:rPr>
          <w:rFonts w:ascii="Arial" w:hAnsi="Arial" w:cs="Arial"/>
          <w:b/>
          <w:bCs/>
          <w:sz w:val="28"/>
          <w:szCs w:val="28"/>
        </w:rPr>
        <w:t>25</w:t>
      </w:r>
    </w:p>
    <w:p xmlns:wp14="http://schemas.microsoft.com/office/word/2010/wordml" w:rsidRPr="003B0931" w:rsidR="003B0931" w:rsidP="003B0931" w:rsidRDefault="003B0931" w14:paraId="3A1C226F" wp14:textId="77777777">
      <w:pPr>
        <w:ind w:left="720" w:firstLine="720"/>
        <w:rPr>
          <w:rFonts w:ascii="Arial" w:hAnsi="Arial" w:cs="Arial"/>
          <w:b/>
          <w:bCs/>
          <w:sz w:val="28"/>
          <w:szCs w:val="28"/>
        </w:rPr>
      </w:pPr>
      <w:r w:rsidRPr="003B0931">
        <w:rPr>
          <w:rFonts w:ascii="Arial" w:hAnsi="Arial" w:cs="Arial"/>
          <w:b/>
          <w:bCs/>
          <w:sz w:val="28"/>
          <w:szCs w:val="28"/>
        </w:rPr>
        <w:t>Advice regarding</w:t>
      </w:r>
      <w:r w:rsidR="00DF575A">
        <w:rPr>
          <w:rFonts w:ascii="Arial" w:hAnsi="Arial" w:cs="Arial"/>
          <w:b/>
          <w:bCs/>
          <w:sz w:val="28"/>
          <w:szCs w:val="28"/>
        </w:rPr>
        <w:t xml:space="preserve"> tax and</w:t>
      </w:r>
      <w:r w:rsidRPr="003B0931">
        <w:rPr>
          <w:rFonts w:ascii="Arial" w:hAnsi="Arial" w:cs="Arial"/>
          <w:b/>
          <w:bCs/>
          <w:sz w:val="28"/>
          <w:szCs w:val="28"/>
        </w:rPr>
        <w:t xml:space="preserve"> benefits</w:t>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936D14">
        <w:rPr>
          <w:rFonts w:ascii="Arial" w:hAnsi="Arial" w:cs="Arial"/>
          <w:b/>
          <w:bCs/>
          <w:sz w:val="28"/>
          <w:szCs w:val="28"/>
        </w:rPr>
        <w:t>25</w:t>
      </w:r>
    </w:p>
    <w:p xmlns:wp14="http://schemas.microsoft.com/office/word/2010/wordml" w:rsidRPr="003B0931" w:rsidR="003B0931" w:rsidP="003B0931" w:rsidRDefault="003B0931" w14:paraId="434DE079" wp14:textId="77777777">
      <w:pPr>
        <w:ind w:left="720" w:firstLine="720"/>
        <w:rPr>
          <w:rFonts w:ascii="Arial" w:hAnsi="Arial" w:cs="Arial"/>
          <w:b/>
          <w:bCs/>
          <w:sz w:val="28"/>
          <w:szCs w:val="28"/>
        </w:rPr>
      </w:pPr>
      <w:r w:rsidRPr="003B0931">
        <w:rPr>
          <w:rFonts w:ascii="Arial" w:hAnsi="Arial" w:cs="Arial"/>
          <w:b/>
          <w:bCs/>
          <w:sz w:val="28"/>
          <w:szCs w:val="28"/>
        </w:rPr>
        <w:t>National insurance</w:t>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936D14">
        <w:rPr>
          <w:rFonts w:ascii="Arial" w:hAnsi="Arial" w:cs="Arial"/>
          <w:b/>
          <w:bCs/>
          <w:sz w:val="28"/>
          <w:szCs w:val="28"/>
        </w:rPr>
        <w:t>25</w:t>
      </w:r>
    </w:p>
    <w:p xmlns:wp14="http://schemas.microsoft.com/office/word/2010/wordml" w:rsidRPr="003B0931" w:rsidR="003B0931" w:rsidP="003B0931" w:rsidRDefault="003B0931" w14:paraId="0FB54209" wp14:textId="77777777">
      <w:pPr>
        <w:ind w:left="720" w:firstLine="720"/>
        <w:rPr>
          <w:rFonts w:ascii="Arial" w:hAnsi="Arial" w:cs="Arial"/>
          <w:b/>
          <w:bCs/>
          <w:sz w:val="28"/>
          <w:szCs w:val="28"/>
        </w:rPr>
      </w:pPr>
      <w:r w:rsidRPr="003B0931">
        <w:rPr>
          <w:rFonts w:ascii="Arial" w:hAnsi="Arial" w:cs="Arial"/>
          <w:b/>
          <w:bCs/>
          <w:sz w:val="28"/>
          <w:szCs w:val="28"/>
        </w:rPr>
        <w:t>Children missing from placement</w:t>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ab/>
      </w:r>
      <w:r w:rsidR="00936D14">
        <w:rPr>
          <w:rFonts w:ascii="Arial" w:hAnsi="Arial" w:cs="Arial"/>
          <w:b/>
          <w:bCs/>
          <w:sz w:val="28"/>
          <w:szCs w:val="28"/>
        </w:rPr>
        <w:t>25</w:t>
      </w:r>
    </w:p>
    <w:p xmlns:wp14="http://schemas.microsoft.com/office/word/2010/wordml" w:rsidR="003B0931" w:rsidP="003B0931" w:rsidRDefault="003B0931" w14:paraId="6537F28F" wp14:textId="77777777">
      <w:pPr>
        <w:ind w:left="720"/>
        <w:rPr>
          <w:rFonts w:ascii="Arial" w:hAnsi="Arial" w:cs="Arial"/>
          <w:b/>
          <w:bCs/>
          <w:sz w:val="28"/>
          <w:szCs w:val="28"/>
        </w:rPr>
      </w:pPr>
    </w:p>
    <w:p xmlns:wp14="http://schemas.microsoft.com/office/word/2010/wordml" w:rsidR="003B0931" w:rsidP="006D6B6A" w:rsidRDefault="003B0931" w14:paraId="2EE7051A" wp14:textId="77777777">
      <w:pPr>
        <w:numPr>
          <w:ilvl w:val="0"/>
          <w:numId w:val="43"/>
        </w:numPr>
        <w:rPr>
          <w:rFonts w:ascii="Arial" w:hAnsi="Arial" w:cs="Arial"/>
          <w:b/>
          <w:bCs/>
          <w:sz w:val="28"/>
          <w:szCs w:val="28"/>
        </w:rPr>
      </w:pPr>
      <w:r>
        <w:rPr>
          <w:rFonts w:ascii="Arial" w:hAnsi="Arial" w:cs="Arial"/>
          <w:b/>
          <w:bCs/>
          <w:sz w:val="28"/>
          <w:szCs w:val="28"/>
        </w:rPr>
        <w:t>Transitional Arrangements</w:t>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936D14">
        <w:rPr>
          <w:rFonts w:ascii="Arial" w:hAnsi="Arial" w:cs="Arial"/>
          <w:b/>
          <w:bCs/>
          <w:sz w:val="28"/>
          <w:szCs w:val="28"/>
        </w:rPr>
        <w:t>26</w:t>
      </w:r>
    </w:p>
    <w:p xmlns:wp14="http://schemas.microsoft.com/office/word/2010/wordml" w:rsidR="003B0931" w:rsidP="003B0931" w:rsidRDefault="003B0931" w14:paraId="6DFB9E20" wp14:textId="77777777">
      <w:pPr>
        <w:ind w:left="720"/>
        <w:rPr>
          <w:rFonts w:ascii="Arial" w:hAnsi="Arial" w:cs="Arial"/>
          <w:b/>
          <w:bCs/>
          <w:sz w:val="28"/>
          <w:szCs w:val="28"/>
        </w:rPr>
      </w:pPr>
    </w:p>
    <w:p xmlns:wp14="http://schemas.microsoft.com/office/word/2010/wordml" w:rsidR="003B0931" w:rsidP="006D6B6A" w:rsidRDefault="003B0931" w14:paraId="7D17314A" wp14:textId="77777777">
      <w:pPr>
        <w:numPr>
          <w:ilvl w:val="0"/>
          <w:numId w:val="43"/>
        </w:numPr>
        <w:rPr>
          <w:rFonts w:ascii="Arial" w:hAnsi="Arial" w:cs="Arial"/>
          <w:b/>
          <w:bCs/>
          <w:sz w:val="28"/>
          <w:szCs w:val="28"/>
        </w:rPr>
      </w:pPr>
      <w:r>
        <w:rPr>
          <w:rFonts w:ascii="Arial" w:hAnsi="Arial" w:cs="Arial"/>
          <w:b/>
          <w:bCs/>
          <w:sz w:val="28"/>
          <w:szCs w:val="28"/>
        </w:rPr>
        <w:t>Glossary</w:t>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936D14">
        <w:rPr>
          <w:rFonts w:ascii="Arial" w:hAnsi="Arial" w:cs="Arial"/>
          <w:b/>
          <w:bCs/>
          <w:sz w:val="28"/>
          <w:szCs w:val="28"/>
        </w:rPr>
        <w:t>27</w:t>
      </w:r>
    </w:p>
    <w:p xmlns:wp14="http://schemas.microsoft.com/office/word/2010/wordml" w:rsidR="003B0931" w:rsidP="003B0931" w:rsidRDefault="003B0931" w14:paraId="70DF9E56" wp14:textId="77777777">
      <w:pPr>
        <w:ind w:left="720"/>
        <w:rPr>
          <w:rFonts w:ascii="Arial" w:hAnsi="Arial" w:cs="Arial"/>
          <w:b/>
          <w:bCs/>
          <w:sz w:val="28"/>
          <w:szCs w:val="28"/>
        </w:rPr>
      </w:pPr>
    </w:p>
    <w:p xmlns:wp14="http://schemas.microsoft.com/office/word/2010/wordml" w:rsidR="003B0931" w:rsidP="006D6B6A" w:rsidRDefault="003B0931" w14:paraId="3C983433" wp14:textId="77777777">
      <w:pPr>
        <w:numPr>
          <w:ilvl w:val="0"/>
          <w:numId w:val="43"/>
        </w:numPr>
        <w:rPr>
          <w:rFonts w:ascii="Arial" w:hAnsi="Arial" w:cs="Arial"/>
          <w:b/>
          <w:bCs/>
          <w:sz w:val="28"/>
          <w:szCs w:val="28"/>
        </w:rPr>
      </w:pPr>
      <w:r>
        <w:rPr>
          <w:rFonts w:ascii="Arial" w:hAnsi="Arial" w:cs="Arial"/>
          <w:b/>
          <w:bCs/>
          <w:sz w:val="28"/>
          <w:szCs w:val="28"/>
        </w:rPr>
        <w:t>Payments</w:t>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1D6C77">
        <w:rPr>
          <w:rFonts w:ascii="Arial" w:hAnsi="Arial" w:cs="Arial"/>
          <w:b/>
          <w:bCs/>
          <w:sz w:val="28"/>
          <w:szCs w:val="28"/>
        </w:rPr>
        <w:tab/>
      </w:r>
      <w:r w:rsidR="00936D14">
        <w:rPr>
          <w:rFonts w:ascii="Arial" w:hAnsi="Arial" w:cs="Arial"/>
          <w:b/>
          <w:bCs/>
          <w:sz w:val="28"/>
          <w:szCs w:val="28"/>
        </w:rPr>
        <w:t>29</w:t>
      </w:r>
    </w:p>
    <w:p xmlns:wp14="http://schemas.microsoft.com/office/word/2010/wordml" w:rsidR="00503E31" w:rsidP="003B0931" w:rsidRDefault="00503E31" w14:paraId="44E871BC" wp14:textId="77777777">
      <w:pPr>
        <w:rPr>
          <w:rFonts w:ascii="Arial" w:hAnsi="Arial" w:cs="Arial"/>
          <w:b/>
          <w:bCs/>
          <w:sz w:val="28"/>
          <w:szCs w:val="28"/>
        </w:rPr>
      </w:pPr>
    </w:p>
    <w:p xmlns:wp14="http://schemas.microsoft.com/office/word/2010/wordml" w:rsidR="00503E31" w:rsidP="00503E31" w:rsidRDefault="00503E31" w14:paraId="144A5D23" wp14:textId="77777777">
      <w:pPr>
        <w:ind w:left="720"/>
        <w:rPr>
          <w:rFonts w:ascii="Arial" w:hAnsi="Arial" w:cs="Arial"/>
          <w:b/>
          <w:bCs/>
          <w:sz w:val="28"/>
          <w:szCs w:val="28"/>
        </w:rPr>
      </w:pPr>
    </w:p>
    <w:p xmlns:wp14="http://schemas.microsoft.com/office/word/2010/wordml" w:rsidR="00503E31" w:rsidP="00503E31" w:rsidRDefault="00503E31" w14:paraId="738610EB" wp14:textId="77777777">
      <w:pPr>
        <w:rPr>
          <w:rFonts w:ascii="Arial" w:hAnsi="Arial" w:cs="Arial"/>
          <w:b/>
          <w:bCs/>
          <w:sz w:val="28"/>
          <w:szCs w:val="28"/>
        </w:rPr>
      </w:pPr>
    </w:p>
    <w:p xmlns:wp14="http://schemas.microsoft.com/office/word/2010/wordml" w:rsidR="00503E31" w:rsidP="00503E31" w:rsidRDefault="00503E31" w14:paraId="637805D2" wp14:textId="77777777">
      <w:pPr>
        <w:ind w:left="1440"/>
        <w:rPr>
          <w:rFonts w:ascii="Arial" w:hAnsi="Arial" w:cs="Arial"/>
          <w:b/>
          <w:bCs/>
          <w:sz w:val="28"/>
          <w:szCs w:val="28"/>
        </w:rPr>
      </w:pPr>
    </w:p>
    <w:p xmlns:wp14="http://schemas.microsoft.com/office/word/2010/wordml" w:rsidR="00503E31" w:rsidP="00503E31" w:rsidRDefault="00503E31" w14:paraId="463F29E8" wp14:textId="77777777">
      <w:pPr>
        <w:rPr>
          <w:rFonts w:ascii="Arial" w:hAnsi="Arial" w:cs="Arial"/>
          <w:b/>
          <w:bCs/>
          <w:sz w:val="28"/>
          <w:szCs w:val="28"/>
        </w:rPr>
      </w:pPr>
    </w:p>
    <w:p xmlns:wp14="http://schemas.microsoft.com/office/word/2010/wordml" w:rsidR="00503E31" w:rsidP="00503E31" w:rsidRDefault="00503E31" w14:paraId="3B7B4B86" wp14:textId="77777777">
      <w:pPr>
        <w:rPr>
          <w:rFonts w:ascii="Arial" w:hAnsi="Arial" w:cs="Arial"/>
          <w:b/>
          <w:bCs/>
          <w:sz w:val="28"/>
          <w:szCs w:val="28"/>
        </w:rPr>
      </w:pPr>
    </w:p>
    <w:p xmlns:wp14="http://schemas.microsoft.com/office/word/2010/wordml" w:rsidR="00503E31" w:rsidP="00503E31" w:rsidRDefault="00503E31" w14:paraId="3A0FF5F2" wp14:textId="77777777">
      <w:pPr>
        <w:ind w:left="1440"/>
        <w:rPr>
          <w:rFonts w:ascii="Arial" w:hAnsi="Arial" w:cs="Arial"/>
          <w:b/>
          <w:bCs/>
          <w:sz w:val="28"/>
          <w:szCs w:val="28"/>
        </w:rPr>
      </w:pPr>
    </w:p>
    <w:p xmlns:wp14="http://schemas.microsoft.com/office/word/2010/wordml" w:rsidR="00503E31" w:rsidP="00503E31" w:rsidRDefault="00503E31" w14:paraId="5630AD66" wp14:textId="77777777">
      <w:pPr>
        <w:ind w:left="720"/>
        <w:rPr>
          <w:rFonts w:ascii="Arial" w:hAnsi="Arial" w:cs="Arial"/>
          <w:b/>
          <w:bCs/>
          <w:sz w:val="28"/>
          <w:szCs w:val="28"/>
        </w:rPr>
      </w:pPr>
    </w:p>
    <w:p xmlns:wp14="http://schemas.microsoft.com/office/word/2010/wordml" w:rsidRPr="006D6B6A" w:rsidR="00503E31" w:rsidP="00503E31" w:rsidRDefault="00503E31" w14:paraId="61829076" wp14:textId="77777777">
      <w:pPr>
        <w:rPr>
          <w:rFonts w:ascii="Arial" w:hAnsi="Arial" w:cs="Arial"/>
          <w:b/>
          <w:bCs/>
          <w:sz w:val="28"/>
          <w:szCs w:val="28"/>
        </w:rPr>
      </w:pPr>
    </w:p>
    <w:p xmlns:wp14="http://schemas.microsoft.com/office/word/2010/wordml" w:rsidR="006D6B6A" w:rsidRDefault="006D6B6A" w14:paraId="2BA226A1" wp14:textId="77777777">
      <w:pPr>
        <w:jc w:val="center"/>
        <w:rPr>
          <w:rFonts w:ascii="Arial" w:hAnsi="Arial" w:cs="Arial"/>
          <w:b/>
          <w:bCs/>
          <w:u w:val="single"/>
        </w:rPr>
      </w:pPr>
    </w:p>
    <w:p xmlns:wp14="http://schemas.microsoft.com/office/word/2010/wordml" w:rsidR="006D6B6A" w:rsidRDefault="006D6B6A" w14:paraId="17AD93B2" wp14:textId="77777777">
      <w:pPr>
        <w:jc w:val="center"/>
        <w:rPr>
          <w:rFonts w:ascii="Arial" w:hAnsi="Arial" w:cs="Arial"/>
          <w:b/>
          <w:bCs/>
          <w:u w:val="single"/>
        </w:rPr>
      </w:pPr>
    </w:p>
    <w:p xmlns:wp14="http://schemas.microsoft.com/office/word/2010/wordml" w:rsidR="006D6B6A" w:rsidRDefault="006D6B6A" w14:paraId="0DE4B5B7" wp14:textId="77777777">
      <w:pPr>
        <w:jc w:val="center"/>
        <w:rPr>
          <w:rFonts w:ascii="Arial" w:hAnsi="Arial" w:cs="Arial"/>
          <w:b/>
          <w:bCs/>
          <w:u w:val="single"/>
        </w:rPr>
      </w:pPr>
    </w:p>
    <w:p xmlns:wp14="http://schemas.microsoft.com/office/word/2010/wordml" w:rsidR="006D6B6A" w:rsidRDefault="006D6B6A" w14:paraId="66204FF1" wp14:textId="77777777">
      <w:pPr>
        <w:jc w:val="center"/>
        <w:rPr>
          <w:rFonts w:ascii="Arial" w:hAnsi="Arial" w:cs="Arial"/>
          <w:b/>
          <w:bCs/>
          <w:u w:val="single"/>
        </w:rPr>
      </w:pPr>
    </w:p>
    <w:p xmlns:wp14="http://schemas.microsoft.com/office/word/2010/wordml" w:rsidR="006D6B6A" w:rsidRDefault="006D6B6A" w14:paraId="2DBF0D7D" wp14:textId="77777777">
      <w:pPr>
        <w:jc w:val="center"/>
        <w:rPr>
          <w:rFonts w:ascii="Arial" w:hAnsi="Arial" w:cs="Arial"/>
          <w:b/>
          <w:bCs/>
          <w:u w:val="single"/>
        </w:rPr>
      </w:pPr>
    </w:p>
    <w:p xmlns:wp14="http://schemas.microsoft.com/office/word/2010/wordml" w:rsidR="006D6B6A" w:rsidRDefault="006D6B6A" w14:paraId="6B62F1B3" wp14:textId="77777777">
      <w:pPr>
        <w:jc w:val="center"/>
        <w:rPr>
          <w:rFonts w:ascii="Arial" w:hAnsi="Arial" w:cs="Arial"/>
          <w:b/>
          <w:bCs/>
          <w:u w:val="single"/>
        </w:rPr>
      </w:pPr>
    </w:p>
    <w:p xmlns:wp14="http://schemas.microsoft.com/office/word/2010/wordml" w:rsidR="006D6B6A" w:rsidRDefault="006D6B6A" w14:paraId="02F2C34E" wp14:textId="77777777">
      <w:pPr>
        <w:jc w:val="center"/>
        <w:rPr>
          <w:rFonts w:ascii="Arial" w:hAnsi="Arial" w:cs="Arial"/>
          <w:b/>
          <w:bCs/>
          <w:u w:val="single"/>
        </w:rPr>
      </w:pPr>
    </w:p>
    <w:p xmlns:wp14="http://schemas.microsoft.com/office/word/2010/wordml" w:rsidR="006D6B6A" w:rsidRDefault="006D6B6A" w14:paraId="680A4E5D" wp14:textId="77777777">
      <w:pPr>
        <w:jc w:val="center"/>
        <w:rPr>
          <w:rFonts w:ascii="Arial" w:hAnsi="Arial" w:cs="Arial"/>
          <w:b/>
          <w:bCs/>
          <w:u w:val="single"/>
        </w:rPr>
      </w:pPr>
    </w:p>
    <w:p xmlns:wp14="http://schemas.microsoft.com/office/word/2010/wordml" w:rsidR="006D6B6A" w:rsidRDefault="006D6B6A" w14:paraId="19219836" wp14:textId="77777777">
      <w:pPr>
        <w:jc w:val="center"/>
        <w:rPr>
          <w:rFonts w:ascii="Arial" w:hAnsi="Arial" w:cs="Arial"/>
          <w:b/>
          <w:bCs/>
          <w:u w:val="single"/>
        </w:rPr>
      </w:pPr>
    </w:p>
    <w:p xmlns:wp14="http://schemas.microsoft.com/office/word/2010/wordml" w:rsidR="006D6B6A" w:rsidRDefault="006D6B6A" w14:paraId="296FEF7D" wp14:textId="77777777">
      <w:pPr>
        <w:jc w:val="center"/>
        <w:rPr>
          <w:rFonts w:ascii="Arial" w:hAnsi="Arial" w:cs="Arial"/>
          <w:b/>
          <w:bCs/>
          <w:u w:val="single"/>
        </w:rPr>
      </w:pPr>
    </w:p>
    <w:p xmlns:wp14="http://schemas.microsoft.com/office/word/2010/wordml" w:rsidR="006D6B6A" w:rsidRDefault="006D6B6A" w14:paraId="7194DBDC" wp14:textId="77777777">
      <w:pPr>
        <w:jc w:val="center"/>
        <w:rPr>
          <w:rFonts w:ascii="Arial" w:hAnsi="Arial" w:cs="Arial"/>
          <w:b/>
          <w:bCs/>
          <w:u w:val="single"/>
        </w:rPr>
      </w:pPr>
    </w:p>
    <w:p xmlns:wp14="http://schemas.microsoft.com/office/word/2010/wordml" w:rsidR="006D6B6A" w:rsidRDefault="006D6B6A" w14:paraId="769D0D3C" wp14:textId="77777777">
      <w:pPr>
        <w:jc w:val="center"/>
        <w:rPr>
          <w:rFonts w:ascii="Arial" w:hAnsi="Arial" w:cs="Arial"/>
          <w:b/>
          <w:bCs/>
          <w:u w:val="single"/>
        </w:rPr>
      </w:pPr>
    </w:p>
    <w:p xmlns:wp14="http://schemas.microsoft.com/office/word/2010/wordml" w:rsidR="006D6B6A" w:rsidRDefault="006D6B6A" w14:paraId="54CD245A" wp14:textId="77777777">
      <w:pPr>
        <w:jc w:val="center"/>
        <w:rPr>
          <w:rFonts w:ascii="Arial" w:hAnsi="Arial" w:cs="Arial"/>
          <w:b/>
          <w:bCs/>
          <w:u w:val="single"/>
        </w:rPr>
      </w:pPr>
    </w:p>
    <w:p xmlns:wp14="http://schemas.microsoft.com/office/word/2010/wordml" w:rsidR="006D6B6A" w:rsidRDefault="006D6B6A" w14:paraId="1231BE67" wp14:textId="77777777">
      <w:pPr>
        <w:jc w:val="center"/>
        <w:rPr>
          <w:rFonts w:ascii="Arial" w:hAnsi="Arial" w:cs="Arial"/>
          <w:b/>
          <w:bCs/>
          <w:u w:val="single"/>
        </w:rPr>
      </w:pPr>
    </w:p>
    <w:p xmlns:wp14="http://schemas.microsoft.com/office/word/2010/wordml" w:rsidR="006D6B6A" w:rsidRDefault="006D6B6A" w14:paraId="36FEB5B0" wp14:textId="77777777">
      <w:pPr>
        <w:jc w:val="center"/>
        <w:rPr>
          <w:rFonts w:ascii="Arial" w:hAnsi="Arial" w:cs="Arial"/>
          <w:b/>
          <w:bCs/>
          <w:u w:val="single"/>
        </w:rPr>
      </w:pPr>
    </w:p>
    <w:p xmlns:wp14="http://schemas.microsoft.com/office/word/2010/wordml" w:rsidR="006D6B6A" w:rsidRDefault="006D6B6A" w14:paraId="30D7AA69" wp14:textId="77777777">
      <w:pPr>
        <w:jc w:val="center"/>
        <w:rPr>
          <w:rFonts w:ascii="Arial" w:hAnsi="Arial" w:cs="Arial"/>
          <w:b/>
          <w:bCs/>
          <w:u w:val="single"/>
        </w:rPr>
      </w:pPr>
    </w:p>
    <w:p xmlns:wp14="http://schemas.microsoft.com/office/word/2010/wordml" w:rsidR="006D6B6A" w:rsidRDefault="006D6B6A" w14:paraId="7196D064" wp14:textId="77777777">
      <w:pPr>
        <w:jc w:val="center"/>
        <w:rPr>
          <w:rFonts w:ascii="Arial" w:hAnsi="Arial" w:cs="Arial"/>
          <w:b/>
          <w:bCs/>
          <w:u w:val="single"/>
        </w:rPr>
      </w:pPr>
    </w:p>
    <w:p xmlns:wp14="http://schemas.microsoft.com/office/word/2010/wordml" w:rsidR="006D6B6A" w:rsidRDefault="006D6B6A" w14:paraId="34FF1C98" wp14:textId="77777777">
      <w:pPr>
        <w:jc w:val="center"/>
        <w:rPr>
          <w:rFonts w:ascii="Arial" w:hAnsi="Arial" w:cs="Arial"/>
          <w:b/>
          <w:bCs/>
          <w:u w:val="single"/>
        </w:rPr>
      </w:pPr>
    </w:p>
    <w:p xmlns:wp14="http://schemas.microsoft.com/office/word/2010/wordml" w:rsidR="006D6B6A" w:rsidRDefault="006D6B6A" w14:paraId="6D072C0D" wp14:textId="77777777">
      <w:pPr>
        <w:jc w:val="center"/>
        <w:rPr>
          <w:rFonts w:ascii="Arial" w:hAnsi="Arial" w:cs="Arial"/>
          <w:b/>
          <w:bCs/>
          <w:u w:val="single"/>
        </w:rPr>
      </w:pPr>
    </w:p>
    <w:p xmlns:wp14="http://schemas.microsoft.com/office/word/2010/wordml" w:rsidR="006D6B6A" w:rsidRDefault="006D6B6A" w14:paraId="48A21919" wp14:textId="77777777">
      <w:pPr>
        <w:jc w:val="center"/>
        <w:rPr>
          <w:rFonts w:ascii="Arial" w:hAnsi="Arial" w:cs="Arial"/>
          <w:b/>
          <w:bCs/>
          <w:u w:val="single"/>
        </w:rPr>
      </w:pPr>
    </w:p>
    <w:p xmlns:wp14="http://schemas.microsoft.com/office/word/2010/wordml" w:rsidR="006D6B6A" w:rsidRDefault="006D6B6A" w14:paraId="6BD18F9B" wp14:textId="77777777">
      <w:pPr>
        <w:jc w:val="center"/>
        <w:rPr>
          <w:rFonts w:ascii="Arial" w:hAnsi="Arial" w:cs="Arial"/>
          <w:b/>
          <w:bCs/>
          <w:u w:val="single"/>
        </w:rPr>
      </w:pPr>
    </w:p>
    <w:p xmlns:wp14="http://schemas.microsoft.com/office/word/2010/wordml" w:rsidR="006D6B6A" w:rsidRDefault="006D6B6A" w14:paraId="238601FE" wp14:textId="77777777">
      <w:pPr>
        <w:jc w:val="center"/>
        <w:rPr>
          <w:rFonts w:ascii="Arial" w:hAnsi="Arial" w:cs="Arial"/>
          <w:b/>
          <w:bCs/>
          <w:u w:val="single"/>
        </w:rPr>
      </w:pPr>
    </w:p>
    <w:p xmlns:wp14="http://schemas.microsoft.com/office/word/2010/wordml" w:rsidR="006D6B6A" w:rsidRDefault="006D6B6A" w14:paraId="0F3CABC7" wp14:textId="77777777">
      <w:pPr>
        <w:jc w:val="center"/>
        <w:rPr>
          <w:rFonts w:ascii="Arial" w:hAnsi="Arial" w:cs="Arial"/>
          <w:b/>
          <w:bCs/>
          <w:u w:val="single"/>
        </w:rPr>
      </w:pPr>
    </w:p>
    <w:p xmlns:wp14="http://schemas.microsoft.com/office/word/2010/wordml" w:rsidR="006D6B6A" w:rsidRDefault="006D6B6A" w14:paraId="5B08B5D1" wp14:textId="77777777">
      <w:pPr>
        <w:jc w:val="center"/>
        <w:rPr>
          <w:rFonts w:ascii="Arial" w:hAnsi="Arial" w:cs="Arial"/>
          <w:b/>
          <w:bCs/>
          <w:u w:val="single"/>
        </w:rPr>
      </w:pPr>
    </w:p>
    <w:p xmlns:wp14="http://schemas.microsoft.com/office/word/2010/wordml" w:rsidR="006D6B6A" w:rsidRDefault="006D6B6A" w14:paraId="16DEB4AB" wp14:textId="77777777">
      <w:pPr>
        <w:jc w:val="center"/>
        <w:rPr>
          <w:rFonts w:ascii="Arial" w:hAnsi="Arial" w:cs="Arial"/>
          <w:b/>
          <w:bCs/>
          <w:u w:val="single"/>
        </w:rPr>
      </w:pPr>
    </w:p>
    <w:p xmlns:wp14="http://schemas.microsoft.com/office/word/2010/wordml" w:rsidR="006D6B6A" w:rsidRDefault="006D6B6A" w14:paraId="0AD9C6F4" wp14:textId="77777777">
      <w:pPr>
        <w:jc w:val="center"/>
        <w:rPr>
          <w:rFonts w:ascii="Arial" w:hAnsi="Arial" w:cs="Arial"/>
          <w:b/>
          <w:bCs/>
          <w:u w:val="single"/>
        </w:rPr>
      </w:pPr>
    </w:p>
    <w:p xmlns:wp14="http://schemas.microsoft.com/office/word/2010/wordml" w:rsidR="006D6B6A" w:rsidRDefault="006D6B6A" w14:paraId="4B1F511A" wp14:textId="77777777">
      <w:pPr>
        <w:jc w:val="center"/>
        <w:rPr>
          <w:rFonts w:ascii="Arial" w:hAnsi="Arial" w:cs="Arial"/>
          <w:b/>
          <w:bCs/>
          <w:u w:val="single"/>
        </w:rPr>
      </w:pPr>
    </w:p>
    <w:p xmlns:wp14="http://schemas.microsoft.com/office/word/2010/wordml" w:rsidR="006D6B6A" w:rsidRDefault="006D6B6A" w14:paraId="65F9C3DC" wp14:textId="77777777">
      <w:pPr>
        <w:jc w:val="center"/>
        <w:rPr>
          <w:rFonts w:ascii="Arial" w:hAnsi="Arial" w:cs="Arial"/>
          <w:b/>
          <w:bCs/>
          <w:u w:val="single"/>
        </w:rPr>
      </w:pPr>
    </w:p>
    <w:p xmlns:wp14="http://schemas.microsoft.com/office/word/2010/wordml" w:rsidR="006D6B6A" w:rsidRDefault="006D6B6A" w14:paraId="5023141B" wp14:textId="77777777">
      <w:pPr>
        <w:jc w:val="center"/>
        <w:rPr>
          <w:rFonts w:ascii="Arial" w:hAnsi="Arial" w:cs="Arial"/>
          <w:b/>
          <w:bCs/>
          <w:u w:val="single"/>
        </w:rPr>
      </w:pPr>
    </w:p>
    <w:p xmlns:wp14="http://schemas.microsoft.com/office/word/2010/wordml" w:rsidR="00E92CDB" w:rsidRDefault="00E92CDB" w14:paraId="32A36C38" wp14:textId="77777777">
      <w:pPr>
        <w:pStyle w:val="Heading1"/>
        <w:rPr>
          <w:rFonts w:ascii="Arial" w:hAnsi="Arial" w:cs="Arial"/>
          <w:sz w:val="24"/>
          <w:szCs w:val="24"/>
        </w:rPr>
      </w:pPr>
      <w:r w:rsidRPr="0052018F">
        <w:rPr>
          <w:rFonts w:ascii="Arial" w:hAnsi="Arial" w:cs="Arial"/>
          <w:sz w:val="24"/>
          <w:szCs w:val="24"/>
        </w:rPr>
        <w:t>1. Introduction</w:t>
      </w:r>
    </w:p>
    <w:p xmlns:wp14="http://schemas.microsoft.com/office/word/2010/wordml" w:rsidR="00805BF6" w:rsidP="00805BF6" w:rsidRDefault="00805BF6" w14:paraId="1F3B1409" wp14:textId="77777777"/>
    <w:p xmlns:wp14="http://schemas.microsoft.com/office/word/2010/wordml" w:rsidR="00805BF6" w:rsidP="00805BF6" w:rsidRDefault="00805BF6" w14:paraId="7CF11A26" wp14:textId="77777777">
      <w:pPr>
        <w:rPr>
          <w:rFonts w:ascii="Arial" w:hAnsi="Arial"/>
        </w:rPr>
      </w:pPr>
      <w:r>
        <w:rPr>
          <w:rFonts w:ascii="Arial" w:hAnsi="Arial"/>
        </w:rPr>
        <w:t xml:space="preserve">1.1 The nature of fostering children has changed significantly in recent years. As our </w:t>
      </w:r>
      <w:r w:rsidR="00F20CA1">
        <w:rPr>
          <w:rFonts w:ascii="Arial" w:hAnsi="Arial"/>
        </w:rPr>
        <w:t xml:space="preserve">services, </w:t>
      </w:r>
      <w:r>
        <w:rPr>
          <w:rFonts w:ascii="Arial" w:hAnsi="Arial"/>
        </w:rPr>
        <w:t>commitment and support to enable families to care for their own children where possible has increased, foster carers are now being asked to care for children with more challenging behaviours.</w:t>
      </w:r>
    </w:p>
    <w:p xmlns:wp14="http://schemas.microsoft.com/office/word/2010/wordml" w:rsidR="00805BF6" w:rsidP="00805BF6" w:rsidRDefault="00805BF6" w14:paraId="562C75D1" wp14:textId="77777777">
      <w:pPr>
        <w:rPr>
          <w:rFonts w:ascii="Arial" w:hAnsi="Arial"/>
        </w:rPr>
      </w:pPr>
    </w:p>
    <w:p xmlns:wp14="http://schemas.microsoft.com/office/word/2010/wordml" w:rsidRPr="00805BF6" w:rsidR="00805BF6" w:rsidP="00805BF6" w:rsidRDefault="00805BF6" w14:paraId="6E567506" wp14:textId="77777777">
      <w:r>
        <w:rPr>
          <w:rFonts w:ascii="Arial" w:hAnsi="Arial"/>
        </w:rPr>
        <w:t xml:space="preserve">1.2 In Merton we have high ambitions and aspirations for our looked after children. We want them to be able to reach their full potential and to achieve their goals and we recognise that a skilled foster carer workforce will help them to achieve this. </w:t>
      </w:r>
    </w:p>
    <w:p xmlns:wp14="http://schemas.microsoft.com/office/word/2010/wordml" w:rsidRPr="0052018F" w:rsidR="00E92CDB" w:rsidRDefault="00E92CDB" w14:paraId="664355AD" wp14:textId="77777777">
      <w:pPr>
        <w:rPr>
          <w:rFonts w:ascii="Arial" w:hAnsi="Arial" w:cs="Arial"/>
        </w:rPr>
      </w:pPr>
    </w:p>
    <w:p xmlns:wp14="http://schemas.microsoft.com/office/word/2010/wordml" w:rsidRPr="0052018F" w:rsidR="00E92CDB" w:rsidRDefault="00805BF6" w14:paraId="762255BE" wp14:textId="77777777">
      <w:pPr>
        <w:rPr>
          <w:rFonts w:ascii="Arial" w:hAnsi="Arial" w:cs="Arial"/>
        </w:rPr>
      </w:pPr>
      <w:r>
        <w:rPr>
          <w:rFonts w:ascii="Arial" w:hAnsi="Arial" w:cs="Arial"/>
        </w:rPr>
        <w:t>1.3</w:t>
      </w:r>
      <w:r w:rsidRPr="0052018F" w:rsidR="00E92CDB">
        <w:rPr>
          <w:rFonts w:ascii="Arial" w:hAnsi="Arial" w:cs="Arial"/>
        </w:rPr>
        <w:t xml:space="preserve"> Merton Council </w:t>
      </w:r>
      <w:r>
        <w:rPr>
          <w:rFonts w:ascii="Arial" w:hAnsi="Arial" w:cs="Arial"/>
        </w:rPr>
        <w:t xml:space="preserve">highly values its foster carers and the service they offer to looked after children. We wish to reward </w:t>
      </w:r>
      <w:r w:rsidR="008728B4">
        <w:rPr>
          <w:rFonts w:ascii="Arial" w:hAnsi="Arial" w:cs="Arial"/>
        </w:rPr>
        <w:t xml:space="preserve">our </w:t>
      </w:r>
      <w:r>
        <w:rPr>
          <w:rFonts w:ascii="Arial" w:hAnsi="Arial" w:cs="Arial"/>
        </w:rPr>
        <w:t xml:space="preserve">foster carers for their skills and commitment to caring for our looked after children and have developed a scheme which recognises the value of a skilled and experienced workforce in improving the outcomes for our looked after children.  </w:t>
      </w:r>
    </w:p>
    <w:p xmlns:wp14="http://schemas.microsoft.com/office/word/2010/wordml" w:rsidRPr="0052018F" w:rsidR="00E92CDB" w:rsidRDefault="00E92CDB" w14:paraId="1A965116" wp14:textId="77777777">
      <w:pPr>
        <w:rPr>
          <w:rFonts w:ascii="Arial" w:hAnsi="Arial" w:cs="Arial"/>
        </w:rPr>
      </w:pPr>
    </w:p>
    <w:p xmlns:wp14="http://schemas.microsoft.com/office/word/2010/wordml" w:rsidRPr="0052018F" w:rsidR="00E92CDB" w:rsidRDefault="008728B4" w14:paraId="335954EE" wp14:textId="77777777">
      <w:pPr>
        <w:rPr>
          <w:rFonts w:ascii="Arial" w:hAnsi="Arial" w:cs="Arial"/>
        </w:rPr>
      </w:pPr>
      <w:r>
        <w:rPr>
          <w:rFonts w:ascii="Arial" w:hAnsi="Arial" w:cs="Arial"/>
        </w:rPr>
        <w:t>1.4</w:t>
      </w:r>
      <w:r w:rsidRPr="0052018F" w:rsidR="00E92CDB">
        <w:rPr>
          <w:rFonts w:ascii="Arial" w:hAnsi="Arial" w:cs="Arial"/>
        </w:rPr>
        <w:t xml:space="preserve"> The overall purpose of the scheme is to:</w:t>
      </w:r>
    </w:p>
    <w:p xmlns:wp14="http://schemas.microsoft.com/office/word/2010/wordml" w:rsidRPr="0052018F" w:rsidR="00E92CDB" w:rsidRDefault="00E92CDB" w14:paraId="7DF4E37C" wp14:textId="77777777">
      <w:pPr>
        <w:rPr>
          <w:rFonts w:ascii="Arial" w:hAnsi="Arial" w:cs="Arial"/>
        </w:rPr>
      </w:pPr>
    </w:p>
    <w:p xmlns:wp14="http://schemas.microsoft.com/office/word/2010/wordml" w:rsidRPr="0052018F" w:rsidR="00E92CDB" w:rsidRDefault="00E92CDB" w14:paraId="72CBA1C3" wp14:textId="77777777">
      <w:pPr>
        <w:numPr>
          <w:ilvl w:val="0"/>
          <w:numId w:val="1"/>
        </w:numPr>
        <w:rPr>
          <w:rFonts w:ascii="Arial" w:hAnsi="Arial" w:cs="Arial"/>
        </w:rPr>
      </w:pPr>
      <w:r w:rsidRPr="0052018F">
        <w:rPr>
          <w:rFonts w:ascii="Arial" w:hAnsi="Arial" w:cs="Arial"/>
        </w:rPr>
        <w:t>Ensure that the payment scheme is as fair and equitable as possible</w:t>
      </w:r>
    </w:p>
    <w:p xmlns:wp14="http://schemas.microsoft.com/office/word/2010/wordml" w:rsidR="00E92CDB" w:rsidRDefault="00E92CDB" w14:paraId="189A0E1A" wp14:textId="77777777">
      <w:pPr>
        <w:numPr>
          <w:ilvl w:val="0"/>
          <w:numId w:val="1"/>
        </w:numPr>
        <w:rPr>
          <w:rFonts w:ascii="Arial" w:hAnsi="Arial" w:cs="Arial"/>
        </w:rPr>
      </w:pPr>
      <w:r w:rsidRPr="0052018F">
        <w:rPr>
          <w:rFonts w:ascii="Arial" w:hAnsi="Arial" w:cs="Arial"/>
        </w:rPr>
        <w:t>Ensure that foster carers have adequate reward in relation to their levels of skills and experience</w:t>
      </w:r>
      <w:r w:rsidR="008728B4">
        <w:rPr>
          <w:rFonts w:ascii="Arial" w:hAnsi="Arial" w:cs="Arial"/>
        </w:rPr>
        <w:t xml:space="preserve">. </w:t>
      </w:r>
    </w:p>
    <w:p xmlns:wp14="http://schemas.microsoft.com/office/word/2010/wordml" w:rsidR="008728B4" w:rsidRDefault="008728B4" w14:paraId="1D1772DB" wp14:textId="77777777">
      <w:pPr>
        <w:numPr>
          <w:ilvl w:val="0"/>
          <w:numId w:val="1"/>
        </w:numPr>
        <w:rPr>
          <w:rFonts w:ascii="Arial" w:hAnsi="Arial" w:cs="Arial"/>
        </w:rPr>
      </w:pPr>
      <w:r>
        <w:rPr>
          <w:rFonts w:ascii="Arial" w:hAnsi="Arial" w:cs="Arial"/>
        </w:rPr>
        <w:t>Clarify the difference between the allowance element paid to carers to enable them to provide for the child in their care and the reward element which recognises and rewards the skills and experience of our foster carers</w:t>
      </w:r>
    </w:p>
    <w:p xmlns:wp14="http://schemas.microsoft.com/office/word/2010/wordml" w:rsidRPr="0052018F" w:rsidR="008728B4" w:rsidP="008728B4" w:rsidRDefault="008728B4" w14:paraId="44FB30F8" wp14:textId="77777777">
      <w:pPr>
        <w:ind w:left="360"/>
        <w:rPr>
          <w:rFonts w:ascii="Arial" w:hAnsi="Arial" w:cs="Arial"/>
        </w:rPr>
      </w:pPr>
    </w:p>
    <w:p xmlns:wp14="http://schemas.microsoft.com/office/word/2010/wordml" w:rsidRPr="0052018F" w:rsidR="00E92CDB" w:rsidRDefault="008728B4" w14:paraId="5D596D1C" wp14:textId="77777777">
      <w:pPr>
        <w:rPr>
          <w:rFonts w:ascii="Arial" w:hAnsi="Arial" w:cs="Arial"/>
        </w:rPr>
      </w:pPr>
      <w:r>
        <w:rPr>
          <w:rFonts w:ascii="Arial" w:hAnsi="Arial" w:cs="Arial"/>
        </w:rPr>
        <w:t>1.5</w:t>
      </w:r>
      <w:r w:rsidRPr="0052018F" w:rsidR="00E92CDB">
        <w:rPr>
          <w:rFonts w:ascii="Arial" w:hAnsi="Arial" w:cs="Arial"/>
        </w:rPr>
        <w:t xml:space="preserve"> The scheme subscribes to the p</w:t>
      </w:r>
      <w:r w:rsidR="00121942">
        <w:rPr>
          <w:rFonts w:ascii="Arial" w:hAnsi="Arial" w:cs="Arial"/>
        </w:rPr>
        <w:t xml:space="preserve">rinciple that foster carers see fostering as a job and </w:t>
      </w:r>
      <w:r w:rsidRPr="0052018F" w:rsidR="00E92CDB">
        <w:rPr>
          <w:rFonts w:ascii="Arial" w:hAnsi="Arial" w:cs="Arial"/>
        </w:rPr>
        <w:t>that part of the payment is specifically for them. The scheme allocates part of the payment as an allowance, which will be adequate to meet the needs of a child in placement.</w:t>
      </w:r>
    </w:p>
    <w:p xmlns:wp14="http://schemas.microsoft.com/office/word/2010/wordml" w:rsidRPr="0052018F" w:rsidR="00E92CDB" w:rsidRDefault="00E92CDB" w14:paraId="1DA6542E" wp14:textId="77777777">
      <w:pPr>
        <w:rPr>
          <w:rFonts w:ascii="Arial" w:hAnsi="Arial" w:cs="Arial"/>
        </w:rPr>
      </w:pPr>
    </w:p>
    <w:p xmlns:wp14="http://schemas.microsoft.com/office/word/2010/wordml" w:rsidRPr="0052018F" w:rsidR="00E92CDB" w:rsidRDefault="008728B4" w14:paraId="4BD9D671" wp14:textId="77777777">
      <w:pPr>
        <w:rPr>
          <w:rFonts w:ascii="Arial" w:hAnsi="Arial" w:cs="Arial"/>
        </w:rPr>
      </w:pPr>
      <w:r>
        <w:rPr>
          <w:rFonts w:ascii="Arial" w:hAnsi="Arial" w:cs="Arial"/>
        </w:rPr>
        <w:t>1.6</w:t>
      </w:r>
      <w:r w:rsidRPr="0052018F" w:rsidR="00E92CDB">
        <w:rPr>
          <w:rFonts w:ascii="Arial" w:hAnsi="Arial" w:cs="Arial"/>
        </w:rPr>
        <w:t xml:space="preserve"> At the same time, the scheme is intended to acknowledge that fostering is a unique situation where looked after children are living as part of a family. Fostering does not have the same attributes as other working situations.</w:t>
      </w:r>
    </w:p>
    <w:p xmlns:wp14="http://schemas.microsoft.com/office/word/2010/wordml" w:rsidRPr="0052018F" w:rsidR="00E92CDB" w:rsidRDefault="00E92CDB" w14:paraId="34D74F01" wp14:textId="77777777">
      <w:pPr>
        <w:rPr>
          <w:rFonts w:ascii="Arial" w:hAnsi="Arial" w:cs="Arial"/>
        </w:rPr>
      </w:pPr>
      <w:r w:rsidRPr="0052018F">
        <w:rPr>
          <w:rFonts w:ascii="Arial" w:hAnsi="Arial" w:cs="Arial"/>
        </w:rPr>
        <w:t>The Fostering Payment scheme is split into 2 parts.</w:t>
      </w:r>
    </w:p>
    <w:p xmlns:wp14="http://schemas.microsoft.com/office/word/2010/wordml" w:rsidRPr="0052018F" w:rsidR="00E92CDB" w:rsidRDefault="00E92CDB" w14:paraId="3041E394" wp14:textId="77777777">
      <w:pPr>
        <w:rPr>
          <w:rFonts w:ascii="Arial" w:hAnsi="Arial" w:cs="Arial"/>
        </w:rPr>
      </w:pPr>
    </w:p>
    <w:p xmlns:wp14="http://schemas.microsoft.com/office/word/2010/wordml" w:rsidRPr="0052018F" w:rsidR="00E92CDB" w:rsidP="00E92CDB" w:rsidRDefault="00E92CDB" w14:paraId="56040715" wp14:textId="77777777">
      <w:pPr>
        <w:numPr>
          <w:ilvl w:val="0"/>
          <w:numId w:val="20"/>
        </w:numPr>
        <w:rPr>
          <w:rFonts w:ascii="Arial" w:hAnsi="Arial" w:cs="Arial"/>
        </w:rPr>
      </w:pPr>
      <w:r w:rsidRPr="0052018F">
        <w:rPr>
          <w:rFonts w:ascii="Arial" w:hAnsi="Arial" w:cs="Arial"/>
        </w:rPr>
        <w:t xml:space="preserve">The allowance </w:t>
      </w:r>
      <w:r w:rsidR="001E014A">
        <w:rPr>
          <w:rFonts w:ascii="Arial" w:hAnsi="Arial" w:cs="Arial"/>
        </w:rPr>
        <w:t xml:space="preserve">paid to cover the costs of </w:t>
      </w:r>
      <w:r w:rsidRPr="0052018F">
        <w:rPr>
          <w:rFonts w:ascii="Arial" w:hAnsi="Arial" w:cs="Arial"/>
        </w:rPr>
        <w:t xml:space="preserve">the child </w:t>
      </w:r>
      <w:r w:rsidR="001E014A">
        <w:rPr>
          <w:rFonts w:ascii="Arial" w:hAnsi="Arial" w:cs="Arial"/>
        </w:rPr>
        <w:t>or young person placed</w:t>
      </w:r>
    </w:p>
    <w:p xmlns:wp14="http://schemas.microsoft.com/office/word/2010/wordml" w:rsidR="00E92CDB" w:rsidP="00E92CDB" w:rsidRDefault="00E92CDB" w14:paraId="2FD267B5" wp14:textId="77777777">
      <w:pPr>
        <w:numPr>
          <w:ilvl w:val="0"/>
          <w:numId w:val="20"/>
        </w:numPr>
        <w:rPr>
          <w:rFonts w:ascii="Arial" w:hAnsi="Arial" w:cs="Arial"/>
        </w:rPr>
      </w:pPr>
      <w:r w:rsidRPr="0052018F">
        <w:rPr>
          <w:rFonts w:ascii="Arial" w:hAnsi="Arial" w:cs="Arial"/>
        </w:rPr>
        <w:t>The reward element or fee for the foster carer</w:t>
      </w:r>
    </w:p>
    <w:p xmlns:wp14="http://schemas.microsoft.com/office/word/2010/wordml" w:rsidR="008728B4" w:rsidP="008728B4" w:rsidRDefault="008728B4" w14:paraId="722B00AE" wp14:textId="77777777">
      <w:pPr>
        <w:rPr>
          <w:rFonts w:ascii="Arial" w:hAnsi="Arial" w:cs="Arial"/>
        </w:rPr>
      </w:pPr>
    </w:p>
    <w:p xmlns:wp14="http://schemas.microsoft.com/office/word/2010/wordml" w:rsidRPr="0052018F" w:rsidR="008728B4" w:rsidP="008728B4" w:rsidRDefault="008728B4" w14:paraId="1DAAB1B3" wp14:textId="77777777">
      <w:pPr>
        <w:rPr>
          <w:rFonts w:ascii="Arial" w:hAnsi="Arial" w:cs="Arial"/>
        </w:rPr>
      </w:pPr>
      <w:r>
        <w:rPr>
          <w:rFonts w:ascii="Arial" w:hAnsi="Arial" w:cs="Arial"/>
        </w:rPr>
        <w:t>1.7 In addition to the 2 main parts there are additional payments made in certain circumstances</w:t>
      </w:r>
    </w:p>
    <w:p xmlns:wp14="http://schemas.microsoft.com/office/word/2010/wordml" w:rsidRPr="0052018F" w:rsidR="00E92CDB" w:rsidRDefault="00E92CDB" w14:paraId="42C6D796" wp14:textId="77777777">
      <w:pPr>
        <w:rPr>
          <w:rFonts w:ascii="Arial" w:hAnsi="Arial" w:cs="Arial"/>
        </w:rPr>
      </w:pPr>
    </w:p>
    <w:p xmlns:wp14="http://schemas.microsoft.com/office/word/2010/wordml" w:rsidRPr="0052018F" w:rsidR="00E92CDB" w:rsidP="00E92CDB" w:rsidRDefault="008728B4" w14:paraId="43362EE4" wp14:textId="77777777">
      <w:pPr>
        <w:pStyle w:val="Title"/>
        <w:tabs>
          <w:tab w:val="left" w:pos="720"/>
        </w:tabs>
        <w:jc w:val="left"/>
        <w:rPr>
          <w:rFonts w:ascii="Arial" w:hAnsi="Arial" w:cs="Arial"/>
          <w:b w:val="0"/>
          <w:sz w:val="24"/>
          <w:szCs w:val="24"/>
          <w:u w:val="none"/>
        </w:rPr>
      </w:pPr>
      <w:r>
        <w:rPr>
          <w:rFonts w:ascii="Arial" w:hAnsi="Arial" w:cs="Arial"/>
          <w:b w:val="0"/>
          <w:sz w:val="24"/>
          <w:szCs w:val="24"/>
          <w:u w:val="none"/>
        </w:rPr>
        <w:t>1.8</w:t>
      </w:r>
      <w:r w:rsidRPr="0052018F" w:rsidR="00E92CDB">
        <w:rPr>
          <w:rFonts w:ascii="Arial" w:hAnsi="Arial" w:cs="Arial"/>
          <w:b w:val="0"/>
          <w:sz w:val="24"/>
          <w:szCs w:val="24"/>
          <w:u w:val="none"/>
        </w:rPr>
        <w:t xml:space="preserve"> The level of allowance is based on the recommended rates </w:t>
      </w:r>
      <w:r w:rsidR="008D5183">
        <w:rPr>
          <w:rFonts w:ascii="Arial" w:hAnsi="Arial" w:cs="Arial"/>
          <w:b w:val="0"/>
          <w:sz w:val="24"/>
          <w:szCs w:val="24"/>
          <w:u w:val="none"/>
        </w:rPr>
        <w:t xml:space="preserve">originally provided </w:t>
      </w:r>
      <w:r w:rsidRPr="0052018F" w:rsidR="00E92CDB">
        <w:rPr>
          <w:rFonts w:ascii="Arial" w:hAnsi="Arial" w:cs="Arial"/>
          <w:b w:val="0"/>
          <w:sz w:val="24"/>
          <w:szCs w:val="24"/>
          <w:u w:val="none"/>
        </w:rPr>
        <w:t xml:space="preserve">from the Fostering Network for carers in London. </w:t>
      </w:r>
    </w:p>
    <w:p xmlns:wp14="http://schemas.microsoft.com/office/word/2010/wordml" w:rsidRPr="0052018F" w:rsidR="00E92CDB" w:rsidRDefault="00E92CDB" w14:paraId="27968216" wp14:textId="77777777">
      <w:pPr>
        <w:rPr>
          <w:rFonts w:ascii="Arial" w:hAnsi="Arial" w:cs="Arial"/>
          <w:b/>
          <w:bCs/>
          <w:szCs w:val="24"/>
          <w:u w:val="single"/>
        </w:rPr>
      </w:pPr>
      <w:r w:rsidRPr="0052018F">
        <w:rPr>
          <w:rFonts w:ascii="Arial" w:hAnsi="Arial" w:cs="Arial"/>
          <w:b/>
          <w:bCs/>
          <w:szCs w:val="24"/>
          <w:u w:val="single"/>
        </w:rPr>
        <w:t>2. Allowances</w:t>
      </w:r>
    </w:p>
    <w:p xmlns:wp14="http://schemas.microsoft.com/office/word/2010/wordml" w:rsidR="00E92CDB" w:rsidP="00E92CDB" w:rsidRDefault="00E92CDB" w14:paraId="6E1831B3" wp14:textId="77777777">
      <w:pPr>
        <w:pStyle w:val="Title"/>
        <w:tabs>
          <w:tab w:val="left" w:pos="720"/>
        </w:tabs>
        <w:jc w:val="left"/>
        <w:rPr>
          <w:rFonts w:ascii="Arial" w:hAnsi="Arial" w:cs="Arial"/>
          <w:b w:val="0"/>
          <w:sz w:val="24"/>
          <w:szCs w:val="24"/>
          <w:u w:val="none"/>
        </w:rPr>
      </w:pPr>
    </w:p>
    <w:p xmlns:wp14="http://schemas.microsoft.com/office/word/2010/wordml" w:rsidR="00596A0D" w:rsidP="00E92CDB" w:rsidRDefault="00596A0D" w14:paraId="14F3C1B9" wp14:textId="77777777">
      <w:pPr>
        <w:pStyle w:val="Title"/>
        <w:tabs>
          <w:tab w:val="left" w:pos="720"/>
        </w:tabs>
        <w:jc w:val="left"/>
        <w:rPr>
          <w:rFonts w:ascii="Arial" w:hAnsi="Arial" w:cs="Arial"/>
          <w:sz w:val="24"/>
          <w:szCs w:val="24"/>
          <w:u w:val="none"/>
        </w:rPr>
      </w:pPr>
      <w:r>
        <w:rPr>
          <w:rFonts w:ascii="Arial" w:hAnsi="Arial" w:cs="Arial"/>
          <w:sz w:val="24"/>
          <w:szCs w:val="24"/>
          <w:u w:val="none"/>
        </w:rPr>
        <w:t xml:space="preserve">General </w:t>
      </w:r>
    </w:p>
    <w:p xmlns:wp14="http://schemas.microsoft.com/office/word/2010/wordml" w:rsidRPr="00596A0D" w:rsidR="00596A0D" w:rsidP="00E92CDB" w:rsidRDefault="00596A0D" w14:paraId="54E11D2A" wp14:textId="77777777">
      <w:pPr>
        <w:pStyle w:val="Title"/>
        <w:tabs>
          <w:tab w:val="left" w:pos="720"/>
        </w:tabs>
        <w:jc w:val="left"/>
        <w:rPr>
          <w:rFonts w:ascii="Arial" w:hAnsi="Arial" w:cs="Arial"/>
          <w:sz w:val="24"/>
          <w:szCs w:val="24"/>
          <w:u w:val="none"/>
        </w:rPr>
      </w:pPr>
    </w:p>
    <w:p xmlns:wp14="http://schemas.microsoft.com/office/word/2010/wordml" w:rsidRPr="0052018F" w:rsidR="00E92CDB" w:rsidP="00E92CDB" w:rsidRDefault="00E92CDB" w14:paraId="2713E60F" wp14:textId="77777777">
      <w:pPr>
        <w:pStyle w:val="Title"/>
        <w:tabs>
          <w:tab w:val="left" w:pos="720"/>
        </w:tabs>
        <w:jc w:val="left"/>
        <w:rPr>
          <w:rFonts w:ascii="Arial" w:hAnsi="Arial" w:cs="Arial"/>
          <w:b w:val="0"/>
          <w:sz w:val="24"/>
          <w:szCs w:val="24"/>
          <w:u w:val="none"/>
        </w:rPr>
      </w:pPr>
      <w:r w:rsidRPr="0052018F">
        <w:rPr>
          <w:rFonts w:ascii="Arial" w:hAnsi="Arial" w:cs="Arial"/>
          <w:b w:val="0"/>
          <w:sz w:val="24"/>
          <w:szCs w:val="24"/>
          <w:u w:val="none"/>
        </w:rPr>
        <w:t xml:space="preserve">2.1 All looked after children are likely to have extra needs over and above children who continue to live with their birth parents. Therefore in calculating this rate, Fostering Network have considered the basic costs for raising a child as provided by the Government and added a further enhancement in recognition of the extra needs of any looked after child and costs incurred as a result of this (see Allowances for Foster Carers, The Fostering Network 2004). </w:t>
      </w:r>
    </w:p>
    <w:p xmlns:wp14="http://schemas.microsoft.com/office/word/2010/wordml" w:rsidRPr="0052018F" w:rsidR="00E92CDB" w:rsidRDefault="00E92CDB" w14:paraId="31126E5D" wp14:textId="77777777">
      <w:pPr>
        <w:rPr>
          <w:rFonts w:ascii="Arial" w:hAnsi="Arial" w:cs="Arial"/>
          <w:bCs/>
          <w:szCs w:val="24"/>
        </w:rPr>
      </w:pPr>
    </w:p>
    <w:p xmlns:wp14="http://schemas.microsoft.com/office/word/2010/wordml" w:rsidRPr="0052018F" w:rsidR="00E92CDB" w:rsidRDefault="00E92CDB" w14:paraId="77C4A079" wp14:textId="77777777">
      <w:pPr>
        <w:rPr>
          <w:rFonts w:ascii="Arial" w:hAnsi="Arial" w:cs="Arial"/>
          <w:bCs/>
          <w:szCs w:val="24"/>
        </w:rPr>
      </w:pPr>
      <w:r w:rsidRPr="0052018F">
        <w:rPr>
          <w:rFonts w:ascii="Arial" w:hAnsi="Arial" w:cs="Arial"/>
          <w:bCs/>
          <w:szCs w:val="24"/>
        </w:rPr>
        <w:t>2.2 The fostering allowance element should therefore pay for most of the expenses associated with caring for the child or young person.</w:t>
      </w:r>
    </w:p>
    <w:p xmlns:wp14="http://schemas.microsoft.com/office/word/2010/wordml" w:rsidRPr="0052018F" w:rsidR="00E92CDB" w:rsidRDefault="00E92CDB" w14:paraId="2DE403A5" wp14:textId="77777777">
      <w:pPr>
        <w:rPr>
          <w:rFonts w:ascii="Arial" w:hAnsi="Arial" w:cs="Arial"/>
          <w:bCs/>
          <w:szCs w:val="24"/>
        </w:rPr>
      </w:pPr>
    </w:p>
    <w:p xmlns:wp14="http://schemas.microsoft.com/office/word/2010/wordml" w:rsidRPr="0052018F" w:rsidR="00E92CDB" w:rsidRDefault="00E92CDB" w14:paraId="54872577" wp14:textId="77777777">
      <w:pPr>
        <w:rPr>
          <w:rFonts w:ascii="Arial" w:hAnsi="Arial" w:cs="Arial"/>
          <w:bCs/>
          <w:szCs w:val="24"/>
        </w:rPr>
      </w:pPr>
      <w:r w:rsidRPr="0052018F">
        <w:rPr>
          <w:rFonts w:ascii="Arial" w:hAnsi="Arial" w:cs="Arial"/>
          <w:bCs/>
          <w:szCs w:val="24"/>
        </w:rPr>
        <w:t>2.3 This includes:</w:t>
      </w:r>
    </w:p>
    <w:p xmlns:wp14="http://schemas.microsoft.com/office/word/2010/wordml" w:rsidRPr="0052018F" w:rsidR="00E92CDB" w:rsidRDefault="00E92CDB" w14:paraId="354B238A"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 xml:space="preserve">food, </w:t>
      </w:r>
    </w:p>
    <w:p xmlns:wp14="http://schemas.microsoft.com/office/word/2010/wordml" w:rsidRPr="0052018F" w:rsidR="00E92CDB" w:rsidRDefault="00E92CDB" w14:paraId="060AA95B"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 xml:space="preserve">clothing, </w:t>
      </w:r>
    </w:p>
    <w:p xmlns:wp14="http://schemas.microsoft.com/office/word/2010/wordml" w:rsidRPr="0052018F" w:rsidR="00E92CDB" w:rsidRDefault="00E92CDB" w14:paraId="6AD77717"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luggage,</w:t>
      </w:r>
    </w:p>
    <w:p xmlns:wp14="http://schemas.microsoft.com/office/word/2010/wordml" w:rsidRPr="0052018F" w:rsidR="00E92CDB" w:rsidRDefault="00E92CDB" w14:paraId="7D9F97D4"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 xml:space="preserve">pocket money, </w:t>
      </w:r>
    </w:p>
    <w:p xmlns:wp14="http://schemas.microsoft.com/office/word/2010/wordml" w:rsidRPr="0052018F" w:rsidR="00E92CDB" w:rsidRDefault="00E92CDB" w14:paraId="0B8D4050"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 xml:space="preserve">savings for child/young person </w:t>
      </w:r>
    </w:p>
    <w:p xmlns:wp14="http://schemas.microsoft.com/office/word/2010/wordml" w:rsidRPr="0052018F" w:rsidR="00E92CDB" w:rsidRDefault="00E92CDB" w14:paraId="0F817EAE"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fares and local transport costs (up to 20 miles), including transport to and from school and contact arrangements</w:t>
      </w:r>
    </w:p>
    <w:p xmlns:wp14="http://schemas.microsoft.com/office/word/2010/wordml" w:rsidRPr="0052018F" w:rsidR="00E92CDB" w:rsidP="00E92CDB" w:rsidRDefault="00E92CDB" w14:paraId="0FD47104"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 xml:space="preserve">costs associated with attending school </w:t>
      </w:r>
    </w:p>
    <w:p xmlns:wp14="http://schemas.microsoft.com/office/word/2010/wordml" w:rsidRPr="0052018F" w:rsidR="00E92CDB" w:rsidRDefault="00E92CDB" w14:paraId="48ECB7BE"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heating and other utilities</w:t>
      </w:r>
    </w:p>
    <w:p xmlns:wp14="http://schemas.microsoft.com/office/word/2010/wordml" w:rsidRPr="0052018F" w:rsidR="00E92CDB" w:rsidRDefault="00E92CDB" w14:paraId="4E434DE7"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toiletries including hair products</w:t>
      </w:r>
    </w:p>
    <w:p xmlns:wp14="http://schemas.microsoft.com/office/word/2010/wordml" w:rsidRPr="0052018F" w:rsidR="00E92CDB" w:rsidRDefault="00E92CDB" w14:paraId="2FDE05DA"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hair cuts</w:t>
      </w:r>
    </w:p>
    <w:p xmlns:wp14="http://schemas.microsoft.com/office/word/2010/wordml" w:rsidRPr="0052018F" w:rsidR="00E92CDB" w:rsidP="00E92CDB" w:rsidRDefault="00E92CDB" w14:paraId="7E8CF180"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extra laundry requirements</w:t>
      </w:r>
    </w:p>
    <w:p xmlns:wp14="http://schemas.microsoft.com/office/word/2010/wordml" w:rsidRPr="0052018F" w:rsidR="00E92CDB" w:rsidRDefault="00E92CDB" w14:paraId="4FFBF43D" wp14:textId="77777777">
      <w:pPr>
        <w:pStyle w:val="Title"/>
        <w:numPr>
          <w:ilvl w:val="0"/>
          <w:numId w:val="2"/>
        </w:numPr>
        <w:tabs>
          <w:tab w:val="left" w:pos="720"/>
        </w:tabs>
        <w:jc w:val="left"/>
        <w:rPr>
          <w:rFonts w:ascii="Arial" w:hAnsi="Arial" w:cs="Arial"/>
          <w:b w:val="0"/>
          <w:sz w:val="24"/>
          <w:szCs w:val="24"/>
          <w:u w:val="none"/>
        </w:rPr>
      </w:pPr>
      <w:smartTag w:uri="urn:schemas-microsoft-com:office:smarttags" w:element="country-region">
        <w:smartTag w:uri="urn:schemas-microsoft-com:office:smarttags" w:element="place">
          <w:r w:rsidRPr="0052018F">
            <w:rPr>
              <w:rFonts w:ascii="Arial" w:hAnsi="Arial" w:cs="Arial"/>
              <w:b w:val="0"/>
              <w:sz w:val="24"/>
              <w:szCs w:val="24"/>
              <w:u w:val="none"/>
            </w:rPr>
            <w:t>UK</w:t>
          </w:r>
        </w:smartTag>
      </w:smartTag>
      <w:r w:rsidRPr="0052018F">
        <w:rPr>
          <w:rFonts w:ascii="Arial" w:hAnsi="Arial" w:cs="Arial"/>
          <w:b w:val="0"/>
          <w:sz w:val="24"/>
          <w:szCs w:val="24"/>
          <w:u w:val="none"/>
        </w:rPr>
        <w:t xml:space="preserve"> telephone calls to mobiles and landlines, </w:t>
      </w:r>
    </w:p>
    <w:p xmlns:wp14="http://schemas.microsoft.com/office/word/2010/wordml" w:rsidRPr="0052018F" w:rsidR="00E92CDB" w:rsidRDefault="00E92CDB" w14:paraId="35350A96"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entertainment and activities including attending clubs</w:t>
      </w:r>
    </w:p>
    <w:p xmlns:wp14="http://schemas.microsoft.com/office/word/2010/wordml" w:rsidRPr="0052018F" w:rsidR="00E92CDB" w:rsidRDefault="00E92CDB" w14:paraId="21BB2C3D"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attendance at mainstream parent and toddler groups, nurseries and holiday play schemes</w:t>
      </w:r>
    </w:p>
    <w:p xmlns:wp14="http://schemas.microsoft.com/office/word/2010/wordml" w:rsidR="00E92CDB" w:rsidRDefault="00E92CDB" w14:paraId="09745A74"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replacement of toys and equipment due to wear and tear</w:t>
      </w:r>
    </w:p>
    <w:p xmlns:wp14="http://schemas.microsoft.com/office/word/2010/wordml" w:rsidRPr="0052018F" w:rsidR="0023238A" w:rsidRDefault="0023238A" w14:paraId="5162B7C6" wp14:textId="77777777">
      <w:pPr>
        <w:pStyle w:val="Title"/>
        <w:numPr>
          <w:ilvl w:val="0"/>
          <w:numId w:val="2"/>
        </w:numPr>
        <w:tabs>
          <w:tab w:val="left" w:pos="720"/>
        </w:tabs>
        <w:jc w:val="left"/>
        <w:rPr>
          <w:rFonts w:ascii="Arial" w:hAnsi="Arial" w:cs="Arial"/>
          <w:b w:val="0"/>
          <w:sz w:val="24"/>
          <w:szCs w:val="24"/>
          <w:u w:val="none"/>
        </w:rPr>
      </w:pPr>
      <w:r>
        <w:rPr>
          <w:rFonts w:ascii="Arial" w:hAnsi="Arial" w:cs="Arial"/>
          <w:b w:val="0"/>
          <w:sz w:val="24"/>
          <w:szCs w:val="24"/>
          <w:u w:val="none"/>
        </w:rPr>
        <w:t>provision of a Broadband WiFi connection</w:t>
      </w:r>
    </w:p>
    <w:p xmlns:wp14="http://schemas.microsoft.com/office/word/2010/wordml" w:rsidRPr="0052018F" w:rsidR="00E92CDB" w:rsidRDefault="00E92CDB" w14:paraId="15116DDE"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costs associated with the increase of appointments both in and out of the foster home</w:t>
      </w:r>
    </w:p>
    <w:p xmlns:wp14="http://schemas.microsoft.com/office/word/2010/wordml" w:rsidRPr="0052018F" w:rsidR="00E92CDB" w:rsidRDefault="00E92CDB" w14:paraId="413B3ECB"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household insurance</w:t>
      </w:r>
    </w:p>
    <w:p xmlns:wp14="http://schemas.microsoft.com/office/word/2010/wordml" w:rsidRPr="0052018F" w:rsidR="00E92CDB" w:rsidRDefault="00E92CDB" w14:paraId="201682C3" wp14:textId="77777777">
      <w:pPr>
        <w:pStyle w:val="Title"/>
        <w:numPr>
          <w:ilvl w:val="0"/>
          <w:numId w:val="2"/>
        </w:numPr>
        <w:tabs>
          <w:tab w:val="left" w:pos="720"/>
        </w:tabs>
        <w:jc w:val="left"/>
        <w:rPr>
          <w:rFonts w:ascii="Arial" w:hAnsi="Arial" w:cs="Arial"/>
          <w:b w:val="0"/>
          <w:sz w:val="24"/>
          <w:szCs w:val="24"/>
          <w:u w:val="none"/>
        </w:rPr>
      </w:pPr>
      <w:r w:rsidRPr="0052018F">
        <w:rPr>
          <w:rFonts w:ascii="Arial" w:hAnsi="Arial" w:cs="Arial"/>
          <w:b w:val="0"/>
          <w:sz w:val="24"/>
          <w:szCs w:val="24"/>
          <w:u w:val="none"/>
        </w:rPr>
        <w:t>other normal day to day expenses involved in caring for any child.</w:t>
      </w:r>
    </w:p>
    <w:p xmlns:wp14="http://schemas.microsoft.com/office/word/2010/wordml" w:rsidRPr="0052018F" w:rsidR="00E92CDB" w:rsidRDefault="00E92CDB" w14:paraId="62431CDC" wp14:textId="77777777">
      <w:pPr>
        <w:pStyle w:val="Title"/>
        <w:tabs>
          <w:tab w:val="left" w:pos="720"/>
        </w:tabs>
        <w:jc w:val="left"/>
        <w:rPr>
          <w:rFonts w:ascii="Arial" w:hAnsi="Arial" w:cs="Arial"/>
          <w:b w:val="0"/>
          <w:sz w:val="24"/>
          <w:szCs w:val="24"/>
          <w:u w:val="none"/>
        </w:rPr>
      </w:pPr>
    </w:p>
    <w:p xmlns:wp14="http://schemas.microsoft.com/office/word/2010/wordml" w:rsidRPr="0052018F" w:rsidR="00E92CDB" w:rsidRDefault="00E92CDB" w14:paraId="63CE49F5" wp14:textId="77777777">
      <w:pPr>
        <w:pStyle w:val="Title"/>
        <w:tabs>
          <w:tab w:val="left" w:pos="720"/>
        </w:tabs>
        <w:jc w:val="left"/>
        <w:rPr>
          <w:rFonts w:ascii="Arial" w:hAnsi="Arial" w:cs="Arial"/>
          <w:b w:val="0"/>
          <w:sz w:val="24"/>
          <w:szCs w:val="24"/>
          <w:u w:val="none"/>
        </w:rPr>
      </w:pPr>
      <w:r w:rsidRPr="0052018F">
        <w:rPr>
          <w:rFonts w:ascii="Arial" w:hAnsi="Arial" w:cs="Arial"/>
          <w:b w:val="0"/>
          <w:sz w:val="24"/>
          <w:szCs w:val="24"/>
          <w:u w:val="none"/>
        </w:rPr>
        <w:t>2.4 The level of allowance is different depending on age. There are four age groups:</w:t>
      </w:r>
    </w:p>
    <w:p xmlns:wp14="http://schemas.microsoft.com/office/word/2010/wordml" w:rsidRPr="0052018F" w:rsidR="00E92CDB" w:rsidRDefault="00E92CDB" w14:paraId="49E398E2" wp14:textId="77777777">
      <w:pPr>
        <w:pStyle w:val="Title"/>
        <w:tabs>
          <w:tab w:val="left" w:pos="720"/>
        </w:tabs>
        <w:jc w:val="left"/>
        <w:rPr>
          <w:rFonts w:ascii="Arial" w:hAnsi="Arial" w:cs="Arial"/>
          <w:b w:val="0"/>
          <w:sz w:val="24"/>
          <w:szCs w:val="24"/>
          <w:u w:val="none"/>
        </w:rPr>
      </w:pPr>
    </w:p>
    <w:p xmlns:wp14="http://schemas.microsoft.com/office/word/2010/wordml" w:rsidRPr="0052018F" w:rsidR="00E92CDB" w:rsidRDefault="00E92CDB" w14:paraId="5421A959" wp14:textId="77777777">
      <w:pPr>
        <w:pStyle w:val="Title"/>
        <w:numPr>
          <w:ilvl w:val="0"/>
          <w:numId w:val="3"/>
        </w:numPr>
        <w:jc w:val="left"/>
        <w:rPr>
          <w:rFonts w:ascii="Arial" w:hAnsi="Arial" w:cs="Arial"/>
          <w:b w:val="0"/>
          <w:sz w:val="24"/>
          <w:szCs w:val="24"/>
          <w:u w:val="none"/>
        </w:rPr>
      </w:pPr>
      <w:r w:rsidRPr="0052018F">
        <w:rPr>
          <w:rFonts w:ascii="Arial" w:hAnsi="Arial" w:cs="Arial"/>
          <w:b w:val="0"/>
          <w:sz w:val="24"/>
          <w:szCs w:val="24"/>
          <w:u w:val="none"/>
        </w:rPr>
        <w:t>0-4</w:t>
      </w:r>
    </w:p>
    <w:p xmlns:wp14="http://schemas.microsoft.com/office/word/2010/wordml" w:rsidRPr="0052018F" w:rsidR="00E92CDB" w:rsidRDefault="00E92CDB" w14:paraId="7F908CC2" wp14:textId="77777777">
      <w:pPr>
        <w:pStyle w:val="Title"/>
        <w:numPr>
          <w:ilvl w:val="0"/>
          <w:numId w:val="3"/>
        </w:numPr>
        <w:jc w:val="left"/>
        <w:rPr>
          <w:rFonts w:ascii="Arial" w:hAnsi="Arial" w:cs="Arial"/>
          <w:b w:val="0"/>
          <w:sz w:val="24"/>
          <w:szCs w:val="24"/>
          <w:u w:val="none"/>
        </w:rPr>
      </w:pPr>
      <w:r w:rsidRPr="0052018F">
        <w:rPr>
          <w:rFonts w:ascii="Arial" w:hAnsi="Arial" w:cs="Arial"/>
          <w:b w:val="0"/>
          <w:sz w:val="24"/>
          <w:szCs w:val="24"/>
          <w:u w:val="none"/>
        </w:rPr>
        <w:t>5-10</w:t>
      </w:r>
    </w:p>
    <w:p xmlns:wp14="http://schemas.microsoft.com/office/word/2010/wordml" w:rsidRPr="0052018F" w:rsidR="00E92CDB" w:rsidRDefault="00E92CDB" w14:paraId="6F915736" wp14:textId="77777777">
      <w:pPr>
        <w:pStyle w:val="Title"/>
        <w:numPr>
          <w:ilvl w:val="0"/>
          <w:numId w:val="3"/>
        </w:numPr>
        <w:jc w:val="left"/>
        <w:rPr>
          <w:rFonts w:ascii="Arial" w:hAnsi="Arial" w:cs="Arial"/>
          <w:b w:val="0"/>
          <w:sz w:val="24"/>
          <w:szCs w:val="24"/>
          <w:u w:val="none"/>
        </w:rPr>
      </w:pPr>
      <w:r w:rsidRPr="0052018F">
        <w:rPr>
          <w:rFonts w:ascii="Arial" w:hAnsi="Arial" w:cs="Arial"/>
          <w:b w:val="0"/>
          <w:sz w:val="24"/>
          <w:szCs w:val="24"/>
          <w:u w:val="none"/>
        </w:rPr>
        <w:t>11-15</w:t>
      </w:r>
    </w:p>
    <w:p xmlns:wp14="http://schemas.microsoft.com/office/word/2010/wordml" w:rsidRPr="001E014A" w:rsidR="00E92CDB" w:rsidRDefault="00E92CDB" w14:paraId="03B94F9E" wp14:textId="77777777">
      <w:pPr>
        <w:pStyle w:val="Title"/>
        <w:numPr>
          <w:ilvl w:val="0"/>
          <w:numId w:val="3"/>
        </w:numPr>
        <w:jc w:val="left"/>
        <w:rPr>
          <w:rFonts w:ascii="Arial" w:hAnsi="Arial" w:cs="Arial"/>
          <w:sz w:val="24"/>
          <w:szCs w:val="24"/>
        </w:rPr>
      </w:pPr>
      <w:r w:rsidRPr="0052018F">
        <w:rPr>
          <w:rFonts w:ascii="Arial" w:hAnsi="Arial" w:cs="Arial"/>
          <w:b w:val="0"/>
          <w:sz w:val="24"/>
          <w:szCs w:val="24"/>
          <w:u w:val="none"/>
        </w:rPr>
        <w:t>16-17</w:t>
      </w:r>
    </w:p>
    <w:p xmlns:wp14="http://schemas.microsoft.com/office/word/2010/wordml" w:rsidR="001E014A" w:rsidP="001E014A" w:rsidRDefault="001E014A" w14:paraId="16287F21" wp14:textId="77777777">
      <w:pPr>
        <w:pStyle w:val="Title"/>
        <w:jc w:val="left"/>
        <w:rPr>
          <w:rFonts w:ascii="Arial" w:hAnsi="Arial" w:cs="Arial"/>
          <w:b w:val="0"/>
          <w:sz w:val="24"/>
          <w:szCs w:val="24"/>
          <w:u w:val="none"/>
        </w:rPr>
      </w:pPr>
    </w:p>
    <w:p xmlns:wp14="http://schemas.microsoft.com/office/word/2010/wordml" w:rsidRPr="0052018F" w:rsidR="001E014A" w:rsidP="001E014A" w:rsidRDefault="001E014A" w14:paraId="2FF38F53" wp14:textId="77777777">
      <w:pPr>
        <w:pStyle w:val="Title"/>
        <w:jc w:val="left"/>
        <w:rPr>
          <w:rFonts w:ascii="Arial" w:hAnsi="Arial" w:cs="Arial"/>
          <w:sz w:val="24"/>
          <w:szCs w:val="24"/>
        </w:rPr>
      </w:pPr>
      <w:r>
        <w:rPr>
          <w:rFonts w:ascii="Arial" w:hAnsi="Arial" w:cs="Arial"/>
          <w:b w:val="0"/>
          <w:sz w:val="24"/>
          <w:szCs w:val="24"/>
          <w:u w:val="none"/>
        </w:rPr>
        <w:t xml:space="preserve">2.5 The allowance paid to carers is to enable them to offer good quality care to a child or young person. It is </w:t>
      </w:r>
      <w:r w:rsidRPr="001E014A">
        <w:rPr>
          <w:rFonts w:ascii="Arial" w:hAnsi="Arial" w:cs="Arial"/>
          <w:sz w:val="24"/>
          <w:szCs w:val="24"/>
          <w:u w:val="none"/>
        </w:rPr>
        <w:t xml:space="preserve">not </w:t>
      </w:r>
      <w:r>
        <w:rPr>
          <w:rFonts w:ascii="Arial" w:hAnsi="Arial" w:cs="Arial"/>
          <w:b w:val="0"/>
          <w:sz w:val="24"/>
          <w:szCs w:val="24"/>
          <w:u w:val="none"/>
        </w:rPr>
        <w:t>intended that the whole amount of allowance is ever paid to any child or young person in the care of a foster carer.</w:t>
      </w:r>
    </w:p>
    <w:p xmlns:wp14="http://schemas.microsoft.com/office/word/2010/wordml" w:rsidRPr="0052018F" w:rsidR="00E92CDB" w:rsidRDefault="00E92CDB" w14:paraId="5BE93A62" wp14:textId="77777777">
      <w:pPr>
        <w:pStyle w:val="Title"/>
        <w:tabs>
          <w:tab w:val="left" w:pos="720"/>
        </w:tabs>
        <w:jc w:val="left"/>
        <w:rPr>
          <w:rFonts w:ascii="Arial" w:hAnsi="Arial" w:cs="Arial"/>
          <w:sz w:val="24"/>
          <w:szCs w:val="24"/>
        </w:rPr>
      </w:pPr>
    </w:p>
    <w:p xmlns:wp14="http://schemas.microsoft.com/office/word/2010/wordml" w:rsidRPr="00B96450" w:rsidR="00E92CDB" w:rsidRDefault="00E92CDB" w14:paraId="746ACF0B" wp14:textId="77777777">
      <w:pPr>
        <w:pStyle w:val="Title"/>
        <w:tabs>
          <w:tab w:val="left" w:pos="720"/>
        </w:tabs>
        <w:jc w:val="left"/>
        <w:rPr>
          <w:rFonts w:ascii="Arial" w:hAnsi="Arial" w:cs="Arial"/>
          <w:sz w:val="24"/>
          <w:szCs w:val="24"/>
          <w:u w:val="none"/>
        </w:rPr>
      </w:pPr>
      <w:r w:rsidRPr="00B96450">
        <w:rPr>
          <w:rFonts w:ascii="Arial" w:hAnsi="Arial" w:cs="Arial"/>
          <w:sz w:val="24"/>
          <w:szCs w:val="24"/>
          <w:u w:val="none"/>
        </w:rPr>
        <w:t xml:space="preserve"> Parent and Child Placements</w:t>
      </w:r>
    </w:p>
    <w:p xmlns:wp14="http://schemas.microsoft.com/office/word/2010/wordml" w:rsidRPr="0052018F" w:rsidR="00E92CDB" w:rsidRDefault="00E92CDB" w14:paraId="384BA73E" wp14:textId="77777777">
      <w:pPr>
        <w:pStyle w:val="Title"/>
        <w:tabs>
          <w:tab w:val="left" w:pos="720"/>
        </w:tabs>
        <w:jc w:val="left"/>
        <w:rPr>
          <w:rFonts w:ascii="Arial" w:hAnsi="Arial" w:cs="Arial"/>
          <w:sz w:val="24"/>
          <w:szCs w:val="24"/>
        </w:rPr>
      </w:pPr>
    </w:p>
    <w:p xmlns:wp14="http://schemas.microsoft.com/office/word/2010/wordml" w:rsidRPr="0052018F" w:rsidR="00E92CDB" w:rsidP="00E92CDB" w:rsidRDefault="00E73779" w14:paraId="08B13AC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2.6</w:t>
      </w:r>
      <w:r w:rsidRPr="0052018F" w:rsidR="00E92CDB">
        <w:rPr>
          <w:rFonts w:ascii="Arial" w:hAnsi="Arial" w:cs="ArialMT"/>
          <w:szCs w:val="22"/>
          <w:lang w:val="en-US" w:bidi="en-US"/>
        </w:rPr>
        <w:t xml:space="preserve"> Parent and child foster care placements offer a home to a baby or young child together with its parent. This is usually for an assessment period of between 12-24</w:t>
      </w:r>
      <w:r w:rsidRPr="0052018F" w:rsidR="00E92CDB">
        <w:rPr>
          <w:rFonts w:ascii="Arial" w:hAnsi="Arial" w:cs="Helvetica"/>
          <w:szCs w:val="24"/>
          <w:lang w:val="en-US" w:bidi="en-US"/>
        </w:rPr>
        <w:t xml:space="preserve"> </w:t>
      </w:r>
      <w:r w:rsidRPr="0052018F" w:rsidR="00E92CDB">
        <w:rPr>
          <w:rFonts w:ascii="Arial" w:hAnsi="Arial" w:cs="ArialMT"/>
          <w:szCs w:val="22"/>
          <w:lang w:val="en-US" w:bidi="en-US"/>
        </w:rPr>
        <w:t xml:space="preserve">weeks. </w:t>
      </w:r>
    </w:p>
    <w:p xmlns:wp14="http://schemas.microsoft.com/office/word/2010/wordml" w:rsidRPr="0052018F" w:rsidR="00E92CDB" w:rsidP="00E92CDB" w:rsidRDefault="00E92CDB" w14:paraId="29D6B04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E73779" w14:paraId="5240A75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2.7</w:t>
      </w:r>
      <w:r w:rsidRPr="0052018F" w:rsidR="00E92CDB">
        <w:rPr>
          <w:rFonts w:ascii="Arial" w:hAnsi="Arial" w:cs="ArialMT"/>
          <w:szCs w:val="22"/>
          <w:lang w:val="en-US" w:bidi="en-US"/>
        </w:rPr>
        <w:t xml:space="preserve"> It may be that a parent has not had a positive family life and input from a foster carer can provide the help a young parent needs with reassurance, guidance, and support during a period of considerable change.  The foster carer helps the young parent to develop their own parenting skills whilst ensuring the child is in a safe, secure and nurturing environment, taking part in assessments and encouraging young parents without taking over their parental responsibilities. </w:t>
      </w:r>
    </w:p>
    <w:p xmlns:wp14="http://schemas.microsoft.com/office/word/2010/wordml" w:rsidRPr="0052018F" w:rsidR="00E92CDB" w:rsidP="00E92CDB" w:rsidRDefault="00E92CDB" w14:paraId="0A6959E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E73779" w14:paraId="35A5BEF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Pr>
          <w:rFonts w:ascii="Arial" w:hAnsi="Arial" w:cs="ArialMT"/>
          <w:szCs w:val="22"/>
          <w:lang w:val="en-US" w:bidi="en-US"/>
        </w:rPr>
        <w:t>2.8</w:t>
      </w:r>
      <w:r w:rsidRPr="0052018F" w:rsidR="00E92CDB">
        <w:rPr>
          <w:rFonts w:ascii="Arial" w:hAnsi="Arial" w:cs="ArialMT"/>
          <w:szCs w:val="22"/>
          <w:lang w:val="en-US" w:bidi="en-US"/>
        </w:rPr>
        <w:t xml:space="preserve"> Where foster carers are approved for parent and baby placements and the parent is over 18, these will be paid at the full payment for parent (16/17 age allowance and carer’s fee) and half the payment for the child (age related allowance and carer’s fee), in the expectation that the child’s parent is providing the majority of the day to day care</w:t>
      </w:r>
    </w:p>
    <w:p xmlns:wp14="http://schemas.microsoft.com/office/word/2010/wordml" w:rsidRPr="0052018F" w:rsidR="00E92CDB" w:rsidP="00E92CDB" w:rsidRDefault="00E92CDB" w14:paraId="100C5B5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sidRPr="0052018F">
        <w:rPr>
          <w:rFonts w:ascii="Arial" w:hAnsi="Arial" w:cs="ArialMT"/>
          <w:szCs w:val="22"/>
          <w:lang w:val="en-US" w:bidi="en-US"/>
        </w:rPr>
        <w:t xml:space="preserve"> </w:t>
      </w:r>
    </w:p>
    <w:p xmlns:wp14="http://schemas.microsoft.com/office/word/2010/wordml" w:rsidR="00E92CDB" w:rsidP="00E92CDB" w:rsidRDefault="00E73779" w14:paraId="576879F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sidRPr="00EE5369">
        <w:rPr>
          <w:rFonts w:ascii="Arial" w:hAnsi="Arial" w:cs="ArialMT"/>
          <w:szCs w:val="22"/>
          <w:lang w:val="en-US" w:bidi="en-US"/>
        </w:rPr>
        <w:t>2.9</w:t>
      </w:r>
      <w:r w:rsidRPr="00EE5369" w:rsidR="00E92CDB">
        <w:rPr>
          <w:rFonts w:ascii="Arial" w:hAnsi="Arial" w:cs="ArialMT"/>
          <w:szCs w:val="22"/>
          <w:lang w:val="en-US" w:bidi="en-US"/>
        </w:rPr>
        <w:t xml:space="preserve"> If the parent is under 18</w:t>
      </w:r>
      <w:r w:rsidRPr="00EE5369" w:rsidR="00E86A23">
        <w:rPr>
          <w:rFonts w:ascii="Arial" w:hAnsi="Arial" w:cs="ArialMT"/>
          <w:szCs w:val="22"/>
          <w:lang w:val="en-US" w:bidi="en-US"/>
        </w:rPr>
        <w:t xml:space="preserve"> and the child is looked after</w:t>
      </w:r>
      <w:r w:rsidRPr="00EE5369" w:rsidR="00E92CDB">
        <w:rPr>
          <w:rFonts w:ascii="Arial" w:hAnsi="Arial" w:cs="ArialMT"/>
          <w:szCs w:val="22"/>
          <w:lang w:val="en-US" w:bidi="en-US"/>
        </w:rPr>
        <w:t xml:space="preserve"> the full allowance and fee will be paid to the carer for both the parent and the child</w:t>
      </w:r>
      <w:r w:rsidRPr="00EE5369" w:rsidR="00E86A23">
        <w:rPr>
          <w:rFonts w:ascii="Arial" w:hAnsi="Arial" w:cs="ArialMT"/>
          <w:szCs w:val="22"/>
          <w:lang w:val="en-US" w:bidi="en-US"/>
        </w:rPr>
        <w:t xml:space="preserve"> </w:t>
      </w:r>
      <w:r w:rsidRPr="00EE5369" w:rsidR="00E92CDB">
        <w:rPr>
          <w:rFonts w:ascii="Arial" w:hAnsi="Arial" w:cs="ArialMT"/>
          <w:szCs w:val="22"/>
          <w:lang w:val="en-US" w:bidi="en-US"/>
        </w:rPr>
        <w:t>. There is an expectation that a proportion of the child’s allowance will be given to the parent to allow him or her to care for the child. This should be agreed at the placement planning meeting.</w:t>
      </w:r>
    </w:p>
    <w:p xmlns:wp14="http://schemas.microsoft.com/office/word/2010/wordml" w:rsidR="00E86A23" w:rsidP="00E92CDB" w:rsidRDefault="00E86A23" w14:paraId="34B3F2E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p>
    <w:p xmlns:wp14="http://schemas.microsoft.com/office/word/2010/wordml" w:rsidRPr="0052018F" w:rsidR="00E86A23" w:rsidP="00E92CDB" w:rsidRDefault="0012033A" w14:paraId="4A6C41D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sidRPr="00EE5369">
        <w:rPr>
          <w:rFonts w:ascii="Arial" w:hAnsi="Arial" w:cs="ArialMT"/>
          <w:szCs w:val="22"/>
          <w:lang w:val="en-US" w:bidi="en-US"/>
        </w:rPr>
        <w:t>2.10</w:t>
      </w:r>
      <w:r w:rsidRPr="00EE5369" w:rsidR="00E86A23">
        <w:rPr>
          <w:rFonts w:ascii="Arial" w:hAnsi="Arial" w:cs="ArialMT"/>
          <w:szCs w:val="22"/>
          <w:lang w:val="en-US" w:bidi="en-US"/>
        </w:rPr>
        <w:t xml:space="preserve"> If the parent is under 18 and the child is </w:t>
      </w:r>
      <w:r w:rsidRPr="00EE5369" w:rsidR="00E86A23">
        <w:rPr>
          <w:rFonts w:ascii="Arial" w:hAnsi="Arial" w:cs="ArialMT"/>
          <w:b/>
          <w:szCs w:val="22"/>
          <w:u w:val="single"/>
          <w:lang w:val="en-US" w:bidi="en-US"/>
        </w:rPr>
        <w:t>not</w:t>
      </w:r>
      <w:r w:rsidRPr="00EE5369" w:rsidR="00E86A23">
        <w:rPr>
          <w:rFonts w:ascii="Arial" w:hAnsi="Arial" w:cs="ArialMT"/>
          <w:szCs w:val="22"/>
          <w:lang w:val="en-US" w:bidi="en-US"/>
        </w:rPr>
        <w:t xml:space="preserve"> looked after the full allowance and fee will be paid to the carer for the parent. The carer will be paid the Fee el</w:t>
      </w:r>
      <w:r w:rsidRPr="00EE5369">
        <w:rPr>
          <w:rFonts w:ascii="Arial" w:hAnsi="Arial" w:cs="ArialMT"/>
          <w:szCs w:val="22"/>
          <w:lang w:val="en-US" w:bidi="en-US"/>
        </w:rPr>
        <w:t xml:space="preserve">ement only for the child. The parent </w:t>
      </w:r>
      <w:r w:rsidRPr="00EE5369" w:rsidR="00E86A23">
        <w:rPr>
          <w:rFonts w:ascii="Arial" w:hAnsi="Arial" w:cs="ArialMT"/>
          <w:szCs w:val="22"/>
          <w:lang w:val="en-US" w:bidi="en-US"/>
        </w:rPr>
        <w:t>should claim all eligible benefits to enable her</w:t>
      </w:r>
      <w:r w:rsidRPr="00EE5369">
        <w:rPr>
          <w:rFonts w:ascii="Arial" w:hAnsi="Arial" w:cs="ArialMT"/>
          <w:szCs w:val="22"/>
          <w:lang w:val="en-US" w:bidi="en-US"/>
        </w:rPr>
        <w:t>/him</w:t>
      </w:r>
      <w:r w:rsidRPr="00EE5369" w:rsidR="00E86A23">
        <w:rPr>
          <w:rFonts w:ascii="Arial" w:hAnsi="Arial" w:cs="ArialMT"/>
          <w:szCs w:val="22"/>
          <w:lang w:val="en-US" w:bidi="en-US"/>
        </w:rPr>
        <w:t xml:space="preserve"> to look after her</w:t>
      </w:r>
      <w:r w:rsidRPr="00EE5369">
        <w:rPr>
          <w:rFonts w:ascii="Arial" w:hAnsi="Arial" w:cs="ArialMT"/>
          <w:szCs w:val="22"/>
          <w:lang w:val="en-US" w:bidi="en-US"/>
        </w:rPr>
        <w:t>/his</w:t>
      </w:r>
      <w:r w:rsidRPr="00EE5369" w:rsidR="00E86A23">
        <w:rPr>
          <w:rFonts w:ascii="Arial" w:hAnsi="Arial" w:cs="ArialMT"/>
          <w:szCs w:val="22"/>
          <w:lang w:val="en-US" w:bidi="en-US"/>
        </w:rPr>
        <w:t xml:space="preserve"> child in the foster placement. There is an expectation that a proportion of the child’s allowance will be given to the parent to allow him or her to care for the child. This should be agreed at the placement planning meeting.</w:t>
      </w:r>
    </w:p>
    <w:p xmlns:wp14="http://schemas.microsoft.com/office/word/2010/wordml" w:rsidRPr="0052018F" w:rsidR="00E92CDB" w:rsidP="00E92CDB" w:rsidRDefault="00E92CDB" w14:paraId="7D34F5C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p>
    <w:p xmlns:wp14="http://schemas.microsoft.com/office/word/2010/wordml" w:rsidRPr="0052018F" w:rsidR="00E92CDB" w:rsidP="00E92CDB" w:rsidRDefault="0012033A" w14:paraId="353A76F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szCs w:val="24"/>
        </w:rPr>
      </w:pPr>
      <w:r>
        <w:rPr>
          <w:rFonts w:ascii="Arial" w:hAnsi="Arial" w:cs="ArialMT"/>
          <w:szCs w:val="22"/>
          <w:lang w:val="en-US" w:bidi="en-US"/>
        </w:rPr>
        <w:t>2.11</w:t>
      </w:r>
      <w:r w:rsidRPr="0052018F" w:rsidR="00E92CDB">
        <w:rPr>
          <w:rFonts w:ascii="Arial" w:hAnsi="Arial" w:cs="ArialMT"/>
          <w:szCs w:val="22"/>
          <w:lang w:val="en-US" w:bidi="en-US"/>
        </w:rPr>
        <w:t xml:space="preserve"> The Placement Plan should clearly outline the expectations of the foster carer and parent in terms of purchasing of food, clothing, caring regime etc. It is generally expected that the parent will purchase food, clothing and other items as necessary for the child out of any benefit entitlements. </w:t>
      </w:r>
    </w:p>
    <w:p xmlns:wp14="http://schemas.microsoft.com/office/word/2010/wordml" w:rsidRPr="00B04813" w:rsidR="00E92CDB" w:rsidRDefault="00E92CDB" w14:paraId="0B4020A7" wp14:textId="77777777">
      <w:pPr>
        <w:pStyle w:val="Title"/>
        <w:tabs>
          <w:tab w:val="left" w:pos="720"/>
        </w:tabs>
        <w:jc w:val="left"/>
        <w:rPr>
          <w:rFonts w:ascii="Arial" w:hAnsi="Arial" w:cs="Arial"/>
          <w:sz w:val="24"/>
          <w:szCs w:val="24"/>
        </w:rPr>
      </w:pPr>
    </w:p>
    <w:p xmlns:wp14="http://schemas.microsoft.com/office/word/2010/wordml" w:rsidR="00EE5369" w:rsidRDefault="00EE5369" w14:paraId="1D7B270A" wp14:textId="77777777">
      <w:pPr>
        <w:pStyle w:val="Title"/>
        <w:tabs>
          <w:tab w:val="left" w:pos="720"/>
        </w:tabs>
        <w:jc w:val="left"/>
        <w:rPr>
          <w:rFonts w:ascii="Arial" w:hAnsi="Arial" w:cs="Arial"/>
          <w:sz w:val="24"/>
          <w:szCs w:val="24"/>
          <w:u w:val="none"/>
        </w:rPr>
      </w:pPr>
    </w:p>
    <w:p xmlns:wp14="http://schemas.microsoft.com/office/word/2010/wordml" w:rsidR="00EE5369" w:rsidRDefault="00EE5369" w14:paraId="4F904CB7" wp14:textId="77777777">
      <w:pPr>
        <w:pStyle w:val="Title"/>
        <w:tabs>
          <w:tab w:val="left" w:pos="720"/>
        </w:tabs>
        <w:jc w:val="left"/>
        <w:rPr>
          <w:rFonts w:ascii="Arial" w:hAnsi="Arial" w:cs="Arial"/>
          <w:sz w:val="24"/>
          <w:szCs w:val="24"/>
          <w:u w:val="none"/>
        </w:rPr>
      </w:pPr>
    </w:p>
    <w:p xmlns:wp14="http://schemas.microsoft.com/office/word/2010/wordml" w:rsidR="00EE5369" w:rsidRDefault="00EE5369" w14:paraId="06971CD3" wp14:textId="77777777">
      <w:pPr>
        <w:pStyle w:val="Title"/>
        <w:tabs>
          <w:tab w:val="left" w:pos="720"/>
        </w:tabs>
        <w:jc w:val="left"/>
        <w:rPr>
          <w:rFonts w:ascii="Arial" w:hAnsi="Arial" w:cs="Arial"/>
          <w:sz w:val="24"/>
          <w:szCs w:val="24"/>
          <w:u w:val="none"/>
        </w:rPr>
      </w:pPr>
    </w:p>
    <w:p xmlns:wp14="http://schemas.microsoft.com/office/word/2010/wordml" w:rsidR="00E92CDB" w:rsidRDefault="00245250" w14:paraId="5FB6E10B" wp14:textId="77777777">
      <w:pPr>
        <w:pStyle w:val="Title"/>
        <w:tabs>
          <w:tab w:val="left" w:pos="720"/>
        </w:tabs>
        <w:jc w:val="left"/>
        <w:rPr>
          <w:rFonts w:ascii="Arial" w:hAnsi="Arial" w:cs="Arial"/>
          <w:sz w:val="24"/>
          <w:szCs w:val="24"/>
          <w:u w:val="none"/>
        </w:rPr>
      </w:pPr>
      <w:r>
        <w:rPr>
          <w:rFonts w:ascii="Arial" w:hAnsi="Arial" w:cs="Arial"/>
          <w:sz w:val="24"/>
          <w:szCs w:val="24"/>
          <w:u w:val="none"/>
        </w:rPr>
        <w:t>Foster for Adoption Placements</w:t>
      </w:r>
    </w:p>
    <w:p xmlns:wp14="http://schemas.microsoft.com/office/word/2010/wordml" w:rsidR="00245250" w:rsidRDefault="00245250" w14:paraId="2A1F701D" wp14:textId="77777777">
      <w:pPr>
        <w:pStyle w:val="Title"/>
        <w:tabs>
          <w:tab w:val="left" w:pos="720"/>
        </w:tabs>
        <w:jc w:val="left"/>
        <w:rPr>
          <w:rFonts w:ascii="Arial" w:hAnsi="Arial" w:cs="Arial"/>
          <w:sz w:val="24"/>
          <w:szCs w:val="24"/>
          <w:u w:val="none"/>
        </w:rPr>
      </w:pPr>
    </w:p>
    <w:p xmlns:wp14="http://schemas.microsoft.com/office/word/2010/wordml" w:rsidR="00245250" w:rsidRDefault="0012033A" w14:paraId="42EE7BE0" wp14:textId="77777777">
      <w:pPr>
        <w:pStyle w:val="Title"/>
        <w:tabs>
          <w:tab w:val="left" w:pos="720"/>
        </w:tabs>
        <w:jc w:val="left"/>
        <w:rPr>
          <w:rFonts w:ascii="Arial" w:hAnsi="Arial" w:cs="Arial"/>
          <w:b w:val="0"/>
          <w:sz w:val="24"/>
          <w:szCs w:val="24"/>
          <w:u w:val="none"/>
        </w:rPr>
      </w:pPr>
      <w:r>
        <w:rPr>
          <w:rFonts w:ascii="Arial" w:hAnsi="Arial" w:cs="Arial"/>
          <w:b w:val="0"/>
          <w:sz w:val="24"/>
          <w:szCs w:val="24"/>
          <w:u w:val="none"/>
        </w:rPr>
        <w:t>2.12</w:t>
      </w:r>
      <w:r w:rsidR="00245250">
        <w:rPr>
          <w:rFonts w:ascii="Arial" w:hAnsi="Arial" w:cs="Arial"/>
          <w:b w:val="0"/>
          <w:sz w:val="24"/>
          <w:szCs w:val="24"/>
          <w:u w:val="none"/>
        </w:rPr>
        <w:t xml:space="preserve"> Applicants can be approved as foster carers and adopters to allow for placement of children under a “Foster for Adoption” status</w:t>
      </w:r>
      <w:r w:rsidR="00B65D06">
        <w:rPr>
          <w:rFonts w:ascii="Arial" w:hAnsi="Arial" w:cs="Arial"/>
          <w:b w:val="0"/>
          <w:sz w:val="24"/>
          <w:szCs w:val="24"/>
          <w:u w:val="none"/>
        </w:rPr>
        <w:t>. These placements are likely to be short term and enable a child to be placed prior to being placed under Adoption Regulations.</w:t>
      </w:r>
    </w:p>
    <w:p xmlns:wp14="http://schemas.microsoft.com/office/word/2010/wordml" w:rsidR="00B65D06" w:rsidRDefault="00B65D06" w14:paraId="03EFCA41" wp14:textId="77777777">
      <w:pPr>
        <w:pStyle w:val="Title"/>
        <w:tabs>
          <w:tab w:val="left" w:pos="720"/>
        </w:tabs>
        <w:jc w:val="left"/>
        <w:rPr>
          <w:rFonts w:ascii="Arial" w:hAnsi="Arial" w:cs="Arial"/>
          <w:b w:val="0"/>
          <w:sz w:val="24"/>
          <w:szCs w:val="24"/>
          <w:u w:val="none"/>
        </w:rPr>
      </w:pPr>
    </w:p>
    <w:p xmlns:wp14="http://schemas.microsoft.com/office/word/2010/wordml" w:rsidR="00245250" w:rsidRDefault="00245250" w14:paraId="343C80F1" wp14:textId="77777777">
      <w:pPr>
        <w:pStyle w:val="Title"/>
        <w:tabs>
          <w:tab w:val="left" w:pos="720"/>
        </w:tabs>
        <w:jc w:val="left"/>
        <w:rPr>
          <w:rFonts w:ascii="Arial" w:hAnsi="Arial" w:cs="Arial"/>
          <w:b w:val="0"/>
          <w:sz w:val="24"/>
          <w:szCs w:val="24"/>
          <w:u w:val="none"/>
        </w:rPr>
      </w:pPr>
      <w:r>
        <w:rPr>
          <w:rFonts w:ascii="Arial" w:hAnsi="Arial" w:cs="Arial"/>
          <w:b w:val="0"/>
          <w:sz w:val="24"/>
          <w:szCs w:val="24"/>
          <w:u w:val="none"/>
        </w:rPr>
        <w:t>2.13 As approved foster carers, these carers will be eligible for a fostering payment</w:t>
      </w:r>
      <w:r w:rsidR="00B65D06">
        <w:rPr>
          <w:rFonts w:ascii="Arial" w:hAnsi="Arial" w:cs="Arial"/>
          <w:b w:val="0"/>
          <w:sz w:val="24"/>
          <w:szCs w:val="24"/>
          <w:u w:val="none"/>
        </w:rPr>
        <w:t xml:space="preserve"> at Level 1</w:t>
      </w:r>
      <w:r w:rsidRPr="00DF4503" w:rsidR="00DF4503">
        <w:rPr>
          <w:rFonts w:ascii="Arial" w:hAnsi="Arial" w:cs="Arial"/>
          <w:b w:val="0"/>
          <w:sz w:val="24"/>
          <w:szCs w:val="24"/>
          <w:u w:val="none"/>
        </w:rPr>
        <w:t xml:space="preserve"> until the child is formally placed for adoption under Adoption Regulations.</w:t>
      </w:r>
      <w:r>
        <w:rPr>
          <w:rFonts w:ascii="Arial" w:hAnsi="Arial" w:cs="Arial"/>
          <w:b w:val="0"/>
          <w:sz w:val="24"/>
          <w:szCs w:val="24"/>
          <w:u w:val="none"/>
        </w:rPr>
        <w:t xml:space="preserve"> However they will not be eligible for any additiona</w:t>
      </w:r>
      <w:r w:rsidR="00B65D06">
        <w:rPr>
          <w:rFonts w:ascii="Arial" w:hAnsi="Arial" w:cs="Arial"/>
          <w:b w:val="0"/>
          <w:sz w:val="24"/>
          <w:szCs w:val="24"/>
          <w:u w:val="none"/>
        </w:rPr>
        <w:t>l payment under the Fostering Payment S</w:t>
      </w:r>
      <w:r>
        <w:rPr>
          <w:rFonts w:ascii="Arial" w:hAnsi="Arial" w:cs="Arial"/>
          <w:b w:val="0"/>
          <w:sz w:val="24"/>
          <w:szCs w:val="24"/>
          <w:u w:val="none"/>
        </w:rPr>
        <w:t xml:space="preserve">cheme. </w:t>
      </w:r>
    </w:p>
    <w:p xmlns:wp14="http://schemas.microsoft.com/office/word/2010/wordml" w:rsidRPr="00245250" w:rsidR="00245250" w:rsidRDefault="00245250" w14:paraId="5F96A722" wp14:textId="77777777">
      <w:pPr>
        <w:pStyle w:val="Title"/>
        <w:tabs>
          <w:tab w:val="left" w:pos="720"/>
        </w:tabs>
        <w:jc w:val="left"/>
        <w:rPr>
          <w:rFonts w:ascii="Arial" w:hAnsi="Arial" w:cs="Arial"/>
          <w:b w:val="0"/>
          <w:sz w:val="24"/>
          <w:szCs w:val="24"/>
          <w:u w:val="none"/>
        </w:rPr>
      </w:pPr>
    </w:p>
    <w:p xmlns:wp14="http://schemas.microsoft.com/office/word/2010/wordml" w:rsidRPr="00B96450" w:rsidR="00E92CDB" w:rsidRDefault="00E92CDB" w14:paraId="5D07B127" wp14:textId="77777777">
      <w:pPr>
        <w:pStyle w:val="Title"/>
        <w:tabs>
          <w:tab w:val="left" w:pos="720"/>
        </w:tabs>
        <w:jc w:val="left"/>
        <w:rPr>
          <w:rFonts w:ascii="Arial" w:hAnsi="Arial" w:cs="Arial"/>
          <w:sz w:val="24"/>
          <w:szCs w:val="24"/>
          <w:u w:val="none"/>
        </w:rPr>
      </w:pPr>
      <w:r w:rsidRPr="00B96450">
        <w:rPr>
          <w:rFonts w:ascii="Arial" w:hAnsi="Arial" w:cs="Arial"/>
          <w:sz w:val="24"/>
          <w:szCs w:val="24"/>
          <w:u w:val="none"/>
        </w:rPr>
        <w:t>Dates of Payment</w:t>
      </w:r>
    </w:p>
    <w:p xmlns:wp14="http://schemas.microsoft.com/office/word/2010/wordml" w:rsidRPr="00B04813" w:rsidR="00E92CDB" w:rsidRDefault="00E92CDB" w14:paraId="5B95CD12" wp14:textId="77777777">
      <w:pPr>
        <w:pStyle w:val="Title"/>
        <w:tabs>
          <w:tab w:val="left" w:pos="720"/>
        </w:tabs>
        <w:jc w:val="left"/>
        <w:rPr>
          <w:rFonts w:ascii="Arial" w:hAnsi="Arial" w:cs="Arial"/>
          <w:sz w:val="24"/>
          <w:szCs w:val="24"/>
        </w:rPr>
      </w:pPr>
    </w:p>
    <w:p xmlns:wp14="http://schemas.microsoft.com/office/word/2010/wordml" w:rsidR="00E92CDB" w:rsidRDefault="0012033A" w14:paraId="4F2F3673" wp14:textId="77777777">
      <w:pPr>
        <w:pStyle w:val="Title"/>
        <w:tabs>
          <w:tab w:val="left" w:pos="720"/>
        </w:tabs>
        <w:jc w:val="left"/>
        <w:rPr>
          <w:rFonts w:ascii="Arial" w:hAnsi="Arial" w:cs="Arial"/>
          <w:b w:val="0"/>
          <w:sz w:val="24"/>
          <w:szCs w:val="24"/>
          <w:u w:val="none"/>
        </w:rPr>
      </w:pPr>
      <w:r w:rsidRPr="000F6114">
        <w:rPr>
          <w:rFonts w:ascii="Arial" w:hAnsi="Arial" w:cs="Arial"/>
          <w:b w:val="0"/>
          <w:sz w:val="24"/>
          <w:szCs w:val="24"/>
          <w:u w:val="none"/>
        </w:rPr>
        <w:t>2.14</w:t>
      </w:r>
      <w:r w:rsidRPr="000F6114" w:rsidR="00D17EF2">
        <w:rPr>
          <w:rFonts w:ascii="Arial" w:hAnsi="Arial" w:cs="Arial"/>
          <w:b w:val="0"/>
          <w:sz w:val="24"/>
          <w:szCs w:val="24"/>
          <w:u w:val="none"/>
        </w:rPr>
        <w:t xml:space="preserve"> Payments will be made on a weekly basis for 1</w:t>
      </w:r>
      <w:r w:rsidRPr="000F6114" w:rsidR="00E92CDB">
        <w:rPr>
          <w:rFonts w:ascii="Arial" w:hAnsi="Arial" w:cs="Arial"/>
          <w:b w:val="0"/>
          <w:sz w:val="24"/>
          <w:szCs w:val="24"/>
          <w:u w:val="none"/>
        </w:rPr>
        <w:t xml:space="preserve"> week at a time</w:t>
      </w:r>
      <w:r w:rsidRPr="000F6114" w:rsidR="00DA441A">
        <w:rPr>
          <w:rFonts w:ascii="Arial" w:hAnsi="Arial" w:cs="Arial"/>
          <w:b w:val="0"/>
          <w:sz w:val="24"/>
          <w:szCs w:val="24"/>
          <w:u w:val="none"/>
        </w:rPr>
        <w:t>.</w:t>
      </w:r>
      <w:r w:rsidR="00DA441A">
        <w:rPr>
          <w:rFonts w:ascii="Arial" w:hAnsi="Arial" w:cs="Arial"/>
          <w:b w:val="0"/>
          <w:sz w:val="24"/>
          <w:szCs w:val="24"/>
          <w:u w:val="none"/>
        </w:rPr>
        <w:t xml:space="preserve"> These will be in their bank accounts by the Friday or each week. Foster carers will be issued with a weekly payslip in relation to all fostering payments. It is their responsibility to alert the Finance team in Access to Resources if they have not received this.  </w:t>
      </w:r>
    </w:p>
    <w:p xmlns:wp14="http://schemas.microsoft.com/office/word/2010/wordml" w:rsidRPr="00B04813" w:rsidR="00D17EF2" w:rsidRDefault="00D17EF2" w14:paraId="5220BBB2" wp14:textId="77777777">
      <w:pPr>
        <w:pStyle w:val="Title"/>
        <w:tabs>
          <w:tab w:val="left" w:pos="720"/>
        </w:tabs>
        <w:jc w:val="left"/>
        <w:rPr>
          <w:rFonts w:ascii="Arial" w:hAnsi="Arial" w:cs="Arial"/>
          <w:b w:val="0"/>
          <w:sz w:val="24"/>
          <w:szCs w:val="24"/>
          <w:u w:val="none"/>
        </w:rPr>
      </w:pPr>
    </w:p>
    <w:p xmlns:wp14="http://schemas.microsoft.com/office/word/2010/wordml" w:rsidRPr="000F6114" w:rsidR="00E92CDB" w:rsidRDefault="0012033A" w14:paraId="754E260B" wp14:textId="77777777">
      <w:pPr>
        <w:pStyle w:val="Title"/>
        <w:tabs>
          <w:tab w:val="left" w:pos="720"/>
        </w:tabs>
        <w:jc w:val="left"/>
        <w:rPr>
          <w:rFonts w:ascii="Arial" w:hAnsi="Arial" w:cs="Arial"/>
          <w:b w:val="0"/>
          <w:sz w:val="24"/>
          <w:szCs w:val="24"/>
          <w:u w:val="none"/>
        </w:rPr>
      </w:pPr>
      <w:r w:rsidRPr="000F6114">
        <w:rPr>
          <w:rFonts w:ascii="Arial" w:hAnsi="Arial" w:cs="Arial"/>
          <w:b w:val="0"/>
          <w:sz w:val="24"/>
          <w:szCs w:val="24"/>
          <w:u w:val="none"/>
        </w:rPr>
        <w:t>2.15</w:t>
      </w:r>
      <w:r w:rsidRPr="000F6114" w:rsidR="00E92CDB">
        <w:rPr>
          <w:rFonts w:ascii="Arial" w:hAnsi="Arial" w:cs="Arial"/>
          <w:b w:val="0"/>
          <w:sz w:val="24"/>
          <w:szCs w:val="24"/>
          <w:u w:val="none"/>
        </w:rPr>
        <w:t xml:space="preserve"> Because of the nature </w:t>
      </w:r>
      <w:r w:rsidRPr="000F6114" w:rsidR="00571F6A">
        <w:rPr>
          <w:rFonts w:ascii="Arial" w:hAnsi="Arial" w:cs="Arial"/>
          <w:b w:val="0"/>
          <w:sz w:val="24"/>
          <w:szCs w:val="24"/>
          <w:u w:val="none"/>
        </w:rPr>
        <w:t>o</w:t>
      </w:r>
      <w:r w:rsidRPr="000F6114" w:rsidR="00E92CDB">
        <w:rPr>
          <w:rFonts w:ascii="Arial" w:hAnsi="Arial" w:cs="Arial"/>
          <w:b w:val="0"/>
          <w:sz w:val="24"/>
          <w:szCs w:val="24"/>
          <w:u w:val="none"/>
        </w:rPr>
        <w:t xml:space="preserve">f fostering, there will be times when carers have been overpaid due to a child moving mid </w:t>
      </w:r>
      <w:r w:rsidRPr="000F6114" w:rsidR="00D17EF2">
        <w:rPr>
          <w:rFonts w:ascii="Arial" w:hAnsi="Arial" w:cs="Arial"/>
          <w:b w:val="0"/>
          <w:sz w:val="24"/>
          <w:szCs w:val="24"/>
          <w:u w:val="none"/>
        </w:rPr>
        <w:t xml:space="preserve">week. </w:t>
      </w:r>
      <w:r w:rsidRPr="000F6114" w:rsidR="00E92CDB">
        <w:rPr>
          <w:rFonts w:ascii="Arial" w:hAnsi="Arial" w:cs="Arial"/>
          <w:b w:val="0"/>
          <w:sz w:val="24"/>
          <w:szCs w:val="24"/>
          <w:u w:val="none"/>
        </w:rPr>
        <w:t xml:space="preserve">In this instance foster carers will be expected to repay the Council. </w:t>
      </w:r>
      <w:r w:rsidRPr="000F6114" w:rsidR="00121942">
        <w:rPr>
          <w:rFonts w:ascii="Arial" w:hAnsi="Arial" w:cs="Arial"/>
          <w:b w:val="0"/>
          <w:sz w:val="24"/>
          <w:szCs w:val="24"/>
          <w:u w:val="none"/>
        </w:rPr>
        <w:t>Likewise if there are situations where a carer has been underpaid, repayment will be arranged in a timely fashion</w:t>
      </w:r>
    </w:p>
    <w:p xmlns:wp14="http://schemas.microsoft.com/office/word/2010/wordml" w:rsidRPr="000F6114" w:rsidR="00E92CDB" w:rsidRDefault="00E92CDB" w14:paraId="13CB595B" wp14:textId="77777777">
      <w:pPr>
        <w:pStyle w:val="Title"/>
        <w:tabs>
          <w:tab w:val="left" w:pos="720"/>
        </w:tabs>
        <w:jc w:val="left"/>
        <w:rPr>
          <w:rFonts w:ascii="Arial" w:hAnsi="Arial" w:cs="Arial"/>
          <w:b w:val="0"/>
          <w:sz w:val="24"/>
          <w:szCs w:val="24"/>
          <w:u w:val="none"/>
        </w:rPr>
      </w:pPr>
    </w:p>
    <w:p xmlns:wp14="http://schemas.microsoft.com/office/word/2010/wordml" w:rsidRPr="00B04813" w:rsidR="00E92CDB" w:rsidRDefault="0012033A" w14:paraId="317AC851" wp14:textId="77777777">
      <w:pPr>
        <w:pStyle w:val="Title"/>
        <w:tabs>
          <w:tab w:val="left" w:pos="720"/>
        </w:tabs>
        <w:jc w:val="left"/>
        <w:rPr>
          <w:rFonts w:ascii="Arial" w:hAnsi="Arial" w:cs="Arial"/>
          <w:b w:val="0"/>
          <w:sz w:val="24"/>
          <w:szCs w:val="24"/>
          <w:u w:val="none"/>
        </w:rPr>
      </w:pPr>
      <w:r w:rsidRPr="000F6114">
        <w:rPr>
          <w:rFonts w:ascii="Arial" w:hAnsi="Arial" w:cs="Arial"/>
          <w:b w:val="0"/>
          <w:sz w:val="24"/>
          <w:szCs w:val="24"/>
          <w:u w:val="none"/>
        </w:rPr>
        <w:t>2.16</w:t>
      </w:r>
      <w:r w:rsidRPr="000F6114" w:rsidR="00FA3F62">
        <w:rPr>
          <w:rFonts w:ascii="Arial" w:hAnsi="Arial" w:cs="Arial"/>
          <w:b w:val="0"/>
          <w:sz w:val="24"/>
          <w:szCs w:val="24"/>
          <w:u w:val="none"/>
        </w:rPr>
        <w:t xml:space="preserve"> </w:t>
      </w:r>
      <w:r w:rsidRPr="000F6114" w:rsidR="00D17EF2">
        <w:rPr>
          <w:rFonts w:ascii="Arial" w:hAnsi="Arial" w:cs="Arial"/>
          <w:b w:val="0"/>
          <w:sz w:val="24"/>
          <w:szCs w:val="24"/>
          <w:u w:val="none"/>
        </w:rPr>
        <w:t xml:space="preserve">We will aim to stop payments as soon as we are aware of a placement ending. </w:t>
      </w:r>
      <w:r w:rsidRPr="000F6114" w:rsidR="00FA3F62">
        <w:rPr>
          <w:rFonts w:ascii="Arial" w:hAnsi="Arial" w:cs="Arial"/>
          <w:b w:val="0"/>
          <w:sz w:val="24"/>
          <w:szCs w:val="24"/>
          <w:u w:val="none"/>
        </w:rPr>
        <w:t>Where an overpayment has been made, c</w:t>
      </w:r>
      <w:r w:rsidRPr="000F6114" w:rsidR="00D17EF2">
        <w:rPr>
          <w:rFonts w:ascii="Arial" w:hAnsi="Arial" w:cs="Arial"/>
          <w:b w:val="0"/>
          <w:sz w:val="24"/>
          <w:szCs w:val="24"/>
          <w:u w:val="none"/>
        </w:rPr>
        <w:t xml:space="preserve">arers are expected to repay as soon as possible. Arrangements for repayment can be discussed with the Finance Manager in ART. Carers can have </w:t>
      </w:r>
      <w:r w:rsidRPr="000F6114" w:rsidR="00E92CDB">
        <w:rPr>
          <w:rFonts w:ascii="Arial" w:hAnsi="Arial" w:cs="Arial"/>
          <w:b w:val="0"/>
          <w:sz w:val="24"/>
          <w:szCs w:val="24"/>
          <w:u w:val="none"/>
        </w:rPr>
        <w:t>repayment deducted from any other continuing payments for other children in placement. However if there is no other child in placement, the carer will be expected to reimburse the Council immediately.</w:t>
      </w:r>
    </w:p>
    <w:p xmlns:wp14="http://schemas.microsoft.com/office/word/2010/wordml" w:rsidRPr="00B04813" w:rsidR="00E92CDB" w:rsidRDefault="00E92CDB" w14:paraId="6D9C8D39" wp14:textId="77777777">
      <w:pPr>
        <w:pStyle w:val="Title"/>
        <w:tabs>
          <w:tab w:val="left" w:pos="720"/>
        </w:tabs>
        <w:ind w:left="360"/>
        <w:jc w:val="left"/>
        <w:rPr>
          <w:rFonts w:ascii="Arial" w:hAnsi="Arial" w:cs="Arial"/>
          <w:b w:val="0"/>
          <w:color w:val="0000FF"/>
          <w:sz w:val="24"/>
          <w:szCs w:val="24"/>
          <w:u w:val="none"/>
        </w:rPr>
      </w:pPr>
    </w:p>
    <w:p xmlns:wp14="http://schemas.microsoft.com/office/word/2010/wordml" w:rsidR="00E92CDB" w:rsidRDefault="00E92CDB" w14:paraId="5A41C2C2" wp14:textId="77777777">
      <w:pPr>
        <w:rPr>
          <w:rFonts w:ascii="Arial" w:hAnsi="Arial" w:cs="Arial"/>
          <w:b/>
        </w:rPr>
      </w:pPr>
      <w:r w:rsidRPr="001E014A">
        <w:rPr>
          <w:rFonts w:ascii="Arial" w:hAnsi="Arial" w:cs="Arial"/>
          <w:b/>
        </w:rPr>
        <w:t xml:space="preserve"> Pocket Money</w:t>
      </w:r>
    </w:p>
    <w:p xmlns:wp14="http://schemas.microsoft.com/office/word/2010/wordml" w:rsidR="000F6114" w:rsidRDefault="000F6114" w14:paraId="675E05EE" wp14:textId="77777777">
      <w:pPr>
        <w:rPr>
          <w:rFonts w:ascii="Arial" w:hAnsi="Arial" w:cs="Arial"/>
          <w:b/>
        </w:rPr>
      </w:pPr>
    </w:p>
    <w:p xmlns:wp14="http://schemas.microsoft.com/office/word/2010/wordml" w:rsidRPr="000F6114" w:rsidR="000F6114" w:rsidRDefault="000F6114" w14:paraId="657BD7E4" wp14:textId="77777777">
      <w:pPr>
        <w:rPr>
          <w:rFonts w:ascii="Arial" w:hAnsi="Arial" w:cs="Arial"/>
          <w:b/>
          <w:u w:val="single"/>
        </w:rPr>
      </w:pPr>
      <w:r>
        <w:rPr>
          <w:rFonts w:ascii="Arial" w:hAnsi="Arial" w:cs="Arial"/>
          <w:b/>
          <w:u w:val="single"/>
        </w:rPr>
        <w:t>Please note this section is currently under review and will be updated subsequently</w:t>
      </w:r>
    </w:p>
    <w:p xmlns:wp14="http://schemas.microsoft.com/office/word/2010/wordml" w:rsidRPr="00B04813" w:rsidR="00E92CDB" w:rsidRDefault="00E92CDB" w14:paraId="2FC17F8B" wp14:textId="77777777">
      <w:pPr>
        <w:rPr>
          <w:rFonts w:ascii="Arial" w:hAnsi="Arial" w:cs="Arial"/>
          <w:b/>
          <w:color w:val="0000FF"/>
          <w:u w:val="single"/>
        </w:rPr>
      </w:pPr>
    </w:p>
    <w:p xmlns:wp14="http://schemas.microsoft.com/office/word/2010/wordml" w:rsidR="00E92CDB" w:rsidP="00E92CDB" w:rsidRDefault="0012033A" w14:paraId="356C8AF7" wp14:textId="77777777">
      <w:pPr>
        <w:pStyle w:val="Title"/>
        <w:jc w:val="left"/>
        <w:rPr>
          <w:rFonts w:ascii="Arial" w:hAnsi="Arial" w:cs="Arial"/>
          <w:b w:val="0"/>
          <w:sz w:val="24"/>
          <w:szCs w:val="24"/>
          <w:u w:val="none"/>
        </w:rPr>
      </w:pPr>
      <w:r>
        <w:rPr>
          <w:rFonts w:ascii="Arial" w:hAnsi="Arial" w:cs="Arial"/>
          <w:b w:val="0"/>
          <w:sz w:val="24"/>
          <w:szCs w:val="24"/>
          <w:u w:val="none"/>
        </w:rPr>
        <w:t>2.17</w:t>
      </w:r>
      <w:r w:rsidR="006A3C19">
        <w:rPr>
          <w:rFonts w:ascii="Arial" w:hAnsi="Arial" w:cs="Arial"/>
          <w:b w:val="0"/>
          <w:sz w:val="24"/>
          <w:szCs w:val="24"/>
          <w:u w:val="none"/>
        </w:rPr>
        <w:t xml:space="preserve"> </w:t>
      </w:r>
      <w:r w:rsidR="00D50251">
        <w:rPr>
          <w:rFonts w:ascii="Arial" w:hAnsi="Arial" w:cs="Arial"/>
          <w:b w:val="0"/>
          <w:sz w:val="24"/>
          <w:szCs w:val="24"/>
          <w:u w:val="none"/>
        </w:rPr>
        <w:t>All fostered children and young people aged 5 and above should be given pocket money. This enables them to begin to understand the value of money and to understand</w:t>
      </w:r>
      <w:r w:rsidR="006A3C19">
        <w:rPr>
          <w:rFonts w:ascii="Arial" w:hAnsi="Arial" w:cs="Arial"/>
          <w:b w:val="0"/>
          <w:sz w:val="24"/>
          <w:szCs w:val="24"/>
          <w:u w:val="none"/>
        </w:rPr>
        <w:t xml:space="preserve"> what they can afford to buy </w:t>
      </w:r>
      <w:r w:rsidR="00D50251">
        <w:rPr>
          <w:rFonts w:ascii="Arial" w:hAnsi="Arial" w:cs="Arial"/>
          <w:b w:val="0"/>
          <w:sz w:val="24"/>
          <w:szCs w:val="24"/>
          <w:u w:val="none"/>
        </w:rPr>
        <w:t>from an early age.</w:t>
      </w:r>
      <w:r w:rsidR="006A3C19">
        <w:rPr>
          <w:rFonts w:ascii="Arial" w:hAnsi="Arial" w:cs="Arial"/>
          <w:b w:val="0"/>
          <w:sz w:val="24"/>
          <w:szCs w:val="24"/>
          <w:u w:val="none"/>
        </w:rPr>
        <w:t xml:space="preserve"> </w:t>
      </w:r>
    </w:p>
    <w:p xmlns:wp14="http://schemas.microsoft.com/office/word/2010/wordml" w:rsidR="006A3C19" w:rsidP="00E92CDB" w:rsidRDefault="006A3C19" w14:paraId="0A4F7224" wp14:textId="77777777">
      <w:pPr>
        <w:pStyle w:val="Title"/>
        <w:jc w:val="left"/>
        <w:rPr>
          <w:rFonts w:ascii="Arial" w:hAnsi="Arial" w:cs="Arial"/>
          <w:b w:val="0"/>
          <w:sz w:val="24"/>
          <w:szCs w:val="24"/>
          <w:u w:val="none"/>
        </w:rPr>
      </w:pPr>
    </w:p>
    <w:p xmlns:wp14="http://schemas.microsoft.com/office/word/2010/wordml" w:rsidR="006A3C19" w:rsidP="00E92CDB" w:rsidRDefault="0012033A" w14:paraId="74199232" wp14:textId="77777777">
      <w:pPr>
        <w:pStyle w:val="Title"/>
        <w:jc w:val="left"/>
        <w:rPr>
          <w:rFonts w:ascii="Arial" w:hAnsi="Arial" w:cs="Arial"/>
          <w:b w:val="0"/>
          <w:sz w:val="24"/>
          <w:szCs w:val="24"/>
          <w:u w:val="none"/>
        </w:rPr>
      </w:pPr>
      <w:r>
        <w:rPr>
          <w:rFonts w:ascii="Arial" w:hAnsi="Arial" w:cs="Arial"/>
          <w:b w:val="0"/>
          <w:sz w:val="24"/>
          <w:szCs w:val="24"/>
          <w:u w:val="none"/>
        </w:rPr>
        <w:t>2.18</w:t>
      </w:r>
      <w:r w:rsidR="006A3C19">
        <w:rPr>
          <w:rFonts w:ascii="Arial" w:hAnsi="Arial" w:cs="Arial"/>
          <w:b w:val="0"/>
          <w:sz w:val="24"/>
          <w:szCs w:val="24"/>
          <w:u w:val="none"/>
        </w:rPr>
        <w:t xml:space="preserve"> Withholding pocket money should not be used as a sanction against a child or young person unless this has been agreed </w:t>
      </w:r>
      <w:r w:rsidR="00FA3F62">
        <w:rPr>
          <w:rFonts w:ascii="Arial" w:hAnsi="Arial" w:cs="Arial"/>
          <w:b w:val="0"/>
          <w:sz w:val="24"/>
          <w:szCs w:val="24"/>
          <w:u w:val="none"/>
        </w:rPr>
        <w:t xml:space="preserve">with the child’s social worker </w:t>
      </w:r>
      <w:r w:rsidR="006A3C19">
        <w:rPr>
          <w:rFonts w:ascii="Arial" w:hAnsi="Arial" w:cs="Arial"/>
          <w:b w:val="0"/>
          <w:sz w:val="24"/>
          <w:szCs w:val="24"/>
          <w:u w:val="none"/>
        </w:rPr>
        <w:t xml:space="preserve">as payment for damage caused by the young person in placement. </w:t>
      </w:r>
    </w:p>
    <w:p xmlns:wp14="http://schemas.microsoft.com/office/word/2010/wordml" w:rsidR="006A3C19" w:rsidP="00E92CDB" w:rsidRDefault="006A3C19" w14:paraId="5AE48A43" wp14:textId="77777777">
      <w:pPr>
        <w:pStyle w:val="Title"/>
        <w:jc w:val="left"/>
        <w:rPr>
          <w:rFonts w:ascii="Arial" w:hAnsi="Arial" w:cs="Arial"/>
          <w:b w:val="0"/>
          <w:sz w:val="24"/>
          <w:szCs w:val="24"/>
          <w:u w:val="none"/>
        </w:rPr>
      </w:pPr>
    </w:p>
    <w:p xmlns:wp14="http://schemas.microsoft.com/office/word/2010/wordml" w:rsidR="006A3C19" w:rsidP="00E92CDB" w:rsidRDefault="0012033A" w14:paraId="13E75439" wp14:textId="77777777">
      <w:pPr>
        <w:pStyle w:val="Title"/>
        <w:jc w:val="left"/>
        <w:rPr>
          <w:rFonts w:ascii="Arial" w:hAnsi="Arial" w:cs="Arial"/>
          <w:b w:val="0"/>
          <w:sz w:val="24"/>
          <w:szCs w:val="24"/>
          <w:u w:val="none"/>
        </w:rPr>
      </w:pPr>
      <w:r>
        <w:rPr>
          <w:rFonts w:ascii="Arial" w:hAnsi="Arial" w:cs="Arial"/>
          <w:b w:val="0"/>
          <w:sz w:val="24"/>
          <w:szCs w:val="24"/>
          <w:u w:val="none"/>
        </w:rPr>
        <w:t>2.19</w:t>
      </w:r>
      <w:r w:rsidR="006A3C19">
        <w:rPr>
          <w:rFonts w:ascii="Arial" w:hAnsi="Arial" w:cs="Arial"/>
          <w:b w:val="0"/>
          <w:sz w:val="24"/>
          <w:szCs w:val="24"/>
          <w:u w:val="none"/>
        </w:rPr>
        <w:t xml:space="preserve"> If there are concerns about how any young person is spending their money (e.g. use of drugs or alcohol) this should be discussed with the child’s social worker and it may be appropriate to reduce the weekly amount in these circumstances.</w:t>
      </w:r>
    </w:p>
    <w:p xmlns:wp14="http://schemas.microsoft.com/office/word/2010/wordml" w:rsidR="00D50251" w:rsidP="00E92CDB" w:rsidRDefault="00D50251" w14:paraId="50F40DEB" wp14:textId="77777777">
      <w:pPr>
        <w:pStyle w:val="Title"/>
        <w:jc w:val="left"/>
        <w:rPr>
          <w:rFonts w:ascii="Arial" w:hAnsi="Arial" w:cs="Arial"/>
          <w:b w:val="0"/>
          <w:sz w:val="24"/>
          <w:szCs w:val="24"/>
          <w:u w:val="none"/>
        </w:rPr>
      </w:pPr>
    </w:p>
    <w:p xmlns:wp14="http://schemas.microsoft.com/office/word/2010/wordml" w:rsidR="00D50251" w:rsidP="00E92CDB" w:rsidRDefault="0012033A" w14:paraId="426DD755" wp14:textId="77777777">
      <w:pPr>
        <w:pStyle w:val="Title"/>
        <w:jc w:val="left"/>
        <w:rPr>
          <w:rFonts w:ascii="Arial" w:hAnsi="Arial" w:cs="Arial"/>
          <w:b w:val="0"/>
          <w:sz w:val="24"/>
          <w:szCs w:val="24"/>
          <w:u w:val="none"/>
        </w:rPr>
      </w:pPr>
      <w:r>
        <w:rPr>
          <w:rFonts w:ascii="Arial" w:hAnsi="Arial" w:cs="Arial"/>
          <w:b w:val="0"/>
          <w:sz w:val="24"/>
          <w:szCs w:val="24"/>
          <w:u w:val="none"/>
        </w:rPr>
        <w:t>2.20</w:t>
      </w:r>
      <w:r w:rsidR="00D50251">
        <w:rPr>
          <w:rFonts w:ascii="Arial" w:hAnsi="Arial" w:cs="Arial"/>
          <w:b w:val="0"/>
          <w:sz w:val="24"/>
          <w:szCs w:val="24"/>
          <w:u w:val="none"/>
        </w:rPr>
        <w:t xml:space="preserve"> The recommended age range weekly pocket money allowances are as follows:</w:t>
      </w:r>
    </w:p>
    <w:p xmlns:wp14="http://schemas.microsoft.com/office/word/2010/wordml" w:rsidR="00D50251" w:rsidP="00D50251" w:rsidRDefault="006A3C19" w14:paraId="44861AEE" wp14:textId="77777777">
      <w:pPr>
        <w:pStyle w:val="Title"/>
        <w:numPr>
          <w:ilvl w:val="0"/>
          <w:numId w:val="41"/>
        </w:numPr>
        <w:jc w:val="left"/>
        <w:rPr>
          <w:rFonts w:ascii="Arial" w:hAnsi="Arial" w:cs="Arial"/>
          <w:b w:val="0"/>
          <w:sz w:val="24"/>
          <w:szCs w:val="24"/>
          <w:u w:val="none"/>
        </w:rPr>
      </w:pPr>
      <w:r>
        <w:rPr>
          <w:rFonts w:ascii="Arial" w:hAnsi="Arial" w:cs="Arial"/>
          <w:b w:val="0"/>
          <w:sz w:val="24"/>
          <w:szCs w:val="24"/>
          <w:u w:val="none"/>
        </w:rPr>
        <w:t>5- 10 years- £5.00</w:t>
      </w:r>
    </w:p>
    <w:p xmlns:wp14="http://schemas.microsoft.com/office/word/2010/wordml" w:rsidR="006A3C19" w:rsidP="00D50251" w:rsidRDefault="00D50251" w14:paraId="36BB640B" wp14:textId="77777777">
      <w:pPr>
        <w:pStyle w:val="Title"/>
        <w:numPr>
          <w:ilvl w:val="0"/>
          <w:numId w:val="41"/>
        </w:numPr>
        <w:jc w:val="left"/>
        <w:rPr>
          <w:rFonts w:ascii="Arial" w:hAnsi="Arial" w:cs="Arial"/>
          <w:b w:val="0"/>
          <w:sz w:val="24"/>
          <w:szCs w:val="24"/>
          <w:u w:val="none"/>
        </w:rPr>
      </w:pPr>
      <w:r w:rsidRPr="006A3C19">
        <w:rPr>
          <w:rFonts w:ascii="Arial" w:hAnsi="Arial" w:cs="Arial"/>
          <w:b w:val="0"/>
          <w:sz w:val="24"/>
          <w:szCs w:val="24"/>
          <w:u w:val="none"/>
        </w:rPr>
        <w:t>11-16 years</w:t>
      </w:r>
      <w:r w:rsidR="006A3C19">
        <w:rPr>
          <w:rFonts w:ascii="Arial" w:hAnsi="Arial" w:cs="Arial"/>
          <w:b w:val="0"/>
          <w:sz w:val="24"/>
          <w:szCs w:val="24"/>
          <w:u w:val="none"/>
        </w:rPr>
        <w:t>-</w:t>
      </w:r>
      <w:r w:rsidRPr="006A3C19">
        <w:rPr>
          <w:rFonts w:ascii="Arial" w:hAnsi="Arial" w:cs="Arial"/>
          <w:b w:val="0"/>
          <w:sz w:val="24"/>
          <w:szCs w:val="24"/>
          <w:u w:val="none"/>
        </w:rPr>
        <w:t xml:space="preserve"> £10</w:t>
      </w:r>
      <w:r w:rsidR="006A3C19">
        <w:rPr>
          <w:rFonts w:ascii="Arial" w:hAnsi="Arial" w:cs="Arial"/>
          <w:b w:val="0"/>
          <w:sz w:val="24"/>
          <w:szCs w:val="24"/>
          <w:u w:val="none"/>
        </w:rPr>
        <w:t>.00</w:t>
      </w:r>
      <w:r w:rsidRPr="006A3C19">
        <w:rPr>
          <w:rFonts w:ascii="Arial" w:hAnsi="Arial" w:cs="Arial"/>
          <w:b w:val="0"/>
          <w:sz w:val="24"/>
          <w:szCs w:val="24"/>
          <w:u w:val="none"/>
        </w:rPr>
        <w:t xml:space="preserve"> </w:t>
      </w:r>
    </w:p>
    <w:p xmlns:wp14="http://schemas.microsoft.com/office/word/2010/wordml" w:rsidRPr="006A3C19" w:rsidR="00D50251" w:rsidP="00D50251" w:rsidRDefault="00D50251" w14:paraId="199B526F" wp14:textId="77777777">
      <w:pPr>
        <w:pStyle w:val="Title"/>
        <w:numPr>
          <w:ilvl w:val="0"/>
          <w:numId w:val="41"/>
        </w:numPr>
        <w:jc w:val="left"/>
        <w:rPr>
          <w:rFonts w:ascii="Arial" w:hAnsi="Arial" w:cs="Arial"/>
          <w:b w:val="0"/>
          <w:sz w:val="24"/>
          <w:szCs w:val="24"/>
          <w:u w:val="none"/>
        </w:rPr>
      </w:pPr>
      <w:r w:rsidRPr="006A3C19">
        <w:rPr>
          <w:rFonts w:ascii="Arial" w:hAnsi="Arial" w:cs="Arial"/>
          <w:b w:val="0"/>
          <w:sz w:val="24"/>
          <w:szCs w:val="24"/>
          <w:u w:val="none"/>
        </w:rPr>
        <w:t>16+ £20</w:t>
      </w:r>
      <w:r w:rsidR="006A3C19">
        <w:rPr>
          <w:rFonts w:ascii="Arial" w:hAnsi="Arial" w:cs="Arial"/>
          <w:b w:val="0"/>
          <w:sz w:val="24"/>
          <w:szCs w:val="24"/>
          <w:u w:val="none"/>
        </w:rPr>
        <w:t>.00</w:t>
      </w:r>
      <w:r w:rsidRPr="006A3C19">
        <w:rPr>
          <w:rFonts w:ascii="Arial" w:hAnsi="Arial" w:cs="Arial"/>
          <w:b w:val="0"/>
          <w:sz w:val="24"/>
          <w:szCs w:val="24"/>
          <w:u w:val="none"/>
        </w:rPr>
        <w:t xml:space="preserve">- </w:t>
      </w:r>
      <w:r w:rsidR="006A3C19">
        <w:rPr>
          <w:rFonts w:ascii="Arial" w:hAnsi="Arial" w:cs="Arial"/>
          <w:b w:val="0"/>
          <w:sz w:val="24"/>
          <w:szCs w:val="24"/>
          <w:u w:val="none"/>
        </w:rPr>
        <w:t>(additional amount for young person to purchase</w:t>
      </w:r>
      <w:r w:rsidRPr="006A3C19">
        <w:rPr>
          <w:rFonts w:ascii="Arial" w:hAnsi="Arial" w:cs="Arial"/>
          <w:b w:val="0"/>
          <w:sz w:val="24"/>
          <w:szCs w:val="24"/>
          <w:u w:val="none"/>
        </w:rPr>
        <w:t xml:space="preserve"> </w:t>
      </w:r>
      <w:r w:rsidR="006A3C19">
        <w:rPr>
          <w:rFonts w:ascii="Arial" w:hAnsi="Arial" w:cs="Arial"/>
          <w:b w:val="0"/>
          <w:sz w:val="24"/>
          <w:szCs w:val="24"/>
          <w:u w:val="none"/>
        </w:rPr>
        <w:t xml:space="preserve">all </w:t>
      </w:r>
      <w:r w:rsidRPr="006A3C19">
        <w:rPr>
          <w:rFonts w:ascii="Arial" w:hAnsi="Arial" w:cs="Arial"/>
          <w:b w:val="0"/>
          <w:sz w:val="24"/>
          <w:szCs w:val="24"/>
          <w:u w:val="none"/>
        </w:rPr>
        <w:t>non-essential clothing</w:t>
      </w:r>
      <w:r w:rsidR="006A3C19">
        <w:rPr>
          <w:rFonts w:ascii="Arial" w:hAnsi="Arial" w:cs="Arial"/>
          <w:b w:val="0"/>
          <w:sz w:val="24"/>
          <w:szCs w:val="24"/>
          <w:u w:val="none"/>
        </w:rPr>
        <w:t>)</w:t>
      </w:r>
    </w:p>
    <w:p xmlns:wp14="http://schemas.microsoft.com/office/word/2010/wordml" w:rsidR="00D50251" w:rsidP="00E92CDB" w:rsidRDefault="00D50251" w14:paraId="77A52294" wp14:textId="77777777">
      <w:pPr>
        <w:pStyle w:val="Title"/>
        <w:jc w:val="left"/>
        <w:rPr>
          <w:rFonts w:ascii="Arial" w:hAnsi="Arial" w:cs="Arial"/>
          <w:b w:val="0"/>
          <w:sz w:val="24"/>
          <w:szCs w:val="24"/>
          <w:u w:val="none"/>
        </w:rPr>
      </w:pPr>
    </w:p>
    <w:p xmlns:wp14="http://schemas.microsoft.com/office/word/2010/wordml" w:rsidRPr="00B04813" w:rsidR="00E92CDB" w:rsidP="00E92CDB" w:rsidRDefault="0012033A" w14:paraId="721C0D24" wp14:textId="77777777">
      <w:pPr>
        <w:pStyle w:val="Title"/>
        <w:jc w:val="left"/>
        <w:rPr>
          <w:rFonts w:ascii="Arial" w:hAnsi="Arial" w:cs="Arial"/>
          <w:b w:val="0"/>
          <w:sz w:val="24"/>
          <w:szCs w:val="24"/>
          <w:u w:val="none"/>
        </w:rPr>
      </w:pPr>
      <w:r>
        <w:rPr>
          <w:rFonts w:ascii="Arial" w:hAnsi="Arial" w:cs="Arial"/>
          <w:b w:val="0"/>
          <w:sz w:val="24"/>
          <w:szCs w:val="24"/>
          <w:u w:val="none"/>
        </w:rPr>
        <w:t>2.21</w:t>
      </w:r>
      <w:r w:rsidR="008728B4">
        <w:rPr>
          <w:rFonts w:ascii="Arial" w:hAnsi="Arial" w:cs="Arial"/>
          <w:b w:val="0"/>
          <w:sz w:val="24"/>
          <w:szCs w:val="24"/>
          <w:u w:val="none"/>
        </w:rPr>
        <w:t xml:space="preserve"> F</w:t>
      </w:r>
      <w:r w:rsidRPr="00B04813" w:rsidR="00E92CDB">
        <w:rPr>
          <w:rFonts w:ascii="Arial" w:hAnsi="Arial" w:cs="Arial"/>
          <w:b w:val="0"/>
          <w:sz w:val="24"/>
          <w:szCs w:val="24"/>
          <w:u w:val="none"/>
        </w:rPr>
        <w:t>oster carer</w:t>
      </w:r>
      <w:r w:rsidR="008728B4">
        <w:rPr>
          <w:rFonts w:ascii="Arial" w:hAnsi="Arial" w:cs="Arial"/>
          <w:b w:val="0"/>
          <w:sz w:val="24"/>
          <w:szCs w:val="24"/>
          <w:u w:val="none"/>
        </w:rPr>
        <w:t>s</w:t>
      </w:r>
      <w:r w:rsidRPr="00B04813" w:rsidR="00E92CDB">
        <w:rPr>
          <w:rFonts w:ascii="Arial" w:hAnsi="Arial" w:cs="Arial"/>
          <w:b w:val="0"/>
          <w:sz w:val="24"/>
          <w:szCs w:val="24"/>
          <w:u w:val="none"/>
        </w:rPr>
        <w:t xml:space="preserve"> should</w:t>
      </w:r>
      <w:r w:rsidR="008728B4">
        <w:rPr>
          <w:rFonts w:ascii="Arial" w:hAnsi="Arial" w:cs="Arial"/>
          <w:b w:val="0"/>
          <w:sz w:val="24"/>
          <w:szCs w:val="24"/>
          <w:u w:val="none"/>
        </w:rPr>
        <w:t xml:space="preserve"> not</w:t>
      </w:r>
      <w:r w:rsidRPr="00B04813" w:rsidR="00E92CDB">
        <w:rPr>
          <w:rFonts w:ascii="Arial" w:hAnsi="Arial" w:cs="Arial"/>
          <w:b w:val="0"/>
          <w:sz w:val="24"/>
          <w:szCs w:val="24"/>
          <w:u w:val="none"/>
        </w:rPr>
        <w:t xml:space="preserve"> take out a mobile phone contract in respect of any looked after child in their care. There is no requirement that all looked after children should have a mobile phone. </w:t>
      </w:r>
      <w:r w:rsidR="00E92CDB">
        <w:rPr>
          <w:rFonts w:ascii="Arial" w:hAnsi="Arial" w:cs="Arial"/>
          <w:b w:val="0"/>
          <w:sz w:val="24"/>
          <w:szCs w:val="24"/>
          <w:u w:val="none"/>
        </w:rPr>
        <w:t xml:space="preserve">However many of their peer group are likely to have one (depending on their age) so this needs to be considered. Provision of a mobile phone </w:t>
      </w:r>
      <w:r w:rsidRPr="00B04813" w:rsidR="00E92CDB">
        <w:rPr>
          <w:rFonts w:ascii="Arial" w:hAnsi="Arial" w:cs="Arial"/>
          <w:b w:val="0"/>
          <w:sz w:val="24"/>
          <w:szCs w:val="24"/>
          <w:u w:val="none"/>
        </w:rPr>
        <w:t>is at the discretion of the foster carer in co</w:t>
      </w:r>
      <w:r w:rsidR="00E92CDB">
        <w:rPr>
          <w:rFonts w:ascii="Arial" w:hAnsi="Arial" w:cs="Arial"/>
          <w:b w:val="0"/>
          <w:sz w:val="24"/>
          <w:szCs w:val="24"/>
          <w:u w:val="none"/>
        </w:rPr>
        <w:t>nsultation with the social worker</w:t>
      </w:r>
      <w:r w:rsidRPr="00B04813" w:rsidR="00E92CDB">
        <w:rPr>
          <w:rFonts w:ascii="Arial" w:hAnsi="Arial" w:cs="Arial"/>
          <w:b w:val="0"/>
          <w:sz w:val="24"/>
          <w:szCs w:val="24"/>
          <w:u w:val="none"/>
        </w:rPr>
        <w:t xml:space="preserve"> and child’s parents. Carers may provide a looked after child with a “pay as you go” mobile package if they wish- this may be as part of a birthday or Christmas</w:t>
      </w:r>
      <w:r w:rsidR="00E92CDB">
        <w:rPr>
          <w:rFonts w:ascii="Arial" w:hAnsi="Arial" w:cs="Arial"/>
          <w:b w:val="0"/>
          <w:sz w:val="24"/>
          <w:szCs w:val="24"/>
          <w:u w:val="none"/>
        </w:rPr>
        <w:t xml:space="preserve">/Religious festival </w:t>
      </w:r>
      <w:r w:rsidRPr="00B04813" w:rsidR="00E92CDB">
        <w:rPr>
          <w:rFonts w:ascii="Arial" w:hAnsi="Arial" w:cs="Arial"/>
          <w:b w:val="0"/>
          <w:sz w:val="24"/>
          <w:szCs w:val="24"/>
          <w:u w:val="none"/>
        </w:rPr>
        <w:t xml:space="preserve">gift. </w:t>
      </w:r>
    </w:p>
    <w:p xmlns:wp14="http://schemas.microsoft.com/office/word/2010/wordml" w:rsidR="00E92CDB" w:rsidP="00E92CDB" w:rsidRDefault="00E92CDB" w14:paraId="007DCDA8" wp14:textId="77777777">
      <w:pPr>
        <w:pStyle w:val="Title"/>
        <w:jc w:val="left"/>
        <w:rPr>
          <w:rFonts w:ascii="Arial" w:hAnsi="Arial" w:cs="Arial"/>
          <w:color w:val="0000FF"/>
          <w:sz w:val="24"/>
          <w:szCs w:val="24"/>
          <w:u w:val="none"/>
        </w:rPr>
      </w:pPr>
    </w:p>
    <w:p xmlns:wp14="http://schemas.microsoft.com/office/word/2010/wordml" w:rsidRPr="006A3C19" w:rsidR="00E92CDB" w:rsidRDefault="0012033A" w14:paraId="7A5263CB" wp14:textId="77777777">
      <w:pPr>
        <w:rPr>
          <w:rFonts w:ascii="Arial" w:hAnsi="Arial" w:cs="Arial"/>
        </w:rPr>
      </w:pPr>
      <w:r>
        <w:rPr>
          <w:rFonts w:ascii="Arial" w:hAnsi="Arial" w:cs="Arial"/>
        </w:rPr>
        <w:t>2.22</w:t>
      </w:r>
      <w:r w:rsidR="006A3C19">
        <w:rPr>
          <w:rFonts w:ascii="Arial" w:hAnsi="Arial" w:cs="Arial"/>
        </w:rPr>
        <w:t xml:space="preserve"> Top up payments for mobile phones should be agreed by the foster carer with the young person and the placing social worker at the placement pl</w:t>
      </w:r>
      <w:r w:rsidR="00FA3F62">
        <w:rPr>
          <w:rFonts w:ascii="Arial" w:hAnsi="Arial" w:cs="Arial"/>
        </w:rPr>
        <w:t xml:space="preserve">anning meeting and be reviewed </w:t>
      </w:r>
      <w:r w:rsidR="006A3C19">
        <w:rPr>
          <w:rFonts w:ascii="Arial" w:hAnsi="Arial" w:cs="Arial"/>
        </w:rPr>
        <w:t>on a regular basis. Any such payments should be in addition to the po</w:t>
      </w:r>
      <w:r w:rsidR="00A8681A">
        <w:rPr>
          <w:rFonts w:ascii="Arial" w:hAnsi="Arial" w:cs="Arial"/>
        </w:rPr>
        <w:t>cket money allowance set in 2.17</w:t>
      </w:r>
      <w:r w:rsidR="006A3C19">
        <w:rPr>
          <w:rFonts w:ascii="Arial" w:hAnsi="Arial" w:cs="Arial"/>
        </w:rPr>
        <w:t>.</w:t>
      </w:r>
    </w:p>
    <w:p xmlns:wp14="http://schemas.microsoft.com/office/word/2010/wordml" w:rsidR="00E92CDB" w:rsidRDefault="00E92CDB" w14:paraId="450EA2D7" wp14:textId="77777777">
      <w:pPr>
        <w:rPr>
          <w:rFonts w:ascii="Arial" w:hAnsi="Arial" w:cs="Arial"/>
          <w:b/>
          <w:color w:val="0000FF"/>
          <w:u w:val="single"/>
        </w:rPr>
      </w:pPr>
    </w:p>
    <w:p xmlns:wp14="http://schemas.microsoft.com/office/word/2010/wordml" w:rsidR="00E92CDB" w:rsidRDefault="00E92CDB" w14:paraId="28599D4F" wp14:textId="77777777">
      <w:pPr>
        <w:rPr>
          <w:rFonts w:ascii="Arial" w:hAnsi="Arial" w:cs="Arial"/>
          <w:b/>
        </w:rPr>
      </w:pPr>
      <w:r w:rsidRPr="00B96450">
        <w:rPr>
          <w:rFonts w:ascii="Arial" w:hAnsi="Arial" w:cs="Arial"/>
          <w:b/>
        </w:rPr>
        <w:t>Savings</w:t>
      </w:r>
    </w:p>
    <w:p xmlns:wp14="http://schemas.microsoft.com/office/word/2010/wordml" w:rsidR="000F6114" w:rsidRDefault="000F6114" w14:paraId="3DD355C9" wp14:textId="77777777">
      <w:pPr>
        <w:rPr>
          <w:rFonts w:ascii="Arial" w:hAnsi="Arial" w:cs="Arial"/>
          <w:b/>
        </w:rPr>
      </w:pPr>
    </w:p>
    <w:p xmlns:wp14="http://schemas.microsoft.com/office/word/2010/wordml" w:rsidRPr="000F6114" w:rsidR="000F6114" w:rsidRDefault="000F6114" w14:paraId="531953B2" wp14:textId="77777777">
      <w:pPr>
        <w:rPr>
          <w:rFonts w:ascii="Arial" w:hAnsi="Arial" w:cs="Arial"/>
          <w:b/>
          <w:u w:val="single"/>
        </w:rPr>
      </w:pPr>
      <w:r w:rsidRPr="000F6114">
        <w:rPr>
          <w:rFonts w:ascii="Arial" w:hAnsi="Arial" w:cs="Arial"/>
          <w:b/>
          <w:u w:val="single"/>
        </w:rPr>
        <w:t>Please note this section is currently under review and will be updated subsequently</w:t>
      </w:r>
    </w:p>
    <w:p xmlns:wp14="http://schemas.microsoft.com/office/word/2010/wordml" w:rsidR="000F6114" w:rsidRDefault="000F6114" w14:paraId="1A81F0B1" wp14:textId="77777777">
      <w:pPr>
        <w:rPr>
          <w:rFonts w:ascii="Arial" w:hAnsi="Arial" w:cs="Arial"/>
        </w:rPr>
      </w:pPr>
    </w:p>
    <w:p xmlns:wp14="http://schemas.microsoft.com/office/word/2010/wordml" w:rsidR="00A8681A" w:rsidRDefault="000F6114" w14:paraId="2FEB4717" wp14:textId="77777777">
      <w:pPr>
        <w:rPr>
          <w:rFonts w:ascii="Arial" w:hAnsi="Arial" w:cs="Arial"/>
        </w:rPr>
      </w:pPr>
      <w:r>
        <w:rPr>
          <w:rFonts w:ascii="Arial" w:hAnsi="Arial" w:cs="Arial"/>
        </w:rPr>
        <w:t xml:space="preserve">2.23 </w:t>
      </w:r>
      <w:r w:rsidRPr="00B04813" w:rsidR="00E92CDB">
        <w:rPr>
          <w:rFonts w:ascii="Arial" w:hAnsi="Arial" w:cs="Arial"/>
        </w:rPr>
        <w:t xml:space="preserve">Foster </w:t>
      </w:r>
      <w:r w:rsidR="00121942">
        <w:rPr>
          <w:rFonts w:ascii="Arial" w:hAnsi="Arial" w:cs="Arial"/>
        </w:rPr>
        <w:t>carers and social workers must</w:t>
      </w:r>
      <w:r w:rsidRPr="00B04813" w:rsidR="00E92CDB">
        <w:rPr>
          <w:rFonts w:ascii="Arial" w:hAnsi="Arial" w:cs="Arial"/>
        </w:rPr>
        <w:t xml:space="preserve"> encourage all children to save regularly and all looked after children should have an account whereby savings are deposited for them on a regular basis. The Foster carer, child’s social worker and the supervising social worker should decide who would help the foster child to open an account.</w:t>
      </w:r>
      <w:r w:rsidR="00A8681A">
        <w:rPr>
          <w:rFonts w:ascii="Arial" w:hAnsi="Arial" w:cs="Arial"/>
        </w:rPr>
        <w:t xml:space="preserve"> </w:t>
      </w:r>
    </w:p>
    <w:p xmlns:wp14="http://schemas.microsoft.com/office/word/2010/wordml" w:rsidRPr="00B04813" w:rsidR="00E92CDB" w:rsidRDefault="00E92CDB" w14:paraId="717AAFBA" wp14:textId="77777777">
      <w:pPr>
        <w:rPr>
          <w:rFonts w:ascii="Arial" w:hAnsi="Arial" w:cs="Arial"/>
        </w:rPr>
      </w:pPr>
    </w:p>
    <w:p xmlns:wp14="http://schemas.microsoft.com/office/word/2010/wordml" w:rsidRPr="00B04813" w:rsidR="00E92CDB" w:rsidRDefault="0012033A" w14:paraId="4CCFEDF4" wp14:textId="77777777">
      <w:pPr>
        <w:rPr>
          <w:rFonts w:ascii="Arial" w:hAnsi="Arial" w:cs="Arial"/>
        </w:rPr>
      </w:pPr>
      <w:r>
        <w:rPr>
          <w:rFonts w:ascii="Arial" w:hAnsi="Arial" w:cs="Arial"/>
        </w:rPr>
        <w:t>2.24</w:t>
      </w:r>
      <w:r w:rsidR="00121942">
        <w:rPr>
          <w:rFonts w:ascii="Arial" w:hAnsi="Arial" w:cs="Arial"/>
        </w:rPr>
        <w:t xml:space="preserve"> The minimum amount that must </w:t>
      </w:r>
      <w:r w:rsidRPr="00B04813" w:rsidR="00E92CDB">
        <w:rPr>
          <w:rFonts w:ascii="Arial" w:hAnsi="Arial" w:cs="Arial"/>
        </w:rPr>
        <w:t>be saved for each looked after child</w:t>
      </w:r>
      <w:r w:rsidR="00571F6A">
        <w:rPr>
          <w:rFonts w:ascii="Arial" w:hAnsi="Arial" w:cs="Arial"/>
        </w:rPr>
        <w:t xml:space="preserve"> aged 5-17 is £10 per week and for any child aged 0-4 this should be </w:t>
      </w:r>
      <w:r w:rsidRPr="00B04813" w:rsidR="00E92CDB">
        <w:rPr>
          <w:rFonts w:ascii="Arial" w:hAnsi="Arial" w:cs="Arial"/>
        </w:rPr>
        <w:t>£5 per week</w:t>
      </w:r>
      <w:r w:rsidR="00571F6A">
        <w:rPr>
          <w:rFonts w:ascii="Arial" w:hAnsi="Arial" w:cs="Arial"/>
        </w:rPr>
        <w:t>.</w:t>
      </w:r>
    </w:p>
    <w:p xmlns:wp14="http://schemas.microsoft.com/office/word/2010/wordml" w:rsidR="00E92CDB" w:rsidRDefault="00E92CDB" w14:paraId="56EE48EE" wp14:textId="77777777">
      <w:pPr>
        <w:rPr>
          <w:rFonts w:ascii="Arial" w:hAnsi="Arial" w:cs="Arial"/>
        </w:rPr>
      </w:pPr>
    </w:p>
    <w:p xmlns:wp14="http://schemas.microsoft.com/office/word/2010/wordml" w:rsidRPr="00B04813" w:rsidR="00E92CDB" w:rsidRDefault="0012033A" w14:paraId="2D48C0C6" wp14:textId="77777777">
      <w:pPr>
        <w:rPr>
          <w:rFonts w:ascii="Arial" w:hAnsi="Arial" w:cs="Arial"/>
          <w:color w:val="0000FF"/>
        </w:rPr>
      </w:pPr>
      <w:r>
        <w:rPr>
          <w:rFonts w:ascii="Arial" w:hAnsi="Arial" w:cs="Arial"/>
        </w:rPr>
        <w:t>2.25</w:t>
      </w:r>
      <w:r w:rsidR="00E92CDB">
        <w:rPr>
          <w:rFonts w:ascii="Arial" w:hAnsi="Arial" w:cs="Arial"/>
        </w:rPr>
        <w:t xml:space="preserve"> In most cases, accounts should be opened in the child’s name. If it is impossible to open an account in the child’s name due to lack of the child’s </w:t>
      </w:r>
      <w:r w:rsidR="008728B4">
        <w:rPr>
          <w:rFonts w:ascii="Arial" w:hAnsi="Arial" w:cs="Arial"/>
        </w:rPr>
        <w:t>paperwork, the foster carer should</w:t>
      </w:r>
      <w:r w:rsidR="00E92CDB">
        <w:rPr>
          <w:rFonts w:ascii="Arial" w:hAnsi="Arial" w:cs="Arial"/>
        </w:rPr>
        <w:t xml:space="preserve"> confirm with their supervising social worker that they are opening an account in their own name for the child/young person.</w:t>
      </w:r>
    </w:p>
    <w:p xmlns:wp14="http://schemas.microsoft.com/office/word/2010/wordml" w:rsidRPr="0052018F" w:rsidR="00E92CDB" w:rsidRDefault="00E92CDB" w14:paraId="2908EB2C" wp14:textId="77777777">
      <w:pPr>
        <w:rPr>
          <w:rFonts w:ascii="Arial" w:hAnsi="Arial" w:cs="Arial"/>
        </w:rPr>
      </w:pPr>
    </w:p>
    <w:p xmlns:wp14="http://schemas.microsoft.com/office/word/2010/wordml" w:rsidR="00E92CDB" w:rsidRDefault="0012033A" w14:paraId="649F6994" wp14:textId="77777777">
      <w:pPr>
        <w:rPr>
          <w:rFonts w:ascii="Arial" w:hAnsi="Arial" w:cs="Arial"/>
        </w:rPr>
      </w:pPr>
      <w:r>
        <w:rPr>
          <w:rFonts w:ascii="Arial" w:hAnsi="Arial" w:cs="Arial"/>
        </w:rPr>
        <w:t>2.26</w:t>
      </w:r>
      <w:r w:rsidRPr="0052018F" w:rsidR="00E92CDB">
        <w:rPr>
          <w:rFonts w:ascii="Arial" w:hAnsi="Arial" w:cs="Arial"/>
        </w:rPr>
        <w:t xml:space="preserve"> When a child or young person leaves a foster placement, the account book must be provided to the supervising social worker. Where the account is in the carer</w:t>
      </w:r>
      <w:r w:rsidR="00FA3F62">
        <w:rPr>
          <w:rFonts w:ascii="Arial" w:hAnsi="Arial" w:cs="Arial"/>
        </w:rPr>
        <w:t>’</w:t>
      </w:r>
      <w:r w:rsidRPr="0052018F" w:rsidR="00E92CDB">
        <w:rPr>
          <w:rFonts w:ascii="Arial" w:hAnsi="Arial" w:cs="Arial"/>
        </w:rPr>
        <w:t>s name, this should be closed and a cheque</w:t>
      </w:r>
      <w:r w:rsidR="00121942">
        <w:rPr>
          <w:rFonts w:ascii="Arial" w:hAnsi="Arial" w:cs="Arial"/>
        </w:rPr>
        <w:t>, usually</w:t>
      </w:r>
      <w:r w:rsidRPr="0052018F" w:rsidR="00E92CDB">
        <w:rPr>
          <w:rFonts w:ascii="Arial" w:hAnsi="Arial" w:cs="Arial"/>
        </w:rPr>
        <w:t xml:space="preserve"> </w:t>
      </w:r>
      <w:r w:rsidR="00121942">
        <w:rPr>
          <w:rFonts w:ascii="Arial" w:hAnsi="Arial" w:cs="Arial"/>
        </w:rPr>
        <w:t xml:space="preserve">made payable to the child </w:t>
      </w:r>
      <w:r w:rsidRPr="0052018F" w:rsidR="00E92CDB">
        <w:rPr>
          <w:rFonts w:ascii="Arial" w:hAnsi="Arial" w:cs="Arial"/>
        </w:rPr>
        <w:t>for the amount in the account must be returned to the supervising social worker to be held in trust for the child.</w:t>
      </w:r>
    </w:p>
    <w:p xmlns:wp14="http://schemas.microsoft.com/office/word/2010/wordml" w:rsidR="00A8681A" w:rsidRDefault="00A8681A" w14:paraId="121FD38A" wp14:textId="77777777">
      <w:pPr>
        <w:rPr>
          <w:rFonts w:ascii="Arial" w:hAnsi="Arial" w:cs="Arial"/>
        </w:rPr>
      </w:pPr>
    </w:p>
    <w:p xmlns:wp14="http://schemas.microsoft.com/office/word/2010/wordml" w:rsidR="00560189" w:rsidP="00A8681A" w:rsidRDefault="0012033A" w14:paraId="5836830E" wp14:textId="77777777">
      <w:pPr>
        <w:rPr>
          <w:rFonts w:ascii="Arial" w:hAnsi="Arial" w:cs="Arial"/>
        </w:rPr>
      </w:pPr>
      <w:r>
        <w:rPr>
          <w:rFonts w:ascii="Arial" w:hAnsi="Arial" w:cs="Arial"/>
        </w:rPr>
        <w:t>2.27</w:t>
      </w:r>
      <w:r w:rsidRPr="00A8681A" w:rsidR="00A8681A">
        <w:rPr>
          <w:rFonts w:ascii="Arial" w:hAnsi="Arial" w:cs="Arial"/>
        </w:rPr>
        <w:t xml:space="preserve"> </w:t>
      </w:r>
      <w:r w:rsidR="003C633C">
        <w:rPr>
          <w:rFonts w:ascii="Arial" w:hAnsi="Arial" w:cs="Arial"/>
        </w:rPr>
        <w:t xml:space="preserve">There will be </w:t>
      </w:r>
      <w:r w:rsidR="00560189">
        <w:rPr>
          <w:rFonts w:ascii="Arial" w:hAnsi="Arial" w:cs="Arial"/>
        </w:rPr>
        <w:t>situations</w:t>
      </w:r>
      <w:r w:rsidR="003C633C">
        <w:rPr>
          <w:rFonts w:ascii="Arial" w:hAnsi="Arial" w:cs="Arial"/>
        </w:rPr>
        <w:t xml:space="preserve"> where a young person will receive a significant amount of money under the </w:t>
      </w:r>
      <w:r w:rsidR="00560189">
        <w:rPr>
          <w:rFonts w:ascii="Arial" w:hAnsi="Arial" w:cs="Arial"/>
        </w:rPr>
        <w:t>arrangements</w:t>
      </w:r>
      <w:r w:rsidR="003C633C">
        <w:rPr>
          <w:rFonts w:ascii="Arial" w:hAnsi="Arial" w:cs="Arial"/>
        </w:rPr>
        <w:t xml:space="preserve"> for </w:t>
      </w:r>
      <w:r w:rsidR="00560189">
        <w:rPr>
          <w:rFonts w:ascii="Arial" w:hAnsi="Arial" w:cs="Arial"/>
        </w:rPr>
        <w:t>savings.  M</w:t>
      </w:r>
      <w:r w:rsidRPr="00A8681A" w:rsidR="00A8681A">
        <w:rPr>
          <w:rFonts w:ascii="Arial" w:hAnsi="Arial" w:cs="Arial"/>
        </w:rPr>
        <w:t xml:space="preserve">oney placed in a savings account for a child or young person will be transferred to the young person at the age of 18. </w:t>
      </w:r>
      <w:r w:rsidR="00FA3F62">
        <w:rPr>
          <w:rFonts w:ascii="Arial" w:hAnsi="Arial" w:cs="Arial"/>
        </w:rPr>
        <w:t>It is expected that work will have been undertaken by the foster carer and social worker with the young person prior to their 18</w:t>
      </w:r>
      <w:r w:rsidRPr="00FA3F62" w:rsidR="00FA3F62">
        <w:rPr>
          <w:rFonts w:ascii="Arial" w:hAnsi="Arial" w:cs="Arial"/>
          <w:vertAlign w:val="superscript"/>
        </w:rPr>
        <w:t>th</w:t>
      </w:r>
      <w:r w:rsidR="00FA3F62">
        <w:rPr>
          <w:rFonts w:ascii="Arial" w:hAnsi="Arial" w:cs="Arial"/>
        </w:rPr>
        <w:t xml:space="preserve"> birthday so that they understand the most appropriate way of managing this money.</w:t>
      </w:r>
    </w:p>
    <w:p xmlns:wp14="http://schemas.microsoft.com/office/word/2010/wordml" w:rsidR="00560189" w:rsidP="00A8681A" w:rsidRDefault="00560189" w14:paraId="1FE2DD96" wp14:textId="77777777">
      <w:pPr>
        <w:rPr>
          <w:rFonts w:ascii="Arial" w:hAnsi="Arial" w:cs="Arial"/>
        </w:rPr>
      </w:pPr>
    </w:p>
    <w:p xmlns:wp14="http://schemas.microsoft.com/office/word/2010/wordml" w:rsidRPr="0052018F" w:rsidR="00A8681A" w:rsidP="00A8681A" w:rsidRDefault="0012033A" w14:paraId="229DA5D9" wp14:textId="77777777">
      <w:pPr>
        <w:rPr>
          <w:rFonts w:ascii="Arial" w:hAnsi="Arial" w:cs="Arial"/>
        </w:rPr>
      </w:pPr>
      <w:r>
        <w:rPr>
          <w:rFonts w:ascii="Arial" w:hAnsi="Arial" w:cs="Arial"/>
        </w:rPr>
        <w:t>2.28</w:t>
      </w:r>
      <w:r w:rsidR="00FA3F62">
        <w:rPr>
          <w:rFonts w:ascii="Arial" w:hAnsi="Arial" w:cs="Arial"/>
        </w:rPr>
        <w:t xml:space="preserve"> </w:t>
      </w:r>
      <w:r w:rsidRPr="00A8681A" w:rsidR="00A8681A">
        <w:rPr>
          <w:rFonts w:ascii="Arial" w:hAnsi="Arial" w:cs="Arial"/>
        </w:rPr>
        <w:t>There may be some situations prior to the age of 18 where it would be appropriate for a child or young person to access money from their savings account. In exceptional circumstances, a child or young person can only access the savings account prior to their 18th birthday with the agreement of their foster carer and social worker.</w:t>
      </w:r>
    </w:p>
    <w:p xmlns:wp14="http://schemas.microsoft.com/office/word/2010/wordml" w:rsidRPr="00B04813" w:rsidR="00E92CDB" w:rsidRDefault="00E92CDB" w14:paraId="27357532" wp14:textId="77777777">
      <w:pPr>
        <w:rPr>
          <w:rFonts w:ascii="Arial" w:hAnsi="Arial" w:cs="Arial"/>
          <w:b/>
          <w:color w:val="0000FF"/>
          <w:u w:val="single"/>
        </w:rPr>
      </w:pPr>
    </w:p>
    <w:p xmlns:wp14="http://schemas.microsoft.com/office/word/2010/wordml" w:rsidR="007858A8" w:rsidRDefault="007858A8" w14:paraId="07F023C8" wp14:textId="77777777">
      <w:pPr>
        <w:rPr>
          <w:rFonts w:ascii="Arial" w:hAnsi="Arial" w:cs="Arial"/>
          <w:b/>
        </w:rPr>
      </w:pPr>
    </w:p>
    <w:p xmlns:wp14="http://schemas.microsoft.com/office/word/2010/wordml" w:rsidRPr="00B96450" w:rsidR="00E92CDB" w:rsidRDefault="00E92CDB" w14:paraId="39DEA015" wp14:textId="77777777">
      <w:pPr>
        <w:rPr>
          <w:rFonts w:ascii="Arial" w:hAnsi="Arial" w:cs="Arial"/>
          <w:b/>
        </w:rPr>
      </w:pPr>
      <w:r w:rsidRPr="00B96450">
        <w:rPr>
          <w:rFonts w:ascii="Arial" w:hAnsi="Arial" w:cs="Arial"/>
          <w:b/>
        </w:rPr>
        <w:t>Respite and Short Breaks foster carers</w:t>
      </w:r>
    </w:p>
    <w:p xmlns:wp14="http://schemas.microsoft.com/office/word/2010/wordml" w:rsidRPr="00B04813" w:rsidR="00E92CDB" w:rsidP="00E92CDB" w:rsidRDefault="00E92CDB" w14:paraId="4BDB5498" wp14:textId="77777777">
      <w:pPr>
        <w:rPr>
          <w:rFonts w:ascii="Arial" w:hAnsi="Arial" w:cs="Arial"/>
          <w:color w:val="0000FF"/>
        </w:rPr>
      </w:pPr>
    </w:p>
    <w:p xmlns:wp14="http://schemas.microsoft.com/office/word/2010/wordml" w:rsidR="00E92CDB" w:rsidRDefault="0012033A" w14:paraId="5CD18FFD" wp14:textId="77777777">
      <w:pPr>
        <w:rPr>
          <w:rFonts w:ascii="Arial" w:hAnsi="Arial" w:cs="Arial"/>
        </w:rPr>
      </w:pPr>
      <w:r>
        <w:rPr>
          <w:rFonts w:ascii="Arial" w:hAnsi="Arial" w:cs="Arial"/>
        </w:rPr>
        <w:t>2.29</w:t>
      </w:r>
      <w:r w:rsidR="00E92CDB">
        <w:rPr>
          <w:rFonts w:ascii="Arial" w:hAnsi="Arial" w:cs="Arial"/>
        </w:rPr>
        <w:t xml:space="preserve"> Where the need for respite for a child is part of his care plan, this will be provided. </w:t>
      </w:r>
    </w:p>
    <w:p xmlns:wp14="http://schemas.microsoft.com/office/word/2010/wordml" w:rsidR="00E92CDB" w:rsidRDefault="00E92CDB" w14:paraId="2916C19D" wp14:textId="77777777">
      <w:pPr>
        <w:rPr>
          <w:rFonts w:ascii="Arial" w:hAnsi="Arial" w:cs="Arial"/>
        </w:rPr>
      </w:pPr>
    </w:p>
    <w:p xmlns:wp14="http://schemas.microsoft.com/office/word/2010/wordml" w:rsidR="00E92CDB" w:rsidRDefault="0012033A" w14:paraId="3E766A4C" wp14:textId="77777777">
      <w:pPr>
        <w:rPr>
          <w:rFonts w:ascii="Arial" w:hAnsi="Arial" w:cs="Arial"/>
        </w:rPr>
      </w:pPr>
      <w:r>
        <w:rPr>
          <w:rFonts w:ascii="Arial" w:hAnsi="Arial" w:cs="Arial"/>
        </w:rPr>
        <w:t>2.30</w:t>
      </w:r>
      <w:r w:rsidR="00E92CDB">
        <w:rPr>
          <w:rFonts w:ascii="Arial" w:hAnsi="Arial" w:cs="Arial"/>
        </w:rPr>
        <w:t xml:space="preserve"> Foster carers providing respite for another carer or a family will be paid the age related allowance and the fee for which</w:t>
      </w:r>
      <w:r w:rsidR="006116FB">
        <w:rPr>
          <w:rFonts w:ascii="Arial" w:hAnsi="Arial" w:cs="Arial"/>
        </w:rPr>
        <w:t xml:space="preserve"> they are entitled on a pro rata</w:t>
      </w:r>
      <w:r w:rsidR="00E92CDB">
        <w:rPr>
          <w:rFonts w:ascii="Arial" w:hAnsi="Arial" w:cs="Arial"/>
        </w:rPr>
        <w:t xml:space="preserve"> basis.</w:t>
      </w:r>
    </w:p>
    <w:p xmlns:wp14="http://schemas.microsoft.com/office/word/2010/wordml" w:rsidR="00E92CDB" w:rsidRDefault="00E92CDB" w14:paraId="74869460" wp14:textId="77777777">
      <w:pPr>
        <w:rPr>
          <w:rFonts w:ascii="Arial" w:hAnsi="Arial" w:cs="Arial"/>
        </w:rPr>
      </w:pPr>
    </w:p>
    <w:p xmlns:wp14="http://schemas.microsoft.com/office/word/2010/wordml" w:rsidR="00E92CDB" w:rsidRDefault="0012033A" w14:paraId="71A82A4E" wp14:textId="77777777">
      <w:pPr>
        <w:rPr>
          <w:rFonts w:ascii="Arial" w:hAnsi="Arial" w:cs="Arial"/>
        </w:rPr>
      </w:pPr>
      <w:r>
        <w:rPr>
          <w:rFonts w:ascii="Arial" w:hAnsi="Arial" w:cs="Arial"/>
        </w:rPr>
        <w:t>2.31</w:t>
      </w:r>
      <w:r w:rsidR="00E92CDB">
        <w:rPr>
          <w:rFonts w:ascii="Arial" w:hAnsi="Arial" w:cs="Arial"/>
        </w:rPr>
        <w:t xml:space="preserve"> When a child is placed with a respite foster carer, the full time carer will not </w:t>
      </w:r>
      <w:r w:rsidR="00731EFB">
        <w:rPr>
          <w:rFonts w:ascii="Arial" w:hAnsi="Arial" w:cs="Arial"/>
        </w:rPr>
        <w:t xml:space="preserve">usually </w:t>
      </w:r>
      <w:r w:rsidR="00E92CDB">
        <w:rPr>
          <w:rFonts w:ascii="Arial" w:hAnsi="Arial" w:cs="Arial"/>
        </w:rPr>
        <w:t xml:space="preserve">be paid. </w:t>
      </w:r>
      <w:r w:rsidR="00731EFB">
        <w:rPr>
          <w:rFonts w:ascii="Arial" w:hAnsi="Arial" w:cs="Arial"/>
        </w:rPr>
        <w:t>Any decision to pay a full time carer whilst a child is placed for a respite period with another car</w:t>
      </w:r>
      <w:r w:rsidR="00FA3F62">
        <w:rPr>
          <w:rFonts w:ascii="Arial" w:hAnsi="Arial" w:cs="Arial"/>
        </w:rPr>
        <w:t>er should be made by the Senior</w:t>
      </w:r>
      <w:r w:rsidR="00731EFB">
        <w:rPr>
          <w:rFonts w:ascii="Arial" w:hAnsi="Arial" w:cs="Arial"/>
        </w:rPr>
        <w:t xml:space="preserve"> Manager responsible for the fostering service. </w:t>
      </w:r>
    </w:p>
    <w:p xmlns:wp14="http://schemas.microsoft.com/office/word/2010/wordml" w:rsidR="00E92CDB" w:rsidRDefault="00E92CDB" w14:paraId="187F57B8" wp14:textId="77777777">
      <w:pPr>
        <w:rPr>
          <w:rFonts w:ascii="Arial" w:hAnsi="Arial" w:cs="Arial"/>
        </w:rPr>
      </w:pPr>
    </w:p>
    <w:p xmlns:wp14="http://schemas.microsoft.com/office/word/2010/wordml" w:rsidRPr="00B04813" w:rsidR="00E92CDB" w:rsidRDefault="00E73779" w14:paraId="70245094" wp14:textId="77777777">
      <w:pPr>
        <w:pStyle w:val="Title"/>
        <w:tabs>
          <w:tab w:val="left" w:pos="720"/>
        </w:tabs>
        <w:jc w:val="left"/>
        <w:rPr>
          <w:rFonts w:ascii="Arial" w:hAnsi="Arial" w:cs="Arial"/>
          <w:b w:val="0"/>
          <w:sz w:val="24"/>
          <w:szCs w:val="24"/>
          <w:u w:val="none"/>
        </w:rPr>
      </w:pPr>
      <w:r>
        <w:rPr>
          <w:rFonts w:ascii="Arial" w:hAnsi="Arial" w:cs="Arial"/>
          <w:b w:val="0"/>
          <w:sz w:val="24"/>
          <w:szCs w:val="24"/>
          <w:u w:val="none"/>
        </w:rPr>
        <w:t>2.</w:t>
      </w:r>
      <w:r w:rsidR="0012033A">
        <w:rPr>
          <w:rFonts w:ascii="Arial" w:hAnsi="Arial" w:cs="Arial"/>
          <w:b w:val="0"/>
          <w:sz w:val="24"/>
          <w:szCs w:val="24"/>
          <w:u w:val="none"/>
        </w:rPr>
        <w:t>32</w:t>
      </w:r>
      <w:r w:rsidRPr="00731EFB" w:rsidR="00731EFB">
        <w:rPr>
          <w:rFonts w:ascii="Arial" w:hAnsi="Arial" w:cs="Arial"/>
          <w:b w:val="0"/>
          <w:sz w:val="24"/>
          <w:szCs w:val="24"/>
          <w:u w:val="none"/>
        </w:rPr>
        <w:t xml:space="preserve"> </w:t>
      </w:r>
      <w:r w:rsidR="00731EFB">
        <w:rPr>
          <w:rFonts w:ascii="Arial" w:hAnsi="Arial" w:cs="Arial"/>
          <w:b w:val="0"/>
          <w:sz w:val="24"/>
          <w:szCs w:val="24"/>
          <w:u w:val="none"/>
        </w:rPr>
        <w:t>Where</w:t>
      </w:r>
      <w:r w:rsidRPr="00731EFB" w:rsidR="00731EFB">
        <w:rPr>
          <w:rFonts w:ascii="Arial" w:hAnsi="Arial" w:cs="Arial"/>
          <w:b w:val="0"/>
          <w:sz w:val="24"/>
          <w:szCs w:val="24"/>
          <w:u w:val="none"/>
        </w:rPr>
        <w:t xml:space="preserve"> carer</w:t>
      </w:r>
      <w:r w:rsidR="00731EFB">
        <w:rPr>
          <w:rFonts w:ascii="Arial" w:hAnsi="Arial" w:cs="Arial"/>
          <w:b w:val="0"/>
          <w:sz w:val="24"/>
          <w:szCs w:val="24"/>
          <w:u w:val="none"/>
        </w:rPr>
        <w:t>s are</w:t>
      </w:r>
      <w:r w:rsidRPr="00731EFB" w:rsidR="00731EFB">
        <w:rPr>
          <w:rFonts w:ascii="Arial" w:hAnsi="Arial" w:cs="Arial"/>
          <w:b w:val="0"/>
          <w:sz w:val="24"/>
          <w:szCs w:val="24"/>
          <w:u w:val="none"/>
        </w:rPr>
        <w:t xml:space="preserve"> approved specifically to offer short breaks to disabled children </w:t>
      </w:r>
      <w:r w:rsidR="00731EFB">
        <w:rPr>
          <w:rFonts w:ascii="Arial" w:hAnsi="Arial" w:cs="Arial"/>
          <w:b w:val="0"/>
          <w:sz w:val="24"/>
          <w:szCs w:val="24"/>
          <w:u w:val="none"/>
        </w:rPr>
        <w:t xml:space="preserve">they </w:t>
      </w:r>
      <w:r w:rsidRPr="00731EFB" w:rsidR="00731EFB">
        <w:rPr>
          <w:rFonts w:ascii="Arial" w:hAnsi="Arial" w:cs="Arial"/>
          <w:b w:val="0"/>
          <w:sz w:val="24"/>
          <w:szCs w:val="24"/>
          <w:u w:val="none"/>
        </w:rPr>
        <w:t>will be paid a pro rata rate of the full fostering payment, depending on the age of the child and their fee level</w:t>
      </w:r>
      <w:r w:rsidR="00731EFB">
        <w:rPr>
          <w:rFonts w:ascii="Arial" w:hAnsi="Arial" w:cs="Arial"/>
          <w:b w:val="0"/>
          <w:sz w:val="24"/>
          <w:szCs w:val="24"/>
          <w:u w:val="none"/>
        </w:rPr>
        <w:t>.</w:t>
      </w:r>
      <w:r w:rsidRPr="00B04813" w:rsidR="00E92CDB">
        <w:rPr>
          <w:rFonts w:ascii="Arial" w:hAnsi="Arial" w:cs="Arial"/>
          <w:b w:val="0"/>
          <w:sz w:val="24"/>
          <w:szCs w:val="24"/>
          <w:u w:val="none"/>
        </w:rPr>
        <w:t xml:space="preserve"> </w:t>
      </w:r>
      <w:r w:rsidR="00731EFB">
        <w:rPr>
          <w:rFonts w:ascii="Arial" w:hAnsi="Arial" w:cs="Arial"/>
          <w:b w:val="0"/>
          <w:sz w:val="24"/>
          <w:u w:val="none"/>
        </w:rPr>
        <w:t>If</w:t>
      </w:r>
      <w:r w:rsidRPr="0052018F" w:rsidR="00E92CDB">
        <w:rPr>
          <w:rFonts w:ascii="Arial" w:hAnsi="Arial" w:cs="Arial"/>
          <w:b w:val="0"/>
          <w:sz w:val="24"/>
          <w:u w:val="none"/>
        </w:rPr>
        <w:t xml:space="preserve"> the child is receiving DLA, an </w:t>
      </w:r>
      <w:r w:rsidR="00731EFB">
        <w:rPr>
          <w:rFonts w:ascii="Arial" w:hAnsi="Arial" w:cs="Arial"/>
          <w:b w:val="0"/>
          <w:sz w:val="24"/>
          <w:u w:val="none"/>
        </w:rPr>
        <w:t xml:space="preserve">additional payment of £10 per night </w:t>
      </w:r>
      <w:r w:rsidRPr="0052018F" w:rsidR="00E92CDB">
        <w:rPr>
          <w:rFonts w:ascii="Arial" w:hAnsi="Arial" w:cs="Arial"/>
          <w:b w:val="0"/>
          <w:sz w:val="24"/>
          <w:u w:val="none"/>
        </w:rPr>
        <w:t>will be paid to the carer offering the short</w:t>
      </w:r>
      <w:r w:rsidR="00881CC0">
        <w:rPr>
          <w:rFonts w:ascii="Arial" w:hAnsi="Arial" w:cs="Arial"/>
          <w:b w:val="0"/>
          <w:sz w:val="24"/>
          <w:u w:val="none"/>
        </w:rPr>
        <w:t xml:space="preserve"> break in lieu of DLA payment. </w:t>
      </w:r>
      <w:r w:rsidR="00731EFB">
        <w:rPr>
          <w:rFonts w:ascii="Arial" w:hAnsi="Arial" w:cs="Arial"/>
          <w:b w:val="0"/>
          <w:sz w:val="24"/>
          <w:szCs w:val="24"/>
          <w:u w:val="none"/>
        </w:rPr>
        <w:t xml:space="preserve">Where the child or young person is eligible for an enhancement under section 4.29-4.33 this will be reflected in the </w:t>
      </w:r>
      <w:r w:rsidR="00C553E4">
        <w:rPr>
          <w:rFonts w:ascii="Arial" w:hAnsi="Arial" w:cs="Arial"/>
          <w:b w:val="0"/>
          <w:sz w:val="24"/>
          <w:szCs w:val="24"/>
          <w:u w:val="none"/>
        </w:rPr>
        <w:t xml:space="preserve">pro rata </w:t>
      </w:r>
      <w:r w:rsidR="00731EFB">
        <w:rPr>
          <w:rFonts w:ascii="Arial" w:hAnsi="Arial" w:cs="Arial"/>
          <w:b w:val="0"/>
          <w:sz w:val="24"/>
          <w:szCs w:val="24"/>
          <w:u w:val="none"/>
        </w:rPr>
        <w:t xml:space="preserve">payment to the short </w:t>
      </w:r>
      <w:r w:rsidR="00C553E4">
        <w:rPr>
          <w:rFonts w:ascii="Arial" w:hAnsi="Arial" w:cs="Arial"/>
          <w:b w:val="0"/>
          <w:sz w:val="24"/>
          <w:szCs w:val="24"/>
          <w:u w:val="none"/>
        </w:rPr>
        <w:t>breaks carer</w:t>
      </w:r>
      <w:r w:rsidR="00731EFB">
        <w:rPr>
          <w:rFonts w:ascii="Arial" w:hAnsi="Arial" w:cs="Arial"/>
          <w:b w:val="0"/>
          <w:sz w:val="24"/>
          <w:szCs w:val="24"/>
          <w:u w:val="none"/>
        </w:rPr>
        <w:t>.</w:t>
      </w:r>
    </w:p>
    <w:p xmlns:wp14="http://schemas.microsoft.com/office/word/2010/wordml" w:rsidR="00E92CDB" w:rsidRDefault="00E92CDB" w14:paraId="54738AF4" wp14:textId="77777777">
      <w:pPr>
        <w:rPr>
          <w:rFonts w:ascii="Arial" w:hAnsi="Arial" w:cs="Arial"/>
        </w:rPr>
      </w:pPr>
    </w:p>
    <w:p xmlns:wp14="http://schemas.microsoft.com/office/word/2010/wordml" w:rsidR="00E92CDB" w:rsidRDefault="0012033A" w14:paraId="095A85A5" wp14:textId="77777777">
      <w:pPr>
        <w:rPr>
          <w:rFonts w:ascii="Arial" w:hAnsi="Arial" w:cs="Arial"/>
        </w:rPr>
      </w:pPr>
      <w:r>
        <w:rPr>
          <w:rFonts w:ascii="Arial" w:hAnsi="Arial" w:cs="Arial"/>
        </w:rPr>
        <w:t>2.33</w:t>
      </w:r>
      <w:r w:rsidR="00E92CDB">
        <w:rPr>
          <w:rFonts w:ascii="Arial" w:hAnsi="Arial" w:cs="Arial"/>
        </w:rPr>
        <w:t xml:space="preserve"> The respite or short breaks carer should provide pocket money, money for any activities and any additional costs during the period the child is placed.</w:t>
      </w:r>
    </w:p>
    <w:p xmlns:wp14="http://schemas.microsoft.com/office/word/2010/wordml" w:rsidR="00E92CDB" w:rsidRDefault="00E92CDB" w14:paraId="46ABBD8F" wp14:textId="77777777">
      <w:pPr>
        <w:rPr>
          <w:rFonts w:ascii="Arial" w:hAnsi="Arial" w:cs="Arial"/>
        </w:rPr>
      </w:pPr>
    </w:p>
    <w:p xmlns:wp14="http://schemas.microsoft.com/office/word/2010/wordml" w:rsidRPr="00B04813" w:rsidR="00E92CDB" w:rsidRDefault="0012033A" w14:paraId="42CAB62A" wp14:textId="77777777">
      <w:pPr>
        <w:rPr>
          <w:rFonts w:ascii="Arial" w:hAnsi="Arial" w:cs="Arial"/>
        </w:rPr>
      </w:pPr>
      <w:r>
        <w:rPr>
          <w:rFonts w:ascii="Arial" w:hAnsi="Arial" w:cs="Arial"/>
        </w:rPr>
        <w:t>2.34</w:t>
      </w:r>
      <w:r w:rsidRPr="00B04813" w:rsidR="00E92CDB">
        <w:rPr>
          <w:rFonts w:ascii="Arial" w:hAnsi="Arial" w:cs="Arial"/>
        </w:rPr>
        <w:t xml:space="preserve"> Where a foster carer is unable to continue to care for a child placed with her/him due to their own or a significant family member’s illness or a family bereavement, and the child moves, the fee will be payable for a period of up to 2 weeks. In exceptional circumstances this can be extended at the discretion of the</w:t>
      </w:r>
      <w:r w:rsidR="00881CC0">
        <w:rPr>
          <w:rFonts w:ascii="Arial" w:hAnsi="Arial" w:cs="Arial"/>
        </w:rPr>
        <w:t xml:space="preserve"> Senior Manager for the Fostering service</w:t>
      </w:r>
      <w:r w:rsidRPr="00B04813" w:rsidR="00E92CDB">
        <w:rPr>
          <w:rFonts w:ascii="Arial" w:hAnsi="Arial" w:cs="Arial"/>
        </w:rPr>
        <w:t>.</w:t>
      </w:r>
    </w:p>
    <w:p xmlns:wp14="http://schemas.microsoft.com/office/word/2010/wordml" w:rsidR="00E92CDB" w:rsidRDefault="00E92CDB" w14:paraId="06BBA33E" wp14:textId="77777777">
      <w:pPr>
        <w:rPr>
          <w:rFonts w:ascii="Arial" w:hAnsi="Arial" w:cs="Arial"/>
        </w:rPr>
      </w:pPr>
    </w:p>
    <w:p xmlns:wp14="http://schemas.microsoft.com/office/word/2010/wordml" w:rsidRPr="00B96450" w:rsidR="00E92CDB" w:rsidRDefault="00E92CDB" w14:paraId="313D810E" wp14:textId="77777777">
      <w:pPr>
        <w:rPr>
          <w:rFonts w:ascii="Arial" w:hAnsi="Arial" w:cs="Arial"/>
          <w:b/>
        </w:rPr>
      </w:pPr>
      <w:r w:rsidRPr="00B96450">
        <w:rPr>
          <w:rFonts w:ascii="Arial" w:hAnsi="Arial" w:cs="Arial"/>
          <w:b/>
        </w:rPr>
        <w:t>Allegations</w:t>
      </w:r>
    </w:p>
    <w:p xmlns:wp14="http://schemas.microsoft.com/office/word/2010/wordml" w:rsidRPr="00B04813" w:rsidR="00E92CDB" w:rsidRDefault="00E92CDB" w14:paraId="464FCBC1" wp14:textId="77777777">
      <w:pPr>
        <w:rPr>
          <w:rFonts w:ascii="Arial" w:hAnsi="Arial" w:cs="Arial"/>
          <w:b/>
          <w:u w:val="single"/>
        </w:rPr>
      </w:pPr>
    </w:p>
    <w:p xmlns:wp14="http://schemas.microsoft.com/office/word/2010/wordml" w:rsidRPr="000F6114" w:rsidR="00E52562" w:rsidRDefault="0012033A" w14:paraId="43882445" wp14:textId="77777777">
      <w:pPr>
        <w:rPr>
          <w:rFonts w:ascii="Arial" w:hAnsi="Arial" w:cs="Arial"/>
        </w:rPr>
      </w:pPr>
      <w:r w:rsidRPr="000F6114">
        <w:rPr>
          <w:rFonts w:ascii="Arial" w:hAnsi="Arial" w:cs="Arial"/>
        </w:rPr>
        <w:t>2.35</w:t>
      </w:r>
      <w:r w:rsidRPr="000F6114" w:rsidR="00E92CDB">
        <w:rPr>
          <w:rFonts w:ascii="Arial" w:hAnsi="Arial" w:cs="Arial"/>
        </w:rPr>
        <w:t xml:space="preserve"> Where an allegation has been made against a foster carer and a decision has been reached that the child should be removed for the period of the investigation, the foster care</w:t>
      </w:r>
      <w:r w:rsidRPr="000F6114" w:rsidR="003C633C">
        <w:rPr>
          <w:rFonts w:ascii="Arial" w:hAnsi="Arial" w:cs="Arial"/>
        </w:rPr>
        <w:t>r will continue to receive the</w:t>
      </w:r>
      <w:r w:rsidRPr="000F6114" w:rsidR="00E92CDB">
        <w:rPr>
          <w:rFonts w:ascii="Arial" w:hAnsi="Arial" w:cs="Arial"/>
        </w:rPr>
        <w:t xml:space="preserve"> fee </w:t>
      </w:r>
      <w:r w:rsidRPr="000F6114" w:rsidR="003C633C">
        <w:rPr>
          <w:rFonts w:ascii="Arial" w:hAnsi="Arial" w:cs="Arial"/>
        </w:rPr>
        <w:t xml:space="preserve">element </w:t>
      </w:r>
      <w:r w:rsidRPr="000F6114" w:rsidR="00E92CDB">
        <w:rPr>
          <w:rFonts w:ascii="Arial" w:hAnsi="Arial" w:cs="Arial"/>
        </w:rPr>
        <w:t>for that</w:t>
      </w:r>
      <w:r w:rsidRPr="000F6114" w:rsidR="00E52562">
        <w:rPr>
          <w:rFonts w:ascii="Arial" w:hAnsi="Arial" w:cs="Arial"/>
        </w:rPr>
        <w:t xml:space="preserve"> one </w:t>
      </w:r>
      <w:r w:rsidRPr="000F6114" w:rsidR="00E92CDB">
        <w:rPr>
          <w:rFonts w:ascii="Arial" w:hAnsi="Arial" w:cs="Arial"/>
        </w:rPr>
        <w:t xml:space="preserve">placement </w:t>
      </w:r>
      <w:r w:rsidRPr="000F6114" w:rsidR="0024708C">
        <w:rPr>
          <w:rFonts w:ascii="Arial" w:hAnsi="Arial" w:cs="Arial"/>
        </w:rPr>
        <w:t xml:space="preserve">for </w:t>
      </w:r>
      <w:r w:rsidRPr="000F6114" w:rsidR="00E52562">
        <w:rPr>
          <w:rFonts w:ascii="Arial" w:hAnsi="Arial" w:cs="Arial"/>
        </w:rPr>
        <w:t>the period of the</w:t>
      </w:r>
      <w:r w:rsidRPr="000F6114" w:rsidR="00E92CDB">
        <w:rPr>
          <w:rFonts w:ascii="Arial" w:hAnsi="Arial" w:cs="Arial"/>
        </w:rPr>
        <w:t xml:space="preserve"> investigation, even if there is another child </w:t>
      </w:r>
      <w:r w:rsidRPr="000F6114" w:rsidR="0024708C">
        <w:rPr>
          <w:rFonts w:ascii="Arial" w:hAnsi="Arial" w:cs="Arial"/>
        </w:rPr>
        <w:t xml:space="preserve">remaining </w:t>
      </w:r>
      <w:r w:rsidRPr="000F6114" w:rsidR="00E92CDB">
        <w:rPr>
          <w:rFonts w:ascii="Arial" w:hAnsi="Arial" w:cs="Arial"/>
        </w:rPr>
        <w:t>in placement.</w:t>
      </w:r>
      <w:r w:rsidRPr="000F6114" w:rsidR="00E52562">
        <w:rPr>
          <w:rFonts w:ascii="Arial" w:hAnsi="Arial" w:cs="Arial"/>
        </w:rPr>
        <w:t xml:space="preserve"> No further children will be placed during the period of the investigation.</w:t>
      </w:r>
    </w:p>
    <w:p xmlns:wp14="http://schemas.microsoft.com/office/word/2010/wordml" w:rsidRPr="00E52562" w:rsidR="00E52562" w:rsidRDefault="00E52562" w14:paraId="5C8C6B09" wp14:textId="77777777">
      <w:pPr>
        <w:rPr>
          <w:rFonts w:ascii="Arial" w:hAnsi="Arial" w:cs="Arial"/>
          <w:highlight w:val="yellow"/>
        </w:rPr>
      </w:pPr>
    </w:p>
    <w:p xmlns:wp14="http://schemas.microsoft.com/office/word/2010/wordml" w:rsidRPr="00B04813" w:rsidR="00E92CDB" w:rsidRDefault="0012033A" w14:paraId="454B4F1C" wp14:textId="77777777">
      <w:pPr>
        <w:rPr>
          <w:rFonts w:ascii="Arial" w:hAnsi="Arial" w:cs="Arial"/>
        </w:rPr>
      </w:pPr>
      <w:r w:rsidRPr="000F6114">
        <w:rPr>
          <w:rFonts w:ascii="Arial" w:hAnsi="Arial" w:cs="Arial"/>
        </w:rPr>
        <w:t>2.36</w:t>
      </w:r>
      <w:r w:rsidRPr="000F6114" w:rsidR="00E52562">
        <w:rPr>
          <w:rFonts w:ascii="Arial" w:hAnsi="Arial" w:cs="Arial"/>
        </w:rPr>
        <w:t xml:space="preserve"> If the carer is approved for more than one placement and all children are removed or no further placements are made, the carer will receive the fee element for one placement during the period of the investigation.</w:t>
      </w:r>
    </w:p>
    <w:p xmlns:wp14="http://schemas.microsoft.com/office/word/2010/wordml" w:rsidRPr="00B04813" w:rsidR="00E92CDB" w:rsidRDefault="00E92CDB" w14:paraId="3382A365" wp14:textId="77777777">
      <w:pPr>
        <w:rPr>
          <w:rFonts w:ascii="Arial" w:hAnsi="Arial" w:cs="Arial"/>
          <w:color w:val="0000FF"/>
        </w:rPr>
      </w:pPr>
    </w:p>
    <w:p xmlns:wp14="http://schemas.microsoft.com/office/word/2010/wordml" w:rsidRPr="00B04813" w:rsidR="00E92CDB" w:rsidRDefault="00B65D06" w14:paraId="609D1ACC" wp14:textId="77777777">
      <w:pPr>
        <w:rPr>
          <w:rFonts w:ascii="Arial" w:hAnsi="Arial" w:cs="Arial"/>
        </w:rPr>
      </w:pPr>
      <w:r>
        <w:rPr>
          <w:rFonts w:ascii="Arial" w:hAnsi="Arial" w:cs="Arial"/>
        </w:rPr>
        <w:t>2.</w:t>
      </w:r>
      <w:r w:rsidR="0012033A">
        <w:rPr>
          <w:rFonts w:ascii="Arial" w:hAnsi="Arial" w:cs="Arial"/>
        </w:rPr>
        <w:t>37</w:t>
      </w:r>
      <w:r w:rsidRPr="00B04813" w:rsidR="00E92CDB">
        <w:rPr>
          <w:rFonts w:ascii="Arial" w:hAnsi="Arial" w:cs="Arial"/>
        </w:rPr>
        <w:t xml:space="preserve"> Where a foster carer is charged with a serious offence either against a child in their care or that would prohibit them from fostering, they will be suspended. A</w:t>
      </w:r>
      <w:r w:rsidR="00E92CDB">
        <w:rPr>
          <w:rFonts w:ascii="Arial" w:hAnsi="Arial" w:cs="Arial"/>
        </w:rPr>
        <w:t xml:space="preserve"> single</w:t>
      </w:r>
      <w:r w:rsidRPr="00B04813" w:rsidR="00E92CDB">
        <w:rPr>
          <w:rFonts w:ascii="Arial" w:hAnsi="Arial" w:cs="Arial"/>
        </w:rPr>
        <w:t xml:space="preserve"> fee will continue to be paid for the period of any such investigation. </w:t>
      </w:r>
    </w:p>
    <w:p xmlns:wp14="http://schemas.microsoft.com/office/word/2010/wordml" w:rsidRPr="00B04813" w:rsidR="00E92CDB" w:rsidRDefault="00E92CDB" w14:paraId="5C71F136" wp14:textId="77777777">
      <w:pPr>
        <w:rPr>
          <w:rFonts w:ascii="Arial" w:hAnsi="Arial" w:cs="Arial"/>
          <w:color w:val="0000FF"/>
        </w:rPr>
      </w:pPr>
    </w:p>
    <w:p xmlns:wp14="http://schemas.microsoft.com/office/word/2010/wordml" w:rsidRPr="00B04813" w:rsidR="00E92CDB" w:rsidRDefault="0012033A" w14:paraId="0AD832E0" wp14:textId="77777777">
      <w:pPr>
        <w:rPr>
          <w:rFonts w:ascii="Arial" w:hAnsi="Arial" w:cs="Arial"/>
        </w:rPr>
      </w:pPr>
      <w:r>
        <w:rPr>
          <w:rFonts w:ascii="Arial" w:hAnsi="Arial" w:cs="Arial"/>
        </w:rPr>
        <w:t>2.38</w:t>
      </w:r>
      <w:r w:rsidRPr="00B04813" w:rsidR="00E92CDB">
        <w:rPr>
          <w:rFonts w:ascii="Arial" w:hAnsi="Arial" w:cs="Arial"/>
        </w:rPr>
        <w:t xml:space="preserve"> If any investigation shows clear evidence that the carer has harmed a child in their care, the payments can be suspended immediately at the discretion of the</w:t>
      </w:r>
      <w:r w:rsidR="00881CC0">
        <w:rPr>
          <w:rFonts w:ascii="Arial" w:hAnsi="Arial" w:cs="Arial"/>
        </w:rPr>
        <w:t xml:space="preserve"> </w:t>
      </w:r>
      <w:r w:rsidR="00E52562">
        <w:rPr>
          <w:rFonts w:ascii="Arial" w:hAnsi="Arial" w:cs="Arial"/>
        </w:rPr>
        <w:t xml:space="preserve">Head of Service </w:t>
      </w:r>
      <w:r w:rsidR="00881CC0">
        <w:rPr>
          <w:rFonts w:ascii="Arial" w:hAnsi="Arial" w:cs="Arial"/>
        </w:rPr>
        <w:t>for the Fostering service</w:t>
      </w:r>
      <w:r w:rsidRPr="00B04813" w:rsidR="00E92CDB">
        <w:rPr>
          <w:rFonts w:ascii="Arial" w:hAnsi="Arial" w:cs="Arial"/>
        </w:rPr>
        <w:t>.</w:t>
      </w:r>
    </w:p>
    <w:p xmlns:wp14="http://schemas.microsoft.com/office/word/2010/wordml" w:rsidRPr="00B04813" w:rsidR="00E92CDB" w:rsidRDefault="00E92CDB" w14:paraId="62199465" wp14:textId="77777777">
      <w:pPr>
        <w:rPr>
          <w:rFonts w:ascii="Arial" w:hAnsi="Arial" w:cs="Arial"/>
        </w:rPr>
      </w:pPr>
    </w:p>
    <w:p xmlns:wp14="http://schemas.microsoft.com/office/word/2010/wordml" w:rsidRPr="00B04813" w:rsidR="00E92CDB" w:rsidRDefault="0012033A" w14:paraId="6EE92624" wp14:textId="77777777">
      <w:pPr>
        <w:rPr>
          <w:rFonts w:ascii="Arial" w:hAnsi="Arial" w:cs="Arial"/>
        </w:rPr>
      </w:pPr>
      <w:r>
        <w:rPr>
          <w:rFonts w:ascii="Arial" w:hAnsi="Arial" w:cs="Arial"/>
        </w:rPr>
        <w:t>2.39</w:t>
      </w:r>
      <w:r w:rsidR="00E52562">
        <w:rPr>
          <w:rFonts w:ascii="Arial" w:hAnsi="Arial" w:cs="Arial"/>
        </w:rPr>
        <w:t xml:space="preserve"> </w:t>
      </w:r>
      <w:r w:rsidRPr="00B04813" w:rsidR="00E92CDB">
        <w:rPr>
          <w:rFonts w:ascii="Arial" w:hAnsi="Arial" w:cs="Arial"/>
        </w:rPr>
        <w:t xml:space="preserve"> The outcome of an investigation may lead to recommendations for additional training or other practice issues. It is possible that one of the outcomes of an investigation might be to reconsider the appropriate level of fee for the carer.</w:t>
      </w:r>
    </w:p>
    <w:p xmlns:wp14="http://schemas.microsoft.com/office/word/2010/wordml" w:rsidRPr="00B04813" w:rsidR="00E92CDB" w:rsidRDefault="00E92CDB" w14:paraId="0DA123B1" wp14:textId="77777777">
      <w:pPr>
        <w:rPr>
          <w:rFonts w:ascii="Arial" w:hAnsi="Arial" w:cs="Arial"/>
          <w:b/>
          <w:color w:val="0000FF"/>
          <w:u w:val="single"/>
        </w:rPr>
      </w:pPr>
    </w:p>
    <w:p xmlns:wp14="http://schemas.microsoft.com/office/word/2010/wordml" w:rsidRPr="00B96450" w:rsidR="00E92CDB" w:rsidRDefault="00E92CDB" w14:paraId="4DCC2098" wp14:textId="77777777">
      <w:pPr>
        <w:rPr>
          <w:rFonts w:ascii="Arial" w:hAnsi="Arial" w:cs="Arial"/>
          <w:b/>
        </w:rPr>
      </w:pPr>
      <w:r w:rsidRPr="00B96450">
        <w:rPr>
          <w:rFonts w:ascii="Arial" w:hAnsi="Arial" w:cs="Arial"/>
          <w:b/>
        </w:rPr>
        <w:t xml:space="preserve">Preparation for </w:t>
      </w:r>
      <w:smartTag w:uri="urn:schemas-microsoft-com:office:smarttags" w:element="City">
        <w:smartTag w:uri="urn:schemas-microsoft-com:office:smarttags" w:element="place">
          <w:r w:rsidRPr="00B96450">
            <w:rPr>
              <w:rFonts w:ascii="Arial" w:hAnsi="Arial" w:cs="Arial"/>
              <w:b/>
            </w:rPr>
            <w:t>Independence</w:t>
          </w:r>
        </w:smartTag>
      </w:smartTag>
    </w:p>
    <w:p xmlns:wp14="http://schemas.microsoft.com/office/word/2010/wordml" w:rsidRPr="00B04813" w:rsidR="00E92CDB" w:rsidRDefault="00E92CDB" w14:paraId="4C4CEA3D" wp14:textId="77777777">
      <w:pPr>
        <w:rPr>
          <w:rFonts w:ascii="Arial" w:hAnsi="Arial" w:cs="Arial"/>
          <w:b/>
          <w:u w:val="single"/>
        </w:rPr>
      </w:pPr>
    </w:p>
    <w:p xmlns:wp14="http://schemas.microsoft.com/office/word/2010/wordml" w:rsidRPr="00B04813" w:rsidR="00E92CDB" w:rsidRDefault="0012033A" w14:paraId="31616649" wp14:textId="77777777">
      <w:pPr>
        <w:rPr>
          <w:rFonts w:ascii="Arial" w:hAnsi="Arial" w:cs="Arial"/>
        </w:rPr>
      </w:pPr>
      <w:r>
        <w:rPr>
          <w:rFonts w:ascii="Arial" w:hAnsi="Arial" w:cs="Arial"/>
        </w:rPr>
        <w:t>2.40</w:t>
      </w:r>
      <w:r w:rsidRPr="00B04813" w:rsidR="00E92CDB">
        <w:rPr>
          <w:rFonts w:ascii="Arial" w:hAnsi="Arial" w:cs="Arial"/>
        </w:rPr>
        <w:t xml:space="preserve"> It is important that young people are given as much experience as possible in managing finances before moving to independence.</w:t>
      </w:r>
    </w:p>
    <w:p xmlns:wp14="http://schemas.microsoft.com/office/word/2010/wordml" w:rsidRPr="00B04813" w:rsidR="00E92CDB" w:rsidRDefault="00E92CDB" w14:paraId="50895670" wp14:textId="77777777">
      <w:pPr>
        <w:rPr>
          <w:rFonts w:ascii="Arial" w:hAnsi="Arial" w:cs="Arial"/>
        </w:rPr>
      </w:pPr>
    </w:p>
    <w:p xmlns:wp14="http://schemas.microsoft.com/office/word/2010/wordml" w:rsidR="00E92CDB" w:rsidRDefault="0012033A" w14:paraId="6DC8D77F" wp14:textId="77777777">
      <w:pPr>
        <w:rPr>
          <w:rFonts w:ascii="Arial" w:hAnsi="Arial" w:cs="Arial"/>
        </w:rPr>
      </w:pPr>
      <w:r>
        <w:rPr>
          <w:rFonts w:ascii="Arial" w:hAnsi="Arial" w:cs="Arial"/>
        </w:rPr>
        <w:t>2.41</w:t>
      </w:r>
      <w:r w:rsidRPr="00B04813" w:rsidR="00E92CDB">
        <w:rPr>
          <w:rFonts w:ascii="Arial" w:hAnsi="Arial" w:cs="Arial"/>
        </w:rPr>
        <w:t xml:space="preserve"> It is </w:t>
      </w:r>
      <w:r w:rsidR="00881CC0">
        <w:rPr>
          <w:rFonts w:ascii="Arial" w:hAnsi="Arial" w:cs="Arial"/>
        </w:rPr>
        <w:t xml:space="preserve">equally </w:t>
      </w:r>
      <w:r w:rsidRPr="00B04813" w:rsidR="00E92CDB">
        <w:rPr>
          <w:rFonts w:ascii="Arial" w:hAnsi="Arial" w:cs="Arial"/>
        </w:rPr>
        <w:t>important to remember that young people will need to manage on a limited income when they live independently. A balance needs to be struck between spending adequately as for any young person in care and not allowing them to build up unrealistic expectations. Children of all ages should be encouraged to develop age appropriate skills in managing money</w:t>
      </w:r>
      <w:r w:rsidR="00E92CDB">
        <w:rPr>
          <w:rFonts w:ascii="Arial" w:hAnsi="Arial" w:cs="Arial"/>
        </w:rPr>
        <w:t xml:space="preserve"> and general budgeting skills</w:t>
      </w:r>
      <w:r w:rsidRPr="00B04813" w:rsidR="00E92CDB">
        <w:rPr>
          <w:rFonts w:ascii="Arial" w:hAnsi="Arial" w:cs="Arial"/>
        </w:rPr>
        <w:t xml:space="preserve">. </w:t>
      </w:r>
    </w:p>
    <w:p xmlns:wp14="http://schemas.microsoft.com/office/word/2010/wordml" w:rsidR="00E52562" w:rsidRDefault="00E52562" w14:paraId="38C1F859" wp14:textId="77777777">
      <w:pPr>
        <w:rPr>
          <w:rFonts w:ascii="Arial" w:hAnsi="Arial" w:cs="Arial"/>
        </w:rPr>
      </w:pPr>
    </w:p>
    <w:p xmlns:wp14="http://schemas.microsoft.com/office/word/2010/wordml" w:rsidRPr="00B04813" w:rsidR="00E52562" w:rsidRDefault="0012033A" w14:paraId="1A30CAEE" wp14:textId="77777777">
      <w:pPr>
        <w:rPr>
          <w:rFonts w:ascii="Arial" w:hAnsi="Arial" w:cs="Arial"/>
        </w:rPr>
      </w:pPr>
      <w:r w:rsidRPr="000F6114">
        <w:rPr>
          <w:rFonts w:ascii="Arial" w:hAnsi="Arial" w:cs="Arial"/>
        </w:rPr>
        <w:t>2.42</w:t>
      </w:r>
      <w:r w:rsidRPr="000F6114" w:rsidR="00E52562">
        <w:rPr>
          <w:rFonts w:ascii="Arial" w:hAnsi="Arial" w:cs="Arial"/>
        </w:rPr>
        <w:t xml:space="preserve"> Where appropriate the option of Staying Put will be discussed with foster carers and young people. Foster carers who wish to continue with a Staying Put placement will receive the allowance rate for aged 16/17 for the young person after they turn 18. If a young person is still in full time secondary education the full fostering payment </w:t>
      </w:r>
      <w:r w:rsidR="000F6114">
        <w:rPr>
          <w:rFonts w:ascii="Arial" w:hAnsi="Arial" w:cs="Arial"/>
        </w:rPr>
        <w:t xml:space="preserve">(allowance and fee) </w:t>
      </w:r>
      <w:r w:rsidRPr="000F6114" w:rsidR="00E52562">
        <w:rPr>
          <w:rFonts w:ascii="Arial" w:hAnsi="Arial" w:cs="Arial"/>
        </w:rPr>
        <w:t>will continue until the end of school year 13 (See Stayi</w:t>
      </w:r>
      <w:r w:rsidRPr="000F6114" w:rsidR="00506691">
        <w:rPr>
          <w:rFonts w:ascii="Arial" w:hAnsi="Arial" w:cs="Arial"/>
        </w:rPr>
        <w:t>n</w:t>
      </w:r>
      <w:r w:rsidRPr="000F6114" w:rsidR="00E52562">
        <w:rPr>
          <w:rFonts w:ascii="Arial" w:hAnsi="Arial" w:cs="Arial"/>
        </w:rPr>
        <w:t>g Put policy).</w:t>
      </w:r>
    </w:p>
    <w:p xmlns:wp14="http://schemas.microsoft.com/office/word/2010/wordml" w:rsidRPr="0052018F" w:rsidR="00E92CDB" w:rsidP="00E92CDB" w:rsidRDefault="00E92CDB" w14:paraId="12F40E89" wp14:textId="77777777">
      <w:pPr>
        <w:pStyle w:val="Title"/>
        <w:jc w:val="left"/>
        <w:rPr>
          <w:rFonts w:ascii="Arial" w:hAnsi="Arial" w:cs="Arial"/>
          <w:b w:val="0"/>
          <w:sz w:val="24"/>
          <w:szCs w:val="24"/>
          <w:u w:val="none"/>
        </w:rPr>
      </w:pPr>
      <w:r w:rsidRPr="0052018F">
        <w:rPr>
          <w:rFonts w:ascii="Arial" w:hAnsi="Arial" w:cs="Arial"/>
          <w:b w:val="0"/>
          <w:sz w:val="24"/>
          <w:szCs w:val="24"/>
          <w:u w:val="none"/>
        </w:rPr>
        <w:t xml:space="preserve"> </w:t>
      </w:r>
    </w:p>
    <w:p xmlns:wp14="http://schemas.microsoft.com/office/word/2010/wordml" w:rsidRPr="0052018F" w:rsidR="00E92CDB" w:rsidP="00E92CDB" w:rsidRDefault="0012033A" w14:paraId="4A38979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2.43</w:t>
      </w:r>
      <w:r w:rsidRPr="0052018F" w:rsidR="00E92CDB">
        <w:rPr>
          <w:rFonts w:ascii="Arial" w:hAnsi="Arial" w:cs="ArialMT"/>
          <w:szCs w:val="22"/>
          <w:lang w:val="en-US" w:bidi="en-US"/>
        </w:rPr>
        <w:t xml:space="preserve"> Supported lodgings are a form of supported </w:t>
      </w:r>
      <w:r w:rsidR="00881CC0">
        <w:rPr>
          <w:rFonts w:ascii="Arial" w:hAnsi="Arial" w:cs="ArialMT"/>
          <w:szCs w:val="22"/>
          <w:lang w:val="en-US" w:bidi="en-US"/>
        </w:rPr>
        <w:t xml:space="preserve">lodging </w:t>
      </w:r>
      <w:r w:rsidRPr="0052018F" w:rsidR="00E92CDB">
        <w:rPr>
          <w:rFonts w:ascii="Arial" w:hAnsi="Arial" w:cs="ArialMT"/>
          <w:szCs w:val="22"/>
          <w:lang w:val="en-US" w:bidi="en-US"/>
        </w:rPr>
        <w:t xml:space="preserve">accommodation for young people generally aged between </w:t>
      </w:r>
      <w:r w:rsidR="00881CC0">
        <w:rPr>
          <w:rFonts w:ascii="Arial" w:hAnsi="Arial" w:cs="ArialMT"/>
          <w:szCs w:val="22"/>
          <w:lang w:val="en-US" w:bidi="en-US"/>
        </w:rPr>
        <w:t xml:space="preserve">sixteen </w:t>
      </w:r>
      <w:r w:rsidRPr="0052018F" w:rsidR="00E92CDB">
        <w:rPr>
          <w:rFonts w:ascii="Arial" w:hAnsi="Arial" w:cs="ArialMT"/>
          <w:szCs w:val="22"/>
          <w:lang w:val="en-US" w:bidi="en-US"/>
        </w:rPr>
        <w:t xml:space="preserve">and twenty one who, for a variety of reasons, are not ready to live independently. The scheme is similar to fostering in that the young person will have their own room in a family home and be given support by the adult or adults in the home but there are some important differences.  </w:t>
      </w:r>
    </w:p>
    <w:p xmlns:wp14="http://schemas.microsoft.com/office/word/2010/wordml" w:rsidRPr="0052018F" w:rsidR="00E92CDB" w:rsidP="00E92CDB" w:rsidRDefault="00E92CDB" w14:paraId="608DEAC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FA3F62" w14:paraId="39C81A8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2</w:t>
      </w:r>
      <w:r w:rsidR="0012033A">
        <w:rPr>
          <w:rFonts w:ascii="Arial" w:hAnsi="Arial" w:cs="ArialMT"/>
          <w:szCs w:val="22"/>
          <w:lang w:val="en-US" w:bidi="en-US"/>
        </w:rPr>
        <w:t>.44</w:t>
      </w:r>
      <w:r w:rsidRPr="0052018F" w:rsidR="00E92CDB">
        <w:rPr>
          <w:rFonts w:ascii="Arial" w:hAnsi="Arial" w:cs="ArialMT"/>
          <w:szCs w:val="22"/>
          <w:lang w:val="en-US" w:bidi="en-US"/>
        </w:rPr>
        <w:t xml:space="preserve"> Supported lodgings arrangements are designed to meet the needs of young adults rather than children, with the focus being more on living an independent life whilst having some support available when needed. The aim is for the young person to reach a point where they are able to move on and have developed the skills necessary for independent living, thereby ultimately moving into their own tenancy. </w:t>
      </w:r>
    </w:p>
    <w:p xmlns:wp14="http://schemas.microsoft.com/office/word/2010/wordml" w:rsidRPr="0052018F" w:rsidR="00E92CDB" w:rsidP="00E92CDB" w:rsidRDefault="00E92CDB" w14:paraId="2BAC6FC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12033A" w14:paraId="6C0E040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2.45</w:t>
      </w:r>
      <w:r w:rsidRPr="0052018F" w:rsidR="00E92CDB">
        <w:rPr>
          <w:rFonts w:ascii="Arial" w:hAnsi="Arial" w:cs="ArialMT"/>
          <w:szCs w:val="22"/>
          <w:lang w:val="en-US" w:bidi="en-US"/>
        </w:rPr>
        <w:t xml:space="preserve"> </w:t>
      </w:r>
      <w:r w:rsidR="00881CC0">
        <w:rPr>
          <w:rFonts w:ascii="Arial" w:hAnsi="Arial" w:cs="ArialMT"/>
          <w:szCs w:val="22"/>
          <w:lang w:val="en-US" w:bidi="en-US"/>
        </w:rPr>
        <w:t xml:space="preserve">Some </w:t>
      </w:r>
      <w:r w:rsidRPr="0052018F" w:rsidR="00E92CDB">
        <w:rPr>
          <w:rFonts w:ascii="Arial" w:hAnsi="Arial" w:cs="ArialMT"/>
          <w:szCs w:val="22"/>
          <w:lang w:val="en-US" w:bidi="en-US"/>
        </w:rPr>
        <w:t xml:space="preserve">of </w:t>
      </w:r>
      <w:r w:rsidR="00881CC0">
        <w:rPr>
          <w:rFonts w:ascii="Arial" w:hAnsi="Arial" w:cs="ArialMT"/>
          <w:szCs w:val="22"/>
          <w:lang w:val="en-US" w:bidi="en-US"/>
        </w:rPr>
        <w:t xml:space="preserve">the </w:t>
      </w:r>
      <w:r w:rsidRPr="0052018F" w:rsidR="00E92CDB">
        <w:rPr>
          <w:rFonts w:ascii="Arial" w:hAnsi="Arial" w:cs="ArialMT"/>
          <w:szCs w:val="22"/>
          <w:lang w:val="en-US" w:bidi="en-US"/>
        </w:rPr>
        <w:t xml:space="preserve">young people placed in supported lodgings </w:t>
      </w:r>
      <w:r w:rsidR="00506691">
        <w:rPr>
          <w:rFonts w:ascii="Arial" w:hAnsi="Arial" w:cs="ArialMT"/>
          <w:szCs w:val="22"/>
          <w:lang w:val="en-US" w:bidi="en-US"/>
        </w:rPr>
        <w:t xml:space="preserve">or in Staying Put arrangements </w:t>
      </w:r>
      <w:r w:rsidRPr="0052018F" w:rsidR="00E92CDB">
        <w:rPr>
          <w:rFonts w:ascii="Arial" w:hAnsi="Arial" w:cs="ArialMT"/>
          <w:szCs w:val="22"/>
          <w:lang w:val="en-US" w:bidi="en-US"/>
        </w:rPr>
        <w:t>will have resided in their placement for a significant amount of time</w:t>
      </w:r>
      <w:r w:rsidR="00506691">
        <w:rPr>
          <w:rFonts w:ascii="Arial" w:hAnsi="Arial" w:cs="ArialMT"/>
          <w:szCs w:val="22"/>
          <w:lang w:val="en-US" w:bidi="en-US"/>
        </w:rPr>
        <w:t>. Once young people reach 18, t</w:t>
      </w:r>
      <w:r w:rsidRPr="0052018F" w:rsidR="00E92CDB">
        <w:rPr>
          <w:rFonts w:ascii="Arial" w:hAnsi="Arial" w:cs="ArialMT"/>
          <w:szCs w:val="22"/>
          <w:lang w:val="en-US" w:bidi="en-US"/>
        </w:rPr>
        <w:t xml:space="preserve">his will change the dynamic of the placement as these young people will be expected mainly to take responsibility for themselves and will no longer require the intensity of support provided in foster care.  </w:t>
      </w:r>
    </w:p>
    <w:p xmlns:wp14="http://schemas.microsoft.com/office/word/2010/wordml" w:rsidRPr="0052018F" w:rsidR="00E92CDB" w:rsidP="00E92CDB" w:rsidRDefault="00E92CDB" w14:paraId="156A628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E52562" w14:paraId="6E3B158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2.46</w:t>
      </w:r>
      <w:r w:rsidRPr="0052018F" w:rsidR="00E92CDB">
        <w:rPr>
          <w:rFonts w:ascii="Arial" w:hAnsi="Arial" w:cs="ArialMT"/>
          <w:szCs w:val="22"/>
          <w:lang w:val="en-US" w:bidi="en-US"/>
        </w:rPr>
        <w:t xml:space="preserve"> The benefit of this will be continuity and consistency in surroundings and </w:t>
      </w:r>
    </w:p>
    <w:p xmlns:wp14="http://schemas.microsoft.com/office/word/2010/wordml" w:rsidRPr="0052018F" w:rsidR="00E92CDB" w:rsidP="00E92CDB" w:rsidRDefault="00E92CDB" w14:paraId="0D03E9C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relationships with carers and young people not feeling that they have to move on </w:t>
      </w:r>
    </w:p>
    <w:p xmlns:wp14="http://schemas.microsoft.com/office/word/2010/wordml" w:rsidRPr="0052018F" w:rsidR="00E92CDB" w:rsidP="00E92CDB" w:rsidRDefault="00E92CDB" w14:paraId="58D301F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before they are ready. It is essential that clear expectations and guidelines be </w:t>
      </w:r>
    </w:p>
    <w:p xmlns:wp14="http://schemas.microsoft.com/office/word/2010/wordml" w:rsidRPr="0052018F" w:rsidR="00E92CDB" w:rsidP="00E92CDB" w:rsidRDefault="00E92CDB" w14:paraId="6CFF83D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established at the outset by all parties, to enable the young person and carers to fully understand the differences in supported lodgings compared with foster care, to ensure a smooth transition through to independence.  </w:t>
      </w:r>
    </w:p>
    <w:p xmlns:wp14="http://schemas.microsoft.com/office/word/2010/wordml" w:rsidR="00E92CDB" w:rsidRDefault="00E92CDB" w14:paraId="0C8FE7CE" wp14:textId="77777777">
      <w:pPr>
        <w:rPr>
          <w:rFonts w:ascii="Arial" w:hAnsi="Arial" w:cs="Arial"/>
          <w:color w:val="0000FF"/>
        </w:rPr>
      </w:pPr>
    </w:p>
    <w:p xmlns:wp14="http://schemas.microsoft.com/office/word/2010/wordml" w:rsidRPr="00B04813" w:rsidR="00E92CDB" w:rsidRDefault="00E92CDB" w14:paraId="70492764" wp14:textId="77777777">
      <w:pPr>
        <w:rPr>
          <w:rFonts w:ascii="Arial" w:hAnsi="Arial" w:cs="Arial"/>
          <w:b/>
          <w:u w:val="single"/>
        </w:rPr>
      </w:pPr>
      <w:r w:rsidRPr="00B04813">
        <w:rPr>
          <w:rFonts w:ascii="Arial" w:hAnsi="Arial" w:cs="Arial"/>
          <w:b/>
          <w:u w:val="single"/>
        </w:rPr>
        <w:t>3. Fees</w:t>
      </w:r>
    </w:p>
    <w:p xmlns:wp14="http://schemas.microsoft.com/office/word/2010/wordml" w:rsidRPr="00B04813" w:rsidR="00E92CDB" w:rsidRDefault="00E92CDB" w14:paraId="41004F19" wp14:textId="77777777">
      <w:pPr>
        <w:pStyle w:val="Title"/>
        <w:tabs>
          <w:tab w:val="left" w:pos="720"/>
        </w:tabs>
        <w:jc w:val="left"/>
        <w:rPr>
          <w:rFonts w:ascii="Arial" w:hAnsi="Arial" w:cs="Arial"/>
          <w:sz w:val="24"/>
          <w:szCs w:val="24"/>
        </w:rPr>
      </w:pPr>
    </w:p>
    <w:p xmlns:wp14="http://schemas.microsoft.com/office/word/2010/wordml" w:rsidRPr="00B04813" w:rsidR="00E92CDB" w:rsidRDefault="00E92CDB" w14:paraId="4183F5B1" wp14:textId="77777777">
      <w:pPr>
        <w:pStyle w:val="Title"/>
        <w:tabs>
          <w:tab w:val="left" w:pos="720"/>
        </w:tabs>
        <w:jc w:val="left"/>
        <w:rPr>
          <w:rFonts w:ascii="Arial" w:hAnsi="Arial" w:cs="Arial"/>
          <w:b w:val="0"/>
          <w:sz w:val="24"/>
          <w:szCs w:val="24"/>
          <w:u w:val="none"/>
        </w:rPr>
      </w:pPr>
      <w:r w:rsidRPr="00B04813">
        <w:rPr>
          <w:rFonts w:ascii="Arial" w:hAnsi="Arial" w:cs="Arial"/>
          <w:b w:val="0"/>
          <w:sz w:val="24"/>
          <w:szCs w:val="24"/>
          <w:u w:val="none"/>
        </w:rPr>
        <w:t>3.1 Fees are paid to foster carers depending on their level of skills and experience.</w:t>
      </w:r>
    </w:p>
    <w:p xmlns:wp14="http://schemas.microsoft.com/office/word/2010/wordml" w:rsidRPr="00B04813" w:rsidR="00E92CDB" w:rsidRDefault="00E92CDB" w14:paraId="67C0C651" wp14:textId="77777777">
      <w:pPr>
        <w:pStyle w:val="Title"/>
        <w:tabs>
          <w:tab w:val="left" w:pos="720"/>
        </w:tabs>
        <w:jc w:val="left"/>
        <w:rPr>
          <w:rFonts w:ascii="Arial" w:hAnsi="Arial" w:cs="Arial"/>
          <w:b w:val="0"/>
          <w:sz w:val="24"/>
          <w:szCs w:val="24"/>
          <w:u w:val="none"/>
        </w:rPr>
      </w:pPr>
    </w:p>
    <w:p xmlns:wp14="http://schemas.microsoft.com/office/word/2010/wordml" w:rsidRPr="00B04813" w:rsidR="00E92CDB" w:rsidRDefault="00E92CDB" w14:paraId="14973EF0" wp14:textId="77777777">
      <w:pPr>
        <w:pStyle w:val="Title"/>
        <w:tabs>
          <w:tab w:val="left" w:pos="720"/>
        </w:tabs>
        <w:jc w:val="left"/>
        <w:rPr>
          <w:rFonts w:ascii="Arial" w:hAnsi="Arial" w:cs="Arial"/>
          <w:b w:val="0"/>
          <w:sz w:val="24"/>
          <w:szCs w:val="24"/>
          <w:u w:val="none"/>
        </w:rPr>
      </w:pPr>
      <w:r w:rsidRPr="00B04813">
        <w:rPr>
          <w:rFonts w:ascii="Arial" w:hAnsi="Arial" w:cs="Arial"/>
          <w:b w:val="0"/>
          <w:sz w:val="24"/>
          <w:szCs w:val="24"/>
          <w:u w:val="none"/>
        </w:rPr>
        <w:t>3.2 Fees are income</w:t>
      </w:r>
      <w:r w:rsidR="00121942">
        <w:rPr>
          <w:rFonts w:ascii="Arial" w:hAnsi="Arial" w:cs="Arial"/>
          <w:b w:val="0"/>
          <w:sz w:val="24"/>
          <w:szCs w:val="24"/>
          <w:u w:val="none"/>
        </w:rPr>
        <w:t xml:space="preserve"> for the carer</w:t>
      </w:r>
      <w:r w:rsidRPr="00B04813">
        <w:rPr>
          <w:rFonts w:ascii="Arial" w:hAnsi="Arial" w:cs="Arial"/>
          <w:b w:val="0"/>
          <w:sz w:val="24"/>
          <w:szCs w:val="24"/>
          <w:u w:val="none"/>
        </w:rPr>
        <w:t xml:space="preserve"> </w:t>
      </w:r>
      <w:r w:rsidR="00606779">
        <w:rPr>
          <w:rFonts w:ascii="Arial" w:hAnsi="Arial" w:cs="Arial"/>
          <w:b w:val="0"/>
          <w:sz w:val="24"/>
          <w:szCs w:val="24"/>
          <w:u w:val="none"/>
        </w:rPr>
        <w:t xml:space="preserve">and are paid as </w:t>
      </w:r>
      <w:r w:rsidR="00881CC0">
        <w:rPr>
          <w:rFonts w:ascii="Arial" w:hAnsi="Arial" w:cs="Arial"/>
          <w:b w:val="0"/>
          <w:sz w:val="24"/>
          <w:szCs w:val="24"/>
          <w:u w:val="none"/>
        </w:rPr>
        <w:t xml:space="preserve">recognition of skills and experience </w:t>
      </w:r>
      <w:r w:rsidRPr="00B04813">
        <w:rPr>
          <w:rFonts w:ascii="Arial" w:hAnsi="Arial" w:cs="Arial"/>
          <w:b w:val="0"/>
          <w:sz w:val="24"/>
          <w:szCs w:val="24"/>
          <w:u w:val="none"/>
        </w:rPr>
        <w:t>for the foster carer.</w:t>
      </w:r>
    </w:p>
    <w:p xmlns:wp14="http://schemas.microsoft.com/office/word/2010/wordml" w:rsidRPr="00B04813" w:rsidR="00E92CDB" w:rsidRDefault="00E92CDB" w14:paraId="308D56CC" wp14:textId="77777777">
      <w:pPr>
        <w:pStyle w:val="Title"/>
        <w:tabs>
          <w:tab w:val="left" w:pos="720"/>
        </w:tabs>
        <w:jc w:val="left"/>
        <w:rPr>
          <w:rFonts w:ascii="Arial" w:hAnsi="Arial" w:cs="Arial"/>
          <w:b w:val="0"/>
          <w:sz w:val="24"/>
          <w:szCs w:val="24"/>
          <w:u w:val="none"/>
        </w:rPr>
      </w:pPr>
    </w:p>
    <w:p xmlns:wp14="http://schemas.microsoft.com/office/word/2010/wordml" w:rsidRPr="00B04813" w:rsidR="00E92CDB" w:rsidRDefault="00E92CDB" w14:paraId="31FFE3A3" wp14:textId="77777777">
      <w:pPr>
        <w:pStyle w:val="Title"/>
        <w:tabs>
          <w:tab w:val="left" w:pos="720"/>
        </w:tabs>
        <w:jc w:val="left"/>
        <w:rPr>
          <w:rFonts w:ascii="Arial" w:hAnsi="Arial" w:cs="Arial"/>
          <w:b w:val="0"/>
          <w:sz w:val="24"/>
          <w:szCs w:val="24"/>
          <w:u w:val="none"/>
        </w:rPr>
      </w:pPr>
      <w:r w:rsidRPr="00B04813">
        <w:rPr>
          <w:rFonts w:ascii="Arial" w:hAnsi="Arial" w:cs="Arial"/>
          <w:b w:val="0"/>
          <w:sz w:val="24"/>
          <w:szCs w:val="24"/>
          <w:u w:val="none"/>
        </w:rPr>
        <w:t>3.3 Fees are payable to one foster carer only in any household.</w:t>
      </w:r>
    </w:p>
    <w:p xmlns:wp14="http://schemas.microsoft.com/office/word/2010/wordml" w:rsidRPr="00B04813" w:rsidR="00E92CDB" w:rsidRDefault="00E92CDB" w14:paraId="797E50C6" wp14:textId="77777777">
      <w:pPr>
        <w:pStyle w:val="Title"/>
        <w:tabs>
          <w:tab w:val="left" w:pos="720"/>
        </w:tabs>
        <w:jc w:val="left"/>
        <w:rPr>
          <w:rFonts w:ascii="Arial" w:hAnsi="Arial" w:cs="Arial"/>
          <w:b w:val="0"/>
          <w:sz w:val="24"/>
          <w:szCs w:val="24"/>
          <w:u w:val="none"/>
        </w:rPr>
      </w:pPr>
    </w:p>
    <w:p xmlns:wp14="http://schemas.microsoft.com/office/word/2010/wordml" w:rsidR="00E92CDB" w:rsidRDefault="00E92CDB" w14:paraId="548E8610" wp14:textId="77777777">
      <w:pPr>
        <w:pStyle w:val="Title"/>
        <w:tabs>
          <w:tab w:val="left" w:pos="720"/>
        </w:tabs>
        <w:jc w:val="left"/>
        <w:rPr>
          <w:rFonts w:ascii="Arial" w:hAnsi="Arial" w:cs="Arial"/>
          <w:b w:val="0"/>
          <w:sz w:val="24"/>
          <w:szCs w:val="24"/>
          <w:u w:val="none"/>
        </w:rPr>
      </w:pPr>
      <w:r w:rsidRPr="00B04813">
        <w:rPr>
          <w:rFonts w:ascii="Arial" w:hAnsi="Arial" w:cs="Arial"/>
          <w:b w:val="0"/>
          <w:sz w:val="24"/>
          <w:szCs w:val="24"/>
          <w:u w:val="none"/>
        </w:rPr>
        <w:t xml:space="preserve">3.4 There </w:t>
      </w:r>
      <w:r w:rsidR="00881CC0">
        <w:rPr>
          <w:rFonts w:ascii="Arial" w:hAnsi="Arial" w:cs="Arial"/>
          <w:b w:val="0"/>
          <w:sz w:val="24"/>
          <w:szCs w:val="24"/>
          <w:u w:val="none"/>
        </w:rPr>
        <w:t xml:space="preserve">are currently </w:t>
      </w:r>
      <w:r w:rsidRPr="00B04813">
        <w:rPr>
          <w:rFonts w:ascii="Arial" w:hAnsi="Arial" w:cs="Arial"/>
          <w:b w:val="0"/>
          <w:sz w:val="24"/>
          <w:szCs w:val="24"/>
          <w:u w:val="none"/>
        </w:rPr>
        <w:t>four levels of fee</w:t>
      </w:r>
      <w:r w:rsidR="00606779">
        <w:rPr>
          <w:rFonts w:ascii="Arial" w:hAnsi="Arial" w:cs="Arial"/>
          <w:b w:val="0"/>
          <w:sz w:val="24"/>
          <w:szCs w:val="24"/>
          <w:u w:val="none"/>
        </w:rPr>
        <w:t>. Progression through the levels will be agreed on a full set of criteria.</w:t>
      </w:r>
    </w:p>
    <w:p xmlns:wp14="http://schemas.microsoft.com/office/word/2010/wordml" w:rsidR="00606779" w:rsidRDefault="00606779" w14:paraId="7B04FA47" wp14:textId="77777777">
      <w:pPr>
        <w:pStyle w:val="Title"/>
        <w:tabs>
          <w:tab w:val="left" w:pos="720"/>
        </w:tabs>
        <w:jc w:val="left"/>
        <w:rPr>
          <w:rFonts w:ascii="Arial" w:hAnsi="Arial" w:cs="Arial"/>
          <w:b w:val="0"/>
          <w:sz w:val="24"/>
          <w:szCs w:val="24"/>
          <w:u w:val="none"/>
        </w:rPr>
      </w:pPr>
    </w:p>
    <w:p xmlns:wp14="http://schemas.microsoft.com/office/word/2010/wordml" w:rsidR="00606779" w:rsidRDefault="00930D2E" w14:paraId="0136FAE2" wp14:textId="77777777">
      <w:pPr>
        <w:pStyle w:val="Title"/>
        <w:tabs>
          <w:tab w:val="left" w:pos="720"/>
        </w:tabs>
        <w:jc w:val="left"/>
        <w:rPr>
          <w:rFonts w:ascii="Arial" w:hAnsi="Arial" w:cs="Arial"/>
          <w:b w:val="0"/>
          <w:sz w:val="24"/>
          <w:szCs w:val="24"/>
          <w:u w:val="none"/>
        </w:rPr>
      </w:pPr>
      <w:r>
        <w:rPr>
          <w:rFonts w:ascii="Arial" w:hAnsi="Arial" w:cs="Arial"/>
          <w:b w:val="0"/>
          <w:sz w:val="24"/>
          <w:szCs w:val="24"/>
          <w:u w:val="none"/>
        </w:rPr>
        <w:t>3.5 Training to enable</w:t>
      </w:r>
      <w:r w:rsidR="00606779">
        <w:rPr>
          <w:rFonts w:ascii="Arial" w:hAnsi="Arial" w:cs="Arial"/>
          <w:b w:val="0"/>
          <w:sz w:val="24"/>
          <w:szCs w:val="24"/>
          <w:u w:val="none"/>
        </w:rPr>
        <w:t xml:space="preserve"> foster carers </w:t>
      </w:r>
      <w:r>
        <w:rPr>
          <w:rFonts w:ascii="Arial" w:hAnsi="Arial" w:cs="Arial"/>
          <w:b w:val="0"/>
          <w:sz w:val="24"/>
          <w:szCs w:val="24"/>
          <w:u w:val="none"/>
        </w:rPr>
        <w:t xml:space="preserve">to progress through the levels </w:t>
      </w:r>
      <w:r w:rsidR="00606779">
        <w:rPr>
          <w:rFonts w:ascii="Arial" w:hAnsi="Arial" w:cs="Arial"/>
          <w:b w:val="0"/>
          <w:sz w:val="24"/>
          <w:szCs w:val="24"/>
          <w:u w:val="none"/>
        </w:rPr>
        <w:t xml:space="preserve">will be supported with flexible times and crèche facilities where necessary. Foster carers can use their back up supporters to cover training sessions. </w:t>
      </w:r>
    </w:p>
    <w:p xmlns:wp14="http://schemas.microsoft.com/office/word/2010/wordml" w:rsidR="00DB6363" w:rsidRDefault="00DB6363" w14:paraId="568C698B" wp14:textId="77777777">
      <w:pPr>
        <w:pStyle w:val="Title"/>
        <w:tabs>
          <w:tab w:val="left" w:pos="720"/>
        </w:tabs>
        <w:jc w:val="left"/>
        <w:rPr>
          <w:rFonts w:ascii="Arial" w:hAnsi="Arial" w:cs="Arial"/>
          <w:b w:val="0"/>
          <w:sz w:val="24"/>
          <w:szCs w:val="24"/>
          <w:u w:val="none"/>
        </w:rPr>
      </w:pPr>
    </w:p>
    <w:p xmlns:wp14="http://schemas.microsoft.com/office/word/2010/wordml" w:rsidR="00E92CDB" w:rsidRDefault="00606779" w14:paraId="46B1582E" wp14:textId="77777777">
      <w:pPr>
        <w:pStyle w:val="Title"/>
        <w:tabs>
          <w:tab w:val="left" w:pos="720"/>
        </w:tabs>
        <w:jc w:val="left"/>
        <w:rPr>
          <w:rFonts w:ascii="Arial" w:hAnsi="Arial" w:cs="Arial"/>
          <w:b w:val="0"/>
          <w:sz w:val="24"/>
          <w:szCs w:val="24"/>
          <w:u w:val="none"/>
        </w:rPr>
      </w:pPr>
      <w:r>
        <w:rPr>
          <w:rFonts w:ascii="Arial" w:hAnsi="Arial" w:cs="Arial"/>
          <w:b w:val="0"/>
          <w:sz w:val="24"/>
          <w:szCs w:val="24"/>
          <w:u w:val="none"/>
        </w:rPr>
        <w:t>3.6</w:t>
      </w:r>
      <w:r w:rsidR="00881CC0">
        <w:rPr>
          <w:rFonts w:ascii="Arial" w:hAnsi="Arial" w:cs="Arial"/>
          <w:b w:val="0"/>
          <w:sz w:val="24"/>
          <w:szCs w:val="24"/>
          <w:u w:val="none"/>
        </w:rPr>
        <w:t xml:space="preserve"> As well as rewarding foster carers, t</w:t>
      </w:r>
      <w:r w:rsidRPr="00B04813" w:rsidR="00E92CDB">
        <w:rPr>
          <w:rFonts w:ascii="Arial" w:hAnsi="Arial" w:cs="Arial"/>
          <w:b w:val="0"/>
          <w:sz w:val="24"/>
          <w:szCs w:val="24"/>
          <w:u w:val="none"/>
        </w:rPr>
        <w:t>he levels of fees are designed to give incentive to foster carers to increase their level of skills and experience and to improve attendance at training course</w:t>
      </w:r>
      <w:r w:rsidR="0024708C">
        <w:rPr>
          <w:rFonts w:ascii="Arial" w:hAnsi="Arial" w:cs="Arial"/>
          <w:b w:val="0"/>
          <w:sz w:val="24"/>
          <w:szCs w:val="24"/>
          <w:u w:val="none"/>
        </w:rPr>
        <w:t>s</w:t>
      </w:r>
      <w:r w:rsidRPr="00B04813" w:rsidR="00E92CDB">
        <w:rPr>
          <w:rFonts w:ascii="Arial" w:hAnsi="Arial" w:cs="Arial"/>
          <w:b w:val="0"/>
          <w:sz w:val="24"/>
          <w:szCs w:val="24"/>
          <w:u w:val="none"/>
        </w:rPr>
        <w:t xml:space="preserve"> provided by the Fostering service</w:t>
      </w:r>
    </w:p>
    <w:p xmlns:wp14="http://schemas.microsoft.com/office/word/2010/wordml" w:rsidR="00DB6363" w:rsidRDefault="00DB6363" w14:paraId="1A939487" wp14:textId="77777777">
      <w:pPr>
        <w:pStyle w:val="Title"/>
        <w:tabs>
          <w:tab w:val="left" w:pos="720"/>
        </w:tabs>
        <w:jc w:val="left"/>
        <w:rPr>
          <w:rFonts w:ascii="Arial" w:hAnsi="Arial" w:cs="Arial"/>
          <w:b w:val="0"/>
          <w:sz w:val="24"/>
          <w:szCs w:val="24"/>
          <w:u w:val="none"/>
        </w:rPr>
      </w:pPr>
    </w:p>
    <w:p xmlns:wp14="http://schemas.microsoft.com/office/word/2010/wordml" w:rsidR="00E92CDB" w:rsidRDefault="00606779" w14:paraId="2354E30F" wp14:textId="77777777">
      <w:pPr>
        <w:pStyle w:val="Title"/>
        <w:tabs>
          <w:tab w:val="left" w:pos="720"/>
        </w:tabs>
        <w:jc w:val="left"/>
        <w:rPr>
          <w:rFonts w:ascii="Arial" w:hAnsi="Arial" w:cs="Arial"/>
          <w:b w:val="0"/>
          <w:sz w:val="24"/>
          <w:szCs w:val="24"/>
          <w:u w:val="none"/>
        </w:rPr>
      </w:pPr>
      <w:r>
        <w:rPr>
          <w:rFonts w:ascii="Arial" w:hAnsi="Arial" w:cs="Arial"/>
          <w:b w:val="0"/>
          <w:sz w:val="24"/>
          <w:szCs w:val="24"/>
          <w:u w:val="none"/>
        </w:rPr>
        <w:t>3.7</w:t>
      </w:r>
      <w:r w:rsidR="00DB6363">
        <w:rPr>
          <w:rFonts w:ascii="Arial" w:hAnsi="Arial" w:cs="Arial"/>
          <w:b w:val="0"/>
          <w:sz w:val="24"/>
          <w:szCs w:val="24"/>
          <w:u w:val="none"/>
        </w:rPr>
        <w:t xml:space="preserve"> Support will be given where necessary to any carers who may be disadvantaged in progressing through the fee levels as a result of English being a second language or a level of disability or special need </w:t>
      </w:r>
    </w:p>
    <w:p xmlns:wp14="http://schemas.microsoft.com/office/word/2010/wordml" w:rsidRPr="00B04813" w:rsidR="00DB6363" w:rsidRDefault="00DB6363" w14:paraId="6AA258D8" wp14:textId="77777777">
      <w:pPr>
        <w:pStyle w:val="Title"/>
        <w:tabs>
          <w:tab w:val="left" w:pos="720"/>
        </w:tabs>
        <w:jc w:val="left"/>
        <w:rPr>
          <w:rFonts w:ascii="Arial" w:hAnsi="Arial" w:cs="Arial"/>
          <w:b w:val="0"/>
          <w:sz w:val="24"/>
          <w:szCs w:val="24"/>
          <w:u w:val="none"/>
        </w:rPr>
      </w:pPr>
    </w:p>
    <w:p xmlns:wp14="http://schemas.microsoft.com/office/word/2010/wordml" w:rsidRPr="00B04813" w:rsidR="00E92CDB" w:rsidRDefault="00606779" w14:paraId="6C1717B5" wp14:textId="77777777">
      <w:pPr>
        <w:pStyle w:val="Title"/>
        <w:tabs>
          <w:tab w:val="left" w:pos="720"/>
        </w:tabs>
        <w:jc w:val="left"/>
        <w:rPr>
          <w:rFonts w:ascii="Arial" w:hAnsi="Arial" w:cs="Arial"/>
          <w:b w:val="0"/>
          <w:sz w:val="24"/>
          <w:szCs w:val="24"/>
          <w:u w:val="none"/>
        </w:rPr>
      </w:pPr>
      <w:r>
        <w:rPr>
          <w:rFonts w:ascii="Arial" w:hAnsi="Arial" w:cs="Arial"/>
          <w:b w:val="0"/>
          <w:sz w:val="24"/>
          <w:szCs w:val="24"/>
          <w:u w:val="none"/>
        </w:rPr>
        <w:t>3.8</w:t>
      </w:r>
      <w:r w:rsidRPr="00B04813" w:rsidR="00E92CDB">
        <w:rPr>
          <w:rFonts w:ascii="Arial" w:hAnsi="Arial" w:cs="Arial"/>
          <w:b w:val="0"/>
          <w:sz w:val="24"/>
          <w:szCs w:val="24"/>
          <w:u w:val="none"/>
        </w:rPr>
        <w:t xml:space="preserve"> There is no defined limit on the numbers of carers at any level.</w:t>
      </w:r>
      <w:r w:rsidR="00881CC0">
        <w:rPr>
          <w:rFonts w:ascii="Arial" w:hAnsi="Arial" w:cs="Arial"/>
          <w:b w:val="0"/>
          <w:sz w:val="24"/>
          <w:szCs w:val="24"/>
          <w:u w:val="none"/>
        </w:rPr>
        <w:t xml:space="preserve"> Any foster carer can progress through the levels as long as the required criteria are met.</w:t>
      </w:r>
    </w:p>
    <w:p xmlns:wp14="http://schemas.microsoft.com/office/word/2010/wordml" w:rsidRPr="00B04813" w:rsidR="00E92CDB" w:rsidRDefault="00E92CDB" w14:paraId="6FFBD3EC" wp14:textId="77777777">
      <w:pPr>
        <w:pStyle w:val="Title"/>
        <w:tabs>
          <w:tab w:val="left" w:pos="720"/>
        </w:tabs>
        <w:jc w:val="left"/>
        <w:rPr>
          <w:rFonts w:ascii="Arial" w:hAnsi="Arial" w:cs="Arial"/>
          <w:b w:val="0"/>
          <w:sz w:val="24"/>
          <w:szCs w:val="24"/>
          <w:u w:val="none"/>
        </w:rPr>
      </w:pPr>
    </w:p>
    <w:p xmlns:wp14="http://schemas.microsoft.com/office/word/2010/wordml" w:rsidRPr="00B96450" w:rsidR="00E92CDB" w:rsidRDefault="00E92CDB" w14:paraId="141549FC" wp14:textId="77777777">
      <w:pPr>
        <w:rPr>
          <w:rFonts w:ascii="Arial" w:hAnsi="Arial" w:cs="Arial"/>
          <w:b/>
        </w:rPr>
      </w:pPr>
      <w:r w:rsidRPr="00B96450">
        <w:rPr>
          <w:rFonts w:ascii="Arial" w:hAnsi="Arial" w:cs="Arial"/>
          <w:b/>
        </w:rPr>
        <w:t xml:space="preserve"> Fee Level 1</w:t>
      </w:r>
    </w:p>
    <w:p xmlns:wp14="http://schemas.microsoft.com/office/word/2010/wordml" w:rsidRPr="00B04813" w:rsidR="00E92CDB" w:rsidRDefault="00E92CDB" w14:paraId="30DCCCAD" wp14:textId="77777777">
      <w:pPr>
        <w:rPr>
          <w:rFonts w:ascii="Arial" w:hAnsi="Arial" w:cs="Arial"/>
          <w:b/>
          <w:u w:val="single"/>
        </w:rPr>
      </w:pPr>
    </w:p>
    <w:p xmlns:wp14="http://schemas.microsoft.com/office/word/2010/wordml" w:rsidRPr="0052018F" w:rsidR="00E92CDB" w:rsidRDefault="00606779" w14:paraId="1288C991" wp14:textId="77777777">
      <w:pPr>
        <w:rPr>
          <w:rFonts w:ascii="Arial" w:hAnsi="Arial" w:cs="Arial"/>
        </w:rPr>
      </w:pPr>
      <w:r>
        <w:rPr>
          <w:rFonts w:ascii="Arial" w:hAnsi="Arial" w:cs="Arial"/>
        </w:rPr>
        <w:t>3.9</w:t>
      </w:r>
      <w:r w:rsidRPr="00B04813" w:rsidR="00E92CDB">
        <w:rPr>
          <w:rFonts w:ascii="Arial" w:hAnsi="Arial" w:cs="Arial"/>
        </w:rPr>
        <w:t xml:space="preserve"> To be eligible for payment at Fee Level 1, a foster carer must</w:t>
      </w:r>
    </w:p>
    <w:p xmlns:wp14="http://schemas.microsoft.com/office/word/2010/wordml" w:rsidRPr="00B04813" w:rsidR="00E92CDB" w:rsidRDefault="00E92CDB" w14:paraId="36AF6883" wp14:textId="77777777">
      <w:pPr>
        <w:tabs>
          <w:tab w:val="left" w:pos="720"/>
        </w:tabs>
        <w:rPr>
          <w:rFonts w:ascii="Arial" w:hAnsi="Arial" w:cs="Arial"/>
        </w:rPr>
      </w:pPr>
    </w:p>
    <w:p xmlns:wp14="http://schemas.microsoft.com/office/word/2010/wordml" w:rsidR="00245250" w:rsidP="00E92CDB" w:rsidRDefault="00E92CDB" w14:paraId="66B8CEFC" wp14:textId="77777777">
      <w:pPr>
        <w:numPr>
          <w:ilvl w:val="0"/>
          <w:numId w:val="24"/>
        </w:numPr>
        <w:rPr>
          <w:rFonts w:ascii="Arial" w:hAnsi="Arial" w:cs="Arial"/>
        </w:rPr>
      </w:pPr>
      <w:r w:rsidRPr="00245250">
        <w:rPr>
          <w:rFonts w:ascii="Arial" w:hAnsi="Arial" w:cs="Arial"/>
        </w:rPr>
        <w:t xml:space="preserve">Be caring for a child </w:t>
      </w:r>
      <w:r w:rsidRPr="00245250" w:rsidR="00881CC0">
        <w:rPr>
          <w:rFonts w:ascii="Arial" w:hAnsi="Arial" w:cs="Arial"/>
        </w:rPr>
        <w:t xml:space="preserve">who cannot remain at home due to safeguarding concerns </w:t>
      </w:r>
      <w:r w:rsidRPr="00245250">
        <w:rPr>
          <w:rFonts w:ascii="Arial" w:hAnsi="Arial" w:cs="Arial"/>
        </w:rPr>
        <w:t>at the request of Merton Council</w:t>
      </w:r>
      <w:r w:rsidRPr="00245250" w:rsidR="00245250">
        <w:rPr>
          <w:rFonts w:ascii="Arial" w:hAnsi="Arial" w:cs="Arial"/>
        </w:rPr>
        <w:t xml:space="preserve"> </w:t>
      </w:r>
    </w:p>
    <w:p xmlns:wp14="http://schemas.microsoft.com/office/word/2010/wordml" w:rsidRPr="00245250" w:rsidR="00E92CDB" w:rsidP="00E92CDB" w:rsidRDefault="00E92CDB" w14:paraId="1A1DDA6C" wp14:textId="77777777">
      <w:pPr>
        <w:numPr>
          <w:ilvl w:val="0"/>
          <w:numId w:val="24"/>
        </w:numPr>
        <w:rPr>
          <w:rFonts w:ascii="Arial" w:hAnsi="Arial" w:cs="Arial"/>
        </w:rPr>
      </w:pPr>
      <w:r w:rsidRPr="00245250">
        <w:rPr>
          <w:rFonts w:ascii="Arial" w:hAnsi="Arial" w:cs="Arial"/>
        </w:rPr>
        <w:t>Be a Connected Person in respect of the child under Regulation 24 of the Care Planning, Placement and Case Review Regulations 2010.  Children are placed under Regulation 24 because of the existing relationship that they have with the adult(s).</w:t>
      </w:r>
    </w:p>
    <w:p xmlns:wp14="http://schemas.microsoft.com/office/word/2010/wordml" w:rsidRPr="00B04813" w:rsidR="00E92CDB" w:rsidP="00E92CDB" w:rsidRDefault="00E92CDB" w14:paraId="168F35BC" wp14:textId="77777777">
      <w:pPr>
        <w:numPr>
          <w:ilvl w:val="0"/>
          <w:numId w:val="24"/>
        </w:numPr>
        <w:rPr>
          <w:rFonts w:ascii="Arial" w:hAnsi="Arial" w:cs="Arial"/>
        </w:rPr>
      </w:pPr>
      <w:r w:rsidRPr="00B04813">
        <w:rPr>
          <w:rFonts w:ascii="Arial" w:hAnsi="Arial" w:cs="Arial"/>
        </w:rPr>
        <w:t xml:space="preserve">Be assessed as Temporary Foster Carers </w:t>
      </w:r>
      <w:r w:rsidR="0048193E">
        <w:rPr>
          <w:rFonts w:ascii="Arial" w:hAnsi="Arial" w:cs="Arial"/>
        </w:rPr>
        <w:t>through the required Merton procedures</w:t>
      </w:r>
    </w:p>
    <w:p xmlns:wp14="http://schemas.microsoft.com/office/word/2010/wordml" w:rsidR="00E92CDB" w:rsidP="00E92CDB" w:rsidRDefault="00E92CDB" w14:paraId="3BFFE58F" wp14:textId="77777777">
      <w:pPr>
        <w:numPr>
          <w:ilvl w:val="0"/>
          <w:numId w:val="24"/>
        </w:numPr>
        <w:rPr>
          <w:rFonts w:ascii="Arial" w:hAnsi="Arial" w:cs="Arial"/>
        </w:rPr>
      </w:pPr>
      <w:r w:rsidRPr="00B04813">
        <w:rPr>
          <w:rFonts w:ascii="Arial" w:hAnsi="Arial" w:cs="Arial"/>
        </w:rPr>
        <w:t xml:space="preserve">Be approved as Temporary foster carers by the Agency Decision Maker </w:t>
      </w:r>
    </w:p>
    <w:p xmlns:wp14="http://schemas.microsoft.com/office/word/2010/wordml" w:rsidRPr="00B04813" w:rsidR="00E92CDB" w:rsidRDefault="00E92CDB" w14:paraId="54C529ED" wp14:textId="77777777">
      <w:pPr>
        <w:rPr>
          <w:rFonts w:ascii="Arial" w:hAnsi="Arial" w:cs="Arial"/>
        </w:rPr>
      </w:pPr>
    </w:p>
    <w:p xmlns:wp14="http://schemas.microsoft.com/office/word/2010/wordml" w:rsidRPr="00B04813" w:rsidR="00E92CDB" w:rsidRDefault="00606779" w14:paraId="1C9F8698" wp14:textId="77777777">
      <w:pPr>
        <w:rPr>
          <w:rFonts w:ascii="Arial" w:hAnsi="Arial" w:cs="Arial"/>
        </w:rPr>
      </w:pPr>
      <w:r>
        <w:rPr>
          <w:rFonts w:ascii="Arial" w:hAnsi="Arial" w:cs="Arial"/>
        </w:rPr>
        <w:t>3.10</w:t>
      </w:r>
      <w:r w:rsidRPr="00B04813" w:rsidR="00E92CDB">
        <w:rPr>
          <w:rFonts w:ascii="Arial" w:hAnsi="Arial" w:cs="Arial"/>
        </w:rPr>
        <w:t xml:space="preserve"> The child can remain placed with temporary foster carers for a maximum of 16 weeks. </w:t>
      </w:r>
    </w:p>
    <w:p xmlns:wp14="http://schemas.microsoft.com/office/word/2010/wordml" w:rsidRPr="00B04813" w:rsidR="00E92CDB" w:rsidRDefault="00E92CDB" w14:paraId="1C0157D6" wp14:textId="77777777">
      <w:pPr>
        <w:rPr>
          <w:rFonts w:ascii="Arial" w:hAnsi="Arial" w:cs="Arial"/>
        </w:rPr>
      </w:pPr>
    </w:p>
    <w:p xmlns:wp14="http://schemas.microsoft.com/office/word/2010/wordml" w:rsidRPr="00B04813" w:rsidR="00E92CDB" w:rsidRDefault="00606779" w14:paraId="3E242F6C" wp14:textId="77777777">
      <w:pPr>
        <w:rPr>
          <w:rFonts w:ascii="Arial" w:hAnsi="Arial" w:cs="Arial"/>
        </w:rPr>
      </w:pPr>
      <w:r>
        <w:rPr>
          <w:rFonts w:ascii="Arial" w:hAnsi="Arial" w:cs="Arial"/>
        </w:rPr>
        <w:t>3.11</w:t>
      </w:r>
      <w:r w:rsidRPr="00B04813" w:rsidR="00E92CDB">
        <w:rPr>
          <w:rFonts w:ascii="Arial" w:hAnsi="Arial" w:cs="Arial"/>
        </w:rPr>
        <w:t xml:space="preserve"> The temporary approval will be for a specific child and can be extended by a further 8 weeks on the recommendation of the Adoption, Fostering and Permanency panel and with the agreement of the Agency Decision Maker.</w:t>
      </w:r>
    </w:p>
    <w:p xmlns:wp14="http://schemas.microsoft.com/office/word/2010/wordml" w:rsidRPr="00B04813" w:rsidR="00E92CDB" w:rsidRDefault="00E92CDB" w14:paraId="3691E7B2" wp14:textId="77777777">
      <w:pPr>
        <w:rPr>
          <w:rFonts w:ascii="Arial" w:hAnsi="Arial" w:cs="Arial"/>
        </w:rPr>
      </w:pPr>
    </w:p>
    <w:p xmlns:wp14="http://schemas.microsoft.com/office/word/2010/wordml" w:rsidRPr="00B04813" w:rsidR="00E92CDB" w:rsidRDefault="00606779" w14:paraId="3A06C5E4" wp14:textId="77777777">
      <w:pPr>
        <w:rPr>
          <w:rFonts w:ascii="Arial" w:hAnsi="Arial" w:cs="Arial"/>
        </w:rPr>
      </w:pPr>
      <w:r>
        <w:rPr>
          <w:rFonts w:ascii="Arial" w:hAnsi="Arial" w:cs="Arial"/>
        </w:rPr>
        <w:t>3.12</w:t>
      </w:r>
      <w:r w:rsidR="0048193E">
        <w:rPr>
          <w:rFonts w:ascii="Arial" w:hAnsi="Arial" w:cs="Arial"/>
        </w:rPr>
        <w:t xml:space="preserve"> As with all foster carers t</w:t>
      </w:r>
      <w:r w:rsidRPr="00B04813" w:rsidR="00E92CDB">
        <w:rPr>
          <w:rFonts w:ascii="Arial" w:hAnsi="Arial" w:cs="Arial"/>
        </w:rPr>
        <w:t>he level of allowance for temporary foster carers is age related.</w:t>
      </w:r>
    </w:p>
    <w:p xmlns:wp14="http://schemas.microsoft.com/office/word/2010/wordml" w:rsidRPr="00B04813" w:rsidR="00E92CDB" w:rsidRDefault="00E92CDB" w14:paraId="526770CE" wp14:textId="77777777">
      <w:pPr>
        <w:rPr>
          <w:rFonts w:ascii="Arial" w:hAnsi="Arial" w:cs="Arial"/>
        </w:rPr>
      </w:pPr>
    </w:p>
    <w:p xmlns:wp14="http://schemas.microsoft.com/office/word/2010/wordml" w:rsidRPr="00B04813" w:rsidR="00E92CDB" w:rsidRDefault="00606779" w14:paraId="78BAB733" wp14:textId="77777777">
      <w:pPr>
        <w:rPr>
          <w:rFonts w:ascii="Arial" w:hAnsi="Arial" w:cs="Arial"/>
        </w:rPr>
      </w:pPr>
      <w:r>
        <w:rPr>
          <w:rFonts w:ascii="Arial" w:hAnsi="Arial" w:cs="Arial"/>
        </w:rPr>
        <w:t>3.13</w:t>
      </w:r>
      <w:r w:rsidRPr="00B04813" w:rsidR="00E92CDB">
        <w:rPr>
          <w:rFonts w:ascii="Arial" w:hAnsi="Arial" w:cs="Arial"/>
        </w:rPr>
        <w:t xml:space="preserve"> Where the placement is likely to extend beyond 16 weeks, and they do not wish to undertake approval as a foster carer, temporary foster carers will have the option of applying for alternative ways of caring for the child, e.g. through Special Guardianship or Residence Orders. Any financial remuneration through this route will be considered under the </w:t>
      </w:r>
      <w:r w:rsidR="0048193E">
        <w:rPr>
          <w:rFonts w:ascii="Arial" w:hAnsi="Arial" w:cs="Arial"/>
        </w:rPr>
        <w:t xml:space="preserve">Merton </w:t>
      </w:r>
      <w:r w:rsidRPr="00B04813" w:rsidR="00E92CDB">
        <w:rPr>
          <w:rFonts w:ascii="Arial" w:hAnsi="Arial" w:cs="Arial"/>
        </w:rPr>
        <w:t xml:space="preserve">Special Guardianship </w:t>
      </w:r>
      <w:r w:rsidR="0048193E">
        <w:rPr>
          <w:rFonts w:ascii="Arial" w:hAnsi="Arial" w:cs="Arial"/>
        </w:rPr>
        <w:t xml:space="preserve">or Residence Order </w:t>
      </w:r>
      <w:r w:rsidRPr="00B04813" w:rsidR="00E92CDB">
        <w:rPr>
          <w:rFonts w:ascii="Arial" w:hAnsi="Arial" w:cs="Arial"/>
        </w:rPr>
        <w:t>Procedures.</w:t>
      </w:r>
    </w:p>
    <w:p xmlns:wp14="http://schemas.microsoft.com/office/word/2010/wordml" w:rsidRPr="00B04813" w:rsidR="00E92CDB" w:rsidRDefault="00E92CDB" w14:paraId="7CBEED82" wp14:textId="77777777">
      <w:pPr>
        <w:rPr>
          <w:rFonts w:ascii="Arial" w:hAnsi="Arial" w:cs="Arial"/>
        </w:rPr>
      </w:pPr>
    </w:p>
    <w:p xmlns:wp14="http://schemas.microsoft.com/office/word/2010/wordml" w:rsidRPr="00B04813" w:rsidR="00E92CDB" w:rsidRDefault="00606779" w14:paraId="52C9F52B" wp14:textId="77777777">
      <w:pPr>
        <w:rPr>
          <w:rFonts w:ascii="Arial" w:hAnsi="Arial" w:cs="Arial"/>
        </w:rPr>
      </w:pPr>
      <w:r>
        <w:rPr>
          <w:rFonts w:ascii="Arial" w:hAnsi="Arial" w:cs="Arial"/>
        </w:rPr>
        <w:t>3.14</w:t>
      </w:r>
      <w:r w:rsidRPr="00B04813" w:rsidR="00E92CDB">
        <w:rPr>
          <w:rFonts w:ascii="Arial" w:hAnsi="Arial" w:cs="Arial"/>
        </w:rPr>
        <w:t xml:space="preserve"> If the carers wish to continue to care for the child beyond 16 weeks and do not wish to apply for alternative orders, or there is a time delay on any such applications, they will be assessed as with all other foster carers and will be offered preparation training in the same way as any new applicant.</w:t>
      </w:r>
    </w:p>
    <w:p xmlns:wp14="http://schemas.microsoft.com/office/word/2010/wordml" w:rsidRPr="00B04813" w:rsidR="00E92CDB" w:rsidRDefault="00E92CDB" w14:paraId="6E36661F" wp14:textId="77777777">
      <w:pPr>
        <w:rPr>
          <w:rFonts w:ascii="Arial" w:hAnsi="Arial" w:cs="Arial"/>
        </w:rPr>
      </w:pPr>
    </w:p>
    <w:p xmlns:wp14="http://schemas.microsoft.com/office/word/2010/wordml" w:rsidR="00E92CDB" w:rsidRDefault="00606779" w14:paraId="4038F29D" wp14:textId="77777777">
      <w:pPr>
        <w:rPr>
          <w:rFonts w:ascii="Arial" w:hAnsi="Arial" w:cs="Arial"/>
        </w:rPr>
      </w:pPr>
      <w:r>
        <w:rPr>
          <w:rFonts w:ascii="Arial" w:hAnsi="Arial" w:cs="Arial"/>
        </w:rPr>
        <w:t>3.15</w:t>
      </w:r>
      <w:r w:rsidR="0048193E">
        <w:rPr>
          <w:rFonts w:ascii="Arial" w:hAnsi="Arial" w:cs="Arial"/>
        </w:rPr>
        <w:t xml:space="preserve"> Connected Persons approved as foster carers</w:t>
      </w:r>
      <w:r w:rsidRPr="00B04813" w:rsidR="00E92CDB">
        <w:rPr>
          <w:rFonts w:ascii="Arial" w:hAnsi="Arial" w:cs="Arial"/>
        </w:rPr>
        <w:t xml:space="preserve"> will have exactly the same opportunities to achieve higher </w:t>
      </w:r>
      <w:r w:rsidR="0048193E">
        <w:rPr>
          <w:rFonts w:ascii="Arial" w:hAnsi="Arial" w:cs="Arial"/>
        </w:rPr>
        <w:t xml:space="preserve">fee </w:t>
      </w:r>
      <w:r w:rsidRPr="00B04813" w:rsidR="00E92CDB">
        <w:rPr>
          <w:rFonts w:ascii="Arial" w:hAnsi="Arial" w:cs="Arial"/>
        </w:rPr>
        <w:t>levels as any other foster carer approved by Merton</w:t>
      </w:r>
      <w:r w:rsidR="00E92CDB">
        <w:rPr>
          <w:rFonts w:ascii="Arial" w:hAnsi="Arial" w:cs="Arial"/>
        </w:rPr>
        <w:t xml:space="preserve"> Council</w:t>
      </w:r>
      <w:r w:rsidRPr="00B04813" w:rsidR="00E92CDB">
        <w:rPr>
          <w:rFonts w:ascii="Arial" w:hAnsi="Arial" w:cs="Arial"/>
        </w:rPr>
        <w:t>.</w:t>
      </w:r>
    </w:p>
    <w:p xmlns:wp14="http://schemas.microsoft.com/office/word/2010/wordml" w:rsidR="00B65D06" w:rsidRDefault="00B65D06" w14:paraId="38645DC7" wp14:textId="77777777">
      <w:pPr>
        <w:rPr>
          <w:rFonts w:ascii="Arial" w:hAnsi="Arial" w:cs="Arial"/>
        </w:rPr>
      </w:pPr>
    </w:p>
    <w:p xmlns:wp14="http://schemas.microsoft.com/office/word/2010/wordml" w:rsidR="00B65D06" w:rsidRDefault="00B65D06" w14:paraId="1EA361F3" wp14:textId="77777777">
      <w:pPr>
        <w:rPr>
          <w:rFonts w:ascii="Arial" w:hAnsi="Arial" w:cs="Arial"/>
        </w:rPr>
      </w:pPr>
      <w:r>
        <w:rPr>
          <w:rFonts w:ascii="Arial" w:hAnsi="Arial" w:cs="Arial"/>
        </w:rPr>
        <w:t>3.16 Potential adopters approved as foster carers under the Foster for Adoption scheme will be paid at Level 1.</w:t>
      </w:r>
    </w:p>
    <w:p xmlns:wp14="http://schemas.microsoft.com/office/word/2010/wordml" w:rsidRPr="00B04813" w:rsidR="00E92CDB" w:rsidRDefault="00E92CDB" w14:paraId="135E58C4" wp14:textId="77777777">
      <w:pPr>
        <w:rPr>
          <w:rFonts w:ascii="Arial" w:hAnsi="Arial" w:cs="Arial"/>
          <w:color w:val="0000FF"/>
        </w:rPr>
      </w:pPr>
    </w:p>
    <w:p xmlns:wp14="http://schemas.microsoft.com/office/word/2010/wordml" w:rsidRPr="00B96450" w:rsidR="00E92CDB" w:rsidRDefault="00E92CDB" w14:paraId="34D633BC" wp14:textId="77777777">
      <w:pPr>
        <w:rPr>
          <w:rFonts w:ascii="Arial" w:hAnsi="Arial" w:cs="Arial"/>
          <w:b/>
        </w:rPr>
      </w:pPr>
      <w:r w:rsidRPr="00B96450">
        <w:rPr>
          <w:rFonts w:ascii="Arial" w:hAnsi="Arial" w:cs="Arial"/>
          <w:b/>
        </w:rPr>
        <w:t>Fee Level 2</w:t>
      </w:r>
    </w:p>
    <w:p xmlns:wp14="http://schemas.microsoft.com/office/word/2010/wordml" w:rsidRPr="00B04813" w:rsidR="00E92CDB" w:rsidRDefault="00E92CDB" w14:paraId="62EBF9A1" wp14:textId="77777777">
      <w:pPr>
        <w:rPr>
          <w:rFonts w:ascii="Arial" w:hAnsi="Arial" w:cs="Arial"/>
          <w:b/>
          <w:u w:val="single"/>
        </w:rPr>
      </w:pPr>
    </w:p>
    <w:p xmlns:wp14="http://schemas.microsoft.com/office/word/2010/wordml" w:rsidRPr="00B04813" w:rsidR="00E92CDB" w:rsidRDefault="00606779" w14:paraId="2721CC7F" wp14:textId="77777777">
      <w:pPr>
        <w:rPr>
          <w:rFonts w:ascii="Arial" w:hAnsi="Arial" w:cs="Arial"/>
        </w:rPr>
      </w:pPr>
      <w:r>
        <w:rPr>
          <w:rFonts w:ascii="Arial" w:hAnsi="Arial" w:cs="Arial"/>
        </w:rPr>
        <w:t xml:space="preserve">3.16 </w:t>
      </w:r>
      <w:r w:rsidRPr="00B04813" w:rsidR="00E92CDB">
        <w:rPr>
          <w:rFonts w:ascii="Arial" w:hAnsi="Arial" w:cs="Arial"/>
        </w:rPr>
        <w:t xml:space="preserve">To be eligible for payment at Fee Level 2 Foster carers must have </w:t>
      </w:r>
    </w:p>
    <w:p xmlns:wp14="http://schemas.microsoft.com/office/word/2010/wordml" w:rsidRPr="00B04813" w:rsidR="00E92CDB" w:rsidRDefault="00E92CDB" w14:paraId="0C6C2CD5" wp14:textId="77777777">
      <w:pPr>
        <w:rPr>
          <w:rFonts w:ascii="Arial" w:hAnsi="Arial" w:cs="Arial"/>
        </w:rPr>
      </w:pPr>
    </w:p>
    <w:p xmlns:wp14="http://schemas.microsoft.com/office/word/2010/wordml" w:rsidRPr="0052018F" w:rsidR="00E92CDB" w:rsidP="00E92CDB" w:rsidRDefault="00E92CDB" w14:paraId="5B3FDA85" wp14:textId="77777777">
      <w:pPr>
        <w:numPr>
          <w:ilvl w:val="0"/>
          <w:numId w:val="23"/>
        </w:numPr>
        <w:rPr>
          <w:rFonts w:ascii="Arial" w:hAnsi="Arial" w:cs="Arial"/>
        </w:rPr>
      </w:pPr>
      <w:r w:rsidRPr="0052018F">
        <w:rPr>
          <w:rFonts w:ascii="Arial" w:hAnsi="Arial" w:cs="Arial"/>
        </w:rPr>
        <w:t xml:space="preserve">Attended </w:t>
      </w:r>
      <w:r w:rsidR="00B65D06">
        <w:rPr>
          <w:rFonts w:ascii="Arial" w:hAnsi="Arial" w:cs="Arial"/>
        </w:rPr>
        <w:t xml:space="preserve">Skills to Foster </w:t>
      </w:r>
      <w:r w:rsidRPr="0052018F">
        <w:rPr>
          <w:rFonts w:ascii="Arial" w:hAnsi="Arial" w:cs="Arial"/>
        </w:rPr>
        <w:t>Preparation training</w:t>
      </w:r>
      <w:r w:rsidR="00606779">
        <w:rPr>
          <w:rFonts w:ascii="Arial" w:hAnsi="Arial" w:cs="Arial"/>
        </w:rPr>
        <w:t xml:space="preserve"> or completed equivalent </w:t>
      </w:r>
      <w:r w:rsidR="00B65D06">
        <w:rPr>
          <w:rFonts w:ascii="Arial" w:hAnsi="Arial" w:cs="Arial"/>
        </w:rPr>
        <w:t xml:space="preserve">fostering </w:t>
      </w:r>
      <w:r w:rsidR="00606779">
        <w:rPr>
          <w:rFonts w:ascii="Arial" w:hAnsi="Arial" w:cs="Arial"/>
        </w:rPr>
        <w:t>training where this is not possible due to distance</w:t>
      </w:r>
    </w:p>
    <w:p xmlns:wp14="http://schemas.microsoft.com/office/word/2010/wordml" w:rsidRPr="0052018F" w:rsidR="00E92CDB" w:rsidP="00E92CDB" w:rsidRDefault="00E92CDB" w14:paraId="7D8D70E6" wp14:textId="77777777">
      <w:pPr>
        <w:numPr>
          <w:ilvl w:val="0"/>
          <w:numId w:val="23"/>
        </w:numPr>
        <w:rPr>
          <w:rFonts w:ascii="Arial" w:hAnsi="Arial" w:cs="Arial"/>
        </w:rPr>
      </w:pPr>
      <w:r w:rsidRPr="0052018F">
        <w:rPr>
          <w:rFonts w:ascii="Arial" w:hAnsi="Arial" w:cs="Arial"/>
        </w:rPr>
        <w:t>Been presented to the Adoption, Fostering and Permanency panel with a positive recommendation</w:t>
      </w:r>
    </w:p>
    <w:p xmlns:wp14="http://schemas.microsoft.com/office/word/2010/wordml" w:rsidRPr="0052018F" w:rsidR="00E92CDB" w:rsidP="00E92CDB" w:rsidRDefault="00E92CDB" w14:paraId="4DA1755F" wp14:textId="77777777">
      <w:pPr>
        <w:numPr>
          <w:ilvl w:val="0"/>
          <w:numId w:val="23"/>
        </w:numPr>
        <w:rPr>
          <w:rFonts w:ascii="Arial" w:hAnsi="Arial" w:cs="Arial"/>
        </w:rPr>
      </w:pPr>
      <w:r w:rsidRPr="0052018F">
        <w:rPr>
          <w:rFonts w:ascii="Arial" w:hAnsi="Arial" w:cs="Arial"/>
        </w:rPr>
        <w:t xml:space="preserve">Been approved as a foster carer by the Agency Decision Maker </w:t>
      </w:r>
    </w:p>
    <w:p xmlns:wp14="http://schemas.microsoft.com/office/word/2010/wordml" w:rsidRPr="0052018F" w:rsidR="00E92CDB" w:rsidP="00E92CDB" w:rsidRDefault="00E92CDB" w14:paraId="2243E71C" wp14:textId="77777777">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
        </w:rPr>
        <w:t xml:space="preserve">  In the case of a temporary approved carer, have offered consistently good care to the child, </w:t>
      </w:r>
      <w:r w:rsidRPr="0052018F">
        <w:rPr>
          <w:rFonts w:ascii="Arial" w:hAnsi="Arial" w:cs="ArialMT"/>
          <w:szCs w:val="22"/>
          <w:lang w:val="en-US" w:bidi="en-US"/>
        </w:rPr>
        <w:t xml:space="preserve">attended all professional meetings and adhered to statutory requirements in terms of meeting timescales and providing information as requested </w:t>
      </w:r>
    </w:p>
    <w:p xmlns:wp14="http://schemas.microsoft.com/office/word/2010/wordml" w:rsidRPr="0052018F" w:rsidR="00E92CDB" w:rsidP="00E92CDB" w:rsidRDefault="00E92CDB" w14:paraId="709E88E4" wp14:textId="77777777">
      <w:pPr>
        <w:rPr>
          <w:rFonts w:ascii="Arial" w:hAnsi="Arial" w:cs="Arial"/>
        </w:rPr>
      </w:pPr>
    </w:p>
    <w:p xmlns:wp14="http://schemas.microsoft.com/office/word/2010/wordml" w:rsidRPr="00B04813" w:rsidR="00E92CDB" w:rsidRDefault="00E92CDB" w14:paraId="508C98E9" wp14:textId="77777777">
      <w:pPr>
        <w:rPr>
          <w:rFonts w:ascii="Arial" w:hAnsi="Arial" w:cs="Arial"/>
        </w:rPr>
      </w:pPr>
    </w:p>
    <w:p xmlns:wp14="http://schemas.microsoft.com/office/word/2010/wordml" w:rsidRPr="00B04813" w:rsidR="00E92CDB" w:rsidP="00E92CDB" w:rsidRDefault="00606779" w14:paraId="3FD87B8D" wp14:textId="77777777">
      <w:pPr>
        <w:rPr>
          <w:rFonts w:ascii="Arial" w:hAnsi="Arial" w:cs="Arial"/>
        </w:rPr>
      </w:pPr>
      <w:r>
        <w:rPr>
          <w:rFonts w:ascii="Arial" w:hAnsi="Arial" w:cs="Arial"/>
        </w:rPr>
        <w:t>3.17</w:t>
      </w:r>
      <w:r w:rsidRPr="00B04813" w:rsidR="00E92CDB">
        <w:rPr>
          <w:rFonts w:ascii="Arial" w:hAnsi="Arial" w:cs="Arial"/>
        </w:rPr>
        <w:t xml:space="preserve"> </w:t>
      </w:r>
      <w:r w:rsidR="00B125FE">
        <w:rPr>
          <w:rFonts w:ascii="Arial" w:hAnsi="Arial" w:cs="Arial"/>
        </w:rPr>
        <w:t xml:space="preserve">Sometimes approval of a Connected Person as a foster carer may be delayed. </w:t>
      </w:r>
      <w:r w:rsidRPr="00B04813" w:rsidR="00E92CDB">
        <w:rPr>
          <w:rFonts w:ascii="Arial" w:hAnsi="Arial" w:cs="Arial"/>
        </w:rPr>
        <w:t>If any postponement of approval of a temporary foster carer beyond 16 weeks is beca</w:t>
      </w:r>
      <w:r w:rsidR="00E92CDB">
        <w:rPr>
          <w:rFonts w:ascii="Arial" w:hAnsi="Arial" w:cs="Arial"/>
        </w:rPr>
        <w:t xml:space="preserve">use of a delay </w:t>
      </w:r>
      <w:r w:rsidR="0068172A">
        <w:rPr>
          <w:rFonts w:ascii="Arial" w:hAnsi="Arial" w:cs="Arial"/>
        </w:rPr>
        <w:t xml:space="preserve">in the assessment process </w:t>
      </w:r>
      <w:r w:rsidR="00E92CDB">
        <w:rPr>
          <w:rFonts w:ascii="Arial" w:hAnsi="Arial" w:cs="Arial"/>
        </w:rPr>
        <w:t xml:space="preserve">by Merton </w:t>
      </w:r>
      <w:r w:rsidR="0068172A">
        <w:rPr>
          <w:rFonts w:ascii="Arial" w:hAnsi="Arial" w:cs="Arial"/>
        </w:rPr>
        <w:t xml:space="preserve">staff </w:t>
      </w:r>
      <w:r w:rsidR="00E92CDB">
        <w:rPr>
          <w:rFonts w:ascii="Arial" w:hAnsi="Arial" w:cs="Arial"/>
        </w:rPr>
        <w:t>and all other</w:t>
      </w:r>
      <w:r w:rsidRPr="00B04813" w:rsidR="00E92CDB">
        <w:rPr>
          <w:rFonts w:ascii="Arial" w:hAnsi="Arial" w:cs="Arial"/>
        </w:rPr>
        <w:t xml:space="preserve"> criteria for progression to Level 2 has been met, the Level 2 fee payment will be backdated to 16 weeks after the placement of the child with the temporary foster carer.</w:t>
      </w:r>
      <w:r w:rsidR="0068172A">
        <w:rPr>
          <w:rFonts w:ascii="Arial" w:hAnsi="Arial" w:cs="Arial"/>
        </w:rPr>
        <w:t xml:space="preserve"> A delay for any other reason will not result in payment at Level 2 until this has been agreed, following a panel recommendation,  by the Agency Decision Maker.</w:t>
      </w:r>
    </w:p>
    <w:p xmlns:wp14="http://schemas.microsoft.com/office/word/2010/wordml" w:rsidRPr="00B04813" w:rsidR="00E92CDB" w:rsidRDefault="00E92CDB" w14:paraId="779F8E76" wp14:textId="77777777">
      <w:pPr>
        <w:rPr>
          <w:rFonts w:ascii="Arial" w:hAnsi="Arial" w:cs="Arial"/>
        </w:rPr>
      </w:pPr>
    </w:p>
    <w:p xmlns:wp14="http://schemas.microsoft.com/office/word/2010/wordml" w:rsidRPr="00596A0D" w:rsidR="00E92CDB" w:rsidRDefault="00E92CDB" w14:paraId="5DE3B5D1" wp14:textId="77777777">
      <w:pPr>
        <w:rPr>
          <w:rFonts w:ascii="Arial" w:hAnsi="Arial" w:cs="Arial"/>
          <w:b/>
        </w:rPr>
      </w:pPr>
      <w:r w:rsidRPr="00596A0D">
        <w:rPr>
          <w:rFonts w:ascii="Arial" w:hAnsi="Arial" w:cs="Arial"/>
          <w:b/>
        </w:rPr>
        <w:t>Fee Level 3</w:t>
      </w:r>
    </w:p>
    <w:p xmlns:wp14="http://schemas.microsoft.com/office/word/2010/wordml" w:rsidRPr="00B04813" w:rsidR="00E92CDB" w:rsidRDefault="00E92CDB" w14:paraId="7818863E" wp14:textId="77777777">
      <w:pPr>
        <w:rPr>
          <w:rFonts w:ascii="Arial" w:hAnsi="Arial" w:cs="Arial"/>
          <w:b/>
          <w:u w:val="single"/>
        </w:rPr>
      </w:pPr>
    </w:p>
    <w:p xmlns:wp14="http://schemas.microsoft.com/office/word/2010/wordml" w:rsidRPr="00B04813" w:rsidR="00E92CDB" w:rsidRDefault="00606779" w14:paraId="28D40CA3" wp14:textId="77777777">
      <w:pPr>
        <w:rPr>
          <w:rFonts w:ascii="Arial" w:hAnsi="Arial" w:cs="Arial"/>
        </w:rPr>
      </w:pPr>
      <w:r>
        <w:rPr>
          <w:rFonts w:ascii="Arial" w:hAnsi="Arial" w:cs="Arial"/>
        </w:rPr>
        <w:t>3.18</w:t>
      </w:r>
      <w:r w:rsidRPr="00B04813" w:rsidR="00E92CDB">
        <w:rPr>
          <w:rFonts w:ascii="Arial" w:hAnsi="Arial" w:cs="Arial"/>
        </w:rPr>
        <w:t xml:space="preserve"> To be eligible for payment at Fee Level 3, Fee Level 2 foster carers will need to achieve the following:</w:t>
      </w:r>
    </w:p>
    <w:p xmlns:wp14="http://schemas.microsoft.com/office/word/2010/wordml" w:rsidRPr="00B04813" w:rsidR="00E92CDB" w:rsidRDefault="00E92CDB" w14:paraId="44F69B9A" wp14:textId="77777777">
      <w:pPr>
        <w:rPr>
          <w:rFonts w:ascii="Arial" w:hAnsi="Arial" w:cs="Arial"/>
        </w:rPr>
      </w:pPr>
    </w:p>
    <w:p xmlns:wp14="http://schemas.microsoft.com/office/word/2010/wordml" w:rsidRPr="0052018F" w:rsidR="00E92CDB" w:rsidP="00E92CDB" w:rsidRDefault="00E92CDB" w14:paraId="40073DE7" wp14:textId="77777777">
      <w:pPr>
        <w:numPr>
          <w:ilvl w:val="0"/>
          <w:numId w:val="32"/>
        </w:numPr>
        <w:rPr>
          <w:rFonts w:ascii="Arial" w:hAnsi="Arial" w:cs="Arial"/>
        </w:rPr>
      </w:pPr>
      <w:r w:rsidRPr="0052018F">
        <w:rPr>
          <w:rFonts w:ascii="Arial" w:hAnsi="Arial" w:cs="Arial"/>
        </w:rPr>
        <w:t>To be approved as a foster carer for a minimum of 1 year</w:t>
      </w:r>
    </w:p>
    <w:p xmlns:wp14="http://schemas.microsoft.com/office/word/2010/wordml" w:rsidRPr="0052018F" w:rsidR="00E92CDB" w:rsidP="00E92CDB" w:rsidRDefault="00E92CDB" w14:paraId="4F89F67D" wp14:textId="77777777">
      <w:pPr>
        <w:numPr>
          <w:ilvl w:val="0"/>
          <w:numId w:val="32"/>
        </w:numPr>
        <w:rPr>
          <w:rFonts w:ascii="Arial" w:hAnsi="Arial" w:cs="Arial"/>
        </w:rPr>
      </w:pPr>
      <w:r w:rsidRPr="0052018F">
        <w:rPr>
          <w:rFonts w:ascii="Arial" w:hAnsi="Arial" w:cs="Arial"/>
        </w:rPr>
        <w:t xml:space="preserve">To complete the CWDC Workbook for Foster carers or Friends and Family Carers. </w:t>
      </w:r>
    </w:p>
    <w:p xmlns:wp14="http://schemas.microsoft.com/office/word/2010/wordml" w:rsidRPr="00EE5369" w:rsidR="00E86A23" w:rsidP="00E86A23" w:rsidRDefault="00E92CDB" w14:paraId="22EBB8B8" wp14:textId="77777777">
      <w:pPr>
        <w:numPr>
          <w:ilvl w:val="0"/>
          <w:numId w:val="32"/>
        </w:numPr>
        <w:rPr>
          <w:rFonts w:ascii="Arial" w:hAnsi="Arial" w:cs="Arial"/>
        </w:rPr>
      </w:pPr>
      <w:r w:rsidRPr="00EE5369">
        <w:rPr>
          <w:rFonts w:ascii="Arial" w:hAnsi="Arial" w:cs="Arial"/>
        </w:rPr>
        <w:t>To have attended at least 6 training courses during each year</w:t>
      </w:r>
      <w:r w:rsidRPr="00EE5369" w:rsidR="00121942">
        <w:rPr>
          <w:rFonts w:ascii="Arial" w:hAnsi="Arial" w:cs="Arial"/>
        </w:rPr>
        <w:t xml:space="preserve">- where carers are fostering as a couple, </w:t>
      </w:r>
      <w:r w:rsidRPr="00EE5369" w:rsidR="00E86A23">
        <w:rPr>
          <w:rFonts w:ascii="Arial" w:hAnsi="Arial" w:cs="Arial"/>
        </w:rPr>
        <w:t>there will be some mandatory courses that the secondary carer must attend.</w:t>
      </w:r>
    </w:p>
    <w:p xmlns:wp14="http://schemas.microsoft.com/office/word/2010/wordml" w:rsidRPr="00EE5369" w:rsidR="00E86A23" w:rsidP="00E92CDB" w:rsidRDefault="00E86A23" w14:paraId="7C74FE64" wp14:textId="77777777">
      <w:pPr>
        <w:numPr>
          <w:ilvl w:val="0"/>
          <w:numId w:val="32"/>
        </w:numPr>
        <w:rPr>
          <w:rFonts w:ascii="Arial" w:hAnsi="Arial" w:cs="Arial"/>
        </w:rPr>
      </w:pPr>
      <w:r w:rsidRPr="00EE5369">
        <w:rPr>
          <w:rFonts w:ascii="Arial" w:hAnsi="Arial" w:cs="Arial"/>
        </w:rPr>
        <w:t xml:space="preserve">Where it is impossible for the secondary carer to attend 6 training courses due to work commitments, their training needs may be addressed in the form of online training or home study as agreed with the SSW. In this instance the carer must show evidence of learning through discussion with the SSW. The carer must keep a log of training undertaken to be presented as part of the annual review process. </w:t>
      </w:r>
    </w:p>
    <w:p xmlns:wp14="http://schemas.microsoft.com/office/word/2010/wordml" w:rsidRPr="00E86A23" w:rsidR="00E92CDB" w:rsidP="00E92CDB" w:rsidRDefault="00E92CDB" w14:paraId="2890E554" wp14:textId="77777777">
      <w:pPr>
        <w:numPr>
          <w:ilvl w:val="0"/>
          <w:numId w:val="32"/>
        </w:numPr>
        <w:rPr>
          <w:rFonts w:ascii="Arial" w:hAnsi="Arial" w:cs="Arial"/>
        </w:rPr>
      </w:pPr>
      <w:r w:rsidRPr="00E86A23">
        <w:rPr>
          <w:rFonts w:ascii="Arial" w:hAnsi="Arial" w:cs="Arial"/>
        </w:rPr>
        <w:t xml:space="preserve">To have gained sufficient experience in fostering. The level of experience required will be to have provided foster care for at least one child for at least six months.  </w:t>
      </w:r>
    </w:p>
    <w:p xmlns:wp14="http://schemas.microsoft.com/office/word/2010/wordml" w:rsidRPr="0052018F" w:rsidR="00E92CDB" w:rsidP="00E92CDB" w:rsidRDefault="0048193E" w14:paraId="45417B7C" wp14:textId="77777777">
      <w:pPr>
        <w:numPr>
          <w:ilvl w:val="0"/>
          <w:numId w:val="32"/>
        </w:numPr>
        <w:rPr>
          <w:rFonts w:ascii="Arial" w:hAnsi="Arial" w:cs="Arial"/>
        </w:rPr>
      </w:pPr>
      <w:r>
        <w:rPr>
          <w:rFonts w:ascii="Arial" w:hAnsi="Arial" w:cs="Arial"/>
        </w:rPr>
        <w:t xml:space="preserve">If a foster carer is </w:t>
      </w:r>
      <w:r w:rsidRPr="0052018F" w:rsidR="00E92CDB">
        <w:rPr>
          <w:rFonts w:ascii="Arial" w:hAnsi="Arial" w:cs="Arial"/>
        </w:rPr>
        <w:t>approved specifically to provide short breaks or respite only, they should have provided a minimum of 20 nights during the year.</w:t>
      </w:r>
    </w:p>
    <w:p xmlns:wp14="http://schemas.microsoft.com/office/word/2010/wordml" w:rsidRPr="0052018F" w:rsidR="00E92CDB" w:rsidP="00E92CDB" w:rsidRDefault="00E92CDB" w14:paraId="5E874AA8" wp14:textId="7777777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Attended all professional meetings and adhered to statutory requirements in terms of meeting timescales and providing information as requested </w:t>
      </w:r>
    </w:p>
    <w:p xmlns:wp14="http://schemas.microsoft.com/office/word/2010/wordml" w:rsidRPr="0052018F" w:rsidR="00E92CDB" w:rsidP="00E92CDB" w:rsidRDefault="00E92CDB" w14:paraId="5ACE8CBA" wp14:textId="7777777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Had a successful yearly Annual Foster Carer Review </w:t>
      </w:r>
      <w:r w:rsidR="00606779">
        <w:rPr>
          <w:rFonts w:ascii="Arial" w:hAnsi="Arial" w:cs="ArialMT"/>
          <w:szCs w:val="22"/>
          <w:lang w:val="en-US" w:bidi="en-US"/>
        </w:rPr>
        <w:t>with a positive recommendation for on-going approval</w:t>
      </w:r>
    </w:p>
    <w:p xmlns:wp14="http://schemas.microsoft.com/office/word/2010/wordml" w:rsidRPr="0052018F" w:rsidR="00E92CDB" w:rsidP="00E92CDB" w:rsidRDefault="00E92CDB" w14:paraId="1276B5D1" wp14:textId="77777777">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Completed daily records regarding the child(ren) in their care </w:t>
      </w:r>
      <w:r w:rsidR="0046703A">
        <w:rPr>
          <w:rFonts w:ascii="Arial" w:hAnsi="Arial" w:cs="ArialMT"/>
          <w:szCs w:val="22"/>
          <w:lang w:val="en-US" w:bidi="en-US"/>
        </w:rPr>
        <w:t>as checked by supervising social workers</w:t>
      </w:r>
    </w:p>
    <w:p xmlns:wp14="http://schemas.microsoft.com/office/word/2010/wordml" w:rsidR="00E92CDB" w:rsidP="00E92CDB" w:rsidRDefault="00E92CDB" w14:paraId="5F07D11E" wp14:textId="77777777">
      <w:pPr>
        <w:rPr>
          <w:rFonts w:ascii="Arial" w:hAnsi="Arial" w:cs="Arial"/>
        </w:rPr>
      </w:pPr>
    </w:p>
    <w:p xmlns:wp14="http://schemas.microsoft.com/office/word/2010/wordml" w:rsidRPr="00B04813" w:rsidR="00E92CDB" w:rsidRDefault="00606779" w14:paraId="741BEC7D" wp14:textId="77777777">
      <w:pPr>
        <w:rPr>
          <w:rFonts w:ascii="Arial" w:hAnsi="Arial" w:cs="Arial"/>
        </w:rPr>
      </w:pPr>
      <w:r>
        <w:rPr>
          <w:rFonts w:ascii="Arial" w:hAnsi="Arial" w:cs="Arial"/>
        </w:rPr>
        <w:t>3.19</w:t>
      </w:r>
      <w:r w:rsidRPr="00B04813" w:rsidR="00E92CDB">
        <w:rPr>
          <w:rFonts w:ascii="Arial" w:hAnsi="Arial" w:cs="Arial"/>
        </w:rPr>
        <w:t xml:space="preserve"> The decision about whether to recommend that the foster carer moves to Fee Leve</w:t>
      </w:r>
      <w:r w:rsidR="0068172A">
        <w:rPr>
          <w:rFonts w:ascii="Arial" w:hAnsi="Arial" w:cs="Arial"/>
        </w:rPr>
        <w:t>l 3 will be taken at the</w:t>
      </w:r>
      <w:r w:rsidRPr="00B04813" w:rsidR="00E92CDB">
        <w:rPr>
          <w:rFonts w:ascii="Arial" w:hAnsi="Arial" w:cs="Arial"/>
        </w:rPr>
        <w:t xml:space="preserve"> foster care</w:t>
      </w:r>
      <w:r w:rsidR="0068172A">
        <w:rPr>
          <w:rFonts w:ascii="Arial" w:hAnsi="Arial" w:cs="Arial"/>
        </w:rPr>
        <w:t>r’s</w:t>
      </w:r>
      <w:r w:rsidRPr="00B04813" w:rsidR="00E92CDB">
        <w:rPr>
          <w:rFonts w:ascii="Arial" w:hAnsi="Arial" w:cs="Arial"/>
        </w:rPr>
        <w:t xml:space="preserve"> review meeting.</w:t>
      </w:r>
      <w:r w:rsidR="00B125FE">
        <w:rPr>
          <w:rFonts w:ascii="Arial" w:hAnsi="Arial" w:cs="Arial"/>
        </w:rPr>
        <w:t xml:space="preserve"> The foster carer has responsibility to submit evidence that they have met the criteria and this must be supported by the supervising social worker. </w:t>
      </w:r>
    </w:p>
    <w:p xmlns:wp14="http://schemas.microsoft.com/office/word/2010/wordml" w:rsidRPr="00B04813" w:rsidR="00E92CDB" w:rsidRDefault="00E92CDB" w14:paraId="41508A3C" wp14:textId="77777777">
      <w:pPr>
        <w:rPr>
          <w:rFonts w:ascii="Arial" w:hAnsi="Arial" w:cs="Arial"/>
        </w:rPr>
      </w:pPr>
    </w:p>
    <w:p xmlns:wp14="http://schemas.microsoft.com/office/word/2010/wordml" w:rsidRPr="00B04813" w:rsidR="00E92CDB" w:rsidRDefault="00E92CDB" w14:paraId="292800A0" wp14:textId="77777777">
      <w:pPr>
        <w:rPr>
          <w:rFonts w:ascii="Arial" w:hAnsi="Arial" w:cs="Arial"/>
        </w:rPr>
      </w:pPr>
      <w:r w:rsidRPr="00B04813">
        <w:rPr>
          <w:rFonts w:ascii="Arial" w:hAnsi="Arial" w:cs="Arial"/>
        </w:rPr>
        <w:t>3.</w:t>
      </w:r>
      <w:r w:rsidR="00606779">
        <w:rPr>
          <w:rFonts w:ascii="Arial" w:hAnsi="Arial" w:cs="Arial"/>
        </w:rPr>
        <w:t>20</w:t>
      </w:r>
      <w:r w:rsidRPr="00B04813">
        <w:rPr>
          <w:rFonts w:ascii="Arial" w:hAnsi="Arial" w:cs="Arial"/>
        </w:rPr>
        <w:t xml:space="preserve"> The recommendation will be </w:t>
      </w:r>
      <w:r w:rsidR="00B125FE">
        <w:rPr>
          <w:rFonts w:ascii="Arial" w:hAnsi="Arial" w:cs="Arial"/>
        </w:rPr>
        <w:t>endorsed by the Team Manager, Fostering Supervision Team and the final decision to prog</w:t>
      </w:r>
      <w:r w:rsidR="00353274">
        <w:rPr>
          <w:rFonts w:ascii="Arial" w:hAnsi="Arial" w:cs="Arial"/>
        </w:rPr>
        <w:t>ress will be made by the Senior</w:t>
      </w:r>
      <w:r w:rsidR="00B125FE">
        <w:rPr>
          <w:rFonts w:ascii="Arial" w:hAnsi="Arial" w:cs="Arial"/>
        </w:rPr>
        <w:t xml:space="preserve"> Manager for the fostering</w:t>
      </w:r>
      <w:r w:rsidR="0068172A">
        <w:rPr>
          <w:rFonts w:ascii="Arial" w:hAnsi="Arial" w:cs="Arial"/>
        </w:rPr>
        <w:t xml:space="preserve"> service</w:t>
      </w:r>
      <w:r w:rsidR="00B125FE">
        <w:rPr>
          <w:rFonts w:ascii="Arial" w:hAnsi="Arial" w:cs="Arial"/>
        </w:rPr>
        <w:t xml:space="preserve">. </w:t>
      </w:r>
      <w:r w:rsidR="0048193E">
        <w:rPr>
          <w:rFonts w:ascii="Arial" w:hAnsi="Arial" w:cs="Arial"/>
        </w:rPr>
        <w:t>This will usually be at the point of the first foster carer review.</w:t>
      </w:r>
    </w:p>
    <w:p xmlns:wp14="http://schemas.microsoft.com/office/word/2010/wordml" w:rsidRPr="00B04813" w:rsidR="00E92CDB" w:rsidRDefault="00E92CDB" w14:paraId="43D6B1D6" wp14:textId="77777777">
      <w:pPr>
        <w:rPr>
          <w:rFonts w:ascii="Arial" w:hAnsi="Arial" w:cs="Arial"/>
        </w:rPr>
      </w:pPr>
    </w:p>
    <w:p xmlns:wp14="http://schemas.microsoft.com/office/word/2010/wordml" w:rsidRPr="00B04813" w:rsidR="00E92CDB" w:rsidRDefault="00606779" w14:paraId="0FF0E852" wp14:textId="77777777">
      <w:pPr>
        <w:rPr>
          <w:rFonts w:ascii="Arial" w:hAnsi="Arial" w:cs="Arial"/>
        </w:rPr>
      </w:pPr>
      <w:r>
        <w:rPr>
          <w:rFonts w:ascii="Arial" w:hAnsi="Arial" w:cs="Arial"/>
        </w:rPr>
        <w:t>3.21</w:t>
      </w:r>
      <w:r w:rsidRPr="00B04813" w:rsidR="00E92CDB">
        <w:rPr>
          <w:rFonts w:ascii="Arial" w:hAnsi="Arial" w:cs="Arial"/>
        </w:rPr>
        <w:t xml:space="preserve"> If this is agreed, payments will be backdated to the date of the</w:t>
      </w:r>
      <w:r w:rsidR="00353274">
        <w:rPr>
          <w:rFonts w:ascii="Arial" w:hAnsi="Arial" w:cs="Arial"/>
        </w:rPr>
        <w:t xml:space="preserve"> Senior</w:t>
      </w:r>
      <w:r w:rsidR="00B125FE">
        <w:rPr>
          <w:rFonts w:ascii="Arial" w:hAnsi="Arial" w:cs="Arial"/>
        </w:rPr>
        <w:t xml:space="preserve"> Manager</w:t>
      </w:r>
      <w:r w:rsidRPr="00B04813" w:rsidR="00E92CDB">
        <w:rPr>
          <w:rFonts w:ascii="Arial" w:hAnsi="Arial" w:cs="Arial"/>
        </w:rPr>
        <w:t>’s decision.</w:t>
      </w:r>
    </w:p>
    <w:p xmlns:wp14="http://schemas.microsoft.com/office/word/2010/wordml" w:rsidRPr="00B04813" w:rsidR="00E92CDB" w:rsidRDefault="00E92CDB" w14:paraId="17DBC151" wp14:textId="77777777">
      <w:pPr>
        <w:rPr>
          <w:rFonts w:ascii="Arial" w:hAnsi="Arial" w:cs="Arial"/>
        </w:rPr>
      </w:pPr>
    </w:p>
    <w:p xmlns:wp14="http://schemas.microsoft.com/office/word/2010/wordml" w:rsidRPr="00B04813" w:rsidR="00E92CDB" w:rsidRDefault="00606779" w14:paraId="656D192D" wp14:textId="77777777">
      <w:pPr>
        <w:rPr>
          <w:rFonts w:ascii="Arial" w:hAnsi="Arial" w:cs="Arial"/>
        </w:rPr>
      </w:pPr>
      <w:r>
        <w:rPr>
          <w:rFonts w:ascii="Arial" w:hAnsi="Arial" w:cs="Arial"/>
        </w:rPr>
        <w:t>3.22</w:t>
      </w:r>
      <w:r w:rsidRPr="00B04813" w:rsidR="00E92CDB">
        <w:rPr>
          <w:rFonts w:ascii="Arial" w:hAnsi="Arial" w:cs="Arial"/>
        </w:rPr>
        <w:t xml:space="preserve"> To maintain Level 3, the foster carer will be expected to:</w:t>
      </w:r>
    </w:p>
    <w:p xmlns:wp14="http://schemas.microsoft.com/office/word/2010/wordml" w:rsidRPr="00B04813" w:rsidR="00E92CDB" w:rsidRDefault="00E92CDB" w14:paraId="6F8BD81B" wp14:textId="77777777">
      <w:pPr>
        <w:rPr>
          <w:rFonts w:ascii="Arial" w:hAnsi="Arial" w:cs="Arial"/>
        </w:rPr>
      </w:pPr>
    </w:p>
    <w:p xmlns:wp14="http://schemas.microsoft.com/office/word/2010/wordml" w:rsidRPr="000F6114" w:rsidR="000F6114" w:rsidP="000F6114" w:rsidRDefault="00E92CDB" w14:paraId="6254021F" wp14:textId="77777777">
      <w:pPr>
        <w:numPr>
          <w:ilvl w:val="0"/>
          <w:numId w:val="37"/>
        </w:numPr>
        <w:rPr>
          <w:rFonts w:ascii="Arial" w:hAnsi="Arial" w:cs="Arial"/>
        </w:rPr>
      </w:pPr>
      <w:r w:rsidRPr="00B04813">
        <w:rPr>
          <w:rFonts w:ascii="Arial" w:hAnsi="Arial" w:cs="Arial"/>
        </w:rPr>
        <w:t>C</w:t>
      </w:r>
      <w:r w:rsidR="000F6114">
        <w:rPr>
          <w:rFonts w:ascii="Arial" w:hAnsi="Arial" w:cs="Arial"/>
        </w:rPr>
        <w:t>ontinue</w:t>
      </w:r>
      <w:r w:rsidRPr="000F6114" w:rsidR="000F6114">
        <w:t xml:space="preserve"> </w:t>
      </w:r>
      <w:r w:rsidR="000F6114">
        <w:rPr>
          <w:rFonts w:ascii="Arial" w:hAnsi="Arial" w:cs="Arial"/>
        </w:rPr>
        <w:t>t</w:t>
      </w:r>
      <w:r w:rsidRPr="000F6114" w:rsidR="000F6114">
        <w:rPr>
          <w:rFonts w:ascii="Arial" w:hAnsi="Arial" w:cs="Arial"/>
        </w:rPr>
        <w:t>o have attended at least 6 training courses during each year- where carers are fostering as a couple, there will be some mandatory courses that the secondary carer must attend.</w:t>
      </w:r>
    </w:p>
    <w:p xmlns:wp14="http://schemas.microsoft.com/office/word/2010/wordml" w:rsidRPr="000F6114" w:rsidR="000F6114" w:rsidP="000F6114" w:rsidRDefault="000F6114" w14:paraId="05CCFDA5" wp14:textId="77777777">
      <w:pPr>
        <w:numPr>
          <w:ilvl w:val="0"/>
          <w:numId w:val="37"/>
        </w:numPr>
        <w:rPr>
          <w:rFonts w:ascii="Arial" w:hAnsi="Arial" w:cs="Arial"/>
        </w:rPr>
      </w:pPr>
      <w:r w:rsidRPr="000F6114">
        <w:rPr>
          <w:rFonts w:ascii="Arial" w:hAnsi="Arial" w:cs="Arial"/>
        </w:rPr>
        <w:t xml:space="preserve">Where it is impossible for the secondary carer to attend 6 training courses due to work commitments, their training needs may </w:t>
      </w:r>
      <w:r>
        <w:rPr>
          <w:rFonts w:ascii="Arial" w:hAnsi="Arial" w:cs="Arial"/>
        </w:rPr>
        <w:t xml:space="preserve">continue to </w:t>
      </w:r>
      <w:r w:rsidRPr="000F6114">
        <w:rPr>
          <w:rFonts w:ascii="Arial" w:hAnsi="Arial" w:cs="Arial"/>
        </w:rPr>
        <w:t xml:space="preserve">be addressed in the form of online training or home study as agreed with the SSW. In this instance the carer must show evidence of learning through discussion with the SSW. The carer must keep a log of training undertaken to be presented as part of the annual review process. </w:t>
      </w:r>
    </w:p>
    <w:p xmlns:wp14="http://schemas.microsoft.com/office/word/2010/wordml" w:rsidRPr="00B04813" w:rsidR="00E92CDB" w:rsidP="00E92CDB" w:rsidRDefault="00E92CDB" w14:paraId="505AFD76" wp14:textId="77777777">
      <w:pPr>
        <w:numPr>
          <w:ilvl w:val="0"/>
          <w:numId w:val="37"/>
        </w:numPr>
        <w:rPr>
          <w:rFonts w:ascii="Arial" w:hAnsi="Arial" w:cs="Arial"/>
        </w:rPr>
      </w:pPr>
      <w:r w:rsidRPr="00B04813">
        <w:rPr>
          <w:rFonts w:ascii="Arial" w:hAnsi="Arial" w:cs="Arial"/>
        </w:rPr>
        <w:t xml:space="preserve">Continue to be available for placements as agreed through their approval. Any period of unavailability </w:t>
      </w:r>
      <w:r w:rsidR="0048193E">
        <w:rPr>
          <w:rFonts w:ascii="Arial" w:hAnsi="Arial" w:cs="Arial"/>
        </w:rPr>
        <w:t xml:space="preserve">due to particular circumstances </w:t>
      </w:r>
      <w:r w:rsidRPr="00B04813">
        <w:rPr>
          <w:rFonts w:ascii="Arial" w:hAnsi="Arial" w:cs="Arial"/>
        </w:rPr>
        <w:t>may be agreed with the Supervising Social Worker</w:t>
      </w:r>
      <w:r w:rsidR="0048193E">
        <w:rPr>
          <w:rFonts w:ascii="Arial" w:hAnsi="Arial" w:cs="Arial"/>
        </w:rPr>
        <w:t xml:space="preserve"> and will not affect payments</w:t>
      </w:r>
      <w:r w:rsidRPr="00B04813">
        <w:rPr>
          <w:rFonts w:ascii="Arial" w:hAnsi="Arial" w:cs="Arial"/>
        </w:rPr>
        <w:t>.</w:t>
      </w:r>
    </w:p>
    <w:p xmlns:wp14="http://schemas.microsoft.com/office/word/2010/wordml" w:rsidRPr="00B04813" w:rsidR="00E92CDB" w:rsidP="00E92CDB" w:rsidRDefault="00E92CDB" w14:paraId="35DD897D" wp14:textId="77777777">
      <w:pPr>
        <w:numPr>
          <w:ilvl w:val="0"/>
          <w:numId w:val="37"/>
        </w:numPr>
        <w:rPr>
          <w:rFonts w:ascii="Arial" w:hAnsi="Arial" w:cs="Arial"/>
        </w:rPr>
      </w:pPr>
      <w:r w:rsidRPr="00B04813">
        <w:rPr>
          <w:rFonts w:ascii="Arial" w:hAnsi="Arial" w:cs="Arial"/>
        </w:rPr>
        <w:t xml:space="preserve"> Continue to maintain a high standard of care to children placed</w:t>
      </w:r>
    </w:p>
    <w:p xmlns:wp14="http://schemas.microsoft.com/office/word/2010/wordml" w:rsidRPr="0052018F" w:rsidR="00E92CDB" w:rsidP="00E92CDB" w:rsidRDefault="00E92CDB" w14:paraId="77C19DCE" wp14:textId="7777777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Continue to attend all professional meetings and adhere to statutory requirements in terms of meeting timescales and providing information as requested </w:t>
      </w:r>
    </w:p>
    <w:p xmlns:wp14="http://schemas.microsoft.com/office/word/2010/wordml" w:rsidRPr="0052018F" w:rsidR="00E92CDB" w:rsidP="00E92CDB" w:rsidRDefault="00E92CDB" w14:paraId="3BC17B7F" wp14:textId="7777777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Continue to complete daily records regarding the child(ren) in their care </w:t>
      </w:r>
      <w:r w:rsidR="0046703A">
        <w:rPr>
          <w:rFonts w:ascii="Arial" w:hAnsi="Arial" w:cs="ArialMT"/>
          <w:szCs w:val="22"/>
          <w:lang w:val="en-US" w:bidi="en-US"/>
        </w:rPr>
        <w:t>as checked by supervising social workers</w:t>
      </w:r>
    </w:p>
    <w:p xmlns:wp14="http://schemas.microsoft.com/office/word/2010/wordml" w:rsidRPr="00606779" w:rsidR="00606779" w:rsidP="00606779" w:rsidRDefault="00E92CDB" w14:paraId="6A65D468" wp14:textId="77777777">
      <w:pPr>
        <w:numPr>
          <w:ilvl w:val="0"/>
          <w:numId w:val="37"/>
        </w:numPr>
        <w:rPr>
          <w:rFonts w:ascii="Arial" w:hAnsi="Arial" w:cs="ArialMT"/>
          <w:szCs w:val="22"/>
          <w:lang w:val="en-US" w:bidi="en-US"/>
        </w:rPr>
      </w:pPr>
      <w:r w:rsidRPr="0052018F">
        <w:rPr>
          <w:rFonts w:ascii="Arial" w:hAnsi="Arial" w:cs="ArialMT"/>
          <w:szCs w:val="22"/>
          <w:lang w:val="en-US" w:bidi="en-US"/>
        </w:rPr>
        <w:t>Continue to have a succ</w:t>
      </w:r>
      <w:r w:rsidR="00571F6A">
        <w:rPr>
          <w:rFonts w:ascii="Arial" w:hAnsi="Arial" w:cs="ArialMT"/>
          <w:szCs w:val="22"/>
          <w:lang w:val="en-US" w:bidi="en-US"/>
        </w:rPr>
        <w:t>essful yearly Annual Foster Carer</w:t>
      </w:r>
      <w:r w:rsidRPr="0052018F">
        <w:rPr>
          <w:rFonts w:ascii="Arial" w:hAnsi="Arial" w:cs="ArialMT"/>
          <w:szCs w:val="22"/>
          <w:lang w:val="en-US" w:bidi="en-US"/>
        </w:rPr>
        <w:t xml:space="preserve"> Review </w:t>
      </w:r>
      <w:r w:rsidRPr="00606779" w:rsidR="00606779">
        <w:rPr>
          <w:rFonts w:ascii="Arial" w:hAnsi="Arial" w:cs="ArialMT"/>
          <w:szCs w:val="22"/>
          <w:lang w:val="en-US" w:bidi="en-US"/>
        </w:rPr>
        <w:t>with a positive recommendation for on-going approval</w:t>
      </w:r>
    </w:p>
    <w:p xmlns:wp14="http://schemas.microsoft.com/office/word/2010/wordml" w:rsidRPr="0052018F" w:rsidR="00E92CDB" w:rsidP="00606779" w:rsidRDefault="00E92CDB" w14:paraId="2613E9C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720"/>
        <w:textAlignment w:val="auto"/>
        <w:rPr>
          <w:rFonts w:ascii="Arial" w:hAnsi="Arial" w:cs="Helvetica"/>
          <w:szCs w:val="24"/>
          <w:lang w:val="en-US" w:bidi="en-US"/>
        </w:rPr>
      </w:pPr>
    </w:p>
    <w:p xmlns:wp14="http://schemas.microsoft.com/office/word/2010/wordml" w:rsidRPr="00B04813" w:rsidR="00E92CDB" w:rsidRDefault="00606779" w14:paraId="704FAB6F" wp14:textId="77777777">
      <w:pPr>
        <w:rPr>
          <w:rFonts w:ascii="Arial" w:hAnsi="Arial" w:cs="Arial"/>
        </w:rPr>
      </w:pPr>
      <w:r>
        <w:rPr>
          <w:rFonts w:ascii="Arial" w:hAnsi="Arial" w:cs="Arial"/>
        </w:rPr>
        <w:t xml:space="preserve">3.23 </w:t>
      </w:r>
      <w:r w:rsidRPr="00B04813" w:rsidR="00E92CDB">
        <w:rPr>
          <w:rFonts w:ascii="Arial" w:hAnsi="Arial" w:cs="Arial"/>
        </w:rPr>
        <w:t>The level will be reviewed annually at the foster carer review.</w:t>
      </w:r>
    </w:p>
    <w:p xmlns:wp14="http://schemas.microsoft.com/office/word/2010/wordml" w:rsidRPr="00B04813" w:rsidR="00E92CDB" w:rsidRDefault="00E92CDB" w14:paraId="1037B8A3" wp14:textId="77777777">
      <w:pPr>
        <w:rPr>
          <w:rFonts w:ascii="Arial" w:hAnsi="Arial" w:cs="Arial"/>
        </w:rPr>
      </w:pPr>
    </w:p>
    <w:p xmlns:wp14="http://schemas.microsoft.com/office/word/2010/wordml" w:rsidRPr="00B96450" w:rsidR="00E92CDB" w:rsidRDefault="00E92CDB" w14:paraId="0F4FF218" wp14:textId="77777777">
      <w:pPr>
        <w:rPr>
          <w:rFonts w:ascii="Arial" w:hAnsi="Arial" w:cs="Arial"/>
          <w:b/>
        </w:rPr>
      </w:pPr>
      <w:r w:rsidRPr="00B96450">
        <w:rPr>
          <w:rFonts w:ascii="Arial" w:hAnsi="Arial" w:cs="Arial"/>
          <w:b/>
        </w:rPr>
        <w:t xml:space="preserve"> Fee Level 4</w:t>
      </w:r>
    </w:p>
    <w:p xmlns:wp14="http://schemas.microsoft.com/office/word/2010/wordml" w:rsidRPr="00B04813" w:rsidR="00E92CDB" w:rsidRDefault="00E92CDB" w14:paraId="687C6DE0" wp14:textId="77777777">
      <w:pPr>
        <w:rPr>
          <w:rFonts w:ascii="Arial" w:hAnsi="Arial" w:cs="Arial"/>
          <w:b/>
          <w:u w:val="single"/>
        </w:rPr>
      </w:pPr>
    </w:p>
    <w:p xmlns:wp14="http://schemas.microsoft.com/office/word/2010/wordml" w:rsidRPr="00B04813" w:rsidR="00E92CDB" w:rsidRDefault="00606779" w14:paraId="2181EA0F" wp14:textId="77777777">
      <w:pPr>
        <w:rPr>
          <w:rFonts w:ascii="Arial" w:hAnsi="Arial" w:cs="Arial"/>
        </w:rPr>
      </w:pPr>
      <w:r>
        <w:rPr>
          <w:rFonts w:ascii="Arial" w:hAnsi="Arial" w:cs="Arial"/>
        </w:rPr>
        <w:t>3.24</w:t>
      </w:r>
      <w:r w:rsidRPr="00B04813" w:rsidR="00E92CDB">
        <w:rPr>
          <w:rFonts w:ascii="Arial" w:hAnsi="Arial" w:cs="Arial"/>
        </w:rPr>
        <w:t xml:space="preserve"> To be eligible for payment at Fee Level 4, a foster carer will be required to:</w:t>
      </w:r>
    </w:p>
    <w:p xmlns:wp14="http://schemas.microsoft.com/office/word/2010/wordml" w:rsidRPr="00B04813" w:rsidR="00E92CDB" w:rsidRDefault="00E92CDB" w14:paraId="5B2F9378" wp14:textId="77777777">
      <w:pPr>
        <w:rPr>
          <w:rFonts w:ascii="Arial" w:hAnsi="Arial" w:cs="Arial"/>
        </w:rPr>
      </w:pPr>
    </w:p>
    <w:p xmlns:wp14="http://schemas.microsoft.com/office/word/2010/wordml" w:rsidRPr="00B04813" w:rsidR="00E92CDB" w:rsidP="00E92CDB" w:rsidRDefault="00E92CDB" w14:paraId="6E4B8C58" wp14:textId="77777777">
      <w:pPr>
        <w:numPr>
          <w:ilvl w:val="0"/>
          <w:numId w:val="33"/>
        </w:numPr>
        <w:rPr>
          <w:rFonts w:ascii="Arial" w:hAnsi="Arial" w:cs="Arial"/>
        </w:rPr>
      </w:pPr>
      <w:r w:rsidRPr="00B04813">
        <w:rPr>
          <w:rFonts w:ascii="Arial" w:hAnsi="Arial" w:cs="Arial"/>
        </w:rPr>
        <w:t xml:space="preserve">Have been a Level </w:t>
      </w:r>
      <w:r>
        <w:rPr>
          <w:rFonts w:ascii="Arial" w:hAnsi="Arial" w:cs="Arial"/>
        </w:rPr>
        <w:t>3</w:t>
      </w:r>
      <w:r w:rsidR="0048193E">
        <w:rPr>
          <w:rFonts w:ascii="Arial" w:hAnsi="Arial" w:cs="Arial"/>
        </w:rPr>
        <w:t xml:space="preserve"> foster carer for at least two</w:t>
      </w:r>
      <w:r w:rsidRPr="00B04813">
        <w:rPr>
          <w:rFonts w:ascii="Arial" w:hAnsi="Arial" w:cs="Arial"/>
        </w:rPr>
        <w:t xml:space="preserve"> years</w:t>
      </w:r>
    </w:p>
    <w:p xmlns:wp14="http://schemas.microsoft.com/office/word/2010/wordml" w:rsidRPr="000F6114" w:rsidR="000F6114" w:rsidP="000F6114" w:rsidRDefault="000F6114" w14:paraId="348E4CE9" wp14:textId="77777777">
      <w:pPr>
        <w:numPr>
          <w:ilvl w:val="0"/>
          <w:numId w:val="33"/>
        </w:numPr>
        <w:rPr>
          <w:rFonts w:ascii="Arial" w:hAnsi="Arial" w:cs="Arial"/>
        </w:rPr>
      </w:pPr>
      <w:r w:rsidRPr="000F6114">
        <w:rPr>
          <w:rFonts w:ascii="Arial" w:hAnsi="Arial" w:cs="Arial"/>
        </w:rPr>
        <w:t>To have attended at least 6 training courses during each year- where carers are fostering as a couple, there will be some mandatory courses that the secondary carer must attend.</w:t>
      </w:r>
    </w:p>
    <w:p xmlns:wp14="http://schemas.microsoft.com/office/word/2010/wordml" w:rsidRPr="000F6114" w:rsidR="000F6114" w:rsidP="000F6114" w:rsidRDefault="000F6114" w14:paraId="0E3BA998" wp14:textId="77777777">
      <w:pPr>
        <w:numPr>
          <w:ilvl w:val="0"/>
          <w:numId w:val="33"/>
        </w:numPr>
        <w:rPr>
          <w:rFonts w:ascii="Arial" w:hAnsi="Arial" w:cs="Arial"/>
        </w:rPr>
      </w:pPr>
      <w:r w:rsidRPr="000F6114">
        <w:rPr>
          <w:rFonts w:ascii="Arial" w:hAnsi="Arial" w:cs="Arial"/>
        </w:rPr>
        <w:t xml:space="preserve">Where it is impossible for the secondary carer to attend 6 training courses due to work commitments, their training needs may be addressed in the form of online training or home study as agreed with the SSW. In this instance the carer must show evidence of learning through discussion with the SSW. The carer must keep a log of training undertaken to be presented as part of the annual review process. </w:t>
      </w:r>
    </w:p>
    <w:p xmlns:wp14="http://schemas.microsoft.com/office/word/2010/wordml" w:rsidRPr="00B04813" w:rsidR="00E92CDB" w:rsidP="00E92CDB" w:rsidRDefault="00121942" w14:paraId="0515BA29" wp14:textId="77777777">
      <w:pPr>
        <w:numPr>
          <w:ilvl w:val="0"/>
          <w:numId w:val="33"/>
        </w:numPr>
        <w:rPr>
          <w:rFonts w:ascii="Arial" w:hAnsi="Arial" w:cs="Arial"/>
        </w:rPr>
      </w:pPr>
      <w:r>
        <w:rPr>
          <w:rFonts w:ascii="Arial" w:hAnsi="Arial" w:cs="Arial"/>
        </w:rPr>
        <w:t>H</w:t>
      </w:r>
      <w:r w:rsidRPr="00B04813" w:rsidR="00E92CDB">
        <w:rPr>
          <w:rFonts w:ascii="Arial" w:hAnsi="Arial" w:cs="Arial"/>
        </w:rPr>
        <w:t xml:space="preserve">ave experience of providing foster care for a child for at least 18 months. </w:t>
      </w:r>
    </w:p>
    <w:p xmlns:wp14="http://schemas.microsoft.com/office/word/2010/wordml" w:rsidRPr="0052018F" w:rsidR="00E92CDB" w:rsidP="00E92CDB" w:rsidRDefault="00E92CDB" w14:paraId="379AB071" wp14:textId="77777777">
      <w:pPr>
        <w:numPr>
          <w:ilvl w:val="0"/>
          <w:numId w:val="33"/>
        </w:numPr>
        <w:rPr>
          <w:rFonts w:ascii="Arial" w:hAnsi="Arial" w:cs="Arial"/>
        </w:rPr>
      </w:pPr>
      <w:r w:rsidRPr="0052018F">
        <w:rPr>
          <w:rFonts w:ascii="Arial" w:hAnsi="Arial" w:cs="Arial"/>
        </w:rPr>
        <w:t>If a foster carer is only approved specifically to provide short breaks or respite only, they should have provided a minimum of 100 nights.</w:t>
      </w:r>
    </w:p>
    <w:p xmlns:wp14="http://schemas.microsoft.com/office/word/2010/wordml" w:rsidRPr="0052018F" w:rsidR="00E92CDB" w:rsidP="00E92CDB" w:rsidRDefault="00E92CDB" w14:paraId="470612EF" wp14:textId="77777777">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Attend all professional meetings and adhere to statutory requirements in </w:t>
      </w:r>
    </w:p>
    <w:p xmlns:wp14="http://schemas.microsoft.com/office/word/2010/wordml" w:rsidRPr="0052018F" w:rsidR="00E92CDB" w:rsidP="00E92CDB" w:rsidRDefault="00E92CDB" w14:paraId="3BA1C75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360"/>
        <w:textAlignment w:val="auto"/>
        <w:rPr>
          <w:rFonts w:ascii="Arial" w:hAnsi="Arial" w:cs="Helvetica"/>
          <w:szCs w:val="24"/>
          <w:lang w:val="en-US" w:bidi="en-US"/>
        </w:rPr>
      </w:pPr>
      <w:r w:rsidRPr="0052018F">
        <w:rPr>
          <w:rFonts w:ascii="Arial" w:hAnsi="Arial" w:cs="ArialMT"/>
          <w:szCs w:val="22"/>
          <w:lang w:val="en-US" w:bidi="en-US"/>
        </w:rPr>
        <w:tab/>
      </w:r>
      <w:r w:rsidRPr="0052018F">
        <w:rPr>
          <w:rFonts w:ascii="Arial" w:hAnsi="Arial" w:cs="ArialMT"/>
          <w:szCs w:val="22"/>
          <w:lang w:val="en-US" w:bidi="en-US"/>
        </w:rPr>
        <w:t xml:space="preserve">  terms of meeting timescales and providing information as requested </w:t>
      </w:r>
    </w:p>
    <w:p xmlns:wp14="http://schemas.microsoft.com/office/word/2010/wordml" w:rsidRPr="00606779" w:rsidR="00E92CDB" w:rsidP="00606779" w:rsidRDefault="00E92CDB" w14:paraId="66D5D310" wp14:textId="77777777">
      <w:pPr>
        <w:numPr>
          <w:ilvl w:val="0"/>
          <w:numId w:val="33"/>
        </w:numPr>
        <w:rPr>
          <w:rFonts w:ascii="Arial" w:hAnsi="Arial" w:cs="ArialMT"/>
          <w:szCs w:val="22"/>
          <w:lang w:val="en-US" w:bidi="en-US"/>
        </w:rPr>
      </w:pPr>
      <w:r w:rsidRPr="0052018F">
        <w:rPr>
          <w:rFonts w:ascii="Arial" w:hAnsi="Arial" w:cs="ArialMT"/>
          <w:szCs w:val="22"/>
          <w:lang w:val="en-US" w:bidi="en-US"/>
        </w:rPr>
        <w:t>Have had 3 succ</w:t>
      </w:r>
      <w:r w:rsidR="00571F6A">
        <w:rPr>
          <w:rFonts w:ascii="Arial" w:hAnsi="Arial" w:cs="ArialMT"/>
          <w:szCs w:val="22"/>
          <w:lang w:val="en-US" w:bidi="en-US"/>
        </w:rPr>
        <w:t>essful yearly Annual Foster Carer</w:t>
      </w:r>
      <w:r w:rsidRPr="0052018F">
        <w:rPr>
          <w:rFonts w:ascii="Arial" w:hAnsi="Arial" w:cs="ArialMT"/>
          <w:szCs w:val="22"/>
          <w:lang w:val="en-US" w:bidi="en-US"/>
        </w:rPr>
        <w:t xml:space="preserve"> Reviews </w:t>
      </w:r>
      <w:r w:rsidRPr="00606779" w:rsidR="00606779">
        <w:rPr>
          <w:rFonts w:ascii="Arial" w:hAnsi="Arial" w:cs="ArialMT"/>
          <w:szCs w:val="22"/>
          <w:lang w:val="en-US" w:bidi="en-US"/>
        </w:rPr>
        <w:t>with a positive recommendation for on-going approval</w:t>
      </w:r>
    </w:p>
    <w:p xmlns:wp14="http://schemas.microsoft.com/office/word/2010/wordml" w:rsidRPr="00B04813" w:rsidR="00E92CDB" w:rsidP="00E92CDB" w:rsidRDefault="00E92CDB" w14:paraId="677B8317" wp14:textId="77777777">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rPr>
      </w:pPr>
      <w:r w:rsidRPr="0052018F">
        <w:rPr>
          <w:rFonts w:ascii="Arial" w:hAnsi="Arial" w:cs="ArialMT"/>
          <w:szCs w:val="22"/>
          <w:lang w:val="en-US" w:bidi="en-US"/>
        </w:rPr>
        <w:t xml:space="preserve">  Complete daily records regarding the child(ren) in their care </w:t>
      </w:r>
      <w:r w:rsidR="0046703A">
        <w:rPr>
          <w:rFonts w:ascii="Arial" w:hAnsi="Arial" w:cs="ArialMT"/>
          <w:szCs w:val="22"/>
          <w:lang w:val="en-US" w:bidi="en-US"/>
        </w:rPr>
        <w:t>as checked by supervising social workers</w:t>
      </w:r>
    </w:p>
    <w:p xmlns:wp14="http://schemas.microsoft.com/office/word/2010/wordml" w:rsidR="00571F6A" w:rsidP="00571F6A" w:rsidRDefault="00E92CDB" w14:paraId="431B7B67" wp14:textId="77777777">
      <w:pPr>
        <w:numPr>
          <w:ilvl w:val="0"/>
          <w:numId w:val="33"/>
        </w:numPr>
        <w:rPr>
          <w:rFonts w:ascii="Arial" w:hAnsi="Arial" w:cs="Arial"/>
        </w:rPr>
      </w:pPr>
      <w:r w:rsidRPr="00B04813">
        <w:rPr>
          <w:rFonts w:ascii="Arial" w:hAnsi="Arial" w:cs="Arial"/>
        </w:rPr>
        <w:t>Undertake the required training and be available to offer at least one of the following:</w:t>
      </w:r>
    </w:p>
    <w:p xmlns:wp14="http://schemas.microsoft.com/office/word/2010/wordml" w:rsidR="00571F6A" w:rsidP="00571F6A" w:rsidRDefault="00571F6A" w14:paraId="58E6DD4E" wp14:textId="77777777">
      <w:pPr>
        <w:ind w:left="360"/>
        <w:rPr>
          <w:rFonts w:ascii="Arial" w:hAnsi="Arial" w:cs="Arial"/>
        </w:rPr>
      </w:pPr>
    </w:p>
    <w:p xmlns:wp14="http://schemas.microsoft.com/office/word/2010/wordml" w:rsidR="00571F6A" w:rsidP="00571F6A" w:rsidRDefault="00E92CDB" w14:paraId="47661691" wp14:textId="77777777">
      <w:pPr>
        <w:numPr>
          <w:ilvl w:val="0"/>
          <w:numId w:val="12"/>
        </w:numPr>
        <w:rPr>
          <w:rFonts w:ascii="Arial" w:hAnsi="Arial" w:cs="Arial"/>
        </w:rPr>
      </w:pPr>
      <w:r>
        <w:rPr>
          <w:rFonts w:ascii="Arial" w:hAnsi="Arial" w:cs="Arial"/>
        </w:rPr>
        <w:t>Complete the Trainin</w:t>
      </w:r>
      <w:r w:rsidR="0048193E">
        <w:rPr>
          <w:rFonts w:ascii="Arial" w:hAnsi="Arial" w:cs="Arial"/>
        </w:rPr>
        <w:t>g the Trainers course AND assist</w:t>
      </w:r>
      <w:r w:rsidRPr="00B04813">
        <w:rPr>
          <w:rFonts w:ascii="Arial" w:hAnsi="Arial" w:cs="Arial"/>
        </w:rPr>
        <w:t xml:space="preserve"> with preparation training for new carers and/or </w:t>
      </w:r>
      <w:r w:rsidR="0048193E">
        <w:rPr>
          <w:rFonts w:ascii="Arial" w:hAnsi="Arial" w:cs="Arial"/>
        </w:rPr>
        <w:t>training for existing carers AND</w:t>
      </w:r>
      <w:r w:rsidRPr="00B04813">
        <w:rPr>
          <w:rFonts w:ascii="Arial" w:hAnsi="Arial" w:cs="Arial"/>
        </w:rPr>
        <w:t xml:space="preserve"> assist in other recruitment tasks such as Information evenings and other recruitment events</w:t>
      </w:r>
    </w:p>
    <w:p xmlns:wp14="http://schemas.microsoft.com/office/word/2010/wordml" w:rsidRPr="00B04813" w:rsidR="00571F6A" w:rsidP="00571F6A" w:rsidRDefault="0048193E" w14:paraId="4C635F76" wp14:textId="77777777">
      <w:pPr>
        <w:numPr>
          <w:ilvl w:val="0"/>
          <w:numId w:val="12"/>
        </w:numPr>
        <w:rPr>
          <w:rFonts w:ascii="Arial" w:hAnsi="Arial" w:cs="Arial"/>
        </w:rPr>
      </w:pPr>
      <w:r w:rsidRPr="3DF55CDD" w:rsidR="0048193E">
        <w:rPr>
          <w:rFonts w:ascii="Arial" w:hAnsi="Arial" w:cs="Arial"/>
        </w:rPr>
        <w:t>Complete the training AND</w:t>
      </w:r>
      <w:r w:rsidRPr="3DF55CDD" w:rsidR="00571F6A">
        <w:rPr>
          <w:rFonts w:ascii="Arial" w:hAnsi="Arial" w:cs="Arial"/>
        </w:rPr>
        <w:t xml:space="preserve"> </w:t>
      </w:r>
      <w:r w:rsidRPr="3DF55CDD" w:rsidR="0048193E">
        <w:rPr>
          <w:rFonts w:ascii="Arial" w:hAnsi="Arial" w:cs="Arial"/>
        </w:rPr>
        <w:t>work as</w:t>
      </w:r>
      <w:r w:rsidRPr="3DF55CDD" w:rsidR="00571F6A">
        <w:rPr>
          <w:rFonts w:ascii="Arial" w:hAnsi="Arial" w:cs="Arial"/>
        </w:rPr>
        <w:t xml:space="preserve"> a Mentor/Buddy for new or existing foster carers</w:t>
      </w:r>
    </w:p>
    <w:p w:rsidR="3DF55CDD" w:rsidP="3DF55CDD" w:rsidRDefault="3DF55CDD" w14:paraId="193B7197" w14:textId="322FEE85">
      <w:pPr>
        <w:rPr>
          <w:rFonts w:ascii="Arial" w:hAnsi="Arial" w:cs="Arial"/>
        </w:rPr>
      </w:pPr>
    </w:p>
    <w:p xmlns:wp14="http://schemas.microsoft.com/office/word/2010/wordml" w:rsidR="00E92CDB" w:rsidRDefault="00930D2E" w14:paraId="197B61CE" wp14:textId="77777777">
      <w:pPr>
        <w:rPr>
          <w:rFonts w:ascii="Arial" w:hAnsi="Arial" w:cs="Arial"/>
        </w:rPr>
      </w:pPr>
      <w:r>
        <w:rPr>
          <w:rFonts w:ascii="Arial" w:hAnsi="Arial" w:cs="Arial"/>
        </w:rPr>
        <w:t>3.25</w:t>
      </w:r>
      <w:r w:rsidRPr="00B04813" w:rsidR="00E92CDB">
        <w:rPr>
          <w:rFonts w:ascii="Arial" w:hAnsi="Arial" w:cs="Arial"/>
        </w:rPr>
        <w:t xml:space="preserve"> Where foster carers have reached all the other eligibility criteria, Merton Council will </w:t>
      </w:r>
      <w:r w:rsidR="00571F6A">
        <w:rPr>
          <w:rFonts w:ascii="Arial" w:hAnsi="Arial" w:cs="Arial"/>
        </w:rPr>
        <w:t xml:space="preserve">either provide specific training or </w:t>
      </w:r>
      <w:r w:rsidRPr="00B04813" w:rsidR="00E92CDB">
        <w:rPr>
          <w:rFonts w:ascii="Arial" w:hAnsi="Arial" w:cs="Arial"/>
        </w:rPr>
        <w:t>fund attendance at any of the abov</w:t>
      </w:r>
      <w:r w:rsidR="00571F6A">
        <w:rPr>
          <w:rFonts w:ascii="Arial" w:hAnsi="Arial" w:cs="Arial"/>
        </w:rPr>
        <w:t>e training courses to enable</w:t>
      </w:r>
      <w:r w:rsidRPr="00B04813" w:rsidR="00E92CDB">
        <w:rPr>
          <w:rFonts w:ascii="Arial" w:hAnsi="Arial" w:cs="Arial"/>
        </w:rPr>
        <w:t xml:space="preserve"> Level 3 foster carers to increase their skills and progress to Fee Level 4</w:t>
      </w:r>
    </w:p>
    <w:p xmlns:wp14="http://schemas.microsoft.com/office/word/2010/wordml" w:rsidR="002B2093" w:rsidRDefault="002B2093" w14:paraId="3B88899E" wp14:textId="77777777">
      <w:pPr>
        <w:rPr>
          <w:rFonts w:ascii="Arial" w:hAnsi="Arial" w:cs="Arial"/>
        </w:rPr>
      </w:pPr>
    </w:p>
    <w:p xmlns:wp14="http://schemas.microsoft.com/office/word/2010/wordml" w:rsidRPr="002B2093" w:rsidR="002B2093" w:rsidP="002B2093" w:rsidRDefault="002B2093" w14:paraId="274C3FF7" wp14:textId="77777777">
      <w:pPr>
        <w:rPr>
          <w:rFonts w:ascii="Arial" w:hAnsi="Arial" w:cs="Arial"/>
        </w:rPr>
      </w:pPr>
      <w:r>
        <w:rPr>
          <w:rFonts w:ascii="Arial" w:hAnsi="Arial" w:cs="Arial"/>
        </w:rPr>
        <w:t>3.26</w:t>
      </w:r>
      <w:r w:rsidRPr="002B2093">
        <w:rPr>
          <w:rFonts w:ascii="Arial" w:hAnsi="Arial" w:cs="Arial"/>
        </w:rPr>
        <w:t xml:space="preserve"> The decision about whether to recommend that the foster carer moves to Fee Level 4 will be taken at a foster care</w:t>
      </w:r>
      <w:r w:rsidR="0068172A">
        <w:rPr>
          <w:rFonts w:ascii="Arial" w:hAnsi="Arial" w:cs="Arial"/>
        </w:rPr>
        <w:t>r’s</w:t>
      </w:r>
      <w:r w:rsidRPr="002B2093">
        <w:rPr>
          <w:rFonts w:ascii="Arial" w:hAnsi="Arial" w:cs="Arial"/>
        </w:rPr>
        <w:t xml:space="preserve"> review meeting. The foster carer has responsibility to submit evidence that they have met the criteria and this must be supported by the supervising social worker.</w:t>
      </w:r>
    </w:p>
    <w:p xmlns:wp14="http://schemas.microsoft.com/office/word/2010/wordml" w:rsidRPr="002B2093" w:rsidR="002B2093" w:rsidP="002B2093" w:rsidRDefault="002B2093" w14:paraId="69E2BB2B" wp14:textId="77777777">
      <w:pPr>
        <w:rPr>
          <w:rFonts w:ascii="Arial" w:hAnsi="Arial" w:cs="Arial"/>
        </w:rPr>
      </w:pPr>
    </w:p>
    <w:p xmlns:wp14="http://schemas.microsoft.com/office/word/2010/wordml" w:rsidRPr="002B2093" w:rsidR="002B2093" w:rsidP="002B2093" w:rsidRDefault="002B2093" w14:paraId="057877A8" wp14:textId="77777777">
      <w:pPr>
        <w:rPr>
          <w:rFonts w:ascii="Arial" w:hAnsi="Arial" w:cs="Arial"/>
        </w:rPr>
      </w:pPr>
      <w:r>
        <w:rPr>
          <w:rFonts w:ascii="Arial" w:hAnsi="Arial" w:cs="Arial"/>
        </w:rPr>
        <w:t>3.27</w:t>
      </w:r>
      <w:r w:rsidRPr="002B2093">
        <w:rPr>
          <w:rFonts w:ascii="Arial" w:hAnsi="Arial" w:cs="Arial"/>
        </w:rPr>
        <w:t xml:space="preserve"> The recommendation will be endorsed by the Team Manager, Fostering Supervision Team and the final decision to progress wi</w:t>
      </w:r>
      <w:r w:rsidR="00506691">
        <w:rPr>
          <w:rFonts w:ascii="Arial" w:hAnsi="Arial" w:cs="Arial"/>
        </w:rPr>
        <w:t xml:space="preserve">ll be made by the Head of Service </w:t>
      </w:r>
      <w:r w:rsidRPr="002B2093">
        <w:rPr>
          <w:rFonts w:ascii="Arial" w:hAnsi="Arial" w:cs="Arial"/>
        </w:rPr>
        <w:t xml:space="preserve"> for the fostering. If this is agreed, payments will be backdated to the date </w:t>
      </w:r>
      <w:r w:rsidR="00506691">
        <w:rPr>
          <w:rFonts w:ascii="Arial" w:hAnsi="Arial" w:cs="Arial"/>
        </w:rPr>
        <w:t xml:space="preserve">of the Head of Service’s </w:t>
      </w:r>
      <w:r w:rsidRPr="002B2093">
        <w:rPr>
          <w:rFonts w:ascii="Arial" w:hAnsi="Arial" w:cs="Arial"/>
        </w:rPr>
        <w:t>decision.</w:t>
      </w:r>
    </w:p>
    <w:p xmlns:wp14="http://schemas.microsoft.com/office/word/2010/wordml" w:rsidRPr="002B2093" w:rsidR="002B2093" w:rsidP="002B2093" w:rsidRDefault="002B2093" w14:paraId="57C0D796" wp14:textId="77777777">
      <w:pPr>
        <w:rPr>
          <w:rFonts w:ascii="Arial" w:hAnsi="Arial" w:cs="Arial"/>
        </w:rPr>
      </w:pPr>
    </w:p>
    <w:p xmlns:wp14="http://schemas.microsoft.com/office/word/2010/wordml" w:rsidRPr="00B04813" w:rsidR="002B2093" w:rsidP="002B2093" w:rsidRDefault="002B2093" w14:paraId="52192E97" wp14:textId="77777777">
      <w:pPr>
        <w:rPr>
          <w:rFonts w:ascii="Arial" w:hAnsi="Arial" w:cs="Arial"/>
        </w:rPr>
      </w:pPr>
      <w:r>
        <w:rPr>
          <w:rFonts w:ascii="Arial" w:hAnsi="Arial" w:cs="Arial"/>
        </w:rPr>
        <w:t>3.28</w:t>
      </w:r>
      <w:r w:rsidRPr="002B2093">
        <w:rPr>
          <w:rFonts w:ascii="Arial" w:hAnsi="Arial" w:cs="Arial"/>
        </w:rPr>
        <w:t xml:space="preserve"> When a Level 4 carer is available for a placement but does not have a child placed and continue</w:t>
      </w:r>
      <w:r w:rsidR="0068172A">
        <w:rPr>
          <w:rFonts w:ascii="Arial" w:hAnsi="Arial" w:cs="Arial"/>
        </w:rPr>
        <w:t>s</w:t>
      </w:r>
      <w:r w:rsidRPr="002B2093">
        <w:rPr>
          <w:rFonts w:ascii="Arial" w:hAnsi="Arial" w:cs="Arial"/>
        </w:rPr>
        <w:t xml:space="preserve"> to offer the additional services as detailed above, they will be paid £30 per</w:t>
      </w:r>
      <w:r w:rsidR="005B5172">
        <w:rPr>
          <w:rFonts w:ascii="Arial" w:hAnsi="Arial" w:cs="Arial"/>
        </w:rPr>
        <w:t xml:space="preserve"> week until a placement is made.</w:t>
      </w:r>
    </w:p>
    <w:p xmlns:wp14="http://schemas.microsoft.com/office/word/2010/wordml" w:rsidRPr="00B04813" w:rsidR="00E92CDB" w:rsidRDefault="00E92CDB" w14:paraId="0D142F6F" wp14:textId="77777777">
      <w:pPr>
        <w:rPr>
          <w:rFonts w:ascii="Arial" w:hAnsi="Arial" w:cs="Arial"/>
        </w:rPr>
      </w:pPr>
    </w:p>
    <w:p xmlns:wp14="http://schemas.microsoft.com/office/word/2010/wordml" w:rsidRPr="00B04813" w:rsidR="00E92CDB" w:rsidRDefault="002B2093" w14:paraId="77E21EB4" wp14:textId="77777777">
      <w:pPr>
        <w:rPr>
          <w:rFonts w:ascii="Arial" w:hAnsi="Arial" w:cs="Arial"/>
        </w:rPr>
      </w:pPr>
      <w:r>
        <w:rPr>
          <w:rFonts w:ascii="Arial" w:hAnsi="Arial" w:cs="Arial"/>
        </w:rPr>
        <w:t>3.29</w:t>
      </w:r>
      <w:r w:rsidRPr="00B04813" w:rsidR="00E92CDB">
        <w:rPr>
          <w:rFonts w:ascii="Arial" w:hAnsi="Arial" w:cs="Arial"/>
        </w:rPr>
        <w:t xml:space="preserve"> To maintain </w:t>
      </w:r>
      <w:r w:rsidR="0048193E">
        <w:rPr>
          <w:rFonts w:ascii="Arial" w:hAnsi="Arial" w:cs="Arial"/>
        </w:rPr>
        <w:t xml:space="preserve">Fee </w:t>
      </w:r>
      <w:r w:rsidRPr="00B04813" w:rsidR="00E92CDB">
        <w:rPr>
          <w:rFonts w:ascii="Arial" w:hAnsi="Arial" w:cs="Arial"/>
        </w:rPr>
        <w:t>Level 4 the foster carer will be required to</w:t>
      </w:r>
    </w:p>
    <w:p xmlns:wp14="http://schemas.microsoft.com/office/word/2010/wordml" w:rsidRPr="00B04813" w:rsidR="00E92CDB" w:rsidRDefault="00E92CDB" w14:paraId="4475AD14" wp14:textId="77777777">
      <w:pPr>
        <w:rPr>
          <w:rFonts w:ascii="Arial" w:hAnsi="Arial" w:cs="Arial"/>
        </w:rPr>
      </w:pPr>
    </w:p>
    <w:p xmlns:wp14="http://schemas.microsoft.com/office/word/2010/wordml" w:rsidRPr="00B04813" w:rsidR="00E92CDB" w:rsidP="00E92CDB" w:rsidRDefault="00E92CDB" w14:paraId="485703B2" wp14:textId="77777777">
      <w:pPr>
        <w:numPr>
          <w:ilvl w:val="0"/>
          <w:numId w:val="39"/>
        </w:numPr>
        <w:rPr>
          <w:rFonts w:ascii="Arial" w:hAnsi="Arial" w:cs="Arial"/>
        </w:rPr>
      </w:pPr>
      <w:r w:rsidRPr="00B04813">
        <w:rPr>
          <w:rFonts w:ascii="Arial" w:hAnsi="Arial" w:cs="Arial"/>
        </w:rPr>
        <w:t>Continue to offer one of the services outlined above</w:t>
      </w:r>
    </w:p>
    <w:p xmlns:wp14="http://schemas.microsoft.com/office/word/2010/wordml" w:rsidRPr="000F6114" w:rsidR="000F6114" w:rsidP="000F6114" w:rsidRDefault="000F6114" w14:paraId="20AD91F0" wp14:textId="77777777">
      <w:pPr>
        <w:numPr>
          <w:ilvl w:val="0"/>
          <w:numId w:val="39"/>
        </w:numPr>
        <w:rPr>
          <w:rFonts w:ascii="Arial" w:hAnsi="Arial" w:cs="Arial"/>
        </w:rPr>
      </w:pPr>
      <w:r>
        <w:rPr>
          <w:rFonts w:ascii="Arial" w:hAnsi="Arial" w:cs="Arial"/>
        </w:rPr>
        <w:t>Continue t</w:t>
      </w:r>
      <w:r w:rsidRPr="000F6114">
        <w:rPr>
          <w:rFonts w:ascii="Arial" w:hAnsi="Arial" w:cs="Arial"/>
        </w:rPr>
        <w:t>o have attended at least 6 training courses during each year- where carers are fostering as a couple, there will be some mandatory courses that the secondary carer must attend.</w:t>
      </w:r>
    </w:p>
    <w:p xmlns:wp14="http://schemas.microsoft.com/office/word/2010/wordml" w:rsidRPr="000F6114" w:rsidR="000F6114" w:rsidP="000F6114" w:rsidRDefault="000F6114" w14:paraId="247B3E69" wp14:textId="77777777">
      <w:pPr>
        <w:numPr>
          <w:ilvl w:val="0"/>
          <w:numId w:val="39"/>
        </w:numPr>
        <w:rPr>
          <w:rFonts w:ascii="Arial" w:hAnsi="Arial" w:cs="Arial"/>
        </w:rPr>
      </w:pPr>
      <w:r w:rsidRPr="000F6114">
        <w:rPr>
          <w:rFonts w:ascii="Arial" w:hAnsi="Arial" w:cs="Arial"/>
        </w:rPr>
        <w:t xml:space="preserve">Where it is impossible for the secondary carer to attend 6 training courses due to work commitments, their training needs may </w:t>
      </w:r>
      <w:r>
        <w:rPr>
          <w:rFonts w:ascii="Arial" w:hAnsi="Arial" w:cs="Arial"/>
        </w:rPr>
        <w:t xml:space="preserve">continue to </w:t>
      </w:r>
      <w:r w:rsidRPr="000F6114">
        <w:rPr>
          <w:rFonts w:ascii="Arial" w:hAnsi="Arial" w:cs="Arial"/>
        </w:rPr>
        <w:t xml:space="preserve">be addressed in the form of online training or home study as agreed with the SSW. In this instance the carer must show evidence of learning through discussion with the SSW. The carer must keep a log of training undertaken to be presented as part of the annual review process. </w:t>
      </w:r>
    </w:p>
    <w:p xmlns:wp14="http://schemas.microsoft.com/office/word/2010/wordml" w:rsidRPr="00B04813" w:rsidR="00E92CDB" w:rsidP="00E92CDB" w:rsidRDefault="00E92CDB" w14:paraId="1D0DA9BA" wp14:textId="77777777">
      <w:pPr>
        <w:numPr>
          <w:ilvl w:val="0"/>
          <w:numId w:val="39"/>
        </w:numPr>
        <w:rPr>
          <w:rFonts w:ascii="Arial" w:hAnsi="Arial" w:cs="Arial"/>
        </w:rPr>
      </w:pPr>
      <w:r w:rsidRPr="00B04813">
        <w:rPr>
          <w:rFonts w:ascii="Arial" w:hAnsi="Arial" w:cs="Arial"/>
        </w:rPr>
        <w:t xml:space="preserve">Continue to be available for placements as agreed through their approval. </w:t>
      </w:r>
      <w:r w:rsidRPr="00B04813" w:rsidR="00C32531">
        <w:rPr>
          <w:rFonts w:ascii="Arial" w:hAnsi="Arial" w:cs="Arial"/>
        </w:rPr>
        <w:t xml:space="preserve">Any period of unavailability </w:t>
      </w:r>
      <w:r w:rsidR="00C32531">
        <w:rPr>
          <w:rFonts w:ascii="Arial" w:hAnsi="Arial" w:cs="Arial"/>
        </w:rPr>
        <w:t xml:space="preserve">due to particular circumstances </w:t>
      </w:r>
      <w:r w:rsidRPr="00B04813" w:rsidR="00C32531">
        <w:rPr>
          <w:rFonts w:ascii="Arial" w:hAnsi="Arial" w:cs="Arial"/>
        </w:rPr>
        <w:t>may be agreed with the Supervising Social Worker</w:t>
      </w:r>
      <w:r w:rsidR="00C32531">
        <w:rPr>
          <w:rFonts w:ascii="Arial" w:hAnsi="Arial" w:cs="Arial"/>
        </w:rPr>
        <w:t xml:space="preserve"> and will not affect payments</w:t>
      </w:r>
      <w:r w:rsidRPr="00B04813">
        <w:rPr>
          <w:rFonts w:ascii="Arial" w:hAnsi="Arial" w:cs="Arial"/>
        </w:rPr>
        <w:t>.</w:t>
      </w:r>
    </w:p>
    <w:p xmlns:wp14="http://schemas.microsoft.com/office/word/2010/wordml" w:rsidRPr="00B04813" w:rsidR="00E92CDB" w:rsidP="00E92CDB" w:rsidRDefault="00E92CDB" w14:paraId="13EFAA03" wp14:textId="77777777">
      <w:pPr>
        <w:numPr>
          <w:ilvl w:val="0"/>
          <w:numId w:val="39"/>
        </w:numPr>
        <w:rPr>
          <w:rFonts w:ascii="Arial" w:hAnsi="Arial" w:cs="Arial"/>
        </w:rPr>
      </w:pPr>
      <w:r w:rsidRPr="00B04813">
        <w:rPr>
          <w:rFonts w:ascii="Arial" w:hAnsi="Arial" w:cs="Arial"/>
        </w:rPr>
        <w:t xml:space="preserve"> Continue to maintain a high standard of care to children placed</w:t>
      </w:r>
    </w:p>
    <w:p xmlns:wp14="http://schemas.microsoft.com/office/word/2010/wordml" w:rsidRPr="0052018F" w:rsidR="00E92CDB" w:rsidP="00E92CDB" w:rsidRDefault="00E92CDB" w14:paraId="05EB9835" wp14:textId="77777777">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Continue to attend all professional meetings and adhere to statutory requirements in terms of meeting timescales and providing information as requested </w:t>
      </w:r>
    </w:p>
    <w:p xmlns:wp14="http://schemas.microsoft.com/office/word/2010/wordml" w:rsidRPr="0052018F" w:rsidR="00E92CDB" w:rsidP="00E92CDB" w:rsidRDefault="00E92CDB" w14:paraId="79F24AF5" wp14:textId="77777777">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Continue to complete daily records regarding the child(ren) in their care </w:t>
      </w:r>
      <w:r w:rsidR="0046703A">
        <w:rPr>
          <w:rFonts w:ascii="Arial" w:hAnsi="Arial" w:cs="ArialMT"/>
          <w:szCs w:val="22"/>
          <w:lang w:val="en-US" w:bidi="en-US"/>
        </w:rPr>
        <w:t>as checked by supervising social workers</w:t>
      </w:r>
    </w:p>
    <w:p xmlns:wp14="http://schemas.microsoft.com/office/word/2010/wordml" w:rsidRPr="00606779" w:rsidR="00E92CDB" w:rsidP="00606779" w:rsidRDefault="00E92CDB" w14:paraId="6DC503CA" wp14:textId="77777777">
      <w:pPr>
        <w:numPr>
          <w:ilvl w:val="0"/>
          <w:numId w:val="39"/>
        </w:numPr>
        <w:rPr>
          <w:rFonts w:ascii="Arial" w:hAnsi="Arial" w:cs="ArialMT"/>
          <w:szCs w:val="22"/>
          <w:lang w:val="en-US" w:bidi="en-US"/>
        </w:rPr>
      </w:pPr>
      <w:r w:rsidRPr="0052018F">
        <w:rPr>
          <w:rFonts w:ascii="Arial" w:hAnsi="Arial" w:cs="ArialMT"/>
          <w:szCs w:val="22"/>
          <w:lang w:val="en-US" w:bidi="en-US"/>
        </w:rPr>
        <w:t xml:space="preserve">  Continue to have a succ</w:t>
      </w:r>
      <w:r w:rsidR="00571F6A">
        <w:rPr>
          <w:rFonts w:ascii="Arial" w:hAnsi="Arial" w:cs="ArialMT"/>
          <w:szCs w:val="22"/>
          <w:lang w:val="en-US" w:bidi="en-US"/>
        </w:rPr>
        <w:t>essful yearly Annual Foster Carer</w:t>
      </w:r>
      <w:r w:rsidRPr="0052018F">
        <w:rPr>
          <w:rFonts w:ascii="Arial" w:hAnsi="Arial" w:cs="ArialMT"/>
          <w:szCs w:val="22"/>
          <w:lang w:val="en-US" w:bidi="en-US"/>
        </w:rPr>
        <w:t xml:space="preserve"> Review </w:t>
      </w:r>
      <w:r w:rsidRPr="00606779" w:rsidR="00606779">
        <w:rPr>
          <w:rFonts w:ascii="Arial" w:hAnsi="Arial" w:cs="ArialMT"/>
          <w:szCs w:val="22"/>
          <w:lang w:val="en-US" w:bidi="en-US"/>
        </w:rPr>
        <w:t>with a positive reco</w:t>
      </w:r>
      <w:r w:rsidR="00606779">
        <w:rPr>
          <w:rFonts w:ascii="Arial" w:hAnsi="Arial" w:cs="ArialMT"/>
          <w:szCs w:val="22"/>
          <w:lang w:val="en-US" w:bidi="en-US"/>
        </w:rPr>
        <w:t>mmendation for on-going approva</w:t>
      </w:r>
      <w:r w:rsidR="00E0261A">
        <w:rPr>
          <w:rFonts w:ascii="Arial" w:hAnsi="Arial" w:cs="ArialMT"/>
          <w:szCs w:val="22"/>
          <w:lang w:val="en-US" w:bidi="en-US"/>
        </w:rPr>
        <w:t>l</w:t>
      </w:r>
    </w:p>
    <w:p xmlns:wp14="http://schemas.microsoft.com/office/word/2010/wordml" w:rsidRPr="0052018F" w:rsidR="00E92CDB" w:rsidP="00E92CDB" w:rsidRDefault="00E92CDB" w14:paraId="120C4E9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360"/>
        <w:textAlignment w:val="auto"/>
        <w:rPr>
          <w:rFonts w:ascii="Arial" w:hAnsi="Arial" w:cs="Helvetica"/>
          <w:szCs w:val="24"/>
          <w:lang w:val="en-US" w:bidi="en-US"/>
        </w:rPr>
      </w:pPr>
    </w:p>
    <w:p xmlns:wp14="http://schemas.microsoft.com/office/word/2010/wordml" w:rsidRPr="00B04813" w:rsidR="00E92CDB" w:rsidRDefault="00930D2E" w14:paraId="40C6A0A7" wp14:textId="77777777">
      <w:pPr>
        <w:rPr>
          <w:rFonts w:ascii="Arial" w:hAnsi="Arial" w:cs="Arial"/>
        </w:rPr>
      </w:pPr>
      <w:r>
        <w:rPr>
          <w:rFonts w:ascii="Arial" w:hAnsi="Arial" w:cs="Arial"/>
        </w:rPr>
        <w:t>3.30</w:t>
      </w:r>
      <w:r w:rsidRPr="00B04813" w:rsidR="00E92CDB">
        <w:rPr>
          <w:rFonts w:ascii="Arial" w:hAnsi="Arial" w:cs="Arial"/>
        </w:rPr>
        <w:t xml:space="preserve"> A Level 4 foster carer may decide to withdraw from offering additional services and revert to Level 3 at any time.</w:t>
      </w:r>
    </w:p>
    <w:p xmlns:wp14="http://schemas.microsoft.com/office/word/2010/wordml" w:rsidRPr="00B96450" w:rsidR="00E92CDB" w:rsidRDefault="00E92CDB" w14:paraId="42AFC42D" wp14:textId="77777777">
      <w:pPr>
        <w:rPr>
          <w:rFonts w:ascii="Arial Bold" w:hAnsi="Arial Bold" w:cs="Arial"/>
          <w:b/>
        </w:rPr>
      </w:pPr>
    </w:p>
    <w:p xmlns:wp14="http://schemas.microsoft.com/office/word/2010/wordml" w:rsidR="0038263B" w:rsidRDefault="0038263B" w14:paraId="271CA723" wp14:textId="77777777">
      <w:pPr>
        <w:rPr>
          <w:rFonts w:ascii="Arial" w:hAnsi="Arial" w:cs="Arial"/>
          <w:b/>
        </w:rPr>
      </w:pPr>
    </w:p>
    <w:p xmlns:wp14="http://schemas.microsoft.com/office/word/2010/wordml" w:rsidRPr="00904A2D" w:rsidR="00E92CDB" w:rsidRDefault="00E92CDB" w14:paraId="757A08FB" wp14:textId="77777777">
      <w:pPr>
        <w:rPr>
          <w:rFonts w:ascii="Arial" w:hAnsi="Arial" w:cs="Arial"/>
          <w:b/>
        </w:rPr>
      </w:pPr>
      <w:r w:rsidRPr="00904A2D">
        <w:rPr>
          <w:rFonts w:ascii="Arial" w:hAnsi="Arial" w:cs="Arial"/>
          <w:b/>
        </w:rPr>
        <w:t>Reviewing Levels</w:t>
      </w:r>
    </w:p>
    <w:p xmlns:wp14="http://schemas.microsoft.com/office/word/2010/wordml" w:rsidRPr="00B04813" w:rsidR="00E92CDB" w:rsidRDefault="00E92CDB" w14:paraId="75FBE423" wp14:textId="77777777">
      <w:pPr>
        <w:rPr>
          <w:rFonts w:ascii="Arial" w:hAnsi="Arial" w:cs="Arial"/>
          <w:u w:val="single"/>
        </w:rPr>
      </w:pPr>
    </w:p>
    <w:p xmlns:wp14="http://schemas.microsoft.com/office/word/2010/wordml" w:rsidR="00C32531" w:rsidRDefault="00930D2E" w14:paraId="2D53115F" wp14:textId="77777777">
      <w:pPr>
        <w:rPr>
          <w:rFonts w:ascii="Arial" w:hAnsi="Arial" w:cs="Arial"/>
        </w:rPr>
      </w:pPr>
      <w:r>
        <w:rPr>
          <w:rFonts w:ascii="Arial" w:hAnsi="Arial" w:cs="Arial"/>
        </w:rPr>
        <w:t>3.31</w:t>
      </w:r>
      <w:r w:rsidRPr="00B04813" w:rsidR="00E92CDB">
        <w:rPr>
          <w:rFonts w:ascii="Arial" w:hAnsi="Arial" w:cs="Arial"/>
        </w:rPr>
        <w:t xml:space="preserve"> </w:t>
      </w:r>
      <w:r w:rsidR="00C32531">
        <w:rPr>
          <w:rFonts w:ascii="Arial" w:hAnsi="Arial" w:cs="Arial"/>
        </w:rPr>
        <w:t xml:space="preserve">The aim of the scheme is to support carers to continue to develop and enhance their skills, enabling them to grow as foster carers and to feel more skilled in the task they are undertaking. </w:t>
      </w:r>
    </w:p>
    <w:p xmlns:wp14="http://schemas.microsoft.com/office/word/2010/wordml" w:rsidR="00C32531" w:rsidRDefault="00C32531" w14:paraId="2D3F0BEC" wp14:textId="77777777">
      <w:pPr>
        <w:rPr>
          <w:rFonts w:ascii="Arial" w:hAnsi="Arial" w:cs="Arial"/>
        </w:rPr>
      </w:pPr>
    </w:p>
    <w:p xmlns:wp14="http://schemas.microsoft.com/office/word/2010/wordml" w:rsidRPr="00B04813" w:rsidR="00E92CDB" w:rsidRDefault="00930D2E" w14:paraId="11FAAE20" wp14:textId="77777777">
      <w:pPr>
        <w:rPr>
          <w:rFonts w:ascii="Arial" w:hAnsi="Arial" w:cs="Arial"/>
        </w:rPr>
      </w:pPr>
      <w:r>
        <w:rPr>
          <w:rFonts w:ascii="Arial" w:hAnsi="Arial" w:cs="Arial"/>
        </w:rPr>
        <w:t>3.32</w:t>
      </w:r>
      <w:r w:rsidR="00C32531">
        <w:rPr>
          <w:rFonts w:ascii="Arial" w:hAnsi="Arial" w:cs="Arial"/>
        </w:rPr>
        <w:t xml:space="preserve"> Fee </w:t>
      </w:r>
      <w:r w:rsidRPr="00B04813" w:rsidR="00E92CDB">
        <w:rPr>
          <w:rFonts w:ascii="Arial" w:hAnsi="Arial" w:cs="Arial"/>
        </w:rPr>
        <w:t>level</w:t>
      </w:r>
      <w:r w:rsidR="00C32531">
        <w:rPr>
          <w:rFonts w:ascii="Arial" w:hAnsi="Arial" w:cs="Arial"/>
        </w:rPr>
        <w:t>s</w:t>
      </w:r>
      <w:r w:rsidRPr="00B04813" w:rsidR="00E92CDB">
        <w:rPr>
          <w:rFonts w:ascii="Arial" w:hAnsi="Arial" w:cs="Arial"/>
        </w:rPr>
        <w:t xml:space="preserve"> will be considered at each foster carer review. Foster carers can move up or down levels.</w:t>
      </w:r>
    </w:p>
    <w:p xmlns:wp14="http://schemas.microsoft.com/office/word/2010/wordml" w:rsidRPr="00B04813" w:rsidR="00E92CDB" w:rsidRDefault="00E92CDB" w14:paraId="75CF4315" wp14:textId="77777777">
      <w:pPr>
        <w:rPr>
          <w:rFonts w:ascii="Arial" w:hAnsi="Arial" w:cs="Arial"/>
          <w:color w:val="0000FF"/>
        </w:rPr>
      </w:pPr>
    </w:p>
    <w:p xmlns:wp14="http://schemas.microsoft.com/office/word/2010/wordml" w:rsidRPr="00B04813" w:rsidR="00E92CDB" w:rsidRDefault="00930D2E" w14:paraId="215E738A" wp14:textId="77777777">
      <w:pPr>
        <w:rPr>
          <w:rFonts w:ascii="Arial" w:hAnsi="Arial" w:cs="Arial"/>
        </w:rPr>
      </w:pPr>
      <w:r>
        <w:rPr>
          <w:rFonts w:ascii="Arial" w:hAnsi="Arial" w:cs="Arial"/>
        </w:rPr>
        <w:t>3.33</w:t>
      </w:r>
      <w:r w:rsidRPr="00B04813" w:rsidR="00E92CDB">
        <w:rPr>
          <w:rFonts w:ascii="Arial" w:hAnsi="Arial" w:cs="Arial"/>
        </w:rPr>
        <w:t xml:space="preserve"> Where the foster carer has not achieved the stipulations set out above, the reasons for this need to be discussed. Where there are extenuating circumstances, these can be presented to the Team Manager for Fostering Supervision Team and an Action Plan set out to address any shortfall. Any Action Plan will include a date for review. </w:t>
      </w:r>
    </w:p>
    <w:p xmlns:wp14="http://schemas.microsoft.com/office/word/2010/wordml" w:rsidRPr="00B04813" w:rsidR="00E92CDB" w:rsidRDefault="00E92CDB" w14:paraId="3CB648E9" wp14:textId="77777777">
      <w:pPr>
        <w:rPr>
          <w:rFonts w:ascii="Arial" w:hAnsi="Arial" w:cs="Arial"/>
          <w:color w:val="0000FF"/>
        </w:rPr>
      </w:pPr>
    </w:p>
    <w:p xmlns:wp14="http://schemas.microsoft.com/office/word/2010/wordml" w:rsidR="00E92CDB" w:rsidRDefault="00930D2E" w14:paraId="41A17ECE" wp14:textId="77777777">
      <w:pPr>
        <w:rPr>
          <w:rFonts w:ascii="Arial" w:hAnsi="Arial" w:cs="Arial"/>
        </w:rPr>
      </w:pPr>
      <w:r>
        <w:rPr>
          <w:rFonts w:ascii="Arial" w:hAnsi="Arial" w:cs="Arial"/>
        </w:rPr>
        <w:t>3.34</w:t>
      </w:r>
      <w:r w:rsidRPr="00B04813" w:rsidR="00E92CDB">
        <w:rPr>
          <w:rFonts w:ascii="Arial" w:hAnsi="Arial" w:cs="Arial"/>
        </w:rPr>
        <w:t xml:space="preserve"> Where the recommendation of the foster carer review is that the foster carer has not maintained their Fee Level 3 status</w:t>
      </w:r>
      <w:r w:rsidR="00C32531">
        <w:rPr>
          <w:rFonts w:ascii="Arial" w:hAnsi="Arial" w:cs="Arial"/>
        </w:rPr>
        <w:t xml:space="preserve"> and there are no extenuating circumstances</w:t>
      </w:r>
      <w:r w:rsidRPr="00B04813" w:rsidR="00E92CDB">
        <w:rPr>
          <w:rFonts w:ascii="Arial" w:hAnsi="Arial" w:cs="Arial"/>
        </w:rPr>
        <w:t xml:space="preserve">, this should be presented to the </w:t>
      </w:r>
      <w:r w:rsidR="00506691">
        <w:rPr>
          <w:rFonts w:ascii="Arial" w:hAnsi="Arial" w:cs="Arial"/>
        </w:rPr>
        <w:t xml:space="preserve">Head of Service </w:t>
      </w:r>
      <w:r w:rsidR="00B125FE">
        <w:rPr>
          <w:rFonts w:ascii="Arial" w:hAnsi="Arial" w:cs="Arial"/>
        </w:rPr>
        <w:t>for the fostering service</w:t>
      </w:r>
      <w:r w:rsidRPr="00B125FE" w:rsidR="00B125FE">
        <w:t xml:space="preserve"> </w:t>
      </w:r>
      <w:r w:rsidRPr="00B125FE" w:rsidR="00B125FE">
        <w:rPr>
          <w:rFonts w:ascii="Arial" w:hAnsi="Arial" w:cs="Arial"/>
        </w:rPr>
        <w:t>for a decision</w:t>
      </w:r>
      <w:r w:rsidR="00B125FE">
        <w:rPr>
          <w:rFonts w:ascii="Arial" w:hAnsi="Arial" w:cs="Arial"/>
        </w:rPr>
        <w:t xml:space="preserve"> on continuation of payment at Level 3</w:t>
      </w:r>
      <w:r w:rsidRPr="00B125FE" w:rsidR="00B125FE">
        <w:rPr>
          <w:rFonts w:ascii="Arial" w:hAnsi="Arial" w:cs="Arial"/>
        </w:rPr>
        <w:t>.</w:t>
      </w:r>
    </w:p>
    <w:p xmlns:wp14="http://schemas.microsoft.com/office/word/2010/wordml" w:rsidRPr="00B04813" w:rsidR="00B125FE" w:rsidRDefault="00B125FE" w14:paraId="0C178E9E" wp14:textId="77777777">
      <w:pPr>
        <w:rPr>
          <w:rFonts w:ascii="Arial" w:hAnsi="Arial" w:cs="Arial"/>
          <w:color w:val="0000FF"/>
        </w:rPr>
      </w:pPr>
    </w:p>
    <w:p xmlns:wp14="http://schemas.microsoft.com/office/word/2010/wordml" w:rsidRPr="00B04813" w:rsidR="00E92CDB" w:rsidRDefault="00930D2E" w14:paraId="7293122A" wp14:textId="77777777">
      <w:pPr>
        <w:rPr>
          <w:rFonts w:ascii="Arial" w:hAnsi="Arial" w:cs="Arial"/>
        </w:rPr>
      </w:pPr>
      <w:r>
        <w:rPr>
          <w:rFonts w:ascii="Arial" w:hAnsi="Arial" w:cs="Arial"/>
        </w:rPr>
        <w:t>3.35</w:t>
      </w:r>
      <w:r w:rsidRPr="00B04813" w:rsidR="00E92CDB">
        <w:rPr>
          <w:rFonts w:ascii="Arial" w:hAnsi="Arial" w:cs="Arial"/>
        </w:rPr>
        <w:t xml:space="preserve"> If a foster carer wishes to maintain their Level 4 status but the recommendation of the foster carer review is that they have not</w:t>
      </w:r>
      <w:r w:rsidR="00C32531">
        <w:rPr>
          <w:rFonts w:ascii="Arial" w:hAnsi="Arial" w:cs="Arial"/>
        </w:rPr>
        <w:t xml:space="preserve"> continued to meet the criteria</w:t>
      </w:r>
      <w:r w:rsidRPr="00B04813" w:rsidR="00E92CDB">
        <w:rPr>
          <w:rFonts w:ascii="Arial" w:hAnsi="Arial" w:cs="Arial"/>
        </w:rPr>
        <w:t xml:space="preserve"> </w:t>
      </w:r>
      <w:r w:rsidR="00C32531">
        <w:rPr>
          <w:rFonts w:ascii="Arial" w:hAnsi="Arial" w:cs="Arial"/>
        </w:rPr>
        <w:t>and there are no extenuating circumstances</w:t>
      </w:r>
      <w:r w:rsidRPr="00B04813" w:rsidR="00C32531">
        <w:rPr>
          <w:rFonts w:ascii="Arial" w:hAnsi="Arial" w:cs="Arial"/>
        </w:rPr>
        <w:t xml:space="preserve"> </w:t>
      </w:r>
      <w:r w:rsidRPr="00B04813" w:rsidR="00E92CDB">
        <w:rPr>
          <w:rFonts w:ascii="Arial" w:hAnsi="Arial" w:cs="Arial"/>
        </w:rPr>
        <w:t>this should be presented to the</w:t>
      </w:r>
      <w:r w:rsidR="00506691">
        <w:rPr>
          <w:rFonts w:ascii="Arial" w:hAnsi="Arial" w:cs="Arial"/>
        </w:rPr>
        <w:t xml:space="preserve"> Head of Service</w:t>
      </w:r>
      <w:r w:rsidR="00B125FE">
        <w:rPr>
          <w:rFonts w:ascii="Arial" w:hAnsi="Arial" w:cs="Arial"/>
        </w:rPr>
        <w:t xml:space="preserve"> for the fostering ser</w:t>
      </w:r>
      <w:r w:rsidR="00353274">
        <w:rPr>
          <w:rFonts w:ascii="Arial" w:hAnsi="Arial" w:cs="Arial"/>
        </w:rPr>
        <w:t>vice for a decision on continuation of</w:t>
      </w:r>
      <w:r w:rsidR="00B125FE">
        <w:rPr>
          <w:rFonts w:ascii="Arial" w:hAnsi="Arial" w:cs="Arial"/>
        </w:rPr>
        <w:t xml:space="preserve"> payment at Level 4</w:t>
      </w:r>
      <w:r w:rsidRPr="00B04813" w:rsidR="00E92CDB">
        <w:rPr>
          <w:rFonts w:ascii="Arial" w:hAnsi="Arial" w:cs="Arial"/>
        </w:rPr>
        <w:t>.</w:t>
      </w:r>
    </w:p>
    <w:p xmlns:wp14="http://schemas.microsoft.com/office/word/2010/wordml" w:rsidRPr="00B04813" w:rsidR="00E92CDB" w:rsidRDefault="00E92CDB" w14:paraId="3C0395D3" wp14:textId="77777777">
      <w:pPr>
        <w:rPr>
          <w:rFonts w:ascii="Arial" w:hAnsi="Arial" w:cs="Arial"/>
          <w:color w:val="0000FF"/>
        </w:rPr>
      </w:pPr>
    </w:p>
    <w:p xmlns:wp14="http://schemas.microsoft.com/office/word/2010/wordml" w:rsidR="00353274" w:rsidRDefault="00930D2E" w14:paraId="41CDEE97" wp14:textId="77777777">
      <w:pPr>
        <w:rPr>
          <w:rFonts w:ascii="Arial" w:hAnsi="Arial" w:cs="Arial"/>
        </w:rPr>
      </w:pPr>
      <w:r>
        <w:rPr>
          <w:rFonts w:ascii="Arial" w:hAnsi="Arial" w:cs="Arial"/>
        </w:rPr>
        <w:t>3.36</w:t>
      </w:r>
      <w:r w:rsidRPr="00B04813" w:rsidR="00E92CDB">
        <w:rPr>
          <w:rFonts w:ascii="Arial" w:hAnsi="Arial" w:cs="Arial"/>
        </w:rPr>
        <w:t xml:space="preserve"> If the foste</w:t>
      </w:r>
      <w:r w:rsidR="002B2093">
        <w:rPr>
          <w:rFonts w:ascii="Arial" w:hAnsi="Arial" w:cs="Arial"/>
        </w:rPr>
        <w:t>r carer does n</w:t>
      </w:r>
      <w:r w:rsidR="00506691">
        <w:rPr>
          <w:rFonts w:ascii="Arial" w:hAnsi="Arial" w:cs="Arial"/>
        </w:rPr>
        <w:t>ot agree with the Head of Service</w:t>
      </w:r>
      <w:r w:rsidR="002B2093">
        <w:rPr>
          <w:rFonts w:ascii="Arial" w:hAnsi="Arial" w:cs="Arial"/>
        </w:rPr>
        <w:t>’s decision</w:t>
      </w:r>
      <w:r w:rsidRPr="00B04813" w:rsidR="00E92CDB">
        <w:rPr>
          <w:rFonts w:ascii="Arial" w:hAnsi="Arial" w:cs="Arial"/>
        </w:rPr>
        <w:t>, they should be advised that they h</w:t>
      </w:r>
      <w:r w:rsidR="00506691">
        <w:rPr>
          <w:rFonts w:ascii="Arial" w:hAnsi="Arial" w:cs="Arial"/>
        </w:rPr>
        <w:t>ave the right of appeal to the Assistant Director</w:t>
      </w:r>
      <w:r w:rsidR="008713F7">
        <w:rPr>
          <w:rFonts w:ascii="Arial" w:hAnsi="Arial" w:cs="Arial"/>
        </w:rPr>
        <w:t>, Children’s Social C</w:t>
      </w:r>
      <w:r w:rsidR="00353274">
        <w:rPr>
          <w:rFonts w:ascii="Arial" w:hAnsi="Arial" w:cs="Arial"/>
        </w:rPr>
        <w:t>are</w:t>
      </w:r>
    </w:p>
    <w:p xmlns:wp14="http://schemas.microsoft.com/office/word/2010/wordml" w:rsidRPr="00B04813" w:rsidR="00E92CDB" w:rsidRDefault="00353274" w14:paraId="20876B09" wp14:textId="77777777">
      <w:pPr>
        <w:rPr>
          <w:rFonts w:ascii="Arial" w:hAnsi="Arial" w:cs="Arial"/>
          <w:color w:val="0000FF"/>
        </w:rPr>
      </w:pPr>
      <w:r>
        <w:rPr>
          <w:rFonts w:ascii="Arial" w:hAnsi="Arial" w:cs="Arial"/>
        </w:rPr>
        <w:t xml:space="preserve"> </w:t>
      </w:r>
    </w:p>
    <w:p xmlns:wp14="http://schemas.microsoft.com/office/word/2010/wordml" w:rsidRPr="00B04813" w:rsidR="00E92CDB" w:rsidRDefault="00930D2E" w14:paraId="5BBB02A8" wp14:textId="77777777">
      <w:pPr>
        <w:rPr>
          <w:rFonts w:ascii="Arial" w:hAnsi="Arial" w:cs="Arial"/>
        </w:rPr>
      </w:pPr>
      <w:r>
        <w:rPr>
          <w:rFonts w:ascii="Arial" w:hAnsi="Arial" w:cs="Arial"/>
        </w:rPr>
        <w:t>3.37</w:t>
      </w:r>
      <w:r w:rsidRPr="00B04813" w:rsidR="00E92CDB">
        <w:rPr>
          <w:rFonts w:ascii="Arial" w:hAnsi="Arial" w:cs="Arial"/>
        </w:rPr>
        <w:t xml:space="preserve"> The foster carer has 14 days from the date of the review </w:t>
      </w:r>
      <w:r w:rsidR="00353274">
        <w:rPr>
          <w:rFonts w:ascii="Arial" w:hAnsi="Arial" w:cs="Arial"/>
        </w:rPr>
        <w:t>to write or email to the H</w:t>
      </w:r>
      <w:r w:rsidR="002B2093">
        <w:rPr>
          <w:rFonts w:ascii="Arial" w:hAnsi="Arial" w:cs="Arial"/>
        </w:rPr>
        <w:t>ead of Service</w:t>
      </w:r>
      <w:r w:rsidRPr="00B04813" w:rsidR="00E92CDB">
        <w:rPr>
          <w:rFonts w:ascii="Arial" w:hAnsi="Arial" w:cs="Arial"/>
        </w:rPr>
        <w:t xml:space="preserve"> giving their reasons for disagreement.</w:t>
      </w:r>
    </w:p>
    <w:p xmlns:wp14="http://schemas.microsoft.com/office/word/2010/wordml" w:rsidRPr="00B04813" w:rsidR="00E92CDB" w:rsidRDefault="00E92CDB" w14:paraId="3254BC2F" wp14:textId="77777777">
      <w:pPr>
        <w:rPr>
          <w:rFonts w:ascii="Arial" w:hAnsi="Arial" w:cs="Arial"/>
        </w:rPr>
      </w:pPr>
    </w:p>
    <w:p xmlns:wp14="http://schemas.microsoft.com/office/word/2010/wordml" w:rsidRPr="00B04813" w:rsidR="00E92CDB" w:rsidRDefault="00930D2E" w14:paraId="76AE488D" wp14:textId="77777777">
      <w:pPr>
        <w:rPr>
          <w:rFonts w:ascii="Arial" w:hAnsi="Arial" w:cs="Arial"/>
        </w:rPr>
      </w:pPr>
      <w:r>
        <w:rPr>
          <w:rFonts w:ascii="Arial" w:hAnsi="Arial" w:cs="Arial"/>
        </w:rPr>
        <w:t xml:space="preserve"> 3.38</w:t>
      </w:r>
      <w:r w:rsidR="00E0261A">
        <w:rPr>
          <w:rFonts w:ascii="Arial" w:hAnsi="Arial" w:cs="Arial"/>
        </w:rPr>
        <w:t xml:space="preserve"> </w:t>
      </w:r>
      <w:r w:rsidR="00C32531">
        <w:rPr>
          <w:rFonts w:ascii="Arial" w:hAnsi="Arial" w:cs="Arial"/>
        </w:rPr>
        <w:t xml:space="preserve">The </w:t>
      </w:r>
      <w:r w:rsidR="00506691">
        <w:rPr>
          <w:rFonts w:ascii="Arial" w:hAnsi="Arial" w:cs="Arial"/>
        </w:rPr>
        <w:t xml:space="preserve">Assistant Director </w:t>
      </w:r>
      <w:r w:rsidRPr="00B04813" w:rsidR="00E92CDB">
        <w:rPr>
          <w:rFonts w:ascii="Arial" w:hAnsi="Arial" w:cs="Arial"/>
        </w:rPr>
        <w:t>has 14 days in which to reply.</w:t>
      </w:r>
    </w:p>
    <w:p xmlns:wp14="http://schemas.microsoft.com/office/word/2010/wordml" w:rsidRPr="00B04813" w:rsidR="00E92CDB" w:rsidRDefault="00E92CDB" w14:paraId="651E9592" wp14:textId="77777777">
      <w:pPr>
        <w:rPr>
          <w:rFonts w:ascii="Arial" w:hAnsi="Arial" w:cs="Arial"/>
        </w:rPr>
      </w:pPr>
    </w:p>
    <w:p xmlns:wp14="http://schemas.microsoft.com/office/word/2010/wordml" w:rsidRPr="00B04813" w:rsidR="00E92CDB" w:rsidRDefault="00930D2E" w14:paraId="67E27382" wp14:textId="77777777">
      <w:pPr>
        <w:rPr>
          <w:rFonts w:ascii="Arial" w:hAnsi="Arial" w:cs="Arial"/>
        </w:rPr>
      </w:pPr>
      <w:r>
        <w:rPr>
          <w:rFonts w:ascii="Arial" w:hAnsi="Arial" w:cs="Arial"/>
        </w:rPr>
        <w:t>3.39</w:t>
      </w:r>
      <w:r w:rsidR="002B2093">
        <w:rPr>
          <w:rFonts w:ascii="Arial" w:hAnsi="Arial" w:cs="Arial"/>
        </w:rPr>
        <w:t xml:space="preserve"> If the </w:t>
      </w:r>
      <w:r w:rsidR="00506691">
        <w:rPr>
          <w:rFonts w:ascii="Arial" w:hAnsi="Arial" w:cs="Arial"/>
        </w:rPr>
        <w:t xml:space="preserve">Assistant Director </w:t>
      </w:r>
      <w:r w:rsidRPr="00B04813" w:rsidR="00E92CDB">
        <w:rPr>
          <w:rFonts w:ascii="Arial" w:hAnsi="Arial" w:cs="Arial"/>
        </w:rPr>
        <w:t>accepts the reasons for disagreement, then an Action P</w:t>
      </w:r>
      <w:r w:rsidR="008713F7">
        <w:rPr>
          <w:rFonts w:ascii="Arial" w:hAnsi="Arial" w:cs="Arial"/>
        </w:rPr>
        <w:t>lan as set out in paragraph 3.33</w:t>
      </w:r>
      <w:r w:rsidRPr="00B04813" w:rsidR="00E92CDB">
        <w:rPr>
          <w:rFonts w:ascii="Arial" w:hAnsi="Arial" w:cs="Arial"/>
        </w:rPr>
        <w:t xml:space="preserve"> will be developed.</w:t>
      </w:r>
    </w:p>
    <w:p xmlns:wp14="http://schemas.microsoft.com/office/word/2010/wordml" w:rsidRPr="00B04813" w:rsidR="00E92CDB" w:rsidRDefault="00E92CDB" w14:paraId="269E314A" wp14:textId="77777777">
      <w:pPr>
        <w:rPr>
          <w:rFonts w:ascii="Arial" w:hAnsi="Arial" w:cs="Arial"/>
        </w:rPr>
      </w:pPr>
    </w:p>
    <w:p xmlns:wp14="http://schemas.microsoft.com/office/word/2010/wordml" w:rsidR="00E92CDB" w:rsidRDefault="00930D2E" w14:paraId="5137E624" wp14:textId="77777777">
      <w:pPr>
        <w:rPr>
          <w:rFonts w:ascii="Arial" w:hAnsi="Arial" w:cs="Arial"/>
        </w:rPr>
      </w:pPr>
      <w:r>
        <w:rPr>
          <w:rFonts w:ascii="Arial" w:hAnsi="Arial" w:cs="Arial"/>
        </w:rPr>
        <w:t>3.40</w:t>
      </w:r>
      <w:r w:rsidR="002B2093">
        <w:rPr>
          <w:rFonts w:ascii="Arial" w:hAnsi="Arial" w:cs="Arial"/>
        </w:rPr>
        <w:t xml:space="preserve"> If the </w:t>
      </w:r>
      <w:r w:rsidR="00506691">
        <w:rPr>
          <w:rFonts w:ascii="Arial" w:hAnsi="Arial" w:cs="Arial"/>
        </w:rPr>
        <w:t xml:space="preserve">Assistant Director </w:t>
      </w:r>
      <w:r w:rsidRPr="00B04813" w:rsidR="00E92CDB">
        <w:rPr>
          <w:rFonts w:ascii="Arial" w:hAnsi="Arial" w:cs="Arial"/>
        </w:rPr>
        <w:t xml:space="preserve">endorses the recommendation to reduce the level, then the foster carer will be provided with information regarding the Complaints Procedure.  </w:t>
      </w:r>
    </w:p>
    <w:p xmlns:wp14="http://schemas.microsoft.com/office/word/2010/wordml" w:rsidR="00936D14" w:rsidRDefault="00936D14" w14:paraId="47341341" wp14:textId="77777777">
      <w:pPr>
        <w:rPr>
          <w:rFonts w:ascii="Arial" w:hAnsi="Arial" w:cs="Arial"/>
          <w:b/>
          <w:u w:val="single"/>
        </w:rPr>
      </w:pPr>
    </w:p>
    <w:p xmlns:wp14="http://schemas.microsoft.com/office/word/2010/wordml" w:rsidRPr="0052018F" w:rsidR="00E92CDB" w:rsidRDefault="00E92CDB" w14:paraId="0A545D3D" wp14:textId="77777777">
      <w:pPr>
        <w:rPr>
          <w:rFonts w:ascii="Arial" w:hAnsi="Arial" w:cs="Arial"/>
          <w:b/>
          <w:u w:val="single"/>
        </w:rPr>
      </w:pPr>
      <w:r>
        <w:rPr>
          <w:rFonts w:ascii="Arial" w:hAnsi="Arial" w:cs="Arial"/>
          <w:b/>
          <w:u w:val="single"/>
        </w:rPr>
        <w:t>4. Additional Payments</w:t>
      </w:r>
    </w:p>
    <w:p xmlns:wp14="http://schemas.microsoft.com/office/word/2010/wordml" w:rsidR="00E92CDB" w:rsidRDefault="00E92CDB" w14:paraId="42EF2083" wp14:textId="77777777">
      <w:pPr>
        <w:rPr>
          <w:rFonts w:ascii="Arial" w:hAnsi="Arial" w:cs="Arial"/>
          <w:b/>
          <w:u w:val="single"/>
        </w:rPr>
      </w:pPr>
    </w:p>
    <w:p xmlns:wp14="http://schemas.microsoft.com/office/word/2010/wordml" w:rsidRPr="00B96450" w:rsidR="00E92CDB" w:rsidRDefault="00E92CDB" w14:paraId="1F14BDF1" wp14:textId="77777777">
      <w:pPr>
        <w:rPr>
          <w:rFonts w:ascii="Arial" w:hAnsi="Arial" w:cs="Arial"/>
          <w:b/>
          <w:szCs w:val="24"/>
        </w:rPr>
      </w:pPr>
      <w:r w:rsidRPr="00B96450">
        <w:rPr>
          <w:rFonts w:ascii="Arial" w:hAnsi="Arial" w:cs="Arial"/>
          <w:b/>
          <w:szCs w:val="24"/>
        </w:rPr>
        <w:t>Religious Festivals and Birthdays</w:t>
      </w:r>
    </w:p>
    <w:p xmlns:wp14="http://schemas.microsoft.com/office/word/2010/wordml" w:rsidRPr="00B04813" w:rsidR="00E92CDB" w:rsidRDefault="00E92CDB" w14:paraId="7B40C951" wp14:textId="77777777">
      <w:pPr>
        <w:pStyle w:val="Title"/>
        <w:jc w:val="left"/>
        <w:rPr>
          <w:rFonts w:ascii="Arial" w:hAnsi="Arial" w:cs="Arial"/>
          <w:bCs w:val="0"/>
          <w:sz w:val="24"/>
          <w:szCs w:val="24"/>
        </w:rPr>
      </w:pPr>
    </w:p>
    <w:p xmlns:wp14="http://schemas.microsoft.com/office/word/2010/wordml" w:rsidR="00E92CDB" w:rsidRDefault="00E92CDB" w14:paraId="61CD9F3B" wp14:textId="77777777">
      <w:pPr>
        <w:pStyle w:val="Title"/>
        <w:jc w:val="left"/>
        <w:rPr>
          <w:rFonts w:ascii="Arial" w:hAnsi="Arial" w:cs="Arial"/>
          <w:b w:val="0"/>
          <w:sz w:val="24"/>
          <w:szCs w:val="24"/>
          <w:u w:val="none"/>
        </w:rPr>
      </w:pPr>
      <w:r w:rsidRPr="00B04813">
        <w:rPr>
          <w:rFonts w:ascii="Arial" w:hAnsi="Arial" w:cs="Arial"/>
          <w:b w:val="0"/>
          <w:sz w:val="24"/>
          <w:szCs w:val="24"/>
          <w:u w:val="none"/>
        </w:rPr>
        <w:t xml:space="preserve">4.1 </w:t>
      </w:r>
      <w:r>
        <w:rPr>
          <w:rFonts w:ascii="Arial" w:hAnsi="Arial" w:cs="Arial"/>
          <w:b w:val="0"/>
          <w:sz w:val="24"/>
          <w:szCs w:val="24"/>
          <w:u w:val="none"/>
        </w:rPr>
        <w:t>Foster carers will be expected to provide gifts for birthday and religious festivals as appropriate</w:t>
      </w:r>
      <w:r w:rsidR="00771A01">
        <w:rPr>
          <w:rFonts w:ascii="Arial" w:hAnsi="Arial" w:cs="Arial"/>
          <w:b w:val="0"/>
          <w:sz w:val="24"/>
          <w:szCs w:val="24"/>
          <w:u w:val="none"/>
        </w:rPr>
        <w:t xml:space="preserve"> and to have budgeted for this from the child’s allowance. </w:t>
      </w:r>
      <w:r w:rsidR="001C36FA">
        <w:rPr>
          <w:rFonts w:ascii="Arial" w:hAnsi="Arial" w:cs="Arial"/>
          <w:b w:val="0"/>
          <w:sz w:val="24"/>
          <w:szCs w:val="24"/>
          <w:u w:val="none"/>
        </w:rPr>
        <w:t>In addition to this t</w:t>
      </w:r>
      <w:r w:rsidR="00771A01">
        <w:rPr>
          <w:rFonts w:ascii="Arial" w:hAnsi="Arial" w:cs="Arial"/>
          <w:b w:val="0"/>
          <w:sz w:val="24"/>
          <w:szCs w:val="24"/>
          <w:u w:val="none"/>
        </w:rPr>
        <w:t>wo</w:t>
      </w:r>
      <w:r>
        <w:rPr>
          <w:rFonts w:ascii="Arial" w:hAnsi="Arial" w:cs="Arial"/>
          <w:b w:val="0"/>
          <w:sz w:val="24"/>
          <w:szCs w:val="24"/>
          <w:u w:val="none"/>
        </w:rPr>
        <w:t xml:space="preserve"> extra </w:t>
      </w:r>
      <w:r w:rsidR="00771A01">
        <w:rPr>
          <w:rFonts w:ascii="Arial" w:hAnsi="Arial" w:cs="Arial"/>
          <w:b w:val="0"/>
          <w:sz w:val="24"/>
          <w:szCs w:val="24"/>
          <w:u w:val="none"/>
        </w:rPr>
        <w:t>allowances-</w:t>
      </w:r>
      <w:r w:rsidRPr="00B04813">
        <w:rPr>
          <w:rFonts w:ascii="Arial" w:hAnsi="Arial" w:cs="Arial"/>
          <w:b w:val="0"/>
          <w:sz w:val="24"/>
          <w:szCs w:val="24"/>
          <w:u w:val="none"/>
        </w:rPr>
        <w:t>Christmas</w:t>
      </w:r>
      <w:r>
        <w:rPr>
          <w:rFonts w:ascii="Arial" w:hAnsi="Arial" w:cs="Arial"/>
          <w:b w:val="0"/>
          <w:sz w:val="24"/>
          <w:szCs w:val="24"/>
          <w:u w:val="none"/>
        </w:rPr>
        <w:t>/religious festival and birthday</w:t>
      </w:r>
      <w:r w:rsidR="00771A01">
        <w:rPr>
          <w:rFonts w:ascii="Arial" w:hAnsi="Arial" w:cs="Arial"/>
          <w:b w:val="0"/>
          <w:sz w:val="24"/>
          <w:szCs w:val="24"/>
          <w:u w:val="none"/>
        </w:rPr>
        <w:t>-</w:t>
      </w:r>
      <w:r w:rsidRPr="00B04813">
        <w:rPr>
          <w:rFonts w:ascii="Arial" w:hAnsi="Arial" w:cs="Arial"/>
          <w:b w:val="0"/>
          <w:sz w:val="24"/>
          <w:szCs w:val="24"/>
          <w:u w:val="none"/>
        </w:rPr>
        <w:t xml:space="preserve"> will be paid for each child in placement</w:t>
      </w:r>
      <w:r w:rsidR="00C32531">
        <w:rPr>
          <w:rFonts w:ascii="Arial" w:hAnsi="Arial" w:cs="Arial"/>
          <w:b w:val="0"/>
          <w:sz w:val="24"/>
          <w:szCs w:val="24"/>
          <w:u w:val="none"/>
        </w:rPr>
        <w:t xml:space="preserve"> </w:t>
      </w:r>
      <w:r w:rsidR="001C36FA">
        <w:rPr>
          <w:rFonts w:ascii="Arial" w:hAnsi="Arial" w:cs="Arial"/>
          <w:b w:val="0"/>
          <w:sz w:val="24"/>
          <w:szCs w:val="24"/>
          <w:u w:val="none"/>
        </w:rPr>
        <w:t>as financial support towards these celebrations.</w:t>
      </w:r>
      <w:r w:rsidRPr="00B04813">
        <w:rPr>
          <w:rFonts w:ascii="Arial" w:hAnsi="Arial" w:cs="Arial"/>
          <w:b w:val="0"/>
          <w:sz w:val="24"/>
          <w:szCs w:val="24"/>
          <w:u w:val="none"/>
        </w:rPr>
        <w:t xml:space="preserve"> </w:t>
      </w:r>
      <w:r>
        <w:rPr>
          <w:rFonts w:ascii="Arial" w:hAnsi="Arial" w:cs="Arial"/>
          <w:b w:val="0"/>
          <w:sz w:val="24"/>
          <w:szCs w:val="24"/>
          <w:u w:val="none"/>
        </w:rPr>
        <w:t xml:space="preserve">Each allowance will be £100. </w:t>
      </w:r>
    </w:p>
    <w:p xmlns:wp14="http://schemas.microsoft.com/office/word/2010/wordml" w:rsidR="00E92CDB" w:rsidRDefault="00E92CDB" w14:paraId="4B4D7232" wp14:textId="77777777">
      <w:pPr>
        <w:pStyle w:val="Title"/>
        <w:jc w:val="left"/>
        <w:rPr>
          <w:rFonts w:ascii="Arial" w:hAnsi="Arial" w:cs="Arial"/>
          <w:b w:val="0"/>
          <w:sz w:val="24"/>
          <w:szCs w:val="24"/>
          <w:u w:val="none"/>
        </w:rPr>
      </w:pPr>
    </w:p>
    <w:p xmlns:wp14="http://schemas.microsoft.com/office/word/2010/wordml" w:rsidR="00E92CDB" w:rsidRDefault="00E92CDB" w14:paraId="05420A55" wp14:textId="77777777">
      <w:pPr>
        <w:pStyle w:val="Title"/>
        <w:jc w:val="left"/>
        <w:rPr>
          <w:rFonts w:ascii="Arial" w:hAnsi="Arial" w:cs="Arial"/>
          <w:b w:val="0"/>
          <w:sz w:val="24"/>
          <w:szCs w:val="24"/>
          <w:u w:val="none"/>
        </w:rPr>
      </w:pPr>
      <w:r>
        <w:rPr>
          <w:rFonts w:ascii="Arial" w:hAnsi="Arial" w:cs="Arial"/>
          <w:b w:val="0"/>
          <w:sz w:val="24"/>
          <w:szCs w:val="24"/>
          <w:u w:val="none"/>
        </w:rPr>
        <w:t xml:space="preserve">4.2 </w:t>
      </w:r>
      <w:r w:rsidRPr="00B04813">
        <w:rPr>
          <w:rFonts w:ascii="Arial" w:hAnsi="Arial" w:cs="Arial"/>
          <w:b w:val="0"/>
          <w:sz w:val="24"/>
          <w:szCs w:val="24"/>
          <w:u w:val="none"/>
        </w:rPr>
        <w:t>If the child or foster family are members of a different religion and wish to have the additi</w:t>
      </w:r>
      <w:r>
        <w:rPr>
          <w:rFonts w:ascii="Arial" w:hAnsi="Arial" w:cs="Arial"/>
          <w:b w:val="0"/>
          <w:sz w:val="24"/>
          <w:szCs w:val="24"/>
          <w:u w:val="none"/>
        </w:rPr>
        <w:t>onal payment made at a specific</w:t>
      </w:r>
      <w:r w:rsidR="00C32531">
        <w:rPr>
          <w:rFonts w:ascii="Arial" w:hAnsi="Arial" w:cs="Arial"/>
          <w:b w:val="0"/>
          <w:sz w:val="24"/>
          <w:szCs w:val="24"/>
          <w:u w:val="none"/>
        </w:rPr>
        <w:t xml:space="preserve"> time of year, this can</w:t>
      </w:r>
      <w:r w:rsidRPr="00B04813">
        <w:rPr>
          <w:rFonts w:ascii="Arial" w:hAnsi="Arial" w:cs="Arial"/>
          <w:b w:val="0"/>
          <w:sz w:val="24"/>
          <w:szCs w:val="24"/>
          <w:u w:val="none"/>
        </w:rPr>
        <w:t xml:space="preserve"> be arranged. It is expected that all of these allowances will be spent directly on the child</w:t>
      </w:r>
      <w:r w:rsidR="00C32531">
        <w:rPr>
          <w:rFonts w:ascii="Arial" w:hAnsi="Arial" w:cs="Arial"/>
          <w:b w:val="0"/>
          <w:sz w:val="24"/>
          <w:szCs w:val="24"/>
          <w:u w:val="none"/>
        </w:rPr>
        <w:t xml:space="preserve"> and foster carers should always keep receipts</w:t>
      </w:r>
      <w:r w:rsidRPr="00B04813">
        <w:rPr>
          <w:rFonts w:ascii="Arial" w:hAnsi="Arial" w:cs="Arial"/>
          <w:b w:val="0"/>
          <w:sz w:val="24"/>
          <w:szCs w:val="24"/>
          <w:u w:val="none"/>
        </w:rPr>
        <w:t xml:space="preserve">.  </w:t>
      </w:r>
    </w:p>
    <w:p xmlns:wp14="http://schemas.microsoft.com/office/word/2010/wordml" w:rsidR="00E92CDB" w:rsidRDefault="00E92CDB" w14:paraId="2093CA67" wp14:textId="77777777">
      <w:pPr>
        <w:pStyle w:val="Title"/>
        <w:jc w:val="left"/>
        <w:rPr>
          <w:rFonts w:ascii="Arial" w:hAnsi="Arial" w:cs="Arial"/>
          <w:b w:val="0"/>
          <w:sz w:val="24"/>
          <w:szCs w:val="24"/>
          <w:u w:val="none"/>
        </w:rPr>
      </w:pPr>
    </w:p>
    <w:p xmlns:wp14="http://schemas.microsoft.com/office/word/2010/wordml" w:rsidR="00E92CDB" w:rsidRDefault="00E92CDB" w14:paraId="085A8650" wp14:textId="77777777">
      <w:pPr>
        <w:pStyle w:val="Title"/>
        <w:jc w:val="left"/>
        <w:rPr>
          <w:rFonts w:ascii="Arial" w:hAnsi="Arial" w:cs="Arial"/>
          <w:b w:val="0"/>
          <w:sz w:val="24"/>
          <w:szCs w:val="24"/>
          <w:u w:val="none"/>
        </w:rPr>
      </w:pPr>
      <w:r>
        <w:rPr>
          <w:rFonts w:ascii="Arial" w:hAnsi="Arial" w:cs="Arial"/>
          <w:b w:val="0"/>
          <w:sz w:val="24"/>
          <w:szCs w:val="24"/>
          <w:u w:val="none"/>
        </w:rPr>
        <w:t xml:space="preserve">4.3 </w:t>
      </w:r>
      <w:r w:rsidR="00813A5F">
        <w:rPr>
          <w:rFonts w:ascii="Arial" w:hAnsi="Arial" w:cs="Arial"/>
          <w:b w:val="0"/>
          <w:sz w:val="24"/>
          <w:szCs w:val="24"/>
          <w:u w:val="none"/>
        </w:rPr>
        <w:t>Foster carers should consider</w:t>
      </w:r>
      <w:r>
        <w:rPr>
          <w:rFonts w:ascii="Arial" w:hAnsi="Arial" w:cs="Arial"/>
          <w:b w:val="0"/>
          <w:sz w:val="24"/>
          <w:szCs w:val="24"/>
          <w:u w:val="none"/>
        </w:rPr>
        <w:t xml:space="preserve"> providing presents which can reflect the child’s development including education and social needs. Examples are </w:t>
      </w:r>
      <w:r w:rsidR="001C36FA">
        <w:rPr>
          <w:rFonts w:ascii="Arial" w:hAnsi="Arial" w:cs="Arial"/>
          <w:b w:val="0"/>
          <w:sz w:val="24"/>
          <w:szCs w:val="24"/>
          <w:u w:val="none"/>
        </w:rPr>
        <w:t>educational books and games, bicycles</w:t>
      </w:r>
      <w:r w:rsidR="00771A01">
        <w:rPr>
          <w:rFonts w:ascii="Arial" w:hAnsi="Arial" w:cs="Arial"/>
          <w:b w:val="0"/>
          <w:sz w:val="24"/>
          <w:szCs w:val="24"/>
          <w:u w:val="none"/>
        </w:rPr>
        <w:t>,</w:t>
      </w:r>
      <w:r>
        <w:rPr>
          <w:rFonts w:ascii="Arial" w:hAnsi="Arial" w:cs="Arial"/>
          <w:b w:val="0"/>
          <w:sz w:val="24"/>
          <w:szCs w:val="24"/>
          <w:u w:val="none"/>
        </w:rPr>
        <w:t xml:space="preserve"> mobile phones</w:t>
      </w:r>
      <w:r w:rsidR="00771A01">
        <w:rPr>
          <w:rFonts w:ascii="Arial" w:hAnsi="Arial" w:cs="Arial"/>
          <w:b w:val="0"/>
          <w:sz w:val="24"/>
          <w:szCs w:val="24"/>
          <w:u w:val="none"/>
        </w:rPr>
        <w:t xml:space="preserve"> and driving lessons</w:t>
      </w:r>
      <w:r>
        <w:rPr>
          <w:rFonts w:ascii="Arial" w:hAnsi="Arial" w:cs="Arial"/>
          <w:b w:val="0"/>
          <w:sz w:val="24"/>
          <w:szCs w:val="24"/>
          <w:u w:val="none"/>
        </w:rPr>
        <w:t>.</w:t>
      </w:r>
    </w:p>
    <w:p xmlns:wp14="http://schemas.microsoft.com/office/word/2010/wordml" w:rsidR="00E92CDB" w:rsidRDefault="00E92CDB" w14:paraId="2503B197" wp14:textId="77777777">
      <w:pPr>
        <w:pStyle w:val="Title"/>
        <w:jc w:val="left"/>
        <w:rPr>
          <w:rFonts w:ascii="Arial" w:hAnsi="Arial" w:cs="Arial"/>
          <w:b w:val="0"/>
          <w:sz w:val="24"/>
          <w:szCs w:val="24"/>
          <w:u w:val="none"/>
        </w:rPr>
      </w:pPr>
    </w:p>
    <w:p xmlns:wp14="http://schemas.microsoft.com/office/word/2010/wordml" w:rsidR="00E92CDB" w:rsidRDefault="00E92CDB" w14:paraId="5023D36C" wp14:textId="77777777">
      <w:pPr>
        <w:pStyle w:val="Title"/>
        <w:jc w:val="left"/>
        <w:rPr>
          <w:rFonts w:ascii="Arial" w:hAnsi="Arial" w:cs="Arial"/>
          <w:b w:val="0"/>
          <w:sz w:val="24"/>
          <w:szCs w:val="24"/>
          <w:u w:val="none"/>
        </w:rPr>
      </w:pPr>
      <w:r>
        <w:rPr>
          <w:rFonts w:ascii="Arial" w:hAnsi="Arial" w:cs="Arial"/>
          <w:b w:val="0"/>
          <w:sz w:val="24"/>
          <w:szCs w:val="24"/>
          <w:u w:val="none"/>
        </w:rPr>
        <w:t xml:space="preserve">4.4 Consideration should also be given to saving some of this </w:t>
      </w:r>
      <w:r w:rsidR="00813A5F">
        <w:rPr>
          <w:rFonts w:ascii="Arial" w:hAnsi="Arial" w:cs="Arial"/>
          <w:b w:val="0"/>
          <w:sz w:val="24"/>
          <w:szCs w:val="24"/>
          <w:u w:val="none"/>
        </w:rPr>
        <w:t xml:space="preserve">birthday/religious festivals </w:t>
      </w:r>
      <w:r>
        <w:rPr>
          <w:rFonts w:ascii="Arial" w:hAnsi="Arial" w:cs="Arial"/>
          <w:b w:val="0"/>
          <w:sz w:val="24"/>
          <w:szCs w:val="24"/>
          <w:u w:val="none"/>
        </w:rPr>
        <w:t>money for the child/young person in order to create a “nest eg</w:t>
      </w:r>
      <w:r w:rsidR="00813A5F">
        <w:rPr>
          <w:rFonts w:ascii="Arial" w:hAnsi="Arial" w:cs="Arial"/>
          <w:b w:val="0"/>
          <w:sz w:val="24"/>
          <w:szCs w:val="24"/>
          <w:u w:val="none"/>
        </w:rPr>
        <w:t>g” for them when they leave the placement. This may apply more for younger children where presents tend to be less expensive.</w:t>
      </w:r>
    </w:p>
    <w:p xmlns:wp14="http://schemas.microsoft.com/office/word/2010/wordml" w:rsidR="00E92CDB" w:rsidRDefault="00E92CDB" w14:paraId="38288749" wp14:textId="77777777">
      <w:pPr>
        <w:pStyle w:val="Title"/>
        <w:jc w:val="left"/>
        <w:rPr>
          <w:rFonts w:ascii="Arial" w:hAnsi="Arial" w:cs="Arial"/>
          <w:b w:val="0"/>
          <w:sz w:val="24"/>
          <w:szCs w:val="24"/>
          <w:u w:val="none"/>
        </w:rPr>
      </w:pPr>
    </w:p>
    <w:p xmlns:wp14="http://schemas.microsoft.com/office/word/2010/wordml" w:rsidRPr="00571F6A" w:rsidR="00571F6A" w:rsidP="00571F6A" w:rsidRDefault="00E92CDB" w14:paraId="2E4229F2" wp14:textId="7777777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jc w:val="both"/>
        <w:rPr>
          <w:rFonts w:ascii="Arial" w:hAnsi="Arial" w:cs="Arial"/>
          <w:bCs/>
          <w:szCs w:val="28"/>
        </w:rPr>
      </w:pPr>
      <w:r w:rsidRPr="00571F6A">
        <w:rPr>
          <w:rFonts w:ascii="Arial" w:hAnsi="Arial" w:cs="Arial"/>
          <w:szCs w:val="24"/>
        </w:rPr>
        <w:t>4.5 Where parents or relatives give money to a foster carer for a child or young person, the foster carer must give this person a receipt in the form of a note stating date a</w:t>
      </w:r>
      <w:r w:rsidR="00813A5F">
        <w:rPr>
          <w:rFonts w:ascii="Arial" w:hAnsi="Arial" w:cs="Arial"/>
          <w:szCs w:val="24"/>
        </w:rPr>
        <w:t>nd amount. The foster carer should</w:t>
      </w:r>
      <w:r w:rsidRPr="00571F6A">
        <w:rPr>
          <w:rFonts w:ascii="Arial" w:hAnsi="Arial" w:cs="Arial"/>
          <w:szCs w:val="24"/>
        </w:rPr>
        <w:t xml:space="preserve"> make a note in their daily records of receiving the money and record how it has been used.</w:t>
      </w:r>
      <w:r w:rsidRPr="00571F6A" w:rsidR="00571F6A">
        <w:rPr>
          <w:rFonts w:ascii="Arial" w:hAnsi="Arial" w:cs="Arial"/>
          <w:szCs w:val="24"/>
        </w:rPr>
        <w:t xml:space="preserve"> </w:t>
      </w:r>
      <w:r w:rsidRPr="00571F6A" w:rsidR="00571F6A">
        <w:rPr>
          <w:rFonts w:ascii="Arial" w:hAnsi="Arial" w:cs="Arial"/>
          <w:bCs/>
          <w:szCs w:val="28"/>
        </w:rPr>
        <w:t xml:space="preserve">Under no circumstances should carers accept money for themselves from the child’s family.  This would be considered as serious misconduct and could lead to termination of a carer’s approval.  </w:t>
      </w:r>
    </w:p>
    <w:p xmlns:wp14="http://schemas.microsoft.com/office/word/2010/wordml" w:rsidRPr="00B04813" w:rsidR="00E92CDB" w:rsidRDefault="00E92CDB" w14:paraId="20BD9A1A" wp14:textId="77777777">
      <w:pPr>
        <w:pStyle w:val="Title"/>
        <w:jc w:val="left"/>
        <w:rPr>
          <w:rFonts w:ascii="Arial" w:hAnsi="Arial" w:cs="Arial"/>
          <w:b w:val="0"/>
          <w:sz w:val="24"/>
          <w:szCs w:val="24"/>
          <w:u w:val="none"/>
        </w:rPr>
      </w:pPr>
    </w:p>
    <w:p xmlns:wp14="http://schemas.microsoft.com/office/word/2010/wordml" w:rsidRPr="00B96450" w:rsidR="00E92CDB" w:rsidRDefault="00E92CDB" w14:paraId="03430C04" wp14:textId="77777777">
      <w:pPr>
        <w:rPr>
          <w:rFonts w:ascii="Arial" w:hAnsi="Arial" w:cs="Arial"/>
          <w:b/>
        </w:rPr>
      </w:pPr>
      <w:r w:rsidRPr="00B96450">
        <w:rPr>
          <w:rFonts w:ascii="Arial" w:hAnsi="Arial" w:cs="Arial"/>
          <w:b/>
        </w:rPr>
        <w:t xml:space="preserve"> Holiday Payments for children/young people placed</w:t>
      </w:r>
    </w:p>
    <w:p xmlns:wp14="http://schemas.microsoft.com/office/word/2010/wordml" w:rsidRPr="00DC203E" w:rsidR="00E92CDB" w:rsidRDefault="00E92CDB" w14:paraId="0C136CF1" wp14:textId="77777777">
      <w:pPr>
        <w:rPr>
          <w:rFonts w:ascii="Arial" w:hAnsi="Arial" w:cs="Arial"/>
          <w:b/>
          <w:u w:val="single"/>
        </w:rPr>
      </w:pPr>
    </w:p>
    <w:p xmlns:wp14="http://schemas.microsoft.com/office/word/2010/wordml" w:rsidR="00DC203E" w:rsidP="00DC203E" w:rsidRDefault="00E0261A" w14:paraId="59877AB5" wp14:textId="77777777">
      <w:pPr>
        <w:rPr>
          <w:rFonts w:ascii="Arial" w:hAnsi="Arial" w:cs="Arial"/>
        </w:rPr>
      </w:pPr>
      <w:r>
        <w:rPr>
          <w:rFonts w:ascii="Arial" w:hAnsi="Arial" w:cs="Arial"/>
        </w:rPr>
        <w:t xml:space="preserve">4.6 </w:t>
      </w:r>
      <w:r w:rsidRPr="00DC203E" w:rsidR="00DC203E">
        <w:rPr>
          <w:rFonts w:ascii="Arial" w:hAnsi="Arial" w:cs="Arial"/>
        </w:rPr>
        <w:t>In order to facilitate holiday expenses, one payment of £200 in each financial year will be available for every child who has been in placement for longer than 2 weeks with a full time carer.</w:t>
      </w:r>
    </w:p>
    <w:p xmlns:wp14="http://schemas.microsoft.com/office/word/2010/wordml" w:rsidR="00E0261A" w:rsidP="00DC203E" w:rsidRDefault="00E0261A" w14:paraId="0A392C6A" wp14:textId="77777777">
      <w:pPr>
        <w:rPr>
          <w:rFonts w:ascii="Arial" w:hAnsi="Arial" w:cs="Arial"/>
        </w:rPr>
      </w:pPr>
    </w:p>
    <w:p xmlns:wp14="http://schemas.microsoft.com/office/word/2010/wordml" w:rsidRPr="0052018F" w:rsidR="00E92CDB" w:rsidRDefault="00E0261A" w14:paraId="6B8E7243" wp14:textId="77777777">
      <w:pPr>
        <w:rPr>
          <w:rFonts w:ascii="Arial" w:hAnsi="Arial" w:cs="Arial"/>
        </w:rPr>
      </w:pPr>
      <w:r>
        <w:rPr>
          <w:rFonts w:ascii="Arial" w:hAnsi="Arial" w:cs="Arial"/>
        </w:rPr>
        <w:t xml:space="preserve">4.7 </w:t>
      </w:r>
      <w:r w:rsidR="007C4186">
        <w:rPr>
          <w:rFonts w:ascii="Arial" w:hAnsi="Arial" w:cs="Arial"/>
        </w:rPr>
        <w:t>This money will be paid to individual carers at a time that suits them. Carers should request this payment from their supervising social worker.</w:t>
      </w:r>
      <w:r w:rsidRPr="00B04813" w:rsidR="00E92CDB">
        <w:rPr>
          <w:rFonts w:ascii="Arial" w:hAnsi="Arial" w:cs="Arial"/>
        </w:rPr>
        <w:t xml:space="preserve"> </w:t>
      </w:r>
      <w:r w:rsidR="007C4186">
        <w:rPr>
          <w:rFonts w:ascii="Arial" w:hAnsi="Arial" w:cs="Arial"/>
        </w:rPr>
        <w:t xml:space="preserve"> Foster carers are not permitted to take l</w:t>
      </w:r>
      <w:r w:rsidRPr="00B04813" w:rsidR="00E92CDB">
        <w:rPr>
          <w:rFonts w:ascii="Arial" w:hAnsi="Arial" w:cs="Arial"/>
        </w:rPr>
        <w:t xml:space="preserve">ooked after children </w:t>
      </w:r>
      <w:r w:rsidR="007C4186">
        <w:rPr>
          <w:rFonts w:ascii="Arial" w:hAnsi="Arial" w:cs="Arial"/>
        </w:rPr>
        <w:t xml:space="preserve">on </w:t>
      </w:r>
      <w:r w:rsidRPr="00B04813" w:rsidR="00E92CDB">
        <w:rPr>
          <w:rFonts w:ascii="Arial" w:hAnsi="Arial" w:cs="Arial"/>
        </w:rPr>
        <w:t>holiday during school time</w:t>
      </w:r>
      <w:r w:rsidR="007C4186">
        <w:rPr>
          <w:rFonts w:ascii="Arial" w:hAnsi="Arial" w:cs="Arial"/>
        </w:rPr>
        <w:t xml:space="preserve"> expect in exceptional circumstances. Cost is not considered to be one of these circumstances.</w:t>
      </w:r>
    </w:p>
    <w:p xmlns:wp14="http://schemas.microsoft.com/office/word/2010/wordml" w:rsidRPr="00B04813" w:rsidR="00E92CDB" w:rsidRDefault="00E92CDB" w14:paraId="290583F9" wp14:textId="77777777">
      <w:pPr>
        <w:rPr>
          <w:rFonts w:ascii="Arial" w:hAnsi="Arial" w:cs="Arial"/>
          <w:b/>
          <w:color w:val="0000FF"/>
          <w:u w:val="single"/>
        </w:rPr>
      </w:pPr>
    </w:p>
    <w:p xmlns:wp14="http://schemas.microsoft.com/office/word/2010/wordml" w:rsidRPr="00B96450" w:rsidR="00E92CDB" w:rsidRDefault="00E92CDB" w14:paraId="682FE61F" wp14:textId="77777777">
      <w:pPr>
        <w:rPr>
          <w:rFonts w:ascii="Arial" w:hAnsi="Arial" w:cs="Arial"/>
          <w:b/>
        </w:rPr>
      </w:pPr>
      <w:r w:rsidRPr="00B96450">
        <w:rPr>
          <w:rFonts w:ascii="Arial" w:hAnsi="Arial" w:cs="Arial"/>
          <w:b/>
        </w:rPr>
        <w:t xml:space="preserve">Clothing </w:t>
      </w:r>
    </w:p>
    <w:p xmlns:wp14="http://schemas.microsoft.com/office/word/2010/wordml" w:rsidRPr="00B04813" w:rsidR="00E92CDB" w:rsidRDefault="00E92CDB" w14:paraId="68F21D90" wp14:textId="77777777">
      <w:pPr>
        <w:rPr>
          <w:rFonts w:ascii="Arial" w:hAnsi="Arial" w:cs="Arial"/>
          <w:b/>
          <w:u w:val="single"/>
        </w:rPr>
      </w:pPr>
    </w:p>
    <w:p xmlns:wp14="http://schemas.microsoft.com/office/word/2010/wordml" w:rsidRPr="00B04813" w:rsidR="00E92CDB" w:rsidRDefault="00E92CDB" w14:paraId="71DD612D" wp14:textId="77777777">
      <w:pPr>
        <w:rPr>
          <w:rFonts w:ascii="Arial" w:hAnsi="Arial" w:cs="Arial"/>
        </w:rPr>
      </w:pPr>
      <w:r w:rsidRPr="00B04813">
        <w:rPr>
          <w:rFonts w:ascii="Arial" w:hAnsi="Arial" w:cs="Arial"/>
        </w:rPr>
        <w:t xml:space="preserve">4.8 </w:t>
      </w:r>
      <w:r>
        <w:rPr>
          <w:rFonts w:ascii="Arial" w:hAnsi="Arial" w:cs="Arial"/>
        </w:rPr>
        <w:t>Foster carers are expected to budget for clothing from the child’s allowance. In exceptional cases, a</w:t>
      </w:r>
      <w:r w:rsidRPr="00B04813">
        <w:rPr>
          <w:rFonts w:ascii="Arial" w:hAnsi="Arial" w:cs="Arial"/>
        </w:rPr>
        <w:t>n initial payment for clothing of</w:t>
      </w:r>
      <w:r>
        <w:rPr>
          <w:rFonts w:ascii="Arial" w:hAnsi="Arial" w:cs="Arial"/>
        </w:rPr>
        <w:t xml:space="preserve"> </w:t>
      </w:r>
      <w:r w:rsidRPr="0052018F">
        <w:rPr>
          <w:rFonts w:ascii="Arial" w:hAnsi="Arial" w:cs="Arial"/>
          <w:u w:val="single"/>
        </w:rPr>
        <w:t>up to</w:t>
      </w:r>
      <w:r w:rsidR="008713F7">
        <w:rPr>
          <w:rFonts w:ascii="Arial" w:hAnsi="Arial" w:cs="Arial"/>
        </w:rPr>
        <w:t xml:space="preserve"> £100 </w:t>
      </w:r>
      <w:r w:rsidRPr="00B04813">
        <w:rPr>
          <w:rFonts w:ascii="Arial" w:hAnsi="Arial" w:cs="Arial"/>
        </w:rPr>
        <w:t>will be paid on placement if the child has no clothing or only very minimal clothing. Spending on initial clothing should be proportional to the amount of time a child may be in placement, especially if a child is placed as an emergency out of hours.</w:t>
      </w:r>
    </w:p>
    <w:p xmlns:wp14="http://schemas.microsoft.com/office/word/2010/wordml" w:rsidRPr="00B04813" w:rsidR="00E92CDB" w:rsidRDefault="00E92CDB" w14:paraId="13C326F3" wp14:textId="77777777">
      <w:pPr>
        <w:rPr>
          <w:rFonts w:ascii="Arial" w:hAnsi="Arial" w:cs="Arial"/>
          <w:color w:val="0000FF"/>
        </w:rPr>
      </w:pPr>
    </w:p>
    <w:p xmlns:wp14="http://schemas.microsoft.com/office/word/2010/wordml" w:rsidRPr="00B04813" w:rsidR="00E92CDB" w:rsidRDefault="00E92CDB" w14:paraId="3C7A1E0F" wp14:textId="77777777">
      <w:pPr>
        <w:rPr>
          <w:rFonts w:ascii="Arial" w:hAnsi="Arial" w:cs="Arial"/>
        </w:rPr>
      </w:pPr>
      <w:r w:rsidRPr="00B04813">
        <w:rPr>
          <w:rFonts w:ascii="Arial" w:hAnsi="Arial" w:cs="Arial"/>
        </w:rPr>
        <w:t>4.9 A</w:t>
      </w:r>
      <w:r w:rsidRPr="00B04813">
        <w:rPr>
          <w:rFonts w:ascii="Arial" w:hAnsi="Arial" w:cs="Arial"/>
          <w:color w:val="0000FF"/>
        </w:rPr>
        <w:t xml:space="preserve"> </w:t>
      </w:r>
      <w:r w:rsidRPr="00B04813">
        <w:rPr>
          <w:rFonts w:ascii="Arial" w:hAnsi="Arial" w:cs="Arial"/>
        </w:rPr>
        <w:t xml:space="preserve">school uniform grant will be paid when a child starts at a new school. The grant will be for </w:t>
      </w:r>
      <w:r w:rsidRPr="00B04813">
        <w:rPr>
          <w:rFonts w:ascii="Arial" w:hAnsi="Arial" w:cs="Arial"/>
          <w:u w:val="single"/>
        </w:rPr>
        <w:t>up to</w:t>
      </w:r>
      <w:r w:rsidR="008713F7">
        <w:rPr>
          <w:rFonts w:ascii="Arial" w:hAnsi="Arial" w:cs="Arial"/>
        </w:rPr>
        <w:t xml:space="preserve"> £100</w:t>
      </w:r>
      <w:r w:rsidRPr="00B04813">
        <w:rPr>
          <w:rFonts w:ascii="Arial" w:hAnsi="Arial" w:cs="Arial"/>
        </w:rPr>
        <w:t xml:space="preserve"> for a primary school age child and </w:t>
      </w:r>
      <w:r w:rsidRPr="00B04813">
        <w:rPr>
          <w:rFonts w:ascii="Arial" w:hAnsi="Arial" w:cs="Arial"/>
          <w:u w:val="single"/>
        </w:rPr>
        <w:t>up to</w:t>
      </w:r>
      <w:r w:rsidR="008713F7">
        <w:rPr>
          <w:rFonts w:ascii="Arial" w:hAnsi="Arial" w:cs="Arial"/>
        </w:rPr>
        <w:t xml:space="preserve"> £200</w:t>
      </w:r>
      <w:r w:rsidRPr="00B04813">
        <w:rPr>
          <w:rFonts w:ascii="Arial" w:hAnsi="Arial" w:cs="Arial"/>
        </w:rPr>
        <w:t xml:space="preserve"> for a secondary school age child. Agreement for uniforms needs to be made in advance with the Team Manager, Fostering Supervision Team. Foster carers are expected to replace school uniform items from their weekly allowance.</w:t>
      </w:r>
    </w:p>
    <w:p xmlns:wp14="http://schemas.microsoft.com/office/word/2010/wordml" w:rsidRPr="00B04813" w:rsidR="00E92CDB" w:rsidRDefault="00E92CDB" w14:paraId="4853B841" wp14:textId="77777777">
      <w:pPr>
        <w:rPr>
          <w:rFonts w:ascii="Arial" w:hAnsi="Arial" w:cs="Arial"/>
          <w:color w:val="0000FF"/>
        </w:rPr>
      </w:pPr>
    </w:p>
    <w:p xmlns:wp14="http://schemas.microsoft.com/office/word/2010/wordml" w:rsidRPr="00B04813" w:rsidR="00E92CDB" w:rsidRDefault="00E92CDB" w14:paraId="1EFCF1DD" wp14:textId="77777777">
      <w:pPr>
        <w:rPr>
          <w:rFonts w:ascii="Arial" w:hAnsi="Arial" w:cs="Arial"/>
        </w:rPr>
      </w:pPr>
      <w:r w:rsidRPr="00B04813">
        <w:rPr>
          <w:rFonts w:ascii="Arial" w:hAnsi="Arial" w:cs="Arial"/>
        </w:rPr>
        <w:t xml:space="preserve">4.10 The expectation for the minimum amount of clothing that each child will have is set out in the Foster Carer’s Manual. It is expected that each child will have at least this amount of good quality clothing, which fits. </w:t>
      </w:r>
    </w:p>
    <w:p xmlns:wp14="http://schemas.microsoft.com/office/word/2010/wordml" w:rsidRPr="00B04813" w:rsidR="00E92CDB" w:rsidRDefault="00E92CDB" w14:paraId="50125231" wp14:textId="77777777">
      <w:pPr>
        <w:rPr>
          <w:rFonts w:ascii="Arial" w:hAnsi="Arial" w:cs="Arial"/>
          <w:color w:val="0000FF"/>
        </w:rPr>
      </w:pPr>
    </w:p>
    <w:p xmlns:wp14="http://schemas.microsoft.com/office/word/2010/wordml" w:rsidR="00E92CDB" w:rsidRDefault="00E92CDB" w14:paraId="65D5464B" wp14:textId="77777777">
      <w:pPr>
        <w:rPr>
          <w:rFonts w:ascii="Arial" w:hAnsi="Arial" w:cs="Arial"/>
        </w:rPr>
      </w:pPr>
      <w:r w:rsidRPr="00B04813">
        <w:rPr>
          <w:rFonts w:ascii="Arial" w:hAnsi="Arial" w:cs="Arial"/>
        </w:rPr>
        <w:t>4.11 Each child should have sufficient luggage to carry their belongings. Under no circumstances should black sacks be used to transport a child’s belongings. Supervising social workers will check that there is sufficient clothing and luggage available.</w:t>
      </w:r>
    </w:p>
    <w:p xmlns:wp14="http://schemas.microsoft.com/office/word/2010/wordml" w:rsidR="00E92CDB" w:rsidRDefault="00E92CDB" w14:paraId="5A25747A" wp14:textId="77777777">
      <w:pPr>
        <w:rPr>
          <w:rFonts w:ascii="Arial" w:hAnsi="Arial" w:cs="Arial"/>
        </w:rPr>
      </w:pPr>
    </w:p>
    <w:p xmlns:wp14="http://schemas.microsoft.com/office/word/2010/wordml" w:rsidR="00E92CDB" w:rsidRDefault="00E92CDB" w14:paraId="37559E4E" wp14:textId="77777777">
      <w:pPr>
        <w:rPr>
          <w:rFonts w:ascii="Arial" w:hAnsi="Arial" w:cs="Arial"/>
        </w:rPr>
      </w:pPr>
      <w:r>
        <w:rPr>
          <w:rFonts w:ascii="Arial" w:hAnsi="Arial" w:cs="Arial"/>
        </w:rPr>
        <w:t xml:space="preserve">4.12 We will pay </w:t>
      </w:r>
      <w:r>
        <w:rPr>
          <w:rFonts w:ascii="Arial" w:hAnsi="Arial" w:cs="Arial"/>
          <w:u w:val="single"/>
        </w:rPr>
        <w:t>up to</w:t>
      </w:r>
      <w:r>
        <w:rPr>
          <w:rFonts w:ascii="Arial" w:hAnsi="Arial" w:cs="Arial"/>
        </w:rPr>
        <w:t xml:space="preserve"> £100 per year towards spectacles or contact lenses for any looked after child.  Receipts</w:t>
      </w:r>
      <w:r w:rsidR="00813A5F">
        <w:rPr>
          <w:rFonts w:ascii="Arial" w:hAnsi="Arial" w:cs="Arial"/>
        </w:rPr>
        <w:t xml:space="preserve"> are</w:t>
      </w:r>
      <w:r>
        <w:rPr>
          <w:rFonts w:ascii="Arial" w:hAnsi="Arial" w:cs="Arial"/>
        </w:rPr>
        <w:t xml:space="preserve"> needed</w:t>
      </w:r>
      <w:r w:rsidR="00813A5F">
        <w:rPr>
          <w:rFonts w:ascii="Arial" w:hAnsi="Arial" w:cs="Arial"/>
        </w:rPr>
        <w:t xml:space="preserve"> for these payments.</w:t>
      </w:r>
    </w:p>
    <w:p xmlns:wp14="http://schemas.microsoft.com/office/word/2010/wordml" w:rsidR="00E92CDB" w:rsidRDefault="00E92CDB" w14:paraId="09B8D95D" wp14:textId="77777777">
      <w:pPr>
        <w:rPr>
          <w:rFonts w:ascii="Arial" w:hAnsi="Arial" w:cs="Arial"/>
        </w:rPr>
      </w:pPr>
    </w:p>
    <w:p xmlns:wp14="http://schemas.microsoft.com/office/word/2010/wordml" w:rsidR="00E92CDB" w:rsidRDefault="00E92CDB" w14:paraId="2692F3F9" wp14:textId="77777777">
      <w:pPr>
        <w:rPr>
          <w:rFonts w:ascii="Arial" w:hAnsi="Arial" w:cs="Arial"/>
        </w:rPr>
      </w:pPr>
      <w:r>
        <w:rPr>
          <w:rFonts w:ascii="Arial" w:hAnsi="Arial" w:cs="Arial"/>
        </w:rPr>
        <w:t xml:space="preserve">4.13 Foster carers are expected to pay for routine dental and medical treatment from their allowances. Consideration will be given to additional payments for </w:t>
      </w:r>
      <w:r w:rsidR="00813A5F">
        <w:rPr>
          <w:rFonts w:ascii="Arial" w:hAnsi="Arial" w:cs="Arial"/>
        </w:rPr>
        <w:t xml:space="preserve">individual </w:t>
      </w:r>
      <w:r>
        <w:rPr>
          <w:rFonts w:ascii="Arial" w:hAnsi="Arial" w:cs="Arial"/>
        </w:rPr>
        <w:t>treatment costing over £100.</w:t>
      </w:r>
    </w:p>
    <w:p xmlns:wp14="http://schemas.microsoft.com/office/word/2010/wordml" w:rsidRPr="00B96450" w:rsidR="00E92CDB" w:rsidRDefault="00E92CDB" w14:paraId="78BEFD2A" wp14:textId="77777777">
      <w:pPr>
        <w:rPr>
          <w:rFonts w:ascii="Arial" w:hAnsi="Arial" w:cs="Arial"/>
          <w:b/>
        </w:rPr>
      </w:pPr>
    </w:p>
    <w:p xmlns:wp14="http://schemas.microsoft.com/office/word/2010/wordml" w:rsidRPr="00B04813" w:rsidR="00E92CDB" w:rsidRDefault="00E92CDB" w14:paraId="107C6FC1" wp14:textId="77777777">
      <w:pPr>
        <w:rPr>
          <w:rFonts w:ascii="Arial" w:hAnsi="Arial" w:cs="Arial"/>
          <w:b/>
          <w:u w:val="single"/>
        </w:rPr>
      </w:pPr>
      <w:r w:rsidRPr="00B96450">
        <w:rPr>
          <w:rFonts w:ascii="Arial" w:hAnsi="Arial" w:cs="Arial"/>
          <w:b/>
        </w:rPr>
        <w:t xml:space="preserve"> Equipment</w:t>
      </w:r>
    </w:p>
    <w:p xmlns:wp14="http://schemas.microsoft.com/office/word/2010/wordml" w:rsidRPr="00B04813" w:rsidR="00E92CDB" w:rsidRDefault="00E92CDB" w14:paraId="27A76422" wp14:textId="77777777">
      <w:pPr>
        <w:rPr>
          <w:rFonts w:ascii="Arial" w:hAnsi="Arial" w:cs="Arial"/>
          <w:b/>
          <w:u w:val="single"/>
        </w:rPr>
      </w:pPr>
    </w:p>
    <w:p xmlns:wp14="http://schemas.microsoft.com/office/word/2010/wordml" w:rsidRPr="0052018F" w:rsidR="00E92CDB" w:rsidP="00E92CDB" w:rsidRDefault="00E92CDB" w14:paraId="7FDEF1F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sidRPr="0052018F">
        <w:rPr>
          <w:rFonts w:ascii="Arial" w:hAnsi="Arial" w:cs="Arial"/>
        </w:rPr>
        <w:t xml:space="preserve">4.14 On approval, new foster carers can be paid a setting up grant of </w:t>
      </w:r>
      <w:r w:rsidRPr="00B96450">
        <w:rPr>
          <w:rFonts w:ascii="Arial" w:hAnsi="Arial" w:cs="Arial"/>
          <w:u w:val="single"/>
        </w:rPr>
        <w:t>up to</w:t>
      </w:r>
      <w:r w:rsidRPr="0052018F">
        <w:rPr>
          <w:rFonts w:ascii="Arial" w:hAnsi="Arial" w:cs="Arial"/>
        </w:rPr>
        <w:t xml:space="preserve"> £500 </w:t>
      </w:r>
      <w:r w:rsidRPr="0052018F">
        <w:rPr>
          <w:rFonts w:ascii="Arial" w:hAnsi="Arial" w:cs="ArialMT"/>
          <w:szCs w:val="22"/>
          <w:lang w:val="en-US" w:bidi="en-US"/>
        </w:rPr>
        <w:t>to cover the cost of acquiring basic equipment, which the carer does not currently have, in order to fulfill the fosteri</w:t>
      </w:r>
      <w:r w:rsidR="00813A5F">
        <w:rPr>
          <w:rFonts w:ascii="Arial" w:hAnsi="Arial" w:cs="ArialMT"/>
          <w:szCs w:val="22"/>
          <w:lang w:val="en-US" w:bidi="en-US"/>
        </w:rPr>
        <w:t>ng task. It is intended to go towards</w:t>
      </w:r>
      <w:r w:rsidRPr="0052018F">
        <w:rPr>
          <w:rFonts w:ascii="Arial" w:hAnsi="Arial" w:cs="ArialMT"/>
          <w:szCs w:val="22"/>
          <w:lang w:val="en-US" w:bidi="en-US"/>
        </w:rPr>
        <w:t xml:space="preserve"> the purchasing of items such as </w:t>
      </w:r>
      <w:r w:rsidR="00813A5F">
        <w:rPr>
          <w:rFonts w:ascii="Arial" w:hAnsi="Arial" w:cs="ArialMT"/>
          <w:szCs w:val="22"/>
          <w:lang w:val="en-US" w:bidi="en-US"/>
        </w:rPr>
        <w:t xml:space="preserve">cots, </w:t>
      </w:r>
      <w:r w:rsidRPr="0052018F">
        <w:rPr>
          <w:rFonts w:ascii="Arial" w:hAnsi="Arial" w:cs="ArialMT"/>
          <w:szCs w:val="22"/>
          <w:lang w:val="en-US" w:bidi="en-US"/>
        </w:rPr>
        <w:t>beds, bedding, clothes storage, desk and so on for a foster child’s bedroom. It can also be used to purchase safety equipment such as first aid kit, smoke alarm, f</w:t>
      </w:r>
      <w:r w:rsidR="008713F7">
        <w:rPr>
          <w:rFonts w:ascii="Arial" w:hAnsi="Arial" w:cs="ArialMT"/>
          <w:szCs w:val="22"/>
          <w:lang w:val="en-US" w:bidi="en-US"/>
        </w:rPr>
        <w:t>ire extinguisher, socket covers and stair gates.</w:t>
      </w:r>
    </w:p>
    <w:p xmlns:wp14="http://schemas.microsoft.com/office/word/2010/wordml" w:rsidRPr="0052018F" w:rsidR="00E92CDB" w:rsidP="00E92CDB" w:rsidRDefault="00E92CDB" w14:paraId="49206A8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p>
    <w:p xmlns:wp14="http://schemas.microsoft.com/office/word/2010/wordml" w:rsidRPr="0052018F" w:rsidR="00E92CDB" w:rsidP="00E92CDB" w:rsidRDefault="00E92CDB" w14:paraId="531C577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4.15 This allowance does not cover any deco</w:t>
      </w:r>
      <w:r w:rsidR="008713F7">
        <w:rPr>
          <w:rFonts w:ascii="Arial" w:hAnsi="Arial" w:cs="ArialMT"/>
          <w:szCs w:val="22"/>
          <w:lang w:val="en-US" w:bidi="en-US"/>
        </w:rPr>
        <w:t>rating, curtain or carpet costs. F</w:t>
      </w:r>
      <w:r w:rsidRPr="0052018F">
        <w:rPr>
          <w:rFonts w:ascii="Arial" w:hAnsi="Arial" w:cs="ArialMT"/>
          <w:szCs w:val="22"/>
          <w:lang w:val="en-US" w:bidi="en-US"/>
        </w:rPr>
        <w:t>oster carers are expected to keep their house in good repair and replace such items as necessary and on an ongoing basis.</w:t>
      </w:r>
    </w:p>
    <w:p xmlns:wp14="http://schemas.microsoft.com/office/word/2010/wordml" w:rsidRPr="0052018F" w:rsidR="00E92CDB" w:rsidP="00E92CDB" w:rsidRDefault="00E92CDB" w14:paraId="67B7A70C" wp14:textId="77777777">
      <w:pPr>
        <w:rPr>
          <w:rFonts w:ascii="Arial" w:hAnsi="Arial" w:cs="Arial"/>
        </w:rPr>
      </w:pPr>
    </w:p>
    <w:p xmlns:wp14="http://schemas.microsoft.com/office/word/2010/wordml" w:rsidR="00E92CDB" w:rsidP="00E92CDB" w:rsidRDefault="00E92CDB" w14:paraId="658C1C59" wp14:textId="77777777">
      <w:pPr>
        <w:rPr>
          <w:rFonts w:ascii="Arial" w:hAnsi="Arial" w:cs="Arial"/>
        </w:rPr>
      </w:pPr>
      <w:r w:rsidRPr="0052018F">
        <w:rPr>
          <w:rFonts w:ascii="Arial" w:hAnsi="Arial" w:cs="Arial"/>
        </w:rPr>
        <w:t>4.16</w:t>
      </w:r>
      <w:r>
        <w:rPr>
          <w:rFonts w:ascii="Arial" w:hAnsi="Arial" w:cs="Arial"/>
        </w:rPr>
        <w:t xml:space="preserve"> If specialist equipment is needed to manage a child </w:t>
      </w:r>
      <w:r w:rsidR="002B2093">
        <w:rPr>
          <w:rFonts w:ascii="Arial" w:hAnsi="Arial" w:cs="Arial"/>
        </w:rPr>
        <w:t>with a specific disability</w:t>
      </w:r>
      <w:r>
        <w:rPr>
          <w:rFonts w:ascii="Arial" w:hAnsi="Arial" w:cs="Arial"/>
        </w:rPr>
        <w:t xml:space="preserve"> this will be provided by the Council.</w:t>
      </w:r>
    </w:p>
    <w:p xmlns:wp14="http://schemas.microsoft.com/office/word/2010/wordml" w:rsidRPr="00B04813" w:rsidR="00E92CDB" w:rsidP="00E92CDB" w:rsidRDefault="00E92CDB" w14:paraId="71887C79" wp14:textId="77777777">
      <w:pPr>
        <w:rPr>
          <w:rFonts w:ascii="Arial" w:hAnsi="Arial" w:cs="Arial"/>
        </w:rPr>
      </w:pPr>
    </w:p>
    <w:p xmlns:wp14="http://schemas.microsoft.com/office/word/2010/wordml" w:rsidRPr="00B04813" w:rsidR="00E92CDB" w:rsidRDefault="00E92CDB" w14:paraId="6C521B47" wp14:textId="77777777">
      <w:pPr>
        <w:rPr>
          <w:rFonts w:ascii="Arial" w:hAnsi="Arial" w:cs="Arial"/>
        </w:rPr>
      </w:pPr>
      <w:r w:rsidRPr="00B04813">
        <w:rPr>
          <w:rFonts w:ascii="Arial" w:hAnsi="Arial" w:cs="Arial"/>
        </w:rPr>
        <w:t>4.17 Where a child moves, consideration should be given as to wh</w:t>
      </w:r>
      <w:r>
        <w:rPr>
          <w:rFonts w:ascii="Arial" w:hAnsi="Arial" w:cs="Arial"/>
        </w:rPr>
        <w:t>ether it is appropriate that any specific</w:t>
      </w:r>
      <w:r w:rsidRPr="00B04813">
        <w:rPr>
          <w:rFonts w:ascii="Arial" w:hAnsi="Arial" w:cs="Arial"/>
        </w:rPr>
        <w:t xml:space="preserve"> equipment moves with him or her. If the equipment, or items such as bedding, does move with the child, this will be replaced.</w:t>
      </w:r>
    </w:p>
    <w:p xmlns:wp14="http://schemas.microsoft.com/office/word/2010/wordml" w:rsidRPr="00B04813" w:rsidR="00E92CDB" w:rsidRDefault="00E92CDB" w14:paraId="3B7FD67C" wp14:textId="77777777">
      <w:pPr>
        <w:rPr>
          <w:rFonts w:ascii="Arial" w:hAnsi="Arial" w:cs="Arial"/>
        </w:rPr>
      </w:pPr>
    </w:p>
    <w:p xmlns:wp14="http://schemas.microsoft.com/office/word/2010/wordml" w:rsidRPr="00B04813" w:rsidR="00E92CDB" w:rsidRDefault="00813A5F" w14:paraId="40316228" wp14:textId="77777777">
      <w:pPr>
        <w:rPr>
          <w:rFonts w:ascii="Arial" w:hAnsi="Arial" w:cs="Arial"/>
        </w:rPr>
      </w:pPr>
      <w:r>
        <w:rPr>
          <w:rFonts w:ascii="Arial" w:hAnsi="Arial" w:cs="Arial"/>
        </w:rPr>
        <w:t>4.18 Over time, f</w:t>
      </w:r>
      <w:r w:rsidRPr="00B04813" w:rsidR="00E92CDB">
        <w:rPr>
          <w:rFonts w:ascii="Arial" w:hAnsi="Arial" w:cs="Arial"/>
        </w:rPr>
        <w:t xml:space="preserve">oster carers will generally be expected to replace equipment as required from the child’s allowance. If there is exceptional wear and tear on equipment, </w:t>
      </w:r>
      <w:r w:rsidR="008713F7">
        <w:rPr>
          <w:rFonts w:ascii="Arial" w:hAnsi="Arial" w:cs="Arial"/>
        </w:rPr>
        <w:t xml:space="preserve">due to a child’s disability or behaviour, </w:t>
      </w:r>
      <w:r w:rsidRPr="00B04813" w:rsidR="00E92CDB">
        <w:rPr>
          <w:rFonts w:ascii="Arial" w:hAnsi="Arial" w:cs="Arial"/>
        </w:rPr>
        <w:t>this should be reviewed at the foster carer’s annual review and an additional grant can be made at the discretion of the Team Manager, Fostering Supervi</w:t>
      </w:r>
      <w:r w:rsidR="00E92CDB">
        <w:rPr>
          <w:rFonts w:ascii="Arial" w:hAnsi="Arial" w:cs="Arial"/>
        </w:rPr>
        <w:t xml:space="preserve">sion Team </w:t>
      </w:r>
      <w:r w:rsidRPr="00AC76D9" w:rsidR="00E92CDB">
        <w:rPr>
          <w:rFonts w:ascii="Arial" w:hAnsi="Arial" w:cs="Arial"/>
          <w:u w:val="single"/>
        </w:rPr>
        <w:t>up to</w:t>
      </w:r>
      <w:r w:rsidR="00E92CDB">
        <w:rPr>
          <w:rFonts w:ascii="Arial" w:hAnsi="Arial" w:cs="Arial"/>
        </w:rPr>
        <w:t xml:space="preserve"> the value of £500</w:t>
      </w:r>
    </w:p>
    <w:p xmlns:wp14="http://schemas.microsoft.com/office/word/2010/wordml" w:rsidRPr="00B04813" w:rsidR="00E92CDB" w:rsidRDefault="00E92CDB" w14:paraId="38D6B9B6" wp14:textId="77777777">
      <w:pPr>
        <w:rPr>
          <w:rFonts w:ascii="Arial" w:hAnsi="Arial" w:cs="Arial"/>
          <w:color w:val="0000FF"/>
        </w:rPr>
      </w:pPr>
    </w:p>
    <w:p xmlns:wp14="http://schemas.microsoft.com/office/word/2010/wordml" w:rsidRPr="00B04813" w:rsidR="00E92CDB" w:rsidRDefault="00E92CDB" w14:paraId="6D9733CC" wp14:textId="77777777">
      <w:pPr>
        <w:rPr>
          <w:rFonts w:ascii="Arial" w:hAnsi="Arial" w:cs="Arial"/>
        </w:rPr>
      </w:pPr>
      <w:r w:rsidRPr="00B04813">
        <w:rPr>
          <w:rFonts w:ascii="Arial" w:hAnsi="Arial" w:cs="Arial"/>
        </w:rPr>
        <w:t>4.19 If equipment is destroyed or damaged by a child or young person in placement, the foster carer will be expected to claim on their household insurance. The department will reimburse the carer any excess payment</w:t>
      </w:r>
      <w:r w:rsidR="00813A5F">
        <w:rPr>
          <w:rFonts w:ascii="Arial" w:hAnsi="Arial" w:cs="Arial"/>
        </w:rPr>
        <w:t xml:space="preserve"> due on their insurance policy and will consider payment in cases where insurance provided does not cover the total costs.</w:t>
      </w:r>
      <w:r w:rsidRPr="00813A5F" w:rsidR="00813A5F">
        <w:rPr>
          <w:rFonts w:ascii="Arial" w:hAnsi="Arial" w:cs="Arial"/>
        </w:rPr>
        <w:t xml:space="preserve"> </w:t>
      </w:r>
      <w:r w:rsidRPr="00B04813" w:rsidR="00813A5F">
        <w:rPr>
          <w:rFonts w:ascii="Arial" w:hAnsi="Arial" w:cs="Arial"/>
        </w:rPr>
        <w:t>(see section on Insurance for further details)</w:t>
      </w:r>
    </w:p>
    <w:p xmlns:wp14="http://schemas.microsoft.com/office/word/2010/wordml" w:rsidRPr="00B04813" w:rsidR="00E92CDB" w:rsidRDefault="00E92CDB" w14:paraId="22F860BB" wp14:textId="77777777">
      <w:pPr>
        <w:tabs>
          <w:tab w:val="left" w:pos="720"/>
        </w:tabs>
        <w:rPr>
          <w:rFonts w:ascii="Arial" w:hAnsi="Arial" w:cs="Arial"/>
          <w:b/>
          <w:u w:val="single"/>
        </w:rPr>
      </w:pPr>
    </w:p>
    <w:p xmlns:wp14="http://schemas.microsoft.com/office/word/2010/wordml" w:rsidRPr="00B96450" w:rsidR="00E92CDB" w:rsidRDefault="00E92CDB" w14:paraId="12935695" wp14:textId="77777777">
      <w:pPr>
        <w:tabs>
          <w:tab w:val="left" w:pos="720"/>
        </w:tabs>
        <w:rPr>
          <w:rFonts w:ascii="Arial" w:hAnsi="Arial" w:cs="Arial"/>
          <w:b/>
        </w:rPr>
      </w:pPr>
      <w:r w:rsidRPr="00B96450">
        <w:rPr>
          <w:rFonts w:ascii="Arial" w:hAnsi="Arial" w:cs="Arial"/>
          <w:b/>
        </w:rPr>
        <w:t xml:space="preserve"> Extra curricular Activities </w:t>
      </w:r>
    </w:p>
    <w:p xmlns:wp14="http://schemas.microsoft.com/office/word/2010/wordml" w:rsidRPr="00B04813" w:rsidR="00E92CDB" w:rsidRDefault="00E92CDB" w14:paraId="698536F5" wp14:textId="77777777">
      <w:pPr>
        <w:tabs>
          <w:tab w:val="left" w:pos="720"/>
        </w:tabs>
        <w:rPr>
          <w:rFonts w:ascii="Arial" w:hAnsi="Arial" w:cs="Arial"/>
        </w:rPr>
      </w:pPr>
    </w:p>
    <w:p xmlns:wp14="http://schemas.microsoft.com/office/word/2010/wordml" w:rsidRPr="00B04813" w:rsidR="00E92CDB" w:rsidRDefault="00E92CDB" w14:paraId="0F5BC93E" wp14:textId="77777777">
      <w:pPr>
        <w:tabs>
          <w:tab w:val="left" w:pos="720"/>
        </w:tabs>
        <w:rPr>
          <w:rFonts w:ascii="Arial" w:hAnsi="Arial" w:cs="Arial"/>
        </w:rPr>
      </w:pPr>
      <w:r w:rsidRPr="00B04813">
        <w:rPr>
          <w:rFonts w:ascii="Arial" w:hAnsi="Arial" w:cs="Arial"/>
        </w:rPr>
        <w:t xml:space="preserve">4.20 It is important that looked after children are able to benefit from a range of activities. </w:t>
      </w:r>
      <w:r>
        <w:rPr>
          <w:rFonts w:ascii="Arial" w:hAnsi="Arial" w:cs="Arial"/>
        </w:rPr>
        <w:t>Many</w:t>
      </w:r>
      <w:r w:rsidRPr="00B04813">
        <w:rPr>
          <w:rFonts w:ascii="Arial" w:hAnsi="Arial" w:cs="Arial"/>
        </w:rPr>
        <w:t xml:space="preserve"> of these can be met through the foster care allowance, which has provision for activities.</w:t>
      </w:r>
    </w:p>
    <w:p xmlns:wp14="http://schemas.microsoft.com/office/word/2010/wordml" w:rsidRPr="00B04813" w:rsidR="00E92CDB" w:rsidRDefault="00E92CDB" w14:paraId="7BC1BAF2" wp14:textId="77777777">
      <w:pPr>
        <w:numPr>
          <w:ilvl w:val="12"/>
          <w:numId w:val="0"/>
        </w:numPr>
        <w:tabs>
          <w:tab w:val="left" w:pos="720"/>
        </w:tabs>
        <w:rPr>
          <w:rFonts w:ascii="Arial" w:hAnsi="Arial" w:cs="Arial"/>
          <w:color w:val="0000FF"/>
        </w:rPr>
      </w:pPr>
    </w:p>
    <w:p xmlns:wp14="http://schemas.microsoft.com/office/word/2010/wordml" w:rsidRPr="00D46748" w:rsidR="00E92CDB" w:rsidRDefault="00E92CDB" w14:paraId="4A43F23E" wp14:textId="77777777">
      <w:pPr>
        <w:tabs>
          <w:tab w:val="left" w:pos="720"/>
        </w:tabs>
        <w:rPr>
          <w:rFonts w:ascii="Arial" w:hAnsi="Arial" w:cs="Arial"/>
        </w:rPr>
      </w:pPr>
      <w:r w:rsidRPr="00D46748">
        <w:rPr>
          <w:rFonts w:ascii="Arial" w:hAnsi="Arial" w:cs="Arial"/>
        </w:rPr>
        <w:t>4.21 Day school trips should be paid for out of the allowance for each child</w:t>
      </w:r>
      <w:r>
        <w:rPr>
          <w:rFonts w:ascii="Arial" w:hAnsi="Arial" w:cs="Arial"/>
        </w:rPr>
        <w:t xml:space="preserve"> up to the maximum cost of £100 per academic year</w:t>
      </w:r>
      <w:r w:rsidRPr="00D46748">
        <w:rPr>
          <w:rFonts w:ascii="Arial" w:hAnsi="Arial" w:cs="Arial"/>
        </w:rPr>
        <w:t xml:space="preserve">. </w:t>
      </w:r>
      <w:r>
        <w:rPr>
          <w:rFonts w:ascii="Arial" w:hAnsi="Arial" w:cs="Arial"/>
        </w:rPr>
        <w:t>Day trips costing more than £100 should be re</w:t>
      </w:r>
      <w:r w:rsidR="00813A5F">
        <w:rPr>
          <w:rFonts w:ascii="Arial" w:hAnsi="Arial" w:cs="Arial"/>
        </w:rPr>
        <w:t>ferred</w:t>
      </w:r>
      <w:r>
        <w:rPr>
          <w:rFonts w:ascii="Arial" w:hAnsi="Arial" w:cs="Arial"/>
        </w:rPr>
        <w:t xml:space="preserve"> </w:t>
      </w:r>
      <w:r w:rsidR="002B2093">
        <w:rPr>
          <w:rFonts w:ascii="Arial" w:hAnsi="Arial" w:cs="Arial"/>
        </w:rPr>
        <w:t xml:space="preserve">to the Team Manager, Fostering Supervision team </w:t>
      </w:r>
      <w:r w:rsidRPr="002B2093" w:rsidR="002B2093">
        <w:rPr>
          <w:rFonts w:ascii="Arial" w:hAnsi="Arial" w:cs="Arial"/>
        </w:rPr>
        <w:t xml:space="preserve">for consideration </w:t>
      </w:r>
      <w:r>
        <w:rPr>
          <w:rFonts w:ascii="Arial" w:hAnsi="Arial" w:cs="Arial"/>
        </w:rPr>
        <w:t>of top up funding.</w:t>
      </w:r>
    </w:p>
    <w:p xmlns:wp14="http://schemas.microsoft.com/office/word/2010/wordml" w:rsidR="00E92CDB" w:rsidRDefault="00E92CDB" w14:paraId="61C988F9" wp14:textId="77777777">
      <w:pPr>
        <w:tabs>
          <w:tab w:val="left" w:pos="720"/>
        </w:tabs>
        <w:rPr>
          <w:rFonts w:ascii="Arial" w:hAnsi="Arial" w:cs="Arial"/>
          <w:color w:val="0000FF"/>
        </w:rPr>
      </w:pPr>
    </w:p>
    <w:p xmlns:wp14="http://schemas.microsoft.com/office/word/2010/wordml" w:rsidR="00E92CDB" w:rsidRDefault="00930D2E" w14:paraId="22A74747" wp14:textId="77777777">
      <w:pPr>
        <w:tabs>
          <w:tab w:val="left" w:pos="720"/>
        </w:tabs>
        <w:rPr>
          <w:rFonts w:ascii="Arial" w:hAnsi="Arial" w:cs="Arial"/>
        </w:rPr>
      </w:pPr>
      <w:r>
        <w:rPr>
          <w:rFonts w:ascii="Arial" w:hAnsi="Arial" w:cs="Arial"/>
        </w:rPr>
        <w:t>4.22</w:t>
      </w:r>
      <w:r w:rsidRPr="00F732FB" w:rsidR="00E92CDB">
        <w:rPr>
          <w:rFonts w:ascii="Arial" w:hAnsi="Arial" w:cs="Arial"/>
        </w:rPr>
        <w:t xml:space="preserve"> In addition, foster carers should contribute up to £100 towards any residential school trip. As residential school trips may requi</w:t>
      </w:r>
      <w:r w:rsidR="00813A5F">
        <w:rPr>
          <w:rFonts w:ascii="Arial" w:hAnsi="Arial" w:cs="Arial"/>
        </w:rPr>
        <w:t>re additional funding, a top up</w:t>
      </w:r>
      <w:r w:rsidR="008713F7">
        <w:rPr>
          <w:rFonts w:ascii="Arial" w:hAnsi="Arial" w:cs="Arial"/>
        </w:rPr>
        <w:t xml:space="preserve"> may</w:t>
      </w:r>
      <w:r w:rsidRPr="00F732FB" w:rsidR="00E92CDB">
        <w:rPr>
          <w:rFonts w:ascii="Arial" w:hAnsi="Arial" w:cs="Arial"/>
        </w:rPr>
        <w:t xml:space="preserve"> be available up to a maximum of £300 per child</w:t>
      </w:r>
      <w:r w:rsidR="00813A5F">
        <w:rPr>
          <w:rFonts w:ascii="Arial" w:hAnsi="Arial" w:cs="Arial"/>
        </w:rPr>
        <w:t xml:space="preserve"> from</w:t>
      </w:r>
      <w:r w:rsidR="008713F7">
        <w:rPr>
          <w:rFonts w:ascii="Arial" w:hAnsi="Arial" w:cs="Arial"/>
        </w:rPr>
        <w:t xml:space="preserve"> either</w:t>
      </w:r>
      <w:r w:rsidR="00813A5F">
        <w:rPr>
          <w:rFonts w:ascii="Arial" w:hAnsi="Arial" w:cs="Arial"/>
        </w:rPr>
        <w:t xml:space="preserve"> </w:t>
      </w:r>
      <w:r w:rsidR="00E92CDB">
        <w:rPr>
          <w:rFonts w:ascii="Arial" w:hAnsi="Arial" w:cs="Arial"/>
        </w:rPr>
        <w:t xml:space="preserve">the child’s Pupil Premium or the </w:t>
      </w:r>
      <w:smartTag w:uri="urn:schemas-microsoft-com:office:smarttags" w:element="place">
        <w:smartTag w:uri="urn:schemas-microsoft-com:office:smarttags" w:element="PlaceName">
          <w:r w:rsidR="00E92CDB">
            <w:rPr>
              <w:rFonts w:ascii="Arial" w:hAnsi="Arial" w:cs="Arial"/>
            </w:rPr>
            <w:t>Virtual</w:t>
          </w:r>
        </w:smartTag>
        <w:r w:rsidR="00E92CDB">
          <w:rPr>
            <w:rFonts w:ascii="Arial" w:hAnsi="Arial" w:cs="Arial"/>
          </w:rPr>
          <w:t xml:space="preserve"> </w:t>
        </w:r>
        <w:smartTag w:uri="urn:schemas-microsoft-com:office:smarttags" w:element="PlaceType">
          <w:r w:rsidR="00E92CDB">
            <w:rPr>
              <w:rFonts w:ascii="Arial" w:hAnsi="Arial" w:cs="Arial"/>
            </w:rPr>
            <w:t>School</w:t>
          </w:r>
        </w:smartTag>
      </w:smartTag>
      <w:r w:rsidRPr="00F732FB" w:rsidR="00E92CDB">
        <w:rPr>
          <w:rFonts w:ascii="Arial" w:hAnsi="Arial" w:cs="Arial"/>
        </w:rPr>
        <w:t>. There will be a limit of additional funding for one residential school trip per school year for each child.</w:t>
      </w:r>
    </w:p>
    <w:p xmlns:wp14="http://schemas.microsoft.com/office/word/2010/wordml" w:rsidRPr="00F732FB" w:rsidR="002B2093" w:rsidRDefault="002B2093" w14:paraId="3B22BB7D" wp14:textId="77777777">
      <w:pPr>
        <w:tabs>
          <w:tab w:val="left" w:pos="720"/>
        </w:tabs>
        <w:rPr>
          <w:rFonts w:ascii="Arial" w:hAnsi="Arial" w:cs="Arial"/>
        </w:rPr>
      </w:pPr>
    </w:p>
    <w:p xmlns:wp14="http://schemas.microsoft.com/office/word/2010/wordml" w:rsidR="00E92CDB" w:rsidRDefault="00930D2E" w14:paraId="41BDEDA6" wp14:textId="77777777">
      <w:pPr>
        <w:tabs>
          <w:tab w:val="left" w:pos="720"/>
        </w:tabs>
        <w:rPr>
          <w:rFonts w:ascii="Arial" w:hAnsi="Arial" w:cs="Arial"/>
        </w:rPr>
      </w:pPr>
      <w:r>
        <w:rPr>
          <w:rFonts w:ascii="Arial" w:hAnsi="Arial" w:cs="Arial"/>
        </w:rPr>
        <w:t>4.23</w:t>
      </w:r>
      <w:r w:rsidRPr="007C4186" w:rsidR="00E92CDB">
        <w:rPr>
          <w:rFonts w:ascii="Arial" w:hAnsi="Arial" w:cs="Arial"/>
        </w:rPr>
        <w:t xml:space="preserve"> </w:t>
      </w:r>
      <w:r w:rsidR="007C4186">
        <w:rPr>
          <w:rFonts w:ascii="Arial" w:hAnsi="Arial" w:cs="Arial"/>
        </w:rPr>
        <w:t xml:space="preserve">Money is available in the allowance for each child to cover the cost of out of school activities. Carers are encouraged to allow children to experience different opportunities and to become members of clubs and groups to enhance their self-esteem as well as to encourage any particular talents or interests. There is an expectation that carers will spend a minimum of £10 per </w:t>
      </w:r>
      <w:r w:rsidR="00C535BD">
        <w:rPr>
          <w:rFonts w:ascii="Arial" w:hAnsi="Arial" w:cs="Arial"/>
        </w:rPr>
        <w:t xml:space="preserve">child per </w:t>
      </w:r>
      <w:r w:rsidR="007C4186">
        <w:rPr>
          <w:rFonts w:ascii="Arial" w:hAnsi="Arial" w:cs="Arial"/>
        </w:rPr>
        <w:t>week towards these activities.</w:t>
      </w:r>
    </w:p>
    <w:p xmlns:wp14="http://schemas.microsoft.com/office/word/2010/wordml" w:rsidR="007C4186" w:rsidRDefault="007C4186" w14:paraId="17B246DD" wp14:textId="77777777">
      <w:pPr>
        <w:tabs>
          <w:tab w:val="left" w:pos="720"/>
        </w:tabs>
        <w:rPr>
          <w:rFonts w:ascii="Arial" w:hAnsi="Arial" w:cs="Arial"/>
        </w:rPr>
      </w:pPr>
    </w:p>
    <w:p xmlns:wp14="http://schemas.microsoft.com/office/word/2010/wordml" w:rsidR="00E92CDB" w:rsidP="00E92CDB" w:rsidRDefault="00930D2E" w14:paraId="268CAAE2" wp14:textId="77777777">
      <w:pPr>
        <w:tabs>
          <w:tab w:val="left" w:pos="720"/>
        </w:tabs>
        <w:rPr>
          <w:rFonts w:ascii="Arial" w:hAnsi="Arial" w:cs="Arial"/>
        </w:rPr>
      </w:pPr>
      <w:r>
        <w:rPr>
          <w:rFonts w:ascii="Arial" w:hAnsi="Arial" w:cs="Arial"/>
        </w:rPr>
        <w:t>4.24</w:t>
      </w:r>
      <w:r w:rsidR="00E92CDB">
        <w:rPr>
          <w:rFonts w:ascii="Arial" w:hAnsi="Arial" w:cs="Arial"/>
        </w:rPr>
        <w:t xml:space="preserve"> If there is a particular piece of equipment needed to allow a child to undertake a specific activity, then this can also be considered. Such requests need to be considered on a case-by-case basis. Factors such as the amount of commitment that a child has demonstrated need to be taken into account. The activity should also be related to the needs of the child. </w:t>
      </w:r>
    </w:p>
    <w:p xmlns:wp14="http://schemas.microsoft.com/office/word/2010/wordml" w:rsidRPr="00F732FB" w:rsidR="00E92CDB" w:rsidRDefault="00E92CDB" w14:paraId="6BF89DA3" wp14:textId="77777777">
      <w:pPr>
        <w:tabs>
          <w:tab w:val="left" w:pos="720"/>
        </w:tabs>
        <w:rPr>
          <w:rFonts w:ascii="Arial" w:hAnsi="Arial" w:cs="Arial"/>
        </w:rPr>
      </w:pPr>
    </w:p>
    <w:p xmlns:wp14="http://schemas.microsoft.com/office/word/2010/wordml" w:rsidR="00E92CDB" w:rsidP="00E92CDB" w:rsidRDefault="00930D2E" w14:paraId="475B2DC1" wp14:textId="77777777">
      <w:pPr>
        <w:rPr>
          <w:rFonts w:ascii="Arial" w:hAnsi="Arial" w:cs="Arial"/>
        </w:rPr>
      </w:pPr>
      <w:r>
        <w:rPr>
          <w:rFonts w:ascii="Arial" w:hAnsi="Arial" w:cs="Arial"/>
        </w:rPr>
        <w:t>4.25</w:t>
      </w:r>
      <w:r w:rsidR="00E92CDB">
        <w:rPr>
          <w:rFonts w:ascii="Arial" w:hAnsi="Arial" w:cs="Arial"/>
        </w:rPr>
        <w:t xml:space="preserve"> Where a child attends a holiday playscheme, this will generally be the </w:t>
      </w:r>
      <w:r w:rsidR="001C36FA">
        <w:rPr>
          <w:rFonts w:ascii="Arial" w:hAnsi="Arial" w:cs="Arial"/>
        </w:rPr>
        <w:t xml:space="preserve">financial </w:t>
      </w:r>
      <w:r w:rsidR="00E92CDB">
        <w:rPr>
          <w:rFonts w:ascii="Arial" w:hAnsi="Arial" w:cs="Arial"/>
        </w:rPr>
        <w:t xml:space="preserve">responsibility of the foster carer.  Any request for payment of playschemes due to exceptional circumstances </w:t>
      </w:r>
      <w:r w:rsidR="001C36FA">
        <w:rPr>
          <w:rFonts w:ascii="Arial" w:hAnsi="Arial" w:cs="Arial"/>
        </w:rPr>
        <w:t>(for example if it is agreed that t</w:t>
      </w:r>
      <w:r w:rsidR="008713F7">
        <w:rPr>
          <w:rFonts w:ascii="Arial" w:hAnsi="Arial" w:cs="Arial"/>
        </w:rPr>
        <w:t>he child has</w:t>
      </w:r>
      <w:r w:rsidR="001C36FA">
        <w:rPr>
          <w:rFonts w:ascii="Arial" w:hAnsi="Arial" w:cs="Arial"/>
        </w:rPr>
        <w:t xml:space="preserve"> particularly challenging behaviour</w:t>
      </w:r>
      <w:r w:rsidR="008713F7">
        <w:rPr>
          <w:rFonts w:ascii="Arial" w:hAnsi="Arial" w:cs="Arial"/>
        </w:rPr>
        <w:t xml:space="preserve"> or because of a profound level of disability</w:t>
      </w:r>
      <w:r w:rsidR="001C36FA">
        <w:rPr>
          <w:rFonts w:ascii="Arial" w:hAnsi="Arial" w:cs="Arial"/>
        </w:rPr>
        <w:t xml:space="preserve">) </w:t>
      </w:r>
      <w:r w:rsidR="00813A5F">
        <w:rPr>
          <w:rFonts w:ascii="Arial" w:hAnsi="Arial" w:cs="Arial"/>
        </w:rPr>
        <w:t>can be consid</w:t>
      </w:r>
      <w:r w:rsidR="00506691">
        <w:rPr>
          <w:rFonts w:ascii="Arial" w:hAnsi="Arial" w:cs="Arial"/>
        </w:rPr>
        <w:t>ered by the Head of Service</w:t>
      </w:r>
      <w:r w:rsidR="005626CE">
        <w:rPr>
          <w:rFonts w:ascii="Arial" w:hAnsi="Arial" w:cs="Arial"/>
        </w:rPr>
        <w:t xml:space="preserve"> for t</w:t>
      </w:r>
      <w:r w:rsidR="00813A5F">
        <w:rPr>
          <w:rFonts w:ascii="Arial" w:hAnsi="Arial" w:cs="Arial"/>
        </w:rPr>
        <w:t>h</w:t>
      </w:r>
      <w:r w:rsidR="005626CE">
        <w:rPr>
          <w:rFonts w:ascii="Arial" w:hAnsi="Arial" w:cs="Arial"/>
        </w:rPr>
        <w:t>e</w:t>
      </w:r>
      <w:r w:rsidR="00813A5F">
        <w:rPr>
          <w:rFonts w:ascii="Arial" w:hAnsi="Arial" w:cs="Arial"/>
        </w:rPr>
        <w:t xml:space="preserve"> Fostering service.</w:t>
      </w:r>
    </w:p>
    <w:p xmlns:wp14="http://schemas.microsoft.com/office/word/2010/wordml" w:rsidR="00813A5F" w:rsidP="00E92CDB" w:rsidRDefault="00813A5F" w14:paraId="5C3E0E74" wp14:textId="77777777">
      <w:pPr>
        <w:rPr>
          <w:rFonts w:ascii="Arial" w:hAnsi="Arial" w:cs="Arial"/>
        </w:rPr>
      </w:pPr>
    </w:p>
    <w:p xmlns:wp14="http://schemas.microsoft.com/office/word/2010/wordml" w:rsidRPr="00F732FB" w:rsidR="00E92CDB" w:rsidRDefault="00930D2E" w14:paraId="1A74E355" wp14:textId="77777777">
      <w:pPr>
        <w:tabs>
          <w:tab w:val="left" w:pos="720"/>
        </w:tabs>
        <w:rPr>
          <w:rFonts w:ascii="Arial" w:hAnsi="Arial" w:cs="Arial"/>
        </w:rPr>
      </w:pPr>
      <w:r>
        <w:rPr>
          <w:rFonts w:ascii="Arial" w:hAnsi="Arial" w:cs="Arial"/>
        </w:rPr>
        <w:t xml:space="preserve"> 4.26</w:t>
      </w:r>
      <w:r w:rsidR="00E92CDB">
        <w:rPr>
          <w:rFonts w:ascii="Arial" w:hAnsi="Arial" w:cs="Arial"/>
        </w:rPr>
        <w:t xml:space="preserve"> Funding is currently available for music lessons for looked after children and young people through the </w:t>
      </w:r>
      <w:smartTag w:uri="urn:schemas-microsoft-com:office:smarttags" w:element="place">
        <w:smartTag w:uri="urn:schemas-microsoft-com:office:smarttags" w:element="PlaceName">
          <w:r w:rsidR="00E92CDB">
            <w:rPr>
              <w:rFonts w:ascii="Arial" w:hAnsi="Arial" w:cs="Arial"/>
            </w:rPr>
            <w:t>Virtual</w:t>
          </w:r>
        </w:smartTag>
        <w:r w:rsidR="00E92CDB">
          <w:rPr>
            <w:rFonts w:ascii="Arial" w:hAnsi="Arial" w:cs="Arial"/>
          </w:rPr>
          <w:t xml:space="preserve"> </w:t>
        </w:r>
        <w:smartTag w:uri="urn:schemas-microsoft-com:office:smarttags" w:element="PlaceType">
          <w:r w:rsidR="00E92CDB">
            <w:rPr>
              <w:rFonts w:ascii="Arial" w:hAnsi="Arial" w:cs="Arial"/>
            </w:rPr>
            <w:t>School</w:t>
          </w:r>
        </w:smartTag>
      </w:smartTag>
      <w:r w:rsidR="00E92CDB">
        <w:rPr>
          <w:rFonts w:ascii="Arial" w:hAnsi="Arial" w:cs="Arial"/>
        </w:rPr>
        <w:t>. This is likely to be identified through a child’s Personal Education Plan but can be considered at any stage.</w:t>
      </w:r>
    </w:p>
    <w:p xmlns:wp14="http://schemas.microsoft.com/office/word/2010/wordml" w:rsidRPr="00B04813" w:rsidR="00E92CDB" w:rsidRDefault="00E92CDB" w14:paraId="66A1FAB9" wp14:textId="77777777">
      <w:pPr>
        <w:numPr>
          <w:ilvl w:val="12"/>
          <w:numId w:val="0"/>
        </w:numPr>
        <w:rPr>
          <w:rFonts w:ascii="Arial" w:hAnsi="Arial" w:cs="Arial"/>
          <w:color w:val="0000FF"/>
        </w:rPr>
      </w:pPr>
    </w:p>
    <w:p xmlns:wp14="http://schemas.microsoft.com/office/word/2010/wordml" w:rsidRPr="0052018F" w:rsidR="00E92CDB" w:rsidRDefault="00930D2E" w14:paraId="125EB491" wp14:textId="77777777">
      <w:pPr>
        <w:tabs>
          <w:tab w:val="left" w:pos="720"/>
        </w:tabs>
        <w:rPr>
          <w:rFonts w:ascii="Arial" w:hAnsi="Arial" w:cs="Arial"/>
        </w:rPr>
      </w:pPr>
      <w:r>
        <w:rPr>
          <w:rFonts w:ascii="Arial" w:hAnsi="Arial" w:cs="Arial"/>
        </w:rPr>
        <w:t>4.27</w:t>
      </w:r>
      <w:r w:rsidRPr="0052018F" w:rsidR="00E92CDB">
        <w:rPr>
          <w:rFonts w:ascii="Arial" w:hAnsi="Arial" w:cs="Arial"/>
        </w:rPr>
        <w:t xml:space="preserve"> Requests for additional tutorial support will need to be identified as part of a child’s personal education plan and should be referred to the Virtual school for consideration</w:t>
      </w:r>
    </w:p>
    <w:p xmlns:wp14="http://schemas.microsoft.com/office/word/2010/wordml" w:rsidRPr="0052018F" w:rsidR="00E92CDB" w:rsidRDefault="00E92CDB" w14:paraId="76BB753C" wp14:textId="77777777">
      <w:pPr>
        <w:rPr>
          <w:rFonts w:ascii="Arial" w:hAnsi="Arial" w:cs="Arial"/>
          <w:color w:val="0000FF"/>
        </w:rPr>
      </w:pPr>
    </w:p>
    <w:p xmlns:wp14="http://schemas.microsoft.com/office/word/2010/wordml" w:rsidRPr="001722A3" w:rsidR="00E92CDB" w:rsidRDefault="00E92CDB" w14:paraId="5952A6A8" wp14:textId="77777777">
      <w:pPr>
        <w:rPr>
          <w:rFonts w:ascii="Arial" w:hAnsi="Arial" w:cs="Arial"/>
          <w:b/>
        </w:rPr>
      </w:pPr>
      <w:r w:rsidRPr="001722A3">
        <w:rPr>
          <w:rFonts w:ascii="Arial" w:hAnsi="Arial" w:cs="Arial"/>
          <w:b/>
        </w:rPr>
        <w:t>Holiday Payments for carers</w:t>
      </w:r>
    </w:p>
    <w:p xmlns:wp14="http://schemas.microsoft.com/office/word/2010/wordml" w:rsidRPr="0052018F" w:rsidR="00E92CDB" w:rsidRDefault="00E92CDB" w14:paraId="513DA1E0" wp14:textId="77777777">
      <w:pPr>
        <w:rPr>
          <w:rFonts w:ascii="Arial" w:hAnsi="Arial" w:cs="Arial"/>
          <w:u w:val="single"/>
        </w:rPr>
      </w:pPr>
    </w:p>
    <w:p xmlns:wp14="http://schemas.microsoft.com/office/word/2010/wordml" w:rsidRPr="0052018F" w:rsidR="00E92CDB" w:rsidRDefault="00930D2E" w14:paraId="2D10431B" wp14:textId="77777777">
      <w:pPr>
        <w:rPr>
          <w:rFonts w:ascii="Arial" w:hAnsi="Arial" w:cs="Arial"/>
        </w:rPr>
      </w:pPr>
      <w:r>
        <w:rPr>
          <w:rFonts w:ascii="Arial" w:hAnsi="Arial" w:cs="Arial"/>
        </w:rPr>
        <w:t>4.28</w:t>
      </w:r>
      <w:r w:rsidRPr="0052018F" w:rsidR="00E92CDB">
        <w:rPr>
          <w:rFonts w:ascii="Arial" w:hAnsi="Arial" w:cs="Arial"/>
        </w:rPr>
        <w:t xml:space="preserve"> Each full time foster carer family will receive one payment of £200 of holiday </w:t>
      </w:r>
      <w:r w:rsidR="00813A5F">
        <w:rPr>
          <w:rFonts w:ascii="Arial" w:hAnsi="Arial" w:cs="Arial"/>
        </w:rPr>
        <w:t xml:space="preserve">pay </w:t>
      </w:r>
      <w:r w:rsidRPr="0052018F" w:rsidR="00E92CDB">
        <w:rPr>
          <w:rFonts w:ascii="Arial" w:hAnsi="Arial" w:cs="Arial"/>
        </w:rPr>
        <w:t>per year. This fee will be paid at the end of the financial year. Foster carers who have not been approved for a full year will receive an amount proportionate to the time that they have been available for placements.</w:t>
      </w:r>
    </w:p>
    <w:p xmlns:wp14="http://schemas.microsoft.com/office/word/2010/wordml" w:rsidRPr="0052018F" w:rsidR="00E92CDB" w:rsidRDefault="00E92CDB" w14:paraId="75CAC6F5" wp14:textId="77777777">
      <w:pPr>
        <w:rPr>
          <w:rFonts w:ascii="Arial" w:hAnsi="Arial" w:cs="Arial"/>
          <w:color w:val="0000FF"/>
          <w:u w:val="single"/>
        </w:rPr>
      </w:pPr>
    </w:p>
    <w:p xmlns:wp14="http://schemas.microsoft.com/office/word/2010/wordml" w:rsidRPr="001722A3" w:rsidR="00E92CDB" w:rsidRDefault="00E92CDB" w14:paraId="57C60DAC" wp14:textId="77777777">
      <w:pPr>
        <w:rPr>
          <w:rFonts w:ascii="Arial" w:hAnsi="Arial" w:cs="Arial"/>
          <w:b/>
        </w:rPr>
      </w:pPr>
      <w:r w:rsidRPr="001722A3">
        <w:rPr>
          <w:rFonts w:ascii="Arial" w:hAnsi="Arial" w:cs="Arial"/>
          <w:b/>
        </w:rPr>
        <w:t>Enhancements</w:t>
      </w:r>
    </w:p>
    <w:p xmlns:wp14="http://schemas.microsoft.com/office/word/2010/wordml" w:rsidR="000744B2" w:rsidRDefault="000744B2" w14:paraId="66060428" wp14:textId="77777777">
      <w:pPr>
        <w:rPr>
          <w:rFonts w:ascii="Arial Bold" w:hAnsi="Arial Bold" w:cs="Arial"/>
          <w:b/>
          <w:u w:val="single"/>
        </w:rPr>
      </w:pPr>
    </w:p>
    <w:p xmlns:wp14="http://schemas.microsoft.com/office/word/2010/wordml" w:rsidR="003140E9" w:rsidP="000744B2" w:rsidRDefault="000744B2" w14:paraId="05AA13E1" wp14:textId="77777777">
      <w:pPr>
        <w:rPr>
          <w:rFonts w:ascii="Arial" w:hAnsi="Arial" w:cs="Arial"/>
        </w:rPr>
      </w:pPr>
      <w:r>
        <w:rPr>
          <w:rFonts w:ascii="Arial" w:hAnsi="Arial" w:cs="Arial"/>
        </w:rPr>
        <w:t xml:space="preserve">4.29 </w:t>
      </w:r>
      <w:r w:rsidR="003140E9">
        <w:rPr>
          <w:rFonts w:ascii="Arial" w:hAnsi="Arial" w:cs="Arial"/>
        </w:rPr>
        <w:t xml:space="preserve">It </w:t>
      </w:r>
      <w:r w:rsidRPr="003140E9" w:rsidR="003140E9">
        <w:rPr>
          <w:rFonts w:ascii="Arial" w:hAnsi="Arial" w:cs="Arial"/>
        </w:rPr>
        <w:t>should be noted that the majority of children looked after by the local authority will have additional needs to the majority of the population and these additional needs are recognised in the setting of the allowance</w:t>
      </w:r>
      <w:r w:rsidR="00E96E94">
        <w:rPr>
          <w:rFonts w:ascii="Arial" w:hAnsi="Arial" w:cs="Arial"/>
        </w:rPr>
        <w:t>. Some of these children and young people will also be eligible for DLA and for the purposes of the payment scheme this is considered an additional enhancement to be spent on the care of this child.</w:t>
      </w:r>
    </w:p>
    <w:p xmlns:wp14="http://schemas.microsoft.com/office/word/2010/wordml" w:rsidR="00E96E94" w:rsidP="000744B2" w:rsidRDefault="00E96E94" w14:paraId="1D0656FE" wp14:textId="77777777">
      <w:pPr>
        <w:rPr>
          <w:rFonts w:ascii="Arial" w:hAnsi="Arial" w:cs="Arial"/>
        </w:rPr>
      </w:pPr>
    </w:p>
    <w:p xmlns:wp14="http://schemas.microsoft.com/office/word/2010/wordml" w:rsidRPr="000744B2" w:rsidR="000744B2" w:rsidP="000744B2" w:rsidRDefault="003140E9" w14:paraId="6FC0F291" wp14:textId="77777777">
      <w:pPr>
        <w:rPr>
          <w:rFonts w:ascii="Arial" w:hAnsi="Arial" w:cs="Arial"/>
        </w:rPr>
      </w:pPr>
      <w:r>
        <w:rPr>
          <w:rFonts w:ascii="Arial" w:hAnsi="Arial" w:cs="Arial"/>
        </w:rPr>
        <w:t xml:space="preserve">4.30 </w:t>
      </w:r>
      <w:r w:rsidR="00E96E94">
        <w:rPr>
          <w:rFonts w:ascii="Arial" w:hAnsi="Arial" w:cs="Arial"/>
        </w:rPr>
        <w:t>However c</w:t>
      </w:r>
      <w:r w:rsidRPr="000744B2" w:rsidR="000744B2">
        <w:rPr>
          <w:rFonts w:ascii="Arial" w:hAnsi="Arial" w:cs="Arial"/>
        </w:rPr>
        <w:t>hildren with disabilities may incur additional expenditure to ensure that their needs are met.  For instance, a child who requires greater assistance with their personal care needs may require additional washing to be undertaken in the household, and a more frequent replacement of clothing and personal items tha</w:t>
      </w:r>
      <w:r w:rsidR="00E96E94">
        <w:rPr>
          <w:rFonts w:ascii="Arial" w:hAnsi="Arial" w:cs="Arial"/>
        </w:rPr>
        <w:t>n</w:t>
      </w:r>
      <w:r w:rsidRPr="000744B2" w:rsidR="000744B2">
        <w:rPr>
          <w:rFonts w:ascii="Arial" w:hAnsi="Arial" w:cs="Arial"/>
        </w:rPr>
        <w:t xml:space="preserve"> would be the case for another child, increased transport costs due to attendance at medical or professional appointments or other activities.  Research by Barnardo’s has indicated that the cost of looking after a child with a disability can be up to three times greater than </w:t>
      </w:r>
      <w:r w:rsidR="000744B2">
        <w:rPr>
          <w:rFonts w:ascii="Arial" w:hAnsi="Arial" w:cs="Arial"/>
        </w:rPr>
        <w:t>the cost of looking after a non-</w:t>
      </w:r>
      <w:r w:rsidRPr="000744B2" w:rsidR="000744B2">
        <w:rPr>
          <w:rFonts w:ascii="Arial" w:hAnsi="Arial" w:cs="Arial"/>
        </w:rPr>
        <w:t xml:space="preserve">disabled child . </w:t>
      </w:r>
    </w:p>
    <w:p xmlns:wp14="http://schemas.microsoft.com/office/word/2010/wordml" w:rsidRPr="000744B2" w:rsidR="000744B2" w:rsidP="000744B2" w:rsidRDefault="000744B2" w14:paraId="7B37605A" wp14:textId="77777777">
      <w:pPr>
        <w:rPr>
          <w:rFonts w:ascii="Arial Bold" w:hAnsi="Arial Bold" w:cs="Arial"/>
          <w:b/>
          <w:u w:val="single"/>
        </w:rPr>
      </w:pPr>
    </w:p>
    <w:p xmlns:wp14="http://schemas.microsoft.com/office/word/2010/wordml" w:rsidR="000744B2" w:rsidP="000744B2" w:rsidRDefault="003140E9" w14:paraId="4566FDB4" wp14:textId="77777777">
      <w:pPr>
        <w:rPr>
          <w:rFonts w:ascii="Arial" w:hAnsi="Arial" w:cs="Arial"/>
        </w:rPr>
      </w:pPr>
      <w:r>
        <w:rPr>
          <w:rFonts w:ascii="Arial" w:hAnsi="Arial" w:cs="Arial"/>
        </w:rPr>
        <w:t>4.31</w:t>
      </w:r>
      <w:r w:rsidR="00F313A9">
        <w:rPr>
          <w:rFonts w:ascii="Arial" w:hAnsi="Arial" w:cs="Arial"/>
        </w:rPr>
        <w:t xml:space="preserve"> </w:t>
      </w:r>
      <w:r w:rsidRPr="000744B2" w:rsidR="000744B2">
        <w:rPr>
          <w:rFonts w:ascii="Arial" w:hAnsi="Arial" w:cs="Arial"/>
        </w:rPr>
        <w:t>Where a child has a disability, the Local Authority may deci</w:t>
      </w:r>
      <w:r w:rsidR="000744B2">
        <w:rPr>
          <w:rFonts w:ascii="Arial" w:hAnsi="Arial" w:cs="Arial"/>
        </w:rPr>
        <w:t>de to enhance the allowance for the child</w:t>
      </w:r>
      <w:r w:rsidR="00145300">
        <w:rPr>
          <w:rFonts w:ascii="Arial" w:hAnsi="Arial" w:cs="Arial"/>
        </w:rPr>
        <w:t>.</w:t>
      </w:r>
      <w:r w:rsidR="00E96E94">
        <w:rPr>
          <w:rFonts w:ascii="Arial" w:hAnsi="Arial" w:cs="Arial"/>
        </w:rPr>
        <w:t xml:space="preserve"> </w:t>
      </w:r>
      <w:r w:rsidR="00145300">
        <w:rPr>
          <w:rFonts w:ascii="Arial" w:hAnsi="Arial" w:cs="Arial"/>
        </w:rPr>
        <w:t xml:space="preserve">In </w:t>
      </w:r>
      <w:r w:rsidR="00F51F92">
        <w:rPr>
          <w:rFonts w:ascii="Arial" w:hAnsi="Arial" w:cs="Arial"/>
        </w:rPr>
        <w:t xml:space="preserve">very </w:t>
      </w:r>
      <w:r w:rsidR="00145300">
        <w:rPr>
          <w:rFonts w:ascii="Arial" w:hAnsi="Arial" w:cs="Arial"/>
        </w:rPr>
        <w:t>exceptional cases this may be</w:t>
      </w:r>
      <w:r w:rsidRPr="000744B2" w:rsidR="000744B2">
        <w:rPr>
          <w:rFonts w:ascii="Arial" w:hAnsi="Arial" w:cs="Arial"/>
        </w:rPr>
        <w:t xml:space="preserve"> to a maximum of three times the standard </w:t>
      </w:r>
      <w:r w:rsidR="000744B2">
        <w:rPr>
          <w:rFonts w:ascii="Arial" w:hAnsi="Arial" w:cs="Arial"/>
        </w:rPr>
        <w:t>a</w:t>
      </w:r>
      <w:r w:rsidRPr="000744B2" w:rsidR="000744B2">
        <w:rPr>
          <w:rFonts w:ascii="Arial" w:hAnsi="Arial" w:cs="Arial"/>
        </w:rPr>
        <w:t>llowanc</w:t>
      </w:r>
      <w:r w:rsidR="00145300">
        <w:rPr>
          <w:rFonts w:ascii="Arial" w:hAnsi="Arial" w:cs="Arial"/>
        </w:rPr>
        <w:t>e. After consultation with the placing Social Worker and foster carer, i</w:t>
      </w:r>
      <w:r>
        <w:rPr>
          <w:rFonts w:ascii="Arial" w:hAnsi="Arial" w:cs="Arial"/>
        </w:rPr>
        <w:t>t will be for the Supervising</w:t>
      </w:r>
      <w:r w:rsidRPr="000744B2" w:rsidR="000744B2">
        <w:rPr>
          <w:rFonts w:ascii="Arial" w:hAnsi="Arial" w:cs="Arial"/>
        </w:rPr>
        <w:t xml:space="preserve"> Social Worker to make a recommendation as to whether </w:t>
      </w:r>
      <w:r>
        <w:rPr>
          <w:rFonts w:ascii="Arial" w:hAnsi="Arial" w:cs="Arial"/>
        </w:rPr>
        <w:t>an enhanced a</w:t>
      </w:r>
      <w:r w:rsidRPr="000744B2" w:rsidR="000744B2">
        <w:rPr>
          <w:rFonts w:ascii="Arial" w:hAnsi="Arial" w:cs="Arial"/>
        </w:rPr>
        <w:t xml:space="preserve">llowance </w:t>
      </w:r>
      <w:r w:rsidR="00F313A9">
        <w:rPr>
          <w:rFonts w:ascii="Arial" w:hAnsi="Arial" w:cs="Arial"/>
        </w:rPr>
        <w:t xml:space="preserve">should be applied.  The recommendation </w:t>
      </w:r>
      <w:r w:rsidRPr="000744B2" w:rsidR="000744B2">
        <w:rPr>
          <w:rFonts w:ascii="Arial" w:hAnsi="Arial" w:cs="Arial"/>
        </w:rPr>
        <w:t xml:space="preserve">to award an enhanced </w:t>
      </w:r>
      <w:r>
        <w:rPr>
          <w:rFonts w:ascii="Arial" w:hAnsi="Arial" w:cs="Arial"/>
        </w:rPr>
        <w:t>allowance</w:t>
      </w:r>
      <w:r w:rsidR="00F313A9">
        <w:rPr>
          <w:rFonts w:ascii="Arial" w:hAnsi="Arial" w:cs="Arial"/>
        </w:rPr>
        <w:t xml:space="preserve"> must be endorsed by the Team Manager of the Fostering Supervision Team and</w:t>
      </w:r>
      <w:r>
        <w:rPr>
          <w:rFonts w:ascii="Arial" w:hAnsi="Arial" w:cs="Arial"/>
        </w:rPr>
        <w:t xml:space="preserve"> </w:t>
      </w:r>
      <w:r w:rsidR="00F313A9">
        <w:rPr>
          <w:rFonts w:ascii="Arial" w:hAnsi="Arial" w:cs="Arial"/>
        </w:rPr>
        <w:t xml:space="preserve">the decision </w:t>
      </w:r>
      <w:r w:rsidR="001722A3">
        <w:rPr>
          <w:rFonts w:ascii="Arial" w:hAnsi="Arial" w:cs="Arial"/>
        </w:rPr>
        <w:t>will be made by the Senior</w:t>
      </w:r>
      <w:r w:rsidRPr="000744B2" w:rsidR="000744B2">
        <w:rPr>
          <w:rFonts w:ascii="Arial" w:hAnsi="Arial" w:cs="Arial"/>
        </w:rPr>
        <w:t xml:space="preserve"> Manager </w:t>
      </w:r>
      <w:r>
        <w:rPr>
          <w:rFonts w:ascii="Arial" w:hAnsi="Arial" w:cs="Arial"/>
        </w:rPr>
        <w:t xml:space="preserve">for the Fostering service. </w:t>
      </w:r>
      <w:r w:rsidRPr="003140E9">
        <w:rPr>
          <w:rFonts w:ascii="Arial" w:hAnsi="Arial" w:cs="Arial"/>
        </w:rPr>
        <w:t>This enhancement will be in addition to any DLA payment for the child.</w:t>
      </w:r>
      <w:r w:rsidR="00E96E94">
        <w:rPr>
          <w:rFonts w:ascii="Arial" w:hAnsi="Arial" w:cs="Arial"/>
        </w:rPr>
        <w:t xml:space="preserve"> </w:t>
      </w:r>
      <w:r w:rsidRPr="00E96E94" w:rsidR="00E96E94">
        <w:rPr>
          <w:rFonts w:ascii="Arial" w:hAnsi="Arial" w:cs="Arial"/>
        </w:rPr>
        <w:t>The fee element of the payment will remain the same.</w:t>
      </w:r>
    </w:p>
    <w:p xmlns:wp14="http://schemas.microsoft.com/office/word/2010/wordml" w:rsidR="001C36FA" w:rsidP="000744B2" w:rsidRDefault="001C36FA" w14:paraId="394798F2" wp14:textId="77777777">
      <w:pPr>
        <w:rPr>
          <w:rFonts w:ascii="Arial" w:hAnsi="Arial" w:cs="Arial"/>
        </w:rPr>
      </w:pPr>
    </w:p>
    <w:p xmlns:wp14="http://schemas.microsoft.com/office/word/2010/wordml" w:rsidR="001C36FA" w:rsidP="000744B2" w:rsidRDefault="001C36FA" w14:paraId="13793322" wp14:textId="77777777">
      <w:pPr>
        <w:rPr>
          <w:rFonts w:ascii="Arial" w:hAnsi="Arial" w:cs="Arial"/>
        </w:rPr>
      </w:pPr>
      <w:r>
        <w:rPr>
          <w:rFonts w:ascii="Arial" w:hAnsi="Arial" w:cs="Arial"/>
        </w:rPr>
        <w:t xml:space="preserve">4.32 Below are </w:t>
      </w:r>
      <w:r w:rsidR="00F313A9">
        <w:rPr>
          <w:rFonts w:ascii="Arial" w:hAnsi="Arial" w:cs="Arial"/>
        </w:rPr>
        <w:t xml:space="preserve">some </w:t>
      </w:r>
      <w:r>
        <w:rPr>
          <w:rFonts w:ascii="Arial" w:hAnsi="Arial" w:cs="Arial"/>
        </w:rPr>
        <w:t>examples of where a child or young person may be</w:t>
      </w:r>
      <w:r w:rsidR="000E0738">
        <w:rPr>
          <w:rFonts w:ascii="Arial" w:hAnsi="Arial" w:cs="Arial"/>
        </w:rPr>
        <w:t xml:space="preserve"> entitled to an enhancement</w:t>
      </w:r>
      <w:r>
        <w:rPr>
          <w:rFonts w:ascii="Arial" w:hAnsi="Arial" w:cs="Arial"/>
        </w:rPr>
        <w:t xml:space="preserve"> due to level of disability</w:t>
      </w:r>
    </w:p>
    <w:p xmlns:wp14="http://schemas.microsoft.com/office/word/2010/wordml" w:rsidR="00651022" w:rsidP="001C36FA" w:rsidRDefault="00651022" w14:paraId="72E48C56" wp14:textId="77777777">
      <w:pPr>
        <w:numPr>
          <w:ilvl w:val="0"/>
          <w:numId w:val="42"/>
        </w:numPr>
        <w:rPr>
          <w:rFonts w:ascii="Arial" w:hAnsi="Arial" w:cs="Arial"/>
        </w:rPr>
      </w:pPr>
      <w:r w:rsidRPr="00651022">
        <w:rPr>
          <w:rFonts w:ascii="Arial" w:hAnsi="Arial" w:cs="Arial"/>
        </w:rPr>
        <w:t>1.5</w:t>
      </w:r>
      <w:r w:rsidRPr="00651022" w:rsidR="00F51F92">
        <w:rPr>
          <w:rFonts w:ascii="Arial" w:hAnsi="Arial" w:cs="Arial"/>
        </w:rPr>
        <w:t xml:space="preserve"> times allowance: this is likely to </w:t>
      </w:r>
      <w:r w:rsidR="000E0738">
        <w:rPr>
          <w:rFonts w:ascii="Arial" w:hAnsi="Arial" w:cs="Arial"/>
        </w:rPr>
        <w:t>be where a child has a</w:t>
      </w:r>
      <w:r w:rsidRPr="00651022" w:rsidR="00F51F92">
        <w:rPr>
          <w:rFonts w:ascii="Arial" w:hAnsi="Arial" w:cs="Arial"/>
        </w:rPr>
        <w:t xml:space="preserve"> disability requiring </w:t>
      </w:r>
      <w:r w:rsidRPr="00651022">
        <w:rPr>
          <w:rFonts w:ascii="Arial" w:hAnsi="Arial" w:cs="Arial"/>
        </w:rPr>
        <w:t xml:space="preserve">occasional </w:t>
      </w:r>
      <w:r w:rsidRPr="00651022" w:rsidR="00F51F92">
        <w:rPr>
          <w:rFonts w:ascii="Arial" w:hAnsi="Arial" w:cs="Arial"/>
        </w:rPr>
        <w:t xml:space="preserve">significant extra intervention from a foster carer. </w:t>
      </w:r>
      <w:r w:rsidRPr="00651022">
        <w:rPr>
          <w:rFonts w:ascii="Arial" w:hAnsi="Arial" w:cs="Arial"/>
        </w:rPr>
        <w:t>An example of this may be a child with uncontrolled diabetes or epilepsy</w:t>
      </w:r>
      <w:r>
        <w:rPr>
          <w:rFonts w:ascii="Arial" w:hAnsi="Arial" w:cs="Arial"/>
        </w:rPr>
        <w:t xml:space="preserve"> or a child with significant problems as a result of being on the ASD spectrum</w:t>
      </w:r>
      <w:r w:rsidR="000E0738">
        <w:rPr>
          <w:rFonts w:ascii="Arial" w:hAnsi="Arial" w:cs="Arial"/>
        </w:rPr>
        <w:t>, meaning that carers would have difficulty finding an alternative carer to allow them a break from looking after the child</w:t>
      </w:r>
      <w:r>
        <w:rPr>
          <w:rFonts w:ascii="Arial" w:hAnsi="Arial" w:cs="Arial"/>
        </w:rPr>
        <w:t>.</w:t>
      </w:r>
    </w:p>
    <w:p xmlns:wp14="http://schemas.microsoft.com/office/word/2010/wordml" w:rsidRPr="00651022" w:rsidR="00651022" w:rsidP="000E0738" w:rsidRDefault="00651022" w14:paraId="7CB5AB7B" wp14:textId="77777777">
      <w:pPr>
        <w:numPr>
          <w:ilvl w:val="0"/>
          <w:numId w:val="42"/>
        </w:numPr>
        <w:rPr>
          <w:rFonts w:ascii="Arial" w:hAnsi="Arial" w:cs="Arial"/>
        </w:rPr>
      </w:pPr>
      <w:r w:rsidRPr="00651022">
        <w:rPr>
          <w:rFonts w:ascii="Arial" w:hAnsi="Arial" w:cs="Arial"/>
        </w:rPr>
        <w:t xml:space="preserve">2 times allowance: this is likely to be where a child or young person has a disability, requiring regular significant intervention from </w:t>
      </w:r>
      <w:r>
        <w:rPr>
          <w:rFonts w:ascii="Arial" w:hAnsi="Arial" w:cs="Arial"/>
        </w:rPr>
        <w:t xml:space="preserve">a </w:t>
      </w:r>
      <w:r w:rsidRPr="00651022">
        <w:rPr>
          <w:rFonts w:ascii="Arial" w:hAnsi="Arial" w:cs="Arial"/>
        </w:rPr>
        <w:t>foster carer. This may involve extra attendance at school</w:t>
      </w:r>
      <w:r w:rsidR="000E0738">
        <w:rPr>
          <w:rFonts w:ascii="Arial" w:hAnsi="Arial" w:cs="Arial"/>
        </w:rPr>
        <w:t xml:space="preserve"> or clubs</w:t>
      </w:r>
      <w:r w:rsidRPr="00651022">
        <w:rPr>
          <w:rFonts w:ascii="Arial" w:hAnsi="Arial" w:cs="Arial"/>
        </w:rPr>
        <w:t xml:space="preserve"> to administer medication on a regular basis or </w:t>
      </w:r>
      <w:r>
        <w:rPr>
          <w:rFonts w:ascii="Arial" w:hAnsi="Arial" w:cs="Arial"/>
        </w:rPr>
        <w:t xml:space="preserve">where </w:t>
      </w:r>
      <w:r w:rsidRPr="000E0738" w:rsidR="000E0738">
        <w:rPr>
          <w:rFonts w:ascii="Arial" w:hAnsi="Arial" w:cs="Arial"/>
        </w:rPr>
        <w:t>as a result of a profound learning disability</w:t>
      </w:r>
      <w:r w:rsidR="000E0738">
        <w:rPr>
          <w:rFonts w:ascii="Arial" w:hAnsi="Arial" w:cs="Arial"/>
        </w:rPr>
        <w:t>,</w:t>
      </w:r>
      <w:r w:rsidRPr="000E0738" w:rsidR="000E0738">
        <w:rPr>
          <w:rFonts w:ascii="Arial" w:hAnsi="Arial" w:cs="Arial"/>
        </w:rPr>
        <w:t xml:space="preserve"> </w:t>
      </w:r>
      <w:r>
        <w:rPr>
          <w:rFonts w:ascii="Arial" w:hAnsi="Arial" w:cs="Arial"/>
        </w:rPr>
        <w:t xml:space="preserve">a foster carer is required </w:t>
      </w:r>
      <w:r w:rsidR="000E0738">
        <w:rPr>
          <w:rFonts w:ascii="Arial" w:hAnsi="Arial" w:cs="Arial"/>
        </w:rPr>
        <w:t>to attend with a child to enable them to access social activities</w:t>
      </w:r>
      <w:r w:rsidRPr="00651022">
        <w:rPr>
          <w:rFonts w:ascii="Arial" w:hAnsi="Arial" w:cs="Arial"/>
        </w:rPr>
        <w:t xml:space="preserve">.  </w:t>
      </w:r>
    </w:p>
    <w:p xmlns:wp14="http://schemas.microsoft.com/office/word/2010/wordml" w:rsidR="001C36FA" w:rsidP="001C36FA" w:rsidRDefault="00F51F92" w14:paraId="7AB36DA9" wp14:textId="77777777">
      <w:pPr>
        <w:numPr>
          <w:ilvl w:val="0"/>
          <w:numId w:val="42"/>
        </w:numPr>
        <w:rPr>
          <w:rFonts w:ascii="Arial" w:hAnsi="Arial" w:cs="Arial"/>
        </w:rPr>
      </w:pPr>
      <w:r>
        <w:rPr>
          <w:rFonts w:ascii="Arial" w:hAnsi="Arial" w:cs="Arial"/>
        </w:rPr>
        <w:t xml:space="preserve">2.5 times allowance: this </w:t>
      </w:r>
      <w:r w:rsidR="000E0738">
        <w:rPr>
          <w:rFonts w:ascii="Arial" w:hAnsi="Arial" w:cs="Arial"/>
        </w:rPr>
        <w:t>will</w:t>
      </w:r>
      <w:r>
        <w:rPr>
          <w:rFonts w:ascii="Arial" w:hAnsi="Arial" w:cs="Arial"/>
        </w:rPr>
        <w:t xml:space="preserve"> be where a child has a complex medical condition, requiring regular intervention both during the day and night. This is likely to involve regular attendance at hospitals for outpatient and inpatient treatment at times </w:t>
      </w:r>
      <w:r w:rsidR="001C36FA">
        <w:rPr>
          <w:rFonts w:ascii="Arial" w:hAnsi="Arial" w:cs="Arial"/>
        </w:rPr>
        <w:t xml:space="preserve"> </w:t>
      </w:r>
    </w:p>
    <w:p xmlns:wp14="http://schemas.microsoft.com/office/word/2010/wordml" w:rsidRPr="000744B2" w:rsidR="001C36FA" w:rsidP="001C36FA" w:rsidRDefault="004150E4" w14:paraId="44A3C319" wp14:textId="2DB6F49C">
      <w:pPr>
        <w:numPr>
          <w:ilvl w:val="0"/>
          <w:numId w:val="42"/>
        </w:numPr>
        <w:rPr>
          <w:rFonts w:ascii="Arial" w:hAnsi="Arial" w:cs="Arial"/>
        </w:rPr>
      </w:pPr>
      <w:r w:rsidRPr="3DF55CDD" w:rsidR="001C36FA">
        <w:rPr>
          <w:rFonts w:ascii="Arial" w:hAnsi="Arial" w:cs="Arial"/>
        </w:rPr>
        <w:t xml:space="preserve">3 times allowance: </w:t>
      </w:r>
      <w:r w:rsidRPr="3DF55CDD" w:rsidR="00F51F92">
        <w:rPr>
          <w:rFonts w:ascii="Arial" w:hAnsi="Arial" w:cs="Arial"/>
        </w:rPr>
        <w:t xml:space="preserve">this is likely to be </w:t>
      </w:r>
      <w:r w:rsidRPr="3DF55CDD" w:rsidR="001C36FA">
        <w:rPr>
          <w:rFonts w:ascii="Arial" w:hAnsi="Arial" w:cs="Arial"/>
        </w:rPr>
        <w:t xml:space="preserve">where a child has a life limiting condition </w:t>
      </w:r>
      <w:r w:rsidRPr="3DF55CDD" w:rsidR="00F51F92">
        <w:rPr>
          <w:rFonts w:ascii="Arial" w:hAnsi="Arial" w:cs="Arial"/>
        </w:rPr>
        <w:t xml:space="preserve">which requires constant </w:t>
      </w:r>
      <w:r w:rsidRPr="3DF55CDD" w:rsidR="001C36FA">
        <w:rPr>
          <w:rFonts w:ascii="Arial" w:hAnsi="Arial" w:cs="Arial"/>
        </w:rPr>
        <w:t>attention both during the day and overnight</w:t>
      </w:r>
      <w:r w:rsidRPr="3DF55CDD" w:rsidR="00562CAC">
        <w:rPr>
          <w:rFonts w:ascii="Arial" w:hAnsi="Arial" w:cs="Arial"/>
        </w:rPr>
        <w:t xml:space="preserve">. </w:t>
      </w:r>
      <w:r w:rsidRPr="3DF55CDD" w:rsidR="00F51F92">
        <w:rPr>
          <w:rFonts w:ascii="Arial" w:hAnsi="Arial" w:cs="Arial"/>
        </w:rPr>
        <w:t>This may involve the carers in administering complicated medical procedures which have required specific training from medical professionals and will require regular hospital visits, admissions and treatment.</w:t>
      </w:r>
    </w:p>
    <w:p xmlns:wp14="http://schemas.microsoft.com/office/word/2010/wordml" w:rsidRPr="0052018F" w:rsidR="00E92CDB" w:rsidRDefault="00E92CDB" w14:paraId="3889A505" wp14:textId="77777777">
      <w:pPr>
        <w:rPr>
          <w:rFonts w:ascii="Arial" w:hAnsi="Arial" w:cs="Arial"/>
          <w:u w:val="single"/>
        </w:rPr>
      </w:pPr>
    </w:p>
    <w:p xmlns:wp14="http://schemas.microsoft.com/office/word/2010/wordml" w:rsidRPr="002E1BFD" w:rsidR="00E92CDB" w:rsidP="3DF55CDD" w:rsidRDefault="00A25FF6" w14:paraId="5190E01D" wp14:textId="77777777">
      <w:pPr>
        <w:rPr>
          <w:rFonts w:ascii="Arial" w:hAnsi="Arial" w:cs="Arial"/>
        </w:rPr>
      </w:pPr>
      <w:r w:rsidRPr="3DF55CDD" w:rsidR="00A25FF6">
        <w:rPr>
          <w:rFonts w:ascii="Arial" w:hAnsi="Arial" w:cs="Arial"/>
          <w:sz w:val="24"/>
          <w:szCs w:val="24"/>
          <w:lang w:eastAsia="en-US"/>
        </w:rPr>
        <w:t xml:space="preserve">4.33 </w:t>
      </w:r>
      <w:r w:rsidRPr="3DF55CDD" w:rsidR="003140E9">
        <w:rPr>
          <w:rFonts w:ascii="Arial" w:hAnsi="Arial" w:cs="Arial"/>
          <w:sz w:val="24"/>
          <w:szCs w:val="24"/>
          <w:lang w:eastAsia="en-US"/>
        </w:rPr>
        <w:t>A</w:t>
      </w:r>
      <w:r w:rsidRPr="3DF55CDD" w:rsidR="009348D7">
        <w:rPr>
          <w:rFonts w:ascii="Arial" w:hAnsi="Arial" w:cs="Arial"/>
          <w:sz w:val="24"/>
          <w:szCs w:val="24"/>
          <w:lang w:eastAsia="en-US"/>
        </w:rPr>
        <w:t xml:space="preserve">dditional </w:t>
      </w:r>
      <w:r w:rsidRPr="3DF55CDD" w:rsidR="003140E9">
        <w:rPr>
          <w:rFonts w:ascii="Arial" w:hAnsi="Arial" w:cs="Arial"/>
          <w:sz w:val="24"/>
          <w:szCs w:val="24"/>
          <w:lang w:eastAsia="en-US"/>
        </w:rPr>
        <w:t>enhancements may also</w:t>
      </w:r>
      <w:r w:rsidRPr="3DF55CDD" w:rsidR="00E92CDB">
        <w:rPr>
          <w:rFonts w:ascii="Arial" w:hAnsi="Arial" w:cs="Arial"/>
          <w:sz w:val="24"/>
          <w:szCs w:val="24"/>
          <w:lang w:eastAsia="en-US"/>
        </w:rPr>
        <w:t xml:space="preserve"> be paid in the following specific circumstances:</w:t>
      </w:r>
    </w:p>
    <w:p xmlns:wp14="http://schemas.microsoft.com/office/word/2010/wordml" w:rsidRPr="002E1BFD" w:rsidR="00E92CDB" w:rsidP="3DF55CDD" w:rsidRDefault="00E92CDB" w14:paraId="29079D35" wp14:textId="77777777">
      <w:pPr>
        <w:rPr>
          <w:rFonts w:ascii="Arial" w:hAnsi="Arial" w:cs="Arial"/>
        </w:rPr>
      </w:pPr>
    </w:p>
    <w:p xmlns:wp14="http://schemas.microsoft.com/office/word/2010/wordml" w:rsidRPr="002E1BFD" w:rsidR="00E92CDB" w:rsidP="3DF55CDD" w:rsidRDefault="00E92CDB" w14:paraId="7C746CA1" wp14:textId="77777777">
      <w:pPr>
        <w:numPr>
          <w:ilvl w:val="0"/>
          <w:numId w:val="35"/>
        </w:numPr>
        <w:rPr>
          <w:rFonts w:ascii="Arial" w:hAnsi="Arial" w:eastAsia="Arial" w:cs="Arial"/>
          <w:sz w:val="24"/>
          <w:szCs w:val="24"/>
          <w:highlight w:val="yellow"/>
        </w:rPr>
      </w:pPr>
      <w:r w:rsidRPr="3DF55CDD" w:rsidR="00E92CDB">
        <w:rPr>
          <w:rFonts w:ascii="Arial" w:hAnsi="Arial" w:cs="Arial"/>
          <w:sz w:val="24"/>
          <w:szCs w:val="24"/>
          <w:lang w:eastAsia="en-US"/>
        </w:rPr>
        <w:t>A child who has been remanded into the care of the local authority through criminal proceedings</w:t>
      </w:r>
    </w:p>
    <w:p xmlns:wp14="http://schemas.microsoft.com/office/word/2010/wordml" w:rsidRPr="002E1BFD" w:rsidR="00E92CDB" w:rsidP="3DF55CDD" w:rsidRDefault="00E92CDB" w14:paraId="3F9045D9" wp14:textId="77777777">
      <w:pPr>
        <w:numPr>
          <w:ilvl w:val="0"/>
          <w:numId w:val="35"/>
        </w:numPr>
        <w:rPr>
          <w:rFonts w:ascii="Arial" w:hAnsi="Arial" w:eastAsia="Arial" w:cs="Arial"/>
          <w:sz w:val="24"/>
          <w:szCs w:val="24"/>
          <w:highlight w:val="yellow"/>
        </w:rPr>
      </w:pPr>
      <w:r w:rsidRPr="3DF55CDD" w:rsidR="00E92CDB">
        <w:rPr>
          <w:rFonts w:ascii="Arial" w:hAnsi="Arial" w:cs="Arial"/>
          <w:sz w:val="24"/>
          <w:szCs w:val="24"/>
          <w:lang w:eastAsia="en-US"/>
        </w:rPr>
        <w:t>A child who has been permanently excluded from school</w:t>
      </w:r>
    </w:p>
    <w:p xmlns:wp14="http://schemas.microsoft.com/office/word/2010/wordml" w:rsidRPr="002E1BFD" w:rsidR="00E92CDB" w:rsidP="3DF55CDD" w:rsidRDefault="00E92CDB" w14:paraId="17686DC7" wp14:textId="77777777">
      <w:pPr>
        <w:ind w:left="675"/>
        <w:rPr>
          <w:rFonts w:ascii="Arial" w:hAnsi="Arial" w:cs="Arial"/>
        </w:rPr>
      </w:pPr>
    </w:p>
    <w:p xmlns:wp14="http://schemas.microsoft.com/office/word/2010/wordml" w:rsidRPr="002E1BFD" w:rsidR="00E92CDB" w:rsidP="3DF55CDD" w:rsidRDefault="000E0738" w14:paraId="5DAEF4DC" wp14:textId="77777777">
      <w:pPr>
        <w:rPr>
          <w:rFonts w:ascii="Arial" w:hAnsi="Arial" w:cs="Arial"/>
        </w:rPr>
      </w:pPr>
      <w:r w:rsidRPr="3DF55CDD" w:rsidR="000E0738">
        <w:rPr>
          <w:rFonts w:ascii="Arial" w:hAnsi="Arial" w:cs="Arial"/>
          <w:sz w:val="24"/>
          <w:szCs w:val="24"/>
          <w:lang w:eastAsia="en-US"/>
        </w:rPr>
        <w:t>4.34</w:t>
      </w:r>
      <w:r w:rsidRPr="3DF55CDD" w:rsidR="00E92CDB">
        <w:rPr>
          <w:rFonts w:ascii="Arial" w:hAnsi="Arial" w:cs="Arial"/>
          <w:sz w:val="24"/>
          <w:szCs w:val="24"/>
          <w:lang w:eastAsia="en-US"/>
        </w:rPr>
        <w:t xml:space="preserve"> </w:t>
      </w:r>
      <w:r w:rsidRPr="3DF55CDD" w:rsidR="003140E9">
        <w:rPr>
          <w:rFonts w:ascii="Arial" w:hAnsi="Arial" w:cs="Arial"/>
          <w:sz w:val="24"/>
          <w:szCs w:val="24"/>
          <w:lang w:eastAsia="en-US"/>
        </w:rPr>
        <w:t xml:space="preserve">In these </w:t>
      </w:r>
      <w:proofErr w:type="gramStart"/>
      <w:r w:rsidRPr="3DF55CDD" w:rsidR="003140E9">
        <w:rPr>
          <w:rFonts w:ascii="Arial" w:hAnsi="Arial" w:cs="Arial"/>
          <w:sz w:val="24"/>
          <w:szCs w:val="24"/>
          <w:lang w:eastAsia="en-US"/>
        </w:rPr>
        <w:t>situations</w:t>
      </w:r>
      <w:proofErr w:type="gramEnd"/>
      <w:r w:rsidRPr="3DF55CDD" w:rsidR="003140E9">
        <w:rPr>
          <w:rFonts w:ascii="Arial" w:hAnsi="Arial" w:cs="Arial"/>
          <w:sz w:val="24"/>
          <w:szCs w:val="24"/>
          <w:lang w:eastAsia="en-US"/>
        </w:rPr>
        <w:t xml:space="preserve"> e</w:t>
      </w:r>
      <w:r w:rsidRPr="3DF55CDD" w:rsidR="00E92CDB">
        <w:rPr>
          <w:rFonts w:ascii="Arial" w:hAnsi="Arial" w:cs="Arial"/>
          <w:sz w:val="24"/>
          <w:szCs w:val="24"/>
          <w:lang w:eastAsia="en-US"/>
        </w:rPr>
        <w:t xml:space="preserve">nhancements will be set at a level of </w:t>
      </w:r>
      <w:r w:rsidRPr="3DF55CDD" w:rsidR="0007276D">
        <w:rPr>
          <w:rFonts w:ascii="Arial" w:hAnsi="Arial" w:cs="Arial"/>
          <w:sz w:val="24"/>
          <w:szCs w:val="24"/>
          <w:lang w:eastAsia="en-US"/>
        </w:rPr>
        <w:t xml:space="preserve">1.5 times the </w:t>
      </w:r>
      <w:r w:rsidRPr="3DF55CDD" w:rsidR="003140E9">
        <w:rPr>
          <w:rFonts w:ascii="Arial" w:hAnsi="Arial" w:cs="Arial"/>
          <w:sz w:val="24"/>
          <w:szCs w:val="24"/>
          <w:lang w:eastAsia="en-US"/>
        </w:rPr>
        <w:t>allowance payable for the child or young person</w:t>
      </w:r>
      <w:r w:rsidRPr="3DF55CDD" w:rsidR="0007276D">
        <w:rPr>
          <w:rFonts w:ascii="Arial" w:hAnsi="Arial" w:cs="Arial"/>
          <w:sz w:val="24"/>
          <w:szCs w:val="24"/>
          <w:lang w:eastAsia="en-US"/>
        </w:rPr>
        <w:t xml:space="preserve">. These enhancements will </w:t>
      </w:r>
      <w:r w:rsidRPr="3DF55CDD" w:rsidR="009348D7">
        <w:rPr>
          <w:rFonts w:ascii="Arial" w:hAnsi="Arial" w:cs="Arial"/>
          <w:sz w:val="24"/>
          <w:szCs w:val="24"/>
          <w:lang w:eastAsia="en-US"/>
        </w:rPr>
        <w:t xml:space="preserve">continue until the </w:t>
      </w:r>
      <w:r w:rsidRPr="3DF55CDD" w:rsidR="0007276D">
        <w:rPr>
          <w:rFonts w:ascii="Arial" w:hAnsi="Arial" w:cs="Arial"/>
          <w:sz w:val="24"/>
          <w:szCs w:val="24"/>
          <w:lang w:eastAsia="en-US"/>
        </w:rPr>
        <w:t>child is</w:t>
      </w:r>
      <w:r w:rsidRPr="3DF55CDD" w:rsidR="009348D7">
        <w:rPr>
          <w:rFonts w:ascii="Arial" w:hAnsi="Arial" w:cs="Arial"/>
          <w:sz w:val="24"/>
          <w:szCs w:val="24"/>
          <w:lang w:eastAsia="en-US"/>
        </w:rPr>
        <w:t xml:space="preserve"> no longer permanently </w:t>
      </w:r>
      <w:r w:rsidRPr="3DF55CDD" w:rsidR="0007276D">
        <w:rPr>
          <w:rFonts w:ascii="Arial" w:hAnsi="Arial" w:cs="Arial"/>
          <w:sz w:val="24"/>
          <w:szCs w:val="24"/>
          <w:lang w:eastAsia="en-US"/>
        </w:rPr>
        <w:t>excluded from s</w:t>
      </w:r>
      <w:r w:rsidRPr="3DF55CDD" w:rsidR="009348D7">
        <w:rPr>
          <w:rFonts w:ascii="Arial" w:hAnsi="Arial" w:cs="Arial"/>
          <w:sz w:val="24"/>
          <w:szCs w:val="24"/>
          <w:lang w:eastAsia="en-US"/>
        </w:rPr>
        <w:t>chool or the remand period has ended.</w:t>
      </w:r>
      <w:r w:rsidRPr="3DF55CDD" w:rsidR="00F313A9">
        <w:rPr>
          <w:rFonts w:ascii="Arial" w:hAnsi="Arial" w:cs="Arial"/>
          <w:sz w:val="24"/>
          <w:szCs w:val="24"/>
          <w:lang w:eastAsia="en-US"/>
        </w:rPr>
        <w:t xml:space="preserve"> The fee element of the payment will remain the same.</w:t>
      </w:r>
    </w:p>
    <w:p xmlns:wp14="http://schemas.microsoft.com/office/word/2010/wordml" w:rsidRPr="002E1BFD" w:rsidR="0007276D" w:rsidP="3DF55CDD" w:rsidRDefault="0007276D" w14:paraId="53BD644D" wp14:textId="77777777">
      <w:pPr>
        <w:rPr>
          <w:rFonts w:ascii="Arial" w:hAnsi="Arial" w:cs="Arial"/>
        </w:rPr>
      </w:pPr>
    </w:p>
    <w:p xmlns:wp14="http://schemas.microsoft.com/office/word/2010/wordml" w:rsidR="00E92CDB" w:rsidP="3DF55CDD" w:rsidRDefault="000E0738" w14:paraId="325F4B74" wp14:textId="77777777">
      <w:pPr>
        <w:rPr>
          <w:rFonts w:ascii="Arial" w:hAnsi="Arial" w:cs="Arial"/>
        </w:rPr>
      </w:pPr>
      <w:r w:rsidRPr="3DF55CDD" w:rsidR="000E0738">
        <w:rPr>
          <w:rFonts w:ascii="Arial" w:hAnsi="Arial" w:cs="Arial"/>
          <w:sz w:val="24"/>
          <w:szCs w:val="24"/>
          <w:lang w:eastAsia="en-US"/>
        </w:rPr>
        <w:t>4.35</w:t>
      </w:r>
      <w:r w:rsidRPr="3DF55CDD" w:rsidR="0007276D">
        <w:rPr>
          <w:rFonts w:ascii="Arial" w:hAnsi="Arial" w:cs="Arial"/>
          <w:sz w:val="24"/>
          <w:szCs w:val="24"/>
          <w:lang w:eastAsia="en-US"/>
        </w:rPr>
        <w:t xml:space="preserve"> Enhancements </w:t>
      </w:r>
      <w:r w:rsidRPr="3DF55CDD" w:rsidR="00E92CDB">
        <w:rPr>
          <w:rFonts w:ascii="Arial" w:hAnsi="Arial" w:cs="Arial"/>
          <w:sz w:val="24"/>
          <w:szCs w:val="24"/>
          <w:lang w:eastAsia="en-US"/>
        </w:rPr>
        <w:t xml:space="preserve">will be reviewed on a regular basis </w:t>
      </w:r>
      <w:r w:rsidRPr="3DF55CDD" w:rsidR="001722A3">
        <w:rPr>
          <w:rFonts w:ascii="Arial" w:hAnsi="Arial" w:cs="Arial"/>
          <w:sz w:val="24"/>
          <w:szCs w:val="24"/>
          <w:lang w:eastAsia="en-US"/>
        </w:rPr>
        <w:t>and continuation of payment must</w:t>
      </w:r>
      <w:r w:rsidRPr="3DF55CDD" w:rsidR="00E92CDB">
        <w:rPr>
          <w:rFonts w:ascii="Arial" w:hAnsi="Arial" w:cs="Arial"/>
          <w:sz w:val="24"/>
          <w:szCs w:val="24"/>
          <w:lang w:eastAsia="en-US"/>
        </w:rPr>
        <w:t xml:space="preserve"> be agreed by the</w:t>
      </w:r>
      <w:r w:rsidRPr="3DF55CDD" w:rsidR="00A25FF6">
        <w:rPr>
          <w:rFonts w:ascii="Arial" w:hAnsi="Arial" w:cs="Arial"/>
          <w:sz w:val="24"/>
          <w:szCs w:val="24"/>
          <w:lang w:eastAsia="en-US"/>
        </w:rPr>
        <w:t xml:space="preserve"> Head of Service </w:t>
      </w:r>
      <w:r w:rsidRPr="3DF55CDD" w:rsidR="00A66CB8">
        <w:rPr>
          <w:rFonts w:ascii="Arial" w:hAnsi="Arial" w:cs="Arial"/>
          <w:sz w:val="24"/>
          <w:szCs w:val="24"/>
          <w:lang w:eastAsia="en-US"/>
        </w:rPr>
        <w:t>for the Fostering service</w:t>
      </w:r>
      <w:r w:rsidRPr="3DF55CDD" w:rsidR="00E92CDB">
        <w:rPr>
          <w:rFonts w:ascii="Arial" w:hAnsi="Arial" w:cs="Arial"/>
          <w:sz w:val="24"/>
          <w:szCs w:val="24"/>
          <w:lang w:eastAsia="en-US"/>
        </w:rPr>
        <w:t>.</w:t>
      </w:r>
      <w:r w:rsidRPr="3DF55CDD" w:rsidR="00DB6363">
        <w:rPr>
          <w:rFonts w:ascii="Arial" w:hAnsi="Arial" w:cs="Arial"/>
          <w:sz w:val="24"/>
          <w:szCs w:val="24"/>
          <w:lang w:eastAsia="en-US"/>
        </w:rPr>
        <w:t xml:space="preserve"> </w:t>
      </w:r>
    </w:p>
    <w:p xmlns:wp14="http://schemas.microsoft.com/office/word/2010/wordml" w:rsidR="007858A8" w:rsidP="3DF55CDD" w:rsidRDefault="007858A8" w14:paraId="1A3FAC43" wp14:textId="77777777">
      <w:pPr>
        <w:rPr>
          <w:rFonts w:ascii="Arial" w:hAnsi="Arial" w:cs="Arial"/>
        </w:rPr>
      </w:pPr>
    </w:p>
    <w:p xmlns:wp14="http://schemas.microsoft.com/office/word/2010/wordml" w:rsidR="007858A8" w:rsidRDefault="007858A8" w14:paraId="02A35253" wp14:textId="77777777">
      <w:pPr>
        <w:rPr>
          <w:rFonts w:ascii="Arial" w:hAnsi="Arial" w:cs="Arial"/>
        </w:rPr>
      </w:pPr>
      <w:r w:rsidRPr="0038263B">
        <w:rPr>
          <w:rFonts w:ascii="Arial" w:hAnsi="Arial" w:cs="Arial"/>
        </w:rPr>
        <w:t>4.36 There may be very rare occasions where an additional payment is needed over and above enhanced rates to enable a foster carer to continue to offer a placement to a child or young person with additional needs. In these circumstances, exceptional payments can only be agreed by either the Head of LAC or Head of ART.</w:t>
      </w:r>
    </w:p>
    <w:p xmlns:wp14="http://schemas.microsoft.com/office/word/2010/wordml" w:rsidR="003140E9" w:rsidRDefault="003140E9" w14:paraId="2BBD94B2" wp14:textId="77777777">
      <w:pPr>
        <w:rPr>
          <w:rFonts w:ascii="Arial" w:hAnsi="Arial" w:cs="Arial"/>
          <w:b/>
          <w:color w:val="0000FF"/>
        </w:rPr>
      </w:pPr>
    </w:p>
    <w:p xmlns:wp14="http://schemas.microsoft.com/office/word/2010/wordml" w:rsidR="00E92CDB" w:rsidRDefault="007858A8" w14:paraId="7F31C245" wp14:textId="77777777">
      <w:pPr>
        <w:rPr>
          <w:rFonts w:ascii="Arial" w:hAnsi="Arial" w:cs="Arial"/>
        </w:rPr>
      </w:pPr>
      <w:r>
        <w:rPr>
          <w:rFonts w:ascii="Arial" w:hAnsi="Arial" w:cs="Arial"/>
        </w:rPr>
        <w:t>4.37</w:t>
      </w:r>
      <w:r w:rsidR="008512CD">
        <w:rPr>
          <w:rFonts w:ascii="Arial" w:hAnsi="Arial" w:cs="Arial"/>
        </w:rPr>
        <w:t xml:space="preserve"> All </w:t>
      </w:r>
      <w:r w:rsidRPr="0052018F" w:rsidR="00E92CDB">
        <w:rPr>
          <w:rFonts w:ascii="Arial" w:hAnsi="Arial" w:cs="Arial"/>
        </w:rPr>
        <w:t>other issues should be covered by the fostering allowance</w:t>
      </w:r>
      <w:r w:rsidR="00A25FF6">
        <w:rPr>
          <w:rFonts w:ascii="Arial" w:hAnsi="Arial" w:cs="Arial"/>
        </w:rPr>
        <w:t xml:space="preserve">. </w:t>
      </w:r>
    </w:p>
    <w:p xmlns:wp14="http://schemas.microsoft.com/office/word/2010/wordml" w:rsidR="007858A8" w:rsidRDefault="007858A8" w14:paraId="5854DE7F" wp14:textId="77777777">
      <w:pPr>
        <w:rPr>
          <w:rFonts w:ascii="Arial" w:hAnsi="Arial" w:cs="Arial"/>
        </w:rPr>
      </w:pPr>
    </w:p>
    <w:p xmlns:wp14="http://schemas.microsoft.com/office/word/2010/wordml" w:rsidRPr="001722A3" w:rsidR="00E92CDB" w:rsidRDefault="00E92CDB" w14:paraId="5CFFD899" wp14:textId="77777777">
      <w:pPr>
        <w:rPr>
          <w:rFonts w:ascii="Arial" w:hAnsi="Arial" w:cs="Arial"/>
          <w:b/>
        </w:rPr>
      </w:pPr>
      <w:r w:rsidRPr="001722A3">
        <w:rPr>
          <w:rFonts w:ascii="Arial" w:hAnsi="Arial" w:cs="Arial"/>
          <w:b/>
        </w:rPr>
        <w:t xml:space="preserve"> Retainers</w:t>
      </w:r>
    </w:p>
    <w:p xmlns:wp14="http://schemas.microsoft.com/office/word/2010/wordml" w:rsidRPr="0052018F" w:rsidR="00E92CDB" w:rsidRDefault="00E92CDB" w14:paraId="2CA7ADD4" wp14:textId="77777777">
      <w:pPr>
        <w:rPr>
          <w:rFonts w:ascii="Arial" w:hAnsi="Arial" w:cs="Arial"/>
          <w:u w:val="single"/>
        </w:rPr>
      </w:pPr>
    </w:p>
    <w:p xmlns:wp14="http://schemas.microsoft.com/office/word/2010/wordml" w:rsidR="00E92CDB" w:rsidRDefault="007858A8" w14:paraId="15A7D96C" wp14:textId="77777777">
      <w:pPr>
        <w:rPr>
          <w:rFonts w:ascii="Arial" w:hAnsi="Arial" w:cs="Arial"/>
        </w:rPr>
      </w:pPr>
      <w:r>
        <w:rPr>
          <w:rFonts w:ascii="Arial" w:hAnsi="Arial" w:cs="Arial"/>
        </w:rPr>
        <w:t>4.38</w:t>
      </w:r>
      <w:r w:rsidRPr="0052018F" w:rsidR="00E92CDB">
        <w:rPr>
          <w:rFonts w:ascii="Arial" w:hAnsi="Arial" w:cs="Arial"/>
        </w:rPr>
        <w:t xml:space="preserve"> Where a foster carer is being retained</w:t>
      </w:r>
      <w:r w:rsidR="00F313A9">
        <w:rPr>
          <w:rFonts w:ascii="Arial" w:hAnsi="Arial" w:cs="Arial"/>
        </w:rPr>
        <w:t xml:space="preserve"> to offer a placement</w:t>
      </w:r>
      <w:r w:rsidRPr="0052018F" w:rsidR="00E92CDB">
        <w:rPr>
          <w:rFonts w:ascii="Arial" w:hAnsi="Arial" w:cs="Arial"/>
        </w:rPr>
        <w:t xml:space="preserve"> for a particular child, they will receive £100 per week (or portion of week) for the period of the retainer. This can be agreed for a period of up to four weeks at the discretion of the Team Manager, Fostering Supervision</w:t>
      </w:r>
      <w:r w:rsidR="00F313A9">
        <w:rPr>
          <w:rFonts w:ascii="Arial" w:hAnsi="Arial" w:cs="Arial"/>
        </w:rPr>
        <w:t xml:space="preserve"> Team</w:t>
      </w:r>
      <w:r w:rsidRPr="0052018F" w:rsidR="00E92CDB">
        <w:rPr>
          <w:rFonts w:ascii="Arial" w:hAnsi="Arial" w:cs="Arial"/>
        </w:rPr>
        <w:t>. In except</w:t>
      </w:r>
      <w:r w:rsidR="00813A5F">
        <w:rPr>
          <w:rFonts w:ascii="Arial" w:hAnsi="Arial" w:cs="Arial"/>
        </w:rPr>
        <w:t>ional circumstances, the Senior</w:t>
      </w:r>
      <w:r w:rsidRPr="0052018F" w:rsidR="00E92CDB">
        <w:rPr>
          <w:rFonts w:ascii="Arial" w:hAnsi="Arial" w:cs="Arial"/>
        </w:rPr>
        <w:t xml:space="preserve"> Manager for </w:t>
      </w:r>
      <w:r w:rsidR="00813A5F">
        <w:rPr>
          <w:rFonts w:ascii="Arial" w:hAnsi="Arial" w:cs="Arial"/>
        </w:rPr>
        <w:t xml:space="preserve">Fostering service </w:t>
      </w:r>
      <w:r w:rsidR="00E738F1">
        <w:rPr>
          <w:rFonts w:ascii="Arial" w:hAnsi="Arial" w:cs="Arial"/>
        </w:rPr>
        <w:t xml:space="preserve">may agree an extension or </w:t>
      </w:r>
      <w:r w:rsidRPr="0052018F" w:rsidR="00E92CDB">
        <w:rPr>
          <w:rFonts w:ascii="Arial" w:hAnsi="Arial" w:cs="Arial"/>
        </w:rPr>
        <w:t>agree a lower rate for a longer period.</w:t>
      </w:r>
    </w:p>
    <w:p xmlns:wp14="http://schemas.microsoft.com/office/word/2010/wordml" w:rsidRPr="0052018F" w:rsidR="008512CD" w:rsidRDefault="008512CD" w14:paraId="314EE24A" wp14:textId="77777777">
      <w:pPr>
        <w:rPr>
          <w:rFonts w:ascii="Arial" w:hAnsi="Arial" w:cs="Arial"/>
        </w:rPr>
      </w:pPr>
    </w:p>
    <w:p xmlns:wp14="http://schemas.microsoft.com/office/word/2010/wordml" w:rsidRPr="001722A3" w:rsidR="00E92CDB" w:rsidRDefault="00E92CDB" w14:paraId="0B913058" wp14:textId="77777777">
      <w:pPr>
        <w:rPr>
          <w:rFonts w:ascii="Arial" w:hAnsi="Arial" w:cs="Arial"/>
          <w:b/>
        </w:rPr>
      </w:pPr>
      <w:r w:rsidRPr="001722A3">
        <w:rPr>
          <w:rFonts w:ascii="Arial" w:hAnsi="Arial" w:cs="Arial"/>
          <w:b/>
        </w:rPr>
        <w:t>Additional travelling expenses</w:t>
      </w:r>
    </w:p>
    <w:p xmlns:wp14="http://schemas.microsoft.com/office/word/2010/wordml" w:rsidRPr="0052018F" w:rsidR="00E92CDB" w:rsidRDefault="00E92CDB" w14:paraId="76614669" wp14:textId="77777777">
      <w:pPr>
        <w:rPr>
          <w:rFonts w:ascii="Arial" w:hAnsi="Arial" w:cs="Arial"/>
          <w:u w:val="single"/>
        </w:rPr>
      </w:pPr>
    </w:p>
    <w:p xmlns:wp14="http://schemas.microsoft.com/office/word/2010/wordml" w:rsidRPr="0052018F" w:rsidR="00E92CDB" w:rsidRDefault="007858A8" w14:paraId="03EDA09B" wp14:textId="77777777">
      <w:pPr>
        <w:rPr>
          <w:rFonts w:ascii="Arial" w:hAnsi="Arial" w:cs="Arial"/>
        </w:rPr>
      </w:pPr>
      <w:r>
        <w:rPr>
          <w:rFonts w:ascii="Arial" w:hAnsi="Arial" w:cs="Arial"/>
        </w:rPr>
        <w:t>4.39</w:t>
      </w:r>
      <w:r w:rsidRPr="0052018F" w:rsidR="00E92CDB">
        <w:rPr>
          <w:rFonts w:ascii="Arial" w:hAnsi="Arial" w:cs="Arial"/>
        </w:rPr>
        <w:t xml:space="preserve"> It is an expectation that foster carers will provide transport for the child in their care and that costs are covered within the child’s allowance.  </w:t>
      </w:r>
      <w:r w:rsidR="00F313A9">
        <w:rPr>
          <w:rFonts w:ascii="Arial" w:hAnsi="Arial" w:cs="Arial"/>
        </w:rPr>
        <w:t xml:space="preserve">This includes transport to school and to contact. </w:t>
      </w:r>
      <w:r w:rsidRPr="0052018F" w:rsidR="00E92CDB">
        <w:rPr>
          <w:rFonts w:ascii="Arial" w:hAnsi="Arial" w:cs="Arial"/>
        </w:rPr>
        <w:t>However when a foster carer is undertaking significant travelling (currently set at over 500 miles a month per child) the excess can be reimbursed.</w:t>
      </w:r>
    </w:p>
    <w:p xmlns:wp14="http://schemas.microsoft.com/office/word/2010/wordml" w:rsidRPr="0052018F" w:rsidR="00E92CDB" w:rsidRDefault="00E92CDB" w14:paraId="57590049" wp14:textId="77777777">
      <w:pPr>
        <w:rPr>
          <w:rFonts w:ascii="Arial" w:hAnsi="Arial" w:cs="Arial"/>
        </w:rPr>
      </w:pPr>
    </w:p>
    <w:p xmlns:wp14="http://schemas.microsoft.com/office/word/2010/wordml" w:rsidRPr="0052018F" w:rsidR="00E92CDB" w:rsidRDefault="007858A8" w14:paraId="686E0421" wp14:textId="77777777">
      <w:pPr>
        <w:rPr>
          <w:rFonts w:ascii="Arial" w:hAnsi="Arial" w:cs="Arial"/>
        </w:rPr>
      </w:pPr>
      <w:r>
        <w:rPr>
          <w:rFonts w:ascii="Arial" w:hAnsi="Arial" w:cs="Arial"/>
        </w:rPr>
        <w:t>4.40</w:t>
      </w:r>
      <w:r w:rsidRPr="0052018F" w:rsidR="00E92CDB">
        <w:rPr>
          <w:rFonts w:ascii="Arial" w:hAnsi="Arial" w:cs="Arial"/>
        </w:rPr>
        <w:t xml:space="preserve"> Claims must be made within 3 months of the travel and will be paid at the </w:t>
      </w:r>
      <w:r w:rsidR="008D4C27">
        <w:rPr>
          <w:rFonts w:ascii="Arial" w:hAnsi="Arial" w:cs="Arial"/>
        </w:rPr>
        <w:t xml:space="preserve">current </w:t>
      </w:r>
      <w:r w:rsidRPr="0052018F" w:rsidR="00E92CDB">
        <w:rPr>
          <w:rFonts w:ascii="Arial" w:hAnsi="Arial" w:cs="Arial"/>
        </w:rPr>
        <w:t xml:space="preserve">local </w:t>
      </w:r>
      <w:r w:rsidR="008D4C27">
        <w:rPr>
          <w:rFonts w:ascii="Arial" w:hAnsi="Arial" w:cs="Arial"/>
        </w:rPr>
        <w:t>authority mileage rate</w:t>
      </w:r>
      <w:r w:rsidR="00F313A9">
        <w:rPr>
          <w:rFonts w:ascii="Arial" w:hAnsi="Arial" w:cs="Arial"/>
        </w:rPr>
        <w:t>.</w:t>
      </w:r>
      <w:r w:rsidR="008D4C27">
        <w:rPr>
          <w:rFonts w:ascii="Arial" w:hAnsi="Arial" w:cs="Arial"/>
        </w:rPr>
        <w:t xml:space="preserve"> </w:t>
      </w:r>
    </w:p>
    <w:p xmlns:wp14="http://schemas.microsoft.com/office/word/2010/wordml" w:rsidRPr="001722A3" w:rsidR="00E92CDB" w:rsidRDefault="00E92CDB" w14:paraId="0C5B615A" wp14:textId="77777777">
      <w:pPr>
        <w:rPr>
          <w:rFonts w:ascii="Arial" w:hAnsi="Arial" w:cs="Arial"/>
        </w:rPr>
      </w:pPr>
    </w:p>
    <w:p xmlns:wp14="http://schemas.microsoft.com/office/word/2010/wordml" w:rsidRPr="001722A3" w:rsidR="00E92CDB" w:rsidRDefault="00E92CDB" w14:paraId="35067C69" wp14:textId="77777777">
      <w:pPr>
        <w:rPr>
          <w:rFonts w:ascii="Arial" w:hAnsi="Arial" w:cs="Arial"/>
          <w:b/>
        </w:rPr>
      </w:pPr>
      <w:r w:rsidRPr="001722A3">
        <w:rPr>
          <w:rFonts w:ascii="Arial" w:hAnsi="Arial" w:cs="Arial"/>
          <w:b/>
        </w:rPr>
        <w:t xml:space="preserve">Emergency </w:t>
      </w:r>
      <w:smartTag w:uri="urn:schemas-microsoft-com:office:smarttags" w:element="place">
        <w:r w:rsidRPr="001722A3">
          <w:rPr>
            <w:rFonts w:ascii="Arial" w:hAnsi="Arial" w:cs="Arial"/>
            <w:b/>
          </w:rPr>
          <w:t>Rota</w:t>
        </w:r>
      </w:smartTag>
    </w:p>
    <w:p xmlns:wp14="http://schemas.microsoft.com/office/word/2010/wordml" w:rsidRPr="0052018F" w:rsidR="00E92CDB" w:rsidRDefault="00E92CDB" w14:paraId="792F1AA2" wp14:textId="77777777">
      <w:pPr>
        <w:rPr>
          <w:rFonts w:ascii="Arial" w:hAnsi="Arial" w:cs="Arial"/>
          <w:u w:val="single"/>
        </w:rPr>
      </w:pPr>
    </w:p>
    <w:p xmlns:wp14="http://schemas.microsoft.com/office/word/2010/wordml" w:rsidR="00E92CDB" w:rsidRDefault="007858A8" w14:paraId="4FF8BDED" wp14:textId="77777777">
      <w:pPr>
        <w:rPr>
          <w:rFonts w:ascii="Arial" w:hAnsi="Arial" w:cs="Arial"/>
        </w:rPr>
      </w:pPr>
      <w:r>
        <w:rPr>
          <w:rFonts w:ascii="Arial" w:hAnsi="Arial" w:cs="Arial"/>
        </w:rPr>
        <w:t>4.41</w:t>
      </w:r>
      <w:r w:rsidRPr="0052018F" w:rsidR="00E92CDB">
        <w:rPr>
          <w:rFonts w:ascii="Arial" w:hAnsi="Arial" w:cs="Arial"/>
        </w:rPr>
        <w:t xml:space="preserve"> Foster carers of Level 3 and Level 4 are eligible to </w:t>
      </w:r>
      <w:r w:rsidR="008D4C27">
        <w:rPr>
          <w:rFonts w:ascii="Arial" w:hAnsi="Arial" w:cs="Arial"/>
        </w:rPr>
        <w:t xml:space="preserve">be </w:t>
      </w:r>
      <w:r w:rsidRPr="0052018F" w:rsidR="00E92CDB">
        <w:rPr>
          <w:rFonts w:ascii="Arial" w:hAnsi="Arial" w:cs="Arial"/>
        </w:rPr>
        <w:t>place</w:t>
      </w:r>
      <w:r w:rsidR="008D4C27">
        <w:rPr>
          <w:rFonts w:ascii="Arial" w:hAnsi="Arial" w:cs="Arial"/>
        </w:rPr>
        <w:t>d</w:t>
      </w:r>
      <w:r w:rsidRPr="0052018F" w:rsidR="00E92CDB">
        <w:rPr>
          <w:rFonts w:ascii="Arial" w:hAnsi="Arial" w:cs="Arial"/>
        </w:rPr>
        <w:t xml:space="preserve"> on the rota for emergency placements out of hours. Carers on the rota will be available to take placements</w:t>
      </w:r>
      <w:r w:rsidR="008D4C27">
        <w:rPr>
          <w:rFonts w:ascii="Arial" w:hAnsi="Arial" w:cs="Arial"/>
        </w:rPr>
        <w:t xml:space="preserve"> </w:t>
      </w:r>
      <w:r w:rsidRPr="0052018F" w:rsidR="00E92CDB">
        <w:rPr>
          <w:rFonts w:ascii="Arial" w:hAnsi="Arial" w:cs="Arial"/>
        </w:rPr>
        <w:t>(either boys or girls) within their age range through the Children’s Emergency Duty Service until the next working day.</w:t>
      </w:r>
    </w:p>
    <w:p xmlns:wp14="http://schemas.microsoft.com/office/word/2010/wordml" w:rsidRPr="0052018F" w:rsidR="00E92CDB" w:rsidRDefault="00E92CDB" w14:paraId="1A499DFC" wp14:textId="77777777">
      <w:pPr>
        <w:rPr>
          <w:rFonts w:ascii="Arial" w:hAnsi="Arial" w:cs="Arial"/>
        </w:rPr>
      </w:pPr>
    </w:p>
    <w:p xmlns:wp14="http://schemas.microsoft.com/office/word/2010/wordml" w:rsidRPr="0052018F" w:rsidR="00E92CDB" w:rsidRDefault="007858A8" w14:paraId="52EFD03F" wp14:textId="77777777">
      <w:pPr>
        <w:rPr>
          <w:rFonts w:ascii="Arial" w:hAnsi="Arial" w:cs="Arial"/>
        </w:rPr>
      </w:pPr>
      <w:r>
        <w:rPr>
          <w:rFonts w:ascii="Arial" w:hAnsi="Arial" w:cs="Arial"/>
        </w:rPr>
        <w:t>4.42</w:t>
      </w:r>
      <w:r w:rsidRPr="0052018F" w:rsidR="00E92CDB">
        <w:rPr>
          <w:rFonts w:ascii="Arial" w:hAnsi="Arial" w:cs="Arial"/>
        </w:rPr>
        <w:t xml:space="preserve"> Foster carers on the emergency rota will be </w:t>
      </w:r>
      <w:r w:rsidR="008D4C27">
        <w:rPr>
          <w:rFonts w:ascii="Arial" w:hAnsi="Arial" w:cs="Arial"/>
        </w:rPr>
        <w:t xml:space="preserve">on duty for one week at a time and will be </w:t>
      </w:r>
      <w:r w:rsidRPr="0052018F" w:rsidR="00E92CDB">
        <w:rPr>
          <w:rFonts w:ascii="Arial" w:hAnsi="Arial" w:cs="Arial"/>
        </w:rPr>
        <w:t>a paid an agreed</w:t>
      </w:r>
      <w:r w:rsidR="008D4C27">
        <w:rPr>
          <w:rFonts w:ascii="Arial" w:hAnsi="Arial" w:cs="Arial"/>
        </w:rPr>
        <w:t xml:space="preserve"> weekly</w:t>
      </w:r>
      <w:r w:rsidRPr="0052018F" w:rsidR="00E92CDB">
        <w:rPr>
          <w:rFonts w:ascii="Arial" w:hAnsi="Arial" w:cs="Arial"/>
        </w:rPr>
        <w:t xml:space="preserve"> fee- currently £85- for being “on call”. </w:t>
      </w:r>
      <w:r w:rsidR="008D4C27">
        <w:rPr>
          <w:rFonts w:ascii="Arial" w:hAnsi="Arial" w:cs="Arial"/>
        </w:rPr>
        <w:t xml:space="preserve">If a carer is on duty for a proportion of the week, they will be paid a pro rata proportion of the weekly rate. </w:t>
      </w:r>
      <w:r w:rsidRPr="0052018F" w:rsidR="00E92CDB">
        <w:rPr>
          <w:rFonts w:ascii="Arial" w:hAnsi="Arial" w:cs="Arial"/>
        </w:rPr>
        <w:t>Any placements made will be paid at the appropriate allowance and fee level.</w:t>
      </w:r>
    </w:p>
    <w:p xmlns:wp14="http://schemas.microsoft.com/office/word/2010/wordml" w:rsidRPr="001722A3" w:rsidR="00E92CDB" w:rsidRDefault="00E92CDB" w14:paraId="0C328066" wp14:textId="77777777">
      <w:pPr>
        <w:rPr>
          <w:rFonts w:ascii="Arial" w:hAnsi="Arial" w:cs="Arial"/>
          <w:b/>
        </w:rPr>
      </w:pPr>
      <w:r w:rsidRPr="001722A3">
        <w:rPr>
          <w:rFonts w:ascii="Arial" w:hAnsi="Arial" w:cs="Arial"/>
          <w:b/>
        </w:rPr>
        <w:t>Baby Sitting</w:t>
      </w:r>
    </w:p>
    <w:p xmlns:wp14="http://schemas.microsoft.com/office/word/2010/wordml" w:rsidRPr="0052018F" w:rsidR="00E92CDB" w:rsidRDefault="00E92CDB" w14:paraId="5E7E3C41" wp14:textId="77777777">
      <w:pPr>
        <w:rPr>
          <w:rFonts w:ascii="Arial" w:hAnsi="Arial" w:cs="Arial"/>
          <w:u w:val="single"/>
        </w:rPr>
      </w:pPr>
    </w:p>
    <w:p xmlns:wp14="http://schemas.microsoft.com/office/word/2010/wordml" w:rsidRPr="0052018F" w:rsidR="00E92CDB" w:rsidP="00E92CDB" w:rsidRDefault="000E0738" w14:paraId="2B0C9459" wp14:textId="77777777">
      <w:pPr>
        <w:tabs>
          <w:tab w:val="left" w:pos="720"/>
        </w:tabs>
        <w:rPr>
          <w:rFonts w:ascii="Arial" w:hAnsi="Arial" w:cs="Arial"/>
          <w:u w:val="single"/>
        </w:rPr>
      </w:pPr>
      <w:r>
        <w:rPr>
          <w:rFonts w:ascii="Arial" w:hAnsi="Arial" w:cs="Arial"/>
        </w:rPr>
        <w:t>4</w:t>
      </w:r>
      <w:r w:rsidR="007858A8">
        <w:rPr>
          <w:rFonts w:ascii="Arial" w:hAnsi="Arial" w:cs="Arial"/>
        </w:rPr>
        <w:t>.43</w:t>
      </w:r>
      <w:r w:rsidRPr="0052018F" w:rsidR="00E92CDB">
        <w:rPr>
          <w:rFonts w:ascii="Arial" w:hAnsi="Arial" w:cs="Arial"/>
        </w:rPr>
        <w:t xml:space="preserve"> There will not be any payment for baby-sitting for social purposes. If foster carers require child care in order to attend training, then the carer can claim for reasonable </w:t>
      </w:r>
      <w:r w:rsidR="00E738F1">
        <w:rPr>
          <w:rFonts w:ascii="Arial" w:hAnsi="Arial" w:cs="Arial"/>
        </w:rPr>
        <w:t xml:space="preserve">child care </w:t>
      </w:r>
      <w:r w:rsidRPr="0052018F" w:rsidR="00E92CDB">
        <w:rPr>
          <w:rFonts w:ascii="Arial" w:hAnsi="Arial" w:cs="Arial"/>
        </w:rPr>
        <w:t>expenses</w:t>
      </w:r>
      <w:r w:rsidR="00F313A9">
        <w:rPr>
          <w:rFonts w:ascii="Arial" w:hAnsi="Arial" w:cs="Arial"/>
        </w:rPr>
        <w:t xml:space="preserve"> if they are paying for a back-up support person to provide cover.</w:t>
      </w:r>
      <w:r w:rsidRPr="0052018F" w:rsidR="00E92CDB">
        <w:rPr>
          <w:rFonts w:ascii="Arial" w:hAnsi="Arial" w:cs="Arial"/>
        </w:rPr>
        <w:t xml:space="preserve"> </w:t>
      </w:r>
    </w:p>
    <w:p xmlns:wp14="http://schemas.microsoft.com/office/word/2010/wordml" w:rsidR="00E92CDB" w:rsidRDefault="00E92CDB" w14:paraId="03F828E4" wp14:textId="77777777">
      <w:pPr>
        <w:rPr>
          <w:rFonts w:ascii="Arial" w:hAnsi="Arial" w:cs="Arial"/>
          <w:u w:val="single"/>
        </w:rPr>
      </w:pPr>
    </w:p>
    <w:p xmlns:wp14="http://schemas.microsoft.com/office/word/2010/wordml" w:rsidRPr="0038263B" w:rsidR="00D47504" w:rsidRDefault="00800085" w14:paraId="3648A6C5" wp14:textId="77777777">
      <w:pPr>
        <w:rPr>
          <w:rFonts w:ascii="Arial" w:hAnsi="Arial" w:cs="Arial"/>
          <w:b/>
        </w:rPr>
      </w:pPr>
      <w:r w:rsidRPr="0038263B">
        <w:rPr>
          <w:rFonts w:ascii="Arial" w:hAnsi="Arial" w:cs="Arial"/>
          <w:b/>
        </w:rPr>
        <w:t>Introductions for adoption or</w:t>
      </w:r>
      <w:r w:rsidRPr="0038263B" w:rsidR="00D47504">
        <w:rPr>
          <w:rFonts w:ascii="Arial" w:hAnsi="Arial" w:cs="Arial"/>
          <w:b/>
        </w:rPr>
        <w:t xml:space="preserve"> long term alternative foster placements</w:t>
      </w:r>
    </w:p>
    <w:p xmlns:wp14="http://schemas.microsoft.com/office/word/2010/wordml" w:rsidRPr="0038263B" w:rsidR="00D47504" w:rsidRDefault="00D47504" w14:paraId="2AC57CB0" wp14:textId="77777777">
      <w:pPr>
        <w:rPr>
          <w:rFonts w:ascii="Arial" w:hAnsi="Arial" w:cs="Arial"/>
          <w:b/>
        </w:rPr>
      </w:pPr>
    </w:p>
    <w:p xmlns:wp14="http://schemas.microsoft.com/office/word/2010/wordml" w:rsidR="00D47504" w:rsidRDefault="00800085" w14:paraId="16DC9A94" wp14:textId="77777777">
      <w:pPr>
        <w:rPr>
          <w:rFonts w:ascii="Arial" w:hAnsi="Arial" w:cs="Arial"/>
        </w:rPr>
      </w:pPr>
      <w:r w:rsidRPr="0038263B">
        <w:rPr>
          <w:rFonts w:ascii="Arial" w:hAnsi="Arial" w:cs="Arial"/>
        </w:rPr>
        <w:t>4.44 W</w:t>
      </w:r>
      <w:r w:rsidRPr="0038263B" w:rsidR="00D47504">
        <w:rPr>
          <w:rFonts w:ascii="Arial" w:hAnsi="Arial" w:cs="Arial"/>
        </w:rPr>
        <w:t xml:space="preserve">here there is a requirement for foster carers to facilitate introduction to adopters </w:t>
      </w:r>
      <w:r w:rsidRPr="0038263B">
        <w:rPr>
          <w:rFonts w:ascii="Arial" w:hAnsi="Arial" w:cs="Arial"/>
        </w:rPr>
        <w:t>or long term foster carers a payment towards costs will be agreed prior to introductions starting. This will be agreed on a case by case basis by the Head of Service for the Fostering service in line with payments to adopters.</w:t>
      </w:r>
    </w:p>
    <w:p xmlns:wp14="http://schemas.microsoft.com/office/word/2010/wordml" w:rsidRPr="00D47504" w:rsidR="00800085" w:rsidRDefault="00800085" w14:paraId="5186B13D" wp14:textId="77777777">
      <w:pPr>
        <w:rPr>
          <w:rFonts w:ascii="Arial" w:hAnsi="Arial" w:cs="Arial"/>
        </w:rPr>
      </w:pPr>
    </w:p>
    <w:p xmlns:wp14="http://schemas.microsoft.com/office/word/2010/wordml" w:rsidRPr="001D6C77" w:rsidR="00E92CDB" w:rsidRDefault="00E92CDB" w14:paraId="53A64365" wp14:textId="77777777">
      <w:pPr>
        <w:rPr>
          <w:rFonts w:ascii="Arial" w:hAnsi="Arial" w:cs="Arial"/>
          <w:b/>
          <w:szCs w:val="24"/>
        </w:rPr>
      </w:pPr>
      <w:r w:rsidRPr="001D6C77">
        <w:rPr>
          <w:rFonts w:ascii="Arial" w:hAnsi="Arial" w:cs="Arial"/>
          <w:b/>
          <w:szCs w:val="24"/>
        </w:rPr>
        <w:t>Insurance</w:t>
      </w:r>
    </w:p>
    <w:p xmlns:wp14="http://schemas.microsoft.com/office/word/2010/wordml" w:rsidRPr="0052018F" w:rsidR="00E92CDB" w:rsidRDefault="00E92CDB" w14:paraId="6C57C439" wp14:textId="77777777">
      <w:pPr>
        <w:rPr>
          <w:rFonts w:ascii="Arial" w:hAnsi="Arial" w:cs="Arial"/>
          <w:u w:val="single"/>
        </w:rPr>
      </w:pPr>
    </w:p>
    <w:p xmlns:wp14="http://schemas.microsoft.com/office/word/2010/wordml" w:rsidR="00BF3425" w:rsidP="00E92CDB" w:rsidRDefault="00800085" w14:paraId="5A2DDE8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Pr>
          <w:rFonts w:ascii="Arial" w:hAnsi="Arial" w:cs="ArialMT"/>
          <w:szCs w:val="22"/>
          <w:lang w:val="en-US" w:bidi="en-US"/>
        </w:rPr>
        <w:t>4.45</w:t>
      </w:r>
      <w:r w:rsidRPr="0052018F" w:rsidR="00E92CDB">
        <w:rPr>
          <w:rFonts w:ascii="Arial" w:hAnsi="Arial" w:cs="ArialMT"/>
          <w:szCs w:val="22"/>
          <w:lang w:val="en-US" w:bidi="en-US"/>
        </w:rPr>
        <w:t xml:space="preserve"> </w:t>
      </w:r>
      <w:r w:rsidR="00BF3425">
        <w:rPr>
          <w:rFonts w:ascii="Arial" w:hAnsi="Arial" w:cs="ArialMT"/>
          <w:szCs w:val="22"/>
          <w:lang w:val="en-US" w:bidi="en-US"/>
        </w:rPr>
        <w:t>Merton Council provides Public Liability cover to its foster carers up to the value of £50 million.</w:t>
      </w:r>
    </w:p>
    <w:p xmlns:wp14="http://schemas.microsoft.com/office/word/2010/wordml" w:rsidR="00BF3425" w:rsidP="00E92CDB" w:rsidRDefault="00BF3425" w14:paraId="3D404BC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p>
    <w:p xmlns:wp14="http://schemas.microsoft.com/office/word/2010/wordml" w:rsidRPr="0052018F" w:rsidR="00E92CDB" w:rsidP="00E92CDB" w:rsidRDefault="00800085" w14:paraId="7BDB48D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4.46</w:t>
      </w:r>
      <w:r w:rsidR="00BF3425">
        <w:rPr>
          <w:rFonts w:ascii="Arial" w:hAnsi="Arial" w:cs="ArialMT"/>
          <w:szCs w:val="22"/>
          <w:lang w:val="en-US" w:bidi="en-US"/>
        </w:rPr>
        <w:t xml:space="preserve"> </w:t>
      </w:r>
      <w:r w:rsidRPr="0052018F" w:rsidR="00E92CDB">
        <w:rPr>
          <w:rFonts w:ascii="Arial" w:hAnsi="Arial" w:cs="ArialMT"/>
          <w:szCs w:val="22"/>
          <w:lang w:val="en-US" w:bidi="en-US"/>
        </w:rPr>
        <w:t>Foster carers must take out adeq</w:t>
      </w:r>
      <w:r w:rsidR="00BF3425">
        <w:rPr>
          <w:rFonts w:ascii="Arial" w:hAnsi="Arial" w:cs="ArialMT"/>
          <w:szCs w:val="22"/>
          <w:lang w:val="en-US" w:bidi="en-US"/>
        </w:rPr>
        <w:t xml:space="preserve">uate household insurance (both building and contents) and </w:t>
      </w:r>
      <w:r w:rsidRPr="0052018F" w:rsidR="00E92CDB">
        <w:rPr>
          <w:rFonts w:ascii="Arial" w:hAnsi="Arial" w:cs="ArialMT"/>
          <w:szCs w:val="22"/>
          <w:lang w:val="en-US" w:bidi="en-US"/>
        </w:rPr>
        <w:t>inform their insurers in writing that they are foster carers. Failure to provide insurers with this information could result in insurers refusing to honour any claim, even if the specific claim does not relate to a foster child. Supervising social workers will check for evidence that carers have adequate insurance cover on an annual basis.</w:t>
      </w:r>
    </w:p>
    <w:p xmlns:wp14="http://schemas.microsoft.com/office/word/2010/wordml" w:rsidRPr="0052018F" w:rsidR="00E92CDB" w:rsidP="00E92CDB" w:rsidRDefault="00E92CDB" w14:paraId="1014666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E92CDB" w14:paraId="62DE36A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r w:rsidR="00800085">
        <w:rPr>
          <w:rFonts w:ascii="Arial" w:hAnsi="Arial" w:cs="ArialMT"/>
          <w:szCs w:val="22"/>
          <w:lang w:val="en-US" w:bidi="en-US"/>
        </w:rPr>
        <w:t>4.47</w:t>
      </w:r>
      <w:r w:rsidR="00BF3425">
        <w:rPr>
          <w:rFonts w:ascii="Arial" w:hAnsi="Arial" w:cs="ArialMT"/>
          <w:szCs w:val="22"/>
          <w:lang w:val="en-US" w:bidi="en-US"/>
        </w:rPr>
        <w:t xml:space="preserve"> </w:t>
      </w:r>
      <w:r w:rsidRPr="0052018F">
        <w:rPr>
          <w:rFonts w:ascii="Arial" w:hAnsi="Arial" w:cs="ArialMT"/>
          <w:szCs w:val="22"/>
          <w:lang w:val="en-US" w:bidi="en-US"/>
        </w:rPr>
        <w:t>Foster carers must ensure that t</w:t>
      </w:r>
      <w:r w:rsidR="00E738F1">
        <w:rPr>
          <w:rFonts w:ascii="Arial" w:hAnsi="Arial" w:cs="ArialMT"/>
          <w:szCs w:val="22"/>
          <w:lang w:val="en-US" w:bidi="en-US"/>
        </w:rPr>
        <w:t>hey have suitable car insurance and should inform their insurance company in writing that they are fostering</w:t>
      </w:r>
      <w:r w:rsidRPr="0052018F">
        <w:rPr>
          <w:rFonts w:ascii="Arial" w:hAnsi="Arial" w:cs="ArialMT"/>
          <w:szCs w:val="22"/>
          <w:lang w:val="en-US" w:bidi="en-US"/>
        </w:rPr>
        <w:t>. Foster carers are expected, with their insurance company, to ensure that they are covered for any liability in relation to transporting foster children.</w:t>
      </w:r>
      <w:r w:rsidR="00B240CA">
        <w:rPr>
          <w:rFonts w:ascii="Arial" w:hAnsi="Arial" w:cs="ArialMT"/>
          <w:szCs w:val="22"/>
          <w:lang w:val="en-US" w:bidi="en-US"/>
        </w:rPr>
        <w:t xml:space="preserve"> All cars must ahev a valid MOT certificate where applicable. </w:t>
      </w:r>
      <w:r w:rsidRPr="0052018F">
        <w:rPr>
          <w:rFonts w:ascii="Arial" w:hAnsi="Arial" w:cs="ArialMT"/>
          <w:szCs w:val="22"/>
          <w:lang w:val="en-US" w:bidi="en-US"/>
        </w:rPr>
        <w:t xml:space="preserve"> </w:t>
      </w:r>
      <w:r w:rsidRPr="00B240CA" w:rsidR="00B240CA">
        <w:rPr>
          <w:rFonts w:ascii="Arial" w:hAnsi="Arial" w:cs="ArialMT"/>
          <w:szCs w:val="22"/>
          <w:lang w:val="en-US" w:bidi="en-US"/>
        </w:rPr>
        <w:t xml:space="preserve">Supervising social workers will check for evidence that carers have adequate insurance cover </w:t>
      </w:r>
      <w:r w:rsidR="00B240CA">
        <w:rPr>
          <w:rFonts w:ascii="Arial" w:hAnsi="Arial" w:cs="ArialMT"/>
          <w:szCs w:val="22"/>
          <w:lang w:val="en-US" w:bidi="en-US"/>
        </w:rPr>
        <w:t xml:space="preserve">and a MOT certificate </w:t>
      </w:r>
      <w:r w:rsidRPr="00B240CA" w:rsidR="00B240CA">
        <w:rPr>
          <w:rFonts w:ascii="Arial" w:hAnsi="Arial" w:cs="ArialMT"/>
          <w:szCs w:val="22"/>
          <w:lang w:val="en-US" w:bidi="en-US"/>
        </w:rPr>
        <w:t>on an annual basis.</w:t>
      </w:r>
    </w:p>
    <w:p xmlns:wp14="http://schemas.microsoft.com/office/word/2010/wordml" w:rsidRPr="0052018F" w:rsidR="00E92CDB" w:rsidP="00E92CDB" w:rsidRDefault="00E92CDB" w14:paraId="5B68B9C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800085" w14:paraId="52D98E2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Pr>
          <w:rFonts w:ascii="Arial" w:hAnsi="Arial" w:cs="ArialMT"/>
          <w:szCs w:val="22"/>
          <w:lang w:val="en-US" w:bidi="en-US"/>
        </w:rPr>
        <w:t>4.48</w:t>
      </w:r>
      <w:r w:rsidRPr="0052018F" w:rsidR="00E92CDB">
        <w:rPr>
          <w:rFonts w:ascii="Arial" w:hAnsi="Arial" w:cs="ArialMT"/>
          <w:szCs w:val="22"/>
          <w:lang w:val="en-US" w:bidi="en-US"/>
        </w:rPr>
        <w:t xml:space="preserve"> Any child may accidentally lose or damage </w:t>
      </w:r>
      <w:r w:rsidR="00E738F1">
        <w:rPr>
          <w:rFonts w:ascii="Arial" w:hAnsi="Arial" w:cs="ArialMT"/>
          <w:szCs w:val="22"/>
          <w:lang w:val="en-US" w:bidi="en-US"/>
        </w:rPr>
        <w:t xml:space="preserve">small </w:t>
      </w:r>
      <w:r w:rsidRPr="0052018F" w:rsidR="00E92CDB">
        <w:rPr>
          <w:rFonts w:ascii="Arial" w:hAnsi="Arial" w:cs="ArialMT"/>
          <w:szCs w:val="22"/>
          <w:lang w:val="en-US" w:bidi="en-US"/>
        </w:rPr>
        <w:t>household items from time to time, and the cost of replacing items in these circumstances is covered in the weekly</w:t>
      </w:r>
      <w:r w:rsidR="00E738F1">
        <w:rPr>
          <w:rFonts w:ascii="Arial" w:hAnsi="Arial" w:cs="ArialMT"/>
          <w:szCs w:val="22"/>
          <w:lang w:val="en-US" w:bidi="en-US"/>
        </w:rPr>
        <w:t xml:space="preserve"> fostering allowance. That said</w:t>
      </w:r>
      <w:r w:rsidRPr="0052018F" w:rsidR="00E92CDB">
        <w:rPr>
          <w:rFonts w:ascii="Arial" w:hAnsi="Arial" w:cs="ArialMT"/>
          <w:szCs w:val="22"/>
          <w:lang w:val="en-US" w:bidi="en-US"/>
        </w:rPr>
        <w:t xml:space="preserve"> it is recognised that foster children may cause more loss or damage than other children and foster carers should claim from their own insurance policies should the costs be high. The Council will reimburse any excess that the carers need to pay as a result of any such claim.</w:t>
      </w:r>
    </w:p>
    <w:p xmlns:wp14="http://schemas.microsoft.com/office/word/2010/wordml" w:rsidRPr="0052018F" w:rsidR="00E92CDB" w:rsidP="00E92CDB" w:rsidRDefault="00E92CDB" w14:paraId="61319B8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color w:val="0000FF"/>
          <w:szCs w:val="22"/>
          <w:lang w:val="en-US" w:bidi="en-US"/>
        </w:rPr>
      </w:pPr>
    </w:p>
    <w:p xmlns:wp14="http://schemas.microsoft.com/office/word/2010/wordml" w:rsidRPr="0052018F" w:rsidR="00E92CDB" w:rsidP="00E92CDB" w:rsidRDefault="00800085" w14:paraId="1C37319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4.49</w:t>
      </w:r>
      <w:r w:rsidRPr="0052018F" w:rsidR="00E92CDB">
        <w:rPr>
          <w:rFonts w:ascii="Arial" w:hAnsi="Arial" w:cs="ArialMT"/>
          <w:szCs w:val="22"/>
          <w:lang w:val="en-US" w:bidi="en-US"/>
        </w:rPr>
        <w:t xml:space="preserve"> There is an expectation that foster carers take all reasonable precautions to avoid losses and damage to property. This includes keeping valuable items such a</w:t>
      </w:r>
      <w:r w:rsidR="00E738F1">
        <w:rPr>
          <w:rFonts w:ascii="Arial" w:hAnsi="Arial" w:cs="ArialMT"/>
          <w:szCs w:val="22"/>
          <w:lang w:val="en-US" w:bidi="en-US"/>
        </w:rPr>
        <w:t xml:space="preserve">s cash, credit cards and </w:t>
      </w:r>
      <w:r w:rsidR="00B240CA">
        <w:rPr>
          <w:rFonts w:ascii="Arial" w:hAnsi="Arial" w:cs="ArialMT"/>
          <w:szCs w:val="22"/>
          <w:lang w:val="en-US" w:bidi="en-US"/>
        </w:rPr>
        <w:t>jewelry</w:t>
      </w:r>
      <w:r w:rsidRPr="0052018F" w:rsidR="00E92CDB">
        <w:rPr>
          <w:rFonts w:ascii="Arial" w:hAnsi="Arial" w:cs="ArialMT"/>
          <w:szCs w:val="22"/>
          <w:lang w:val="en-US" w:bidi="en-US"/>
        </w:rPr>
        <w:t xml:space="preserve"> in a safe and secure place. Where children are routinely causing damage it is expected that the child’s social worker, supervising social worker and foster carer meet to agree an appropriate plan to manage such situations.</w:t>
      </w:r>
    </w:p>
    <w:p xmlns:wp14="http://schemas.microsoft.com/office/word/2010/wordml" w:rsidRPr="0052018F" w:rsidR="00E92CDB" w:rsidP="00E92CDB" w:rsidRDefault="00E92CDB" w14:paraId="1B7172F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800085" w14:paraId="2583925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Pr>
          <w:rFonts w:ascii="Arial" w:hAnsi="Arial" w:cs="ArialMT"/>
          <w:szCs w:val="22"/>
          <w:lang w:val="en-US" w:bidi="en-US"/>
        </w:rPr>
        <w:t>4.50</w:t>
      </w:r>
      <w:r w:rsidRPr="0052018F" w:rsidR="00E92CDB">
        <w:rPr>
          <w:rFonts w:ascii="Arial" w:hAnsi="Arial" w:cs="ArialMT"/>
          <w:szCs w:val="22"/>
          <w:lang w:val="en-US" w:bidi="en-US"/>
        </w:rPr>
        <w:t xml:space="preserve"> The Fostering Service pays the membership fees to Fostering Network for all approved foster carers, and this entitles carers to legal expenses in certain circumstances. </w:t>
      </w:r>
    </w:p>
    <w:p xmlns:wp14="http://schemas.microsoft.com/office/word/2010/wordml" w:rsidRPr="0052018F" w:rsidR="00E92CDB" w:rsidP="00E92CDB" w:rsidRDefault="00E92CDB" w14:paraId="31A560F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p>
    <w:p xmlns:wp14="http://schemas.microsoft.com/office/word/2010/wordml" w:rsidRPr="0052018F" w:rsidR="00E92CDB" w:rsidP="00E92CDB" w:rsidRDefault="00800085" w14:paraId="0FC01697"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MT"/>
          <w:szCs w:val="22"/>
          <w:lang w:val="en-US" w:bidi="en-US"/>
        </w:rPr>
      </w:pPr>
      <w:r>
        <w:rPr>
          <w:rFonts w:ascii="Arial" w:hAnsi="Arial" w:cs="ArialMT"/>
          <w:szCs w:val="22"/>
          <w:lang w:val="en-US" w:bidi="en-US"/>
        </w:rPr>
        <w:t>4.51</w:t>
      </w:r>
      <w:r w:rsidRPr="0052018F" w:rsidR="00E92CDB">
        <w:rPr>
          <w:rFonts w:ascii="Arial" w:hAnsi="Arial" w:cs="ArialMT"/>
          <w:szCs w:val="22"/>
          <w:lang w:val="en-US" w:bidi="en-US"/>
        </w:rPr>
        <w:t xml:space="preserve"> For more information on your entitlements please contact;  </w:t>
      </w:r>
    </w:p>
    <w:p xmlns:wp14="http://schemas.microsoft.com/office/word/2010/wordml" w:rsidRPr="0052018F" w:rsidR="00E92CDB" w:rsidP="00E92CDB" w:rsidRDefault="00E92CDB" w14:paraId="33375364"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Fostering Network</w:t>
      </w:r>
      <w:r w:rsidR="0024708C">
        <w:rPr>
          <w:rFonts w:ascii="Arial" w:hAnsi="Arial" w:cs="ArialMT"/>
          <w:szCs w:val="22"/>
          <w:lang w:val="en-US" w:bidi="en-US"/>
        </w:rPr>
        <w:t xml:space="preserve">                      London &amp; South East </w:t>
      </w:r>
      <w:smartTag w:uri="urn:schemas-microsoft-com:office:smarttags" w:element="place">
        <w:smartTag w:uri="urn:schemas-microsoft-com:office:smarttags" w:element="country-region">
          <w:r w:rsidR="0024708C">
            <w:rPr>
              <w:rFonts w:ascii="Arial" w:hAnsi="Arial" w:cs="ArialMT"/>
              <w:szCs w:val="22"/>
              <w:lang w:val="en-US" w:bidi="en-US"/>
            </w:rPr>
            <w:t>England</w:t>
          </w:r>
        </w:smartTag>
      </w:smartTag>
      <w:r w:rsidR="0024708C">
        <w:rPr>
          <w:rFonts w:ascii="Arial" w:hAnsi="Arial" w:cs="ArialMT"/>
          <w:szCs w:val="22"/>
          <w:lang w:val="en-US" w:bidi="en-US"/>
        </w:rPr>
        <w:t xml:space="preserve"> Regional C</w:t>
      </w:r>
      <w:r w:rsidRPr="0052018F">
        <w:rPr>
          <w:rFonts w:ascii="Arial" w:hAnsi="Arial" w:cs="ArialMT"/>
          <w:szCs w:val="22"/>
          <w:lang w:val="en-US" w:bidi="en-US"/>
        </w:rPr>
        <w:t xml:space="preserve">ontact </w:t>
      </w:r>
    </w:p>
    <w:p xmlns:wp14="http://schemas.microsoft.com/office/word/2010/wordml" w:rsidRPr="0052018F" w:rsidR="00E92CDB" w:rsidP="00E92CDB" w:rsidRDefault="00E92CDB" w14:paraId="2E652CC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Phone:</w:t>
      </w:r>
      <w:r w:rsidR="0024708C">
        <w:rPr>
          <w:rFonts w:ascii="Arial" w:hAnsi="Arial" w:cs="ArialMT"/>
          <w:szCs w:val="22"/>
          <w:lang w:val="en-US" w:bidi="en-US"/>
        </w:rPr>
        <w:t xml:space="preserve"> 01273 506484                </w:t>
      </w:r>
      <w:r w:rsidRPr="0052018F">
        <w:rPr>
          <w:rFonts w:ascii="Arial" w:hAnsi="Arial" w:cs="ArialMT"/>
          <w:szCs w:val="22"/>
          <w:lang w:val="en-US" w:bidi="en-US"/>
        </w:rPr>
        <w:t xml:space="preserve">Diane Heath </w:t>
      </w:r>
    </w:p>
    <w:p xmlns:wp14="http://schemas.microsoft.com/office/word/2010/wordml" w:rsidRPr="0052018F" w:rsidR="00E92CDB" w:rsidP="00E92CDB" w:rsidRDefault="00E92CDB" w14:paraId="2AFF5A8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smartTag w:uri="urn:schemas-microsoft-com:office:smarttags" w:element="address">
        <w:smartTag w:uri="urn:schemas-microsoft-com:office:smarttags" w:element="Street">
          <w:r w:rsidRPr="0052018F">
            <w:rPr>
              <w:rFonts w:ascii="Arial" w:hAnsi="Arial" w:cs="ArialMT"/>
              <w:szCs w:val="22"/>
              <w:lang w:val="en-US" w:bidi="en-US"/>
            </w:rPr>
            <w:t>87 Blackfriars Road</w:t>
          </w:r>
        </w:smartTag>
      </w:smartTag>
      <w:r w:rsidR="0024708C">
        <w:rPr>
          <w:rFonts w:ascii="Arial" w:hAnsi="Arial" w:cs="ArialMT"/>
          <w:szCs w:val="22"/>
          <w:lang w:val="en-US" w:bidi="en-US"/>
        </w:rPr>
        <w:t xml:space="preserve">                    </w:t>
      </w:r>
      <w:r w:rsidRPr="0052018F">
        <w:rPr>
          <w:rFonts w:ascii="Arial" w:hAnsi="Arial" w:cs="ArialMT"/>
          <w:szCs w:val="22"/>
          <w:lang w:val="en-US" w:bidi="en-US"/>
        </w:rPr>
        <w:t xml:space="preserve">Email: diane.heath@fostering.net </w:t>
      </w:r>
    </w:p>
    <w:p xmlns:wp14="http://schemas.microsoft.com/office/word/2010/wordml" w:rsidRPr="0052018F" w:rsidR="00E92CDB" w:rsidP="00E92CDB" w:rsidRDefault="00E92CDB" w14:paraId="08BE748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smartTag w:uri="urn:schemas-microsoft-com:office:smarttags" w:element="City">
        <w:smartTag w:uri="urn:schemas-microsoft-com:office:smarttags" w:element="place">
          <w:r w:rsidRPr="0052018F">
            <w:rPr>
              <w:rFonts w:ascii="Arial" w:hAnsi="Arial" w:cs="ArialMT"/>
              <w:szCs w:val="22"/>
              <w:lang w:val="en-US" w:bidi="en-US"/>
            </w:rPr>
            <w:t>London</w:t>
          </w:r>
        </w:smartTag>
      </w:smartTag>
      <w:r w:rsidRPr="0052018F">
        <w:rPr>
          <w:rFonts w:ascii="Arial" w:hAnsi="Arial" w:cs="ArialMT"/>
          <w:szCs w:val="22"/>
          <w:lang w:val="en-US" w:bidi="en-US"/>
        </w:rPr>
        <w:t xml:space="preserve"> SE1 8HA </w:t>
      </w:r>
    </w:p>
    <w:p xmlns:wp14="http://schemas.microsoft.com/office/word/2010/wordml" w:rsidRPr="0052018F" w:rsidR="00E92CDB" w:rsidP="00E92CDB" w:rsidRDefault="00E92CDB" w14:paraId="135DB5D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Phone: 020 7620 6400 </w:t>
      </w:r>
    </w:p>
    <w:p xmlns:wp14="http://schemas.microsoft.com/office/word/2010/wordml" w:rsidRPr="0052018F" w:rsidR="00E92CDB" w:rsidP="00E92CDB" w:rsidRDefault="00E92CDB" w14:paraId="5EE215F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Fax: 020 7620 6401 </w:t>
      </w:r>
    </w:p>
    <w:p xmlns:wp14="http://schemas.microsoft.com/office/word/2010/wordml" w:rsidRPr="0052018F" w:rsidR="00E92CDB" w:rsidP="00E92CDB" w:rsidRDefault="00E92CDB" w14:paraId="280EEA3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Email: info@fostering.net </w:t>
      </w:r>
    </w:p>
    <w:p xmlns:wp14="http://schemas.microsoft.com/office/word/2010/wordml" w:rsidRPr="0052018F" w:rsidR="00E92CDB" w:rsidP="00E92CDB" w:rsidRDefault="00E92CDB" w14:paraId="325CE30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 </w:t>
      </w:r>
    </w:p>
    <w:p xmlns:wp14="http://schemas.microsoft.com/office/word/2010/wordml" w:rsidRPr="0052018F" w:rsidR="00E92CDB" w:rsidP="00E92CDB" w:rsidRDefault="00E92CDB" w14:paraId="2359683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sidRPr="0052018F">
        <w:rPr>
          <w:rFonts w:ascii="Arial" w:hAnsi="Arial" w:cs="ArialMT"/>
          <w:szCs w:val="22"/>
          <w:lang w:val="en-US" w:bidi="en-US"/>
        </w:rPr>
        <w:t xml:space="preserve">Fosterline - 0800 040 7675, fosterline@fostering.net </w:t>
      </w:r>
    </w:p>
    <w:p xmlns:wp14="http://schemas.microsoft.com/office/word/2010/wordml" w:rsidR="00E92CDB" w:rsidRDefault="00E92CDB" w14:paraId="70DF735C" wp14:textId="77777777">
      <w:pPr>
        <w:rPr>
          <w:rFonts w:ascii="Arial" w:hAnsi="Arial" w:cs="Arial"/>
          <w:b/>
          <w:u w:val="single"/>
        </w:rPr>
      </w:pPr>
    </w:p>
    <w:p xmlns:wp14="http://schemas.microsoft.com/office/word/2010/wordml" w:rsidR="007858A8" w:rsidRDefault="007858A8" w14:paraId="3A413BF6" wp14:textId="77777777">
      <w:pPr>
        <w:rPr>
          <w:rFonts w:ascii="Arial" w:hAnsi="Arial" w:cs="Arial"/>
          <w:b/>
        </w:rPr>
      </w:pPr>
    </w:p>
    <w:p xmlns:wp14="http://schemas.microsoft.com/office/word/2010/wordml" w:rsidRPr="00B96450" w:rsidR="00E92CDB" w:rsidRDefault="00E92CDB" w14:paraId="19183C72" wp14:textId="77777777">
      <w:pPr>
        <w:rPr>
          <w:rFonts w:ascii="Arial" w:hAnsi="Arial" w:cs="Arial"/>
          <w:b/>
        </w:rPr>
      </w:pPr>
      <w:r w:rsidRPr="00B96450">
        <w:rPr>
          <w:rFonts w:ascii="Arial" w:hAnsi="Arial" w:cs="Arial"/>
          <w:b/>
        </w:rPr>
        <w:t>Advice Regarding Tax and Benefits</w:t>
      </w:r>
    </w:p>
    <w:p xmlns:wp14="http://schemas.microsoft.com/office/word/2010/wordml" w:rsidRPr="00B04813" w:rsidR="00E92CDB" w:rsidRDefault="00E92CDB" w14:paraId="33D28B4B" wp14:textId="77777777">
      <w:pPr>
        <w:rPr>
          <w:rFonts w:ascii="Arial" w:hAnsi="Arial" w:cs="Arial"/>
          <w:b/>
          <w:u w:val="single"/>
        </w:rPr>
      </w:pPr>
    </w:p>
    <w:p xmlns:wp14="http://schemas.microsoft.com/office/word/2010/wordml" w:rsidRPr="00B04813" w:rsidR="00E92CDB" w:rsidRDefault="00800085" w14:paraId="43FE219F" wp14:textId="77777777">
      <w:pPr>
        <w:rPr>
          <w:rFonts w:ascii="Arial" w:hAnsi="Arial" w:cs="Arial"/>
        </w:rPr>
      </w:pPr>
      <w:r>
        <w:rPr>
          <w:rFonts w:ascii="Arial" w:hAnsi="Arial" w:cs="Arial"/>
        </w:rPr>
        <w:t>4.52</w:t>
      </w:r>
      <w:r w:rsidRPr="00B04813" w:rsidR="00E92CDB">
        <w:rPr>
          <w:rFonts w:ascii="Arial" w:hAnsi="Arial" w:cs="Arial"/>
        </w:rPr>
        <w:t xml:space="preserve"> Foster carers will be given appropriate </w:t>
      </w:r>
      <w:r w:rsidR="000307FC">
        <w:rPr>
          <w:rFonts w:ascii="Arial" w:hAnsi="Arial" w:cs="Arial"/>
        </w:rPr>
        <w:t xml:space="preserve">current </w:t>
      </w:r>
      <w:r w:rsidRPr="00B04813" w:rsidR="00E92CDB">
        <w:rPr>
          <w:rFonts w:ascii="Arial" w:hAnsi="Arial" w:cs="Arial"/>
        </w:rPr>
        <w:t xml:space="preserve">literature </w:t>
      </w:r>
      <w:r w:rsidR="000307FC">
        <w:rPr>
          <w:rFonts w:ascii="Arial" w:hAnsi="Arial" w:cs="Arial"/>
        </w:rPr>
        <w:t xml:space="preserve">from Fostering Network </w:t>
      </w:r>
      <w:r w:rsidRPr="00B04813" w:rsidR="00E92CDB">
        <w:rPr>
          <w:rFonts w:ascii="Arial" w:hAnsi="Arial" w:cs="Arial"/>
        </w:rPr>
        <w:t>giving advice about their entitlements to Benefits and Tax Credits.</w:t>
      </w:r>
    </w:p>
    <w:p xmlns:wp14="http://schemas.microsoft.com/office/word/2010/wordml" w:rsidRPr="00B04813" w:rsidR="00E92CDB" w:rsidRDefault="00E92CDB" w14:paraId="37EFA3E3" wp14:textId="77777777">
      <w:pPr>
        <w:rPr>
          <w:rFonts w:ascii="Arial" w:hAnsi="Arial" w:cs="Arial"/>
        </w:rPr>
      </w:pPr>
    </w:p>
    <w:p xmlns:wp14="http://schemas.microsoft.com/office/word/2010/wordml" w:rsidR="000307FC" w:rsidRDefault="00800085" w14:paraId="3CA437F7" wp14:textId="77777777">
      <w:pPr>
        <w:rPr>
          <w:rFonts w:ascii="Arial" w:hAnsi="Arial" w:cs="Arial"/>
        </w:rPr>
      </w:pPr>
      <w:r>
        <w:rPr>
          <w:rFonts w:ascii="Arial" w:hAnsi="Arial" w:cs="Arial"/>
        </w:rPr>
        <w:t>4.53</w:t>
      </w:r>
      <w:r w:rsidR="000307FC">
        <w:rPr>
          <w:rFonts w:ascii="Arial" w:hAnsi="Arial" w:cs="Arial"/>
        </w:rPr>
        <w:t>. There is currently no distinction for Her Majesty’s Customs and Revenue (HMCR) between fees and allowances and the current threshold is generous for carers.</w:t>
      </w:r>
    </w:p>
    <w:p xmlns:wp14="http://schemas.microsoft.com/office/word/2010/wordml" w:rsidR="000307FC" w:rsidRDefault="000307FC" w14:paraId="41C6AC2A" wp14:textId="77777777">
      <w:pPr>
        <w:rPr>
          <w:rFonts w:ascii="Arial" w:hAnsi="Arial" w:cs="Arial"/>
        </w:rPr>
      </w:pPr>
    </w:p>
    <w:p xmlns:wp14="http://schemas.microsoft.com/office/word/2010/wordml" w:rsidRPr="00B04813" w:rsidR="00E92CDB" w:rsidRDefault="00800085" w14:paraId="08BE6071" wp14:textId="77777777">
      <w:pPr>
        <w:rPr>
          <w:rFonts w:ascii="Arial" w:hAnsi="Arial" w:cs="Arial"/>
          <w:b/>
          <w:color w:val="0000FF"/>
          <w:u w:val="single"/>
        </w:rPr>
      </w:pPr>
      <w:r>
        <w:rPr>
          <w:rFonts w:ascii="Arial" w:hAnsi="Arial" w:cs="Arial"/>
        </w:rPr>
        <w:t>4.54</w:t>
      </w:r>
      <w:r w:rsidRPr="00B04813" w:rsidR="000307FC">
        <w:rPr>
          <w:rFonts w:ascii="Arial" w:hAnsi="Arial" w:cs="Arial"/>
        </w:rPr>
        <w:t xml:space="preserve"> Foster carers are responsible for their own tax returns</w:t>
      </w:r>
      <w:r w:rsidR="000307FC">
        <w:rPr>
          <w:rFonts w:ascii="Arial" w:hAnsi="Arial" w:cs="Arial"/>
        </w:rPr>
        <w:t xml:space="preserve"> </w:t>
      </w:r>
    </w:p>
    <w:p xmlns:wp14="http://schemas.microsoft.com/office/word/2010/wordml" w:rsidRPr="00B96450" w:rsidR="00E92CDB" w:rsidRDefault="00E92CDB" w14:paraId="2DC44586" wp14:textId="77777777">
      <w:pPr>
        <w:rPr>
          <w:rFonts w:ascii="Arial" w:hAnsi="Arial" w:cs="Arial"/>
          <w:b/>
        </w:rPr>
      </w:pPr>
    </w:p>
    <w:p xmlns:wp14="http://schemas.microsoft.com/office/word/2010/wordml" w:rsidR="00B240CA" w:rsidRDefault="00B240CA" w14:paraId="4FFCBC07" wp14:textId="77777777">
      <w:pPr>
        <w:rPr>
          <w:rFonts w:ascii="Arial" w:hAnsi="Arial" w:cs="Arial"/>
          <w:b/>
        </w:rPr>
      </w:pPr>
    </w:p>
    <w:p xmlns:wp14="http://schemas.microsoft.com/office/word/2010/wordml" w:rsidRPr="00B96450" w:rsidR="00E92CDB" w:rsidRDefault="00E92CDB" w14:paraId="7D72D2B1" wp14:textId="77777777">
      <w:pPr>
        <w:rPr>
          <w:rFonts w:ascii="Arial" w:hAnsi="Arial" w:cs="Arial"/>
          <w:b/>
        </w:rPr>
      </w:pPr>
      <w:r w:rsidRPr="00B96450">
        <w:rPr>
          <w:rFonts w:ascii="Arial" w:hAnsi="Arial" w:cs="Arial"/>
          <w:b/>
        </w:rPr>
        <w:t>National Insurance</w:t>
      </w:r>
    </w:p>
    <w:p xmlns:wp14="http://schemas.microsoft.com/office/word/2010/wordml" w:rsidRPr="00B04813" w:rsidR="00E92CDB" w:rsidRDefault="00E92CDB" w14:paraId="1728B4D0" wp14:textId="77777777">
      <w:pPr>
        <w:rPr>
          <w:rFonts w:ascii="Arial" w:hAnsi="Arial" w:cs="Arial"/>
          <w:b/>
          <w:u w:val="single"/>
        </w:rPr>
      </w:pPr>
    </w:p>
    <w:p xmlns:wp14="http://schemas.microsoft.com/office/word/2010/wordml" w:rsidRPr="00B04813" w:rsidR="00E92CDB" w:rsidRDefault="00800085" w14:paraId="7BCF5789" wp14:textId="77777777">
      <w:pPr>
        <w:rPr>
          <w:rFonts w:ascii="Arial" w:hAnsi="Arial" w:cs="Arial"/>
        </w:rPr>
      </w:pPr>
      <w:r>
        <w:rPr>
          <w:rFonts w:ascii="Arial" w:hAnsi="Arial" w:cs="Arial"/>
        </w:rPr>
        <w:t>4.55</w:t>
      </w:r>
      <w:r w:rsidRPr="00B04813" w:rsidR="00E92CDB">
        <w:rPr>
          <w:rFonts w:ascii="Arial" w:hAnsi="Arial" w:cs="Arial"/>
        </w:rPr>
        <w:t xml:space="preserve"> Foster carers may be eligible for National Insurance contri</w:t>
      </w:r>
      <w:r w:rsidR="00E92CDB">
        <w:rPr>
          <w:rFonts w:ascii="Arial" w:hAnsi="Arial" w:cs="Arial"/>
        </w:rPr>
        <w:t>butions</w:t>
      </w:r>
      <w:r w:rsidR="00E738F1">
        <w:rPr>
          <w:rFonts w:ascii="Arial" w:hAnsi="Arial" w:cs="Arial"/>
        </w:rPr>
        <w:t xml:space="preserve"> from the Department of Work a</w:t>
      </w:r>
      <w:r w:rsidR="0024708C">
        <w:rPr>
          <w:rFonts w:ascii="Arial" w:hAnsi="Arial" w:cs="Arial"/>
        </w:rPr>
        <w:t>n</w:t>
      </w:r>
      <w:r w:rsidR="00E738F1">
        <w:rPr>
          <w:rFonts w:ascii="Arial" w:hAnsi="Arial" w:cs="Arial"/>
        </w:rPr>
        <w:t>d Pensions</w:t>
      </w:r>
      <w:r w:rsidR="00E92CDB">
        <w:rPr>
          <w:rFonts w:ascii="Arial" w:hAnsi="Arial" w:cs="Arial"/>
        </w:rPr>
        <w:t>.</w:t>
      </w:r>
      <w:r w:rsidRPr="00B04813" w:rsidR="00E92CDB">
        <w:rPr>
          <w:rFonts w:ascii="Arial" w:hAnsi="Arial" w:cs="Arial"/>
        </w:rPr>
        <w:t xml:space="preserve"> Merton </w:t>
      </w:r>
      <w:r w:rsidR="00E92CDB">
        <w:rPr>
          <w:rFonts w:ascii="Arial" w:hAnsi="Arial" w:cs="Arial"/>
        </w:rPr>
        <w:t xml:space="preserve">Council </w:t>
      </w:r>
      <w:r w:rsidRPr="00B04813" w:rsidR="00E92CDB">
        <w:rPr>
          <w:rFonts w:ascii="Arial" w:hAnsi="Arial" w:cs="Arial"/>
        </w:rPr>
        <w:t xml:space="preserve">will provide a supporting letter for any foster carer who wishes to claim these contributions. Foster carers should request this through their Supervising Social Worker. </w:t>
      </w:r>
    </w:p>
    <w:p xmlns:wp14="http://schemas.microsoft.com/office/word/2010/wordml" w:rsidRPr="00B04813" w:rsidR="00E92CDB" w:rsidRDefault="00E92CDB" w14:paraId="34959D4B" wp14:textId="77777777">
      <w:pPr>
        <w:rPr>
          <w:rFonts w:ascii="Arial" w:hAnsi="Arial" w:cs="Arial"/>
          <w:b/>
          <w:color w:val="0000FF"/>
          <w:u w:val="single"/>
        </w:rPr>
      </w:pPr>
    </w:p>
    <w:p xmlns:wp14="http://schemas.microsoft.com/office/word/2010/wordml" w:rsidR="00BF3425" w:rsidRDefault="00E92CDB" w14:paraId="25DD3341" wp14:textId="77777777">
      <w:pPr>
        <w:rPr>
          <w:rFonts w:ascii="Arial" w:hAnsi="Arial" w:cs="Arial"/>
          <w:b/>
        </w:rPr>
      </w:pPr>
      <w:r w:rsidRPr="00B96450">
        <w:rPr>
          <w:rFonts w:ascii="Arial" w:hAnsi="Arial" w:cs="Arial"/>
          <w:b/>
        </w:rPr>
        <w:t xml:space="preserve"> </w:t>
      </w:r>
    </w:p>
    <w:p xmlns:wp14="http://schemas.microsoft.com/office/word/2010/wordml" w:rsidRPr="00B96450" w:rsidR="00E92CDB" w:rsidRDefault="00E92CDB" w14:paraId="32A903BA" wp14:textId="77777777">
      <w:pPr>
        <w:rPr>
          <w:rFonts w:ascii="Arial" w:hAnsi="Arial" w:cs="Arial"/>
          <w:b/>
        </w:rPr>
      </w:pPr>
      <w:r w:rsidRPr="00B96450">
        <w:rPr>
          <w:rFonts w:ascii="Arial" w:hAnsi="Arial" w:cs="Arial"/>
          <w:b/>
        </w:rPr>
        <w:t>Children Missing from Placement</w:t>
      </w:r>
    </w:p>
    <w:p xmlns:wp14="http://schemas.microsoft.com/office/word/2010/wordml" w:rsidRPr="00B96450" w:rsidR="00E92CDB" w:rsidRDefault="00E92CDB" w14:paraId="7BD58BA2" wp14:textId="77777777">
      <w:pPr>
        <w:rPr>
          <w:rFonts w:ascii="Arial" w:hAnsi="Arial" w:cs="Arial"/>
          <w:b/>
        </w:rPr>
      </w:pPr>
    </w:p>
    <w:p xmlns:wp14="http://schemas.microsoft.com/office/word/2010/wordml" w:rsidRPr="00B96450" w:rsidR="00E92CDB" w:rsidRDefault="000E0738" w14:paraId="26EE0B38" wp14:textId="77777777">
      <w:pPr>
        <w:rPr>
          <w:rFonts w:ascii="Arial" w:hAnsi="Arial" w:cs="Arial"/>
        </w:rPr>
      </w:pPr>
      <w:r>
        <w:rPr>
          <w:rFonts w:ascii="Arial" w:hAnsi="Arial" w:cs="Arial"/>
        </w:rPr>
        <w:t>4.</w:t>
      </w:r>
      <w:r w:rsidR="00800085">
        <w:rPr>
          <w:rFonts w:ascii="Arial" w:hAnsi="Arial" w:cs="Arial"/>
        </w:rPr>
        <w:t>56</w:t>
      </w:r>
      <w:r w:rsidRPr="00B96450" w:rsidR="00E92CDB">
        <w:rPr>
          <w:rFonts w:ascii="Arial" w:hAnsi="Arial" w:cs="Arial"/>
        </w:rPr>
        <w:t xml:space="preserve"> Where a looked after child is missing from a placement without permission, the foster carer must follow the Council’s missing child procedure. </w:t>
      </w:r>
    </w:p>
    <w:p xmlns:wp14="http://schemas.microsoft.com/office/word/2010/wordml" w:rsidRPr="00B96450" w:rsidR="00E92CDB" w:rsidRDefault="00E92CDB" w14:paraId="4357A966" wp14:textId="77777777">
      <w:pPr>
        <w:rPr>
          <w:rFonts w:ascii="Arial" w:hAnsi="Arial" w:cs="Arial"/>
        </w:rPr>
      </w:pPr>
    </w:p>
    <w:p xmlns:wp14="http://schemas.microsoft.com/office/word/2010/wordml" w:rsidRPr="00B907CF" w:rsidR="00E92CDB" w:rsidRDefault="00800085" w14:paraId="69A271A8" wp14:textId="77777777">
      <w:pPr>
        <w:rPr>
          <w:rFonts w:ascii="Arial" w:hAnsi="Arial" w:cs="Arial"/>
        </w:rPr>
      </w:pPr>
      <w:r>
        <w:rPr>
          <w:rFonts w:ascii="Arial" w:hAnsi="Arial" w:cs="Arial"/>
        </w:rPr>
        <w:t>4.57</w:t>
      </w:r>
      <w:r w:rsidRPr="00B907CF" w:rsidR="00E92CDB">
        <w:rPr>
          <w:rFonts w:ascii="Arial" w:hAnsi="Arial" w:cs="Arial"/>
        </w:rPr>
        <w:t xml:space="preserve"> Where a child is reported as missing or absent from a placement, the foster carer will be paid the age related allowance and carer fee for up to 2 weeks from the date the child went missing.</w:t>
      </w:r>
    </w:p>
    <w:p xmlns:wp14="http://schemas.microsoft.com/office/word/2010/wordml" w:rsidRPr="00B907CF" w:rsidR="00E92CDB" w:rsidRDefault="00E92CDB" w14:paraId="44690661" wp14:textId="77777777">
      <w:pPr>
        <w:rPr>
          <w:rFonts w:ascii="Arial" w:hAnsi="Arial" w:cs="Arial"/>
        </w:rPr>
      </w:pPr>
    </w:p>
    <w:p xmlns:wp14="http://schemas.microsoft.com/office/word/2010/wordml" w:rsidRPr="00B04813" w:rsidR="00E92CDB" w:rsidRDefault="00800085" w14:paraId="3C3E7D4B" wp14:textId="77777777">
      <w:pPr>
        <w:rPr>
          <w:rFonts w:ascii="Arial" w:hAnsi="Arial" w:cs="Arial"/>
          <w:color w:val="0000FF"/>
        </w:rPr>
      </w:pPr>
      <w:r>
        <w:rPr>
          <w:rFonts w:ascii="Arial" w:hAnsi="Arial" w:cs="Arial"/>
        </w:rPr>
        <w:t>4.58</w:t>
      </w:r>
      <w:r w:rsidRPr="00B907CF" w:rsidR="00E92CDB">
        <w:rPr>
          <w:rFonts w:ascii="Arial" w:hAnsi="Arial" w:cs="Arial"/>
        </w:rPr>
        <w:t xml:space="preserve"> If the child is missing or absent for a period longer than 2 weeks, the foster carer will continue to be paid the carer fee until the child returns to placement or the placement ends</w:t>
      </w:r>
      <w:r w:rsidRPr="00B04813" w:rsidR="00E92CDB">
        <w:rPr>
          <w:rFonts w:ascii="Arial" w:hAnsi="Arial" w:cs="Arial"/>
          <w:color w:val="0000FF"/>
        </w:rPr>
        <w:t>.</w:t>
      </w:r>
    </w:p>
    <w:p xmlns:wp14="http://schemas.microsoft.com/office/word/2010/wordml" w:rsidRPr="0052018F" w:rsidR="00E92CDB" w:rsidP="00E92CDB" w:rsidRDefault="00E92CDB" w14:paraId="54F9AE05" wp14:textId="77777777">
      <w:pPr>
        <w:rPr>
          <w:rFonts w:ascii="Helvetica" w:hAnsi="Helvetica" w:cs="Helvetica"/>
          <w:szCs w:val="24"/>
          <w:lang w:val="en-US" w:bidi="en-US"/>
        </w:rPr>
      </w:pPr>
      <w:r w:rsidRPr="00B04813">
        <w:rPr>
          <w:rFonts w:ascii="Arial" w:hAnsi="Arial" w:cs="Arial"/>
          <w:color w:val="0000FF"/>
        </w:rPr>
        <w:t xml:space="preserve">   </w:t>
      </w:r>
    </w:p>
    <w:p xmlns:wp14="http://schemas.microsoft.com/office/word/2010/wordml" w:rsidRPr="0052018F" w:rsidR="00E92CDB" w:rsidP="00E92CDB" w:rsidRDefault="00800085" w14:paraId="69B9E8B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Helvetica"/>
          <w:szCs w:val="24"/>
          <w:lang w:val="en-US" w:bidi="en-US"/>
        </w:rPr>
      </w:pPr>
      <w:r>
        <w:rPr>
          <w:rFonts w:ascii="Arial" w:hAnsi="Arial" w:cs="ArialMT"/>
          <w:szCs w:val="22"/>
          <w:lang w:val="en-US" w:bidi="en-US"/>
        </w:rPr>
        <w:t>4.59</w:t>
      </w:r>
      <w:r w:rsidRPr="0052018F" w:rsidR="00E92CDB">
        <w:rPr>
          <w:rFonts w:ascii="Arial" w:hAnsi="Arial" w:cs="ArialMT"/>
          <w:szCs w:val="22"/>
          <w:lang w:val="en-US" w:bidi="en-US"/>
        </w:rPr>
        <w:t xml:space="preserve"> Where a child is not in placement, due to overnight school trips or staying contact with family members but is expected to return to the placement, the full fostering payment will be paid. </w:t>
      </w:r>
    </w:p>
    <w:p xmlns:wp14="http://schemas.microsoft.com/office/word/2010/wordml" w:rsidR="00E92CDB" w:rsidP="00E92CDB" w:rsidRDefault="00E92CDB" w14:paraId="74539910" wp14:textId="77777777">
      <w:pPr>
        <w:rPr>
          <w:rFonts w:ascii="Arial" w:hAnsi="Arial" w:cs="Arial"/>
          <w:color w:val="0000FF"/>
        </w:rPr>
      </w:pPr>
    </w:p>
    <w:p xmlns:wp14="http://schemas.microsoft.com/office/word/2010/wordml" w:rsidRPr="0038263B" w:rsidR="009348D7" w:rsidP="00E92CDB" w:rsidRDefault="00BF47EA" w14:paraId="400C06C1" wp14:textId="77777777">
      <w:pPr>
        <w:rPr>
          <w:rFonts w:ascii="Arial" w:hAnsi="Arial" w:cs="Arial"/>
          <w:b/>
          <w:u w:val="single"/>
        </w:rPr>
      </w:pPr>
      <w:r w:rsidRPr="0038263B">
        <w:rPr>
          <w:rFonts w:ascii="Arial" w:hAnsi="Arial" w:cs="Arial"/>
          <w:b/>
          <w:u w:val="single"/>
        </w:rPr>
        <w:t>5. Transitional Arrangements</w:t>
      </w:r>
    </w:p>
    <w:p xmlns:wp14="http://schemas.microsoft.com/office/word/2010/wordml" w:rsidRPr="0038263B" w:rsidR="00BF47EA" w:rsidP="00E92CDB" w:rsidRDefault="00BF47EA" w14:paraId="5A7E0CF2" wp14:textId="77777777">
      <w:pPr>
        <w:rPr>
          <w:rFonts w:ascii="Arial" w:hAnsi="Arial" w:cs="Arial"/>
          <w:b/>
          <w:color w:val="0000FF"/>
        </w:rPr>
      </w:pPr>
    </w:p>
    <w:p xmlns:wp14="http://schemas.microsoft.com/office/word/2010/wordml" w:rsidRPr="0038263B" w:rsidR="00930D2E" w:rsidP="00A25FF6" w:rsidRDefault="0038263B" w14:paraId="4AEB525D" wp14:textId="77777777">
      <w:pPr>
        <w:rPr>
          <w:rFonts w:ascii="Arial" w:hAnsi="Arial" w:cs="Arial"/>
        </w:rPr>
      </w:pPr>
      <w:r w:rsidRPr="0038263B">
        <w:rPr>
          <w:rFonts w:ascii="Arial" w:hAnsi="Arial" w:cs="Arial"/>
        </w:rPr>
        <w:t>5.</w:t>
      </w:r>
      <w:r w:rsidRPr="0038263B" w:rsidR="00B240CA">
        <w:rPr>
          <w:rFonts w:ascii="Arial" w:hAnsi="Arial" w:cs="Arial"/>
        </w:rPr>
        <w:t>1</w:t>
      </w:r>
      <w:r w:rsidRPr="0038263B" w:rsidR="00A25FF6">
        <w:rPr>
          <w:rFonts w:ascii="Arial" w:hAnsi="Arial" w:cs="Arial"/>
        </w:rPr>
        <w:t xml:space="preserve"> Should a foster carer wish to transfer to Merton from an independent fostering agency or other local authority with a Merton child in placement, there may be a need for transitional arrangements. </w:t>
      </w:r>
    </w:p>
    <w:p xmlns:wp14="http://schemas.microsoft.com/office/word/2010/wordml" w:rsidRPr="0038263B" w:rsidR="00A25FF6" w:rsidP="00A25FF6" w:rsidRDefault="00A25FF6" w14:paraId="60FA6563" wp14:textId="77777777">
      <w:pPr>
        <w:rPr>
          <w:rFonts w:ascii="Arial" w:hAnsi="Arial" w:cs="Arial"/>
        </w:rPr>
      </w:pPr>
    </w:p>
    <w:p xmlns:wp14="http://schemas.microsoft.com/office/word/2010/wordml" w:rsidRPr="0038263B" w:rsidR="00A25FF6" w:rsidP="00A25FF6" w:rsidRDefault="00A25FF6" w14:paraId="26BD7D9E" wp14:textId="77777777">
      <w:pPr>
        <w:rPr>
          <w:rFonts w:ascii="Arial" w:hAnsi="Arial" w:cs="Arial"/>
        </w:rPr>
      </w:pPr>
      <w:r w:rsidRPr="0038263B">
        <w:rPr>
          <w:rFonts w:ascii="Arial" w:hAnsi="Arial" w:cs="Arial"/>
        </w:rPr>
        <w:t xml:space="preserve">5.2 Assuming they have met the criteria, normally approved carers would transfer to Merton as Level 3 carers. If the move to Merton means that the foster carer would be financially disadvantaged, agreement can be given to match the current rate paid to that carer for the timescales of the existing placement. </w:t>
      </w:r>
    </w:p>
    <w:p xmlns:wp14="http://schemas.microsoft.com/office/word/2010/wordml" w:rsidRPr="0038263B" w:rsidR="00A25FF6" w:rsidP="00A25FF6" w:rsidRDefault="00A25FF6" w14:paraId="1AC5CDBE" wp14:textId="77777777">
      <w:pPr>
        <w:rPr>
          <w:rFonts w:ascii="Arial" w:hAnsi="Arial" w:cs="Arial"/>
        </w:rPr>
      </w:pPr>
    </w:p>
    <w:p xmlns:wp14="http://schemas.microsoft.com/office/word/2010/wordml" w:rsidRPr="0038263B" w:rsidR="00A25FF6" w:rsidP="00A25FF6" w:rsidRDefault="00A25FF6" w14:paraId="6142908F" wp14:textId="77777777">
      <w:pPr>
        <w:rPr>
          <w:rFonts w:ascii="Arial" w:hAnsi="Arial" w:cs="Arial"/>
        </w:rPr>
      </w:pPr>
      <w:r w:rsidRPr="0038263B">
        <w:rPr>
          <w:rFonts w:ascii="Arial" w:hAnsi="Arial" w:cs="Arial"/>
        </w:rPr>
        <w:t>5.3 This decision must be agreed and signed off by either the Head of Access to Resources or the Head of Looked After Children.</w:t>
      </w:r>
    </w:p>
    <w:p xmlns:wp14="http://schemas.microsoft.com/office/word/2010/wordml" w:rsidRPr="0038263B" w:rsidR="00A25FF6" w:rsidP="00A25FF6" w:rsidRDefault="00A25FF6" w14:paraId="342D4C27" wp14:textId="77777777">
      <w:pPr>
        <w:rPr>
          <w:rFonts w:ascii="Arial" w:hAnsi="Arial" w:cs="Arial"/>
        </w:rPr>
      </w:pPr>
    </w:p>
    <w:p xmlns:wp14="http://schemas.microsoft.com/office/word/2010/wordml" w:rsidR="00A25FF6" w:rsidP="00A25FF6" w:rsidRDefault="00A25FF6" w14:paraId="0AC4FB54" wp14:textId="77777777">
      <w:pPr>
        <w:rPr>
          <w:rFonts w:ascii="Arial" w:hAnsi="Arial" w:cs="Arial"/>
        </w:rPr>
      </w:pPr>
      <w:r w:rsidRPr="0038263B">
        <w:rPr>
          <w:rFonts w:ascii="Arial" w:hAnsi="Arial" w:cs="Arial"/>
        </w:rPr>
        <w:t>5.4 Any additional or subsequent placements will be made under the current Merton Fostering Payment scheme.</w:t>
      </w:r>
    </w:p>
    <w:p xmlns:wp14="http://schemas.microsoft.com/office/word/2010/wordml" w:rsidR="00A25FF6" w:rsidP="00A25FF6" w:rsidRDefault="00A25FF6" w14:paraId="3572E399" wp14:textId="77777777">
      <w:pPr>
        <w:rPr>
          <w:rFonts w:ascii="Arial" w:hAnsi="Arial" w:cs="Arial"/>
        </w:rPr>
      </w:pPr>
    </w:p>
    <w:p xmlns:wp14="http://schemas.microsoft.com/office/word/2010/wordml" w:rsidR="00A25FF6" w:rsidP="00A25FF6" w:rsidRDefault="00A25FF6" w14:paraId="6CEB15CE" wp14:textId="77777777">
      <w:pPr>
        <w:rPr>
          <w:rFonts w:ascii="Arial" w:hAnsi="Arial" w:cs="Arial"/>
        </w:rPr>
      </w:pPr>
    </w:p>
    <w:p xmlns:wp14="http://schemas.microsoft.com/office/word/2010/wordml" w:rsidR="0038263B" w:rsidP="00A25FF6" w:rsidRDefault="0038263B" w14:paraId="66518E39" wp14:textId="77777777">
      <w:pPr>
        <w:rPr>
          <w:rFonts w:ascii="Arial" w:hAnsi="Arial" w:cs="Arial"/>
        </w:rPr>
      </w:pPr>
    </w:p>
    <w:p xmlns:wp14="http://schemas.microsoft.com/office/word/2010/wordml" w:rsidR="0038263B" w:rsidP="00A25FF6" w:rsidRDefault="0038263B" w14:paraId="7E75FCD0" wp14:textId="77777777">
      <w:pPr>
        <w:rPr>
          <w:rFonts w:ascii="Arial" w:hAnsi="Arial" w:cs="Arial"/>
        </w:rPr>
      </w:pPr>
    </w:p>
    <w:p xmlns:wp14="http://schemas.microsoft.com/office/word/2010/wordml" w:rsidR="0038263B" w:rsidP="00A25FF6" w:rsidRDefault="0038263B" w14:paraId="10FDAA0E" wp14:textId="77777777">
      <w:pPr>
        <w:rPr>
          <w:rFonts w:ascii="Arial" w:hAnsi="Arial" w:cs="Arial"/>
        </w:rPr>
      </w:pPr>
    </w:p>
    <w:p xmlns:wp14="http://schemas.microsoft.com/office/word/2010/wordml" w:rsidR="0038263B" w:rsidP="00A25FF6" w:rsidRDefault="0038263B" w14:paraId="774AF2BF" wp14:textId="77777777">
      <w:pPr>
        <w:rPr>
          <w:rFonts w:ascii="Arial" w:hAnsi="Arial" w:cs="Arial"/>
        </w:rPr>
      </w:pPr>
    </w:p>
    <w:p xmlns:wp14="http://schemas.microsoft.com/office/word/2010/wordml" w:rsidR="0038263B" w:rsidP="00A25FF6" w:rsidRDefault="0038263B" w14:paraId="7A292896" wp14:textId="77777777">
      <w:pPr>
        <w:rPr>
          <w:rFonts w:ascii="Arial" w:hAnsi="Arial" w:cs="Arial"/>
        </w:rPr>
      </w:pPr>
    </w:p>
    <w:p xmlns:wp14="http://schemas.microsoft.com/office/word/2010/wordml" w:rsidR="0038263B" w:rsidP="00A25FF6" w:rsidRDefault="0038263B" w14:paraId="2191599E" wp14:textId="77777777">
      <w:pPr>
        <w:rPr>
          <w:rFonts w:ascii="Arial" w:hAnsi="Arial" w:cs="Arial"/>
        </w:rPr>
      </w:pPr>
    </w:p>
    <w:p xmlns:wp14="http://schemas.microsoft.com/office/word/2010/wordml" w:rsidR="0038263B" w:rsidP="00A25FF6" w:rsidRDefault="0038263B" w14:paraId="7673E5AE" wp14:textId="77777777">
      <w:pPr>
        <w:rPr>
          <w:rFonts w:ascii="Arial" w:hAnsi="Arial" w:cs="Arial"/>
        </w:rPr>
      </w:pPr>
    </w:p>
    <w:p xmlns:wp14="http://schemas.microsoft.com/office/word/2010/wordml" w:rsidR="0038263B" w:rsidP="00A25FF6" w:rsidRDefault="0038263B" w14:paraId="041D98D7" wp14:textId="77777777">
      <w:pPr>
        <w:rPr>
          <w:rFonts w:ascii="Arial" w:hAnsi="Arial" w:cs="Arial"/>
        </w:rPr>
      </w:pPr>
    </w:p>
    <w:p xmlns:wp14="http://schemas.microsoft.com/office/word/2010/wordml" w:rsidR="0038263B" w:rsidP="00A25FF6" w:rsidRDefault="0038263B" w14:paraId="5AB7C0C5" wp14:textId="77777777">
      <w:pPr>
        <w:rPr>
          <w:rFonts w:ascii="Arial" w:hAnsi="Arial" w:cs="Arial"/>
        </w:rPr>
      </w:pPr>
    </w:p>
    <w:p xmlns:wp14="http://schemas.microsoft.com/office/word/2010/wordml" w:rsidR="0038263B" w:rsidP="00A25FF6" w:rsidRDefault="0038263B" w14:paraId="55B33694" wp14:textId="77777777">
      <w:pPr>
        <w:rPr>
          <w:rFonts w:ascii="Arial" w:hAnsi="Arial" w:cs="Arial"/>
        </w:rPr>
      </w:pPr>
    </w:p>
    <w:p xmlns:wp14="http://schemas.microsoft.com/office/word/2010/wordml" w:rsidR="0038263B" w:rsidP="00A25FF6" w:rsidRDefault="0038263B" w14:paraId="4455F193" wp14:textId="77777777">
      <w:pPr>
        <w:rPr>
          <w:rFonts w:ascii="Arial" w:hAnsi="Arial" w:cs="Arial"/>
        </w:rPr>
      </w:pPr>
    </w:p>
    <w:p xmlns:wp14="http://schemas.microsoft.com/office/word/2010/wordml" w:rsidR="0038263B" w:rsidP="00A25FF6" w:rsidRDefault="0038263B" w14:paraId="1C2776EB" wp14:textId="77777777">
      <w:pPr>
        <w:rPr>
          <w:rFonts w:ascii="Arial" w:hAnsi="Arial" w:cs="Arial"/>
        </w:rPr>
      </w:pPr>
    </w:p>
    <w:p xmlns:wp14="http://schemas.microsoft.com/office/word/2010/wordml" w:rsidR="0038263B" w:rsidP="00A25FF6" w:rsidRDefault="0038263B" w14:paraId="15342E60" wp14:textId="77777777">
      <w:pPr>
        <w:rPr>
          <w:rFonts w:ascii="Arial" w:hAnsi="Arial" w:cs="Arial"/>
        </w:rPr>
      </w:pPr>
    </w:p>
    <w:p xmlns:wp14="http://schemas.microsoft.com/office/word/2010/wordml" w:rsidR="0038263B" w:rsidP="00A25FF6" w:rsidRDefault="0038263B" w14:paraId="5EB89DE8" wp14:textId="77777777">
      <w:pPr>
        <w:rPr>
          <w:rFonts w:ascii="Arial" w:hAnsi="Arial" w:cs="Arial"/>
        </w:rPr>
      </w:pPr>
    </w:p>
    <w:p xmlns:wp14="http://schemas.microsoft.com/office/word/2010/wordml" w:rsidR="0038263B" w:rsidP="00A25FF6" w:rsidRDefault="0038263B" w14:paraId="7D62D461" wp14:textId="77777777">
      <w:pPr>
        <w:rPr>
          <w:rFonts w:ascii="Arial" w:hAnsi="Arial" w:cs="Arial"/>
        </w:rPr>
      </w:pPr>
    </w:p>
    <w:p xmlns:wp14="http://schemas.microsoft.com/office/word/2010/wordml" w:rsidR="0038263B" w:rsidP="00A25FF6" w:rsidRDefault="0038263B" w14:paraId="078B034E" wp14:textId="77777777">
      <w:pPr>
        <w:rPr>
          <w:rFonts w:ascii="Arial" w:hAnsi="Arial" w:cs="Arial"/>
        </w:rPr>
      </w:pPr>
    </w:p>
    <w:p xmlns:wp14="http://schemas.microsoft.com/office/word/2010/wordml" w:rsidR="0038263B" w:rsidP="00A25FF6" w:rsidRDefault="0038263B" w14:paraId="492506DD" wp14:textId="77777777">
      <w:pPr>
        <w:rPr>
          <w:rFonts w:ascii="Arial" w:hAnsi="Arial" w:cs="Arial"/>
        </w:rPr>
      </w:pPr>
    </w:p>
    <w:p xmlns:wp14="http://schemas.microsoft.com/office/word/2010/wordml" w:rsidR="00A25FF6" w:rsidP="00A25FF6" w:rsidRDefault="00A25FF6" w14:paraId="31CD0C16" wp14:textId="77777777">
      <w:pPr>
        <w:rPr>
          <w:rFonts w:ascii="Arial" w:hAnsi="Arial" w:cs="Arial"/>
        </w:rPr>
      </w:pPr>
    </w:p>
    <w:p xmlns:wp14="http://schemas.microsoft.com/office/word/2010/wordml" w:rsidR="00800085" w:rsidP="00E92CDB" w:rsidRDefault="00800085" w14:paraId="7FD8715F" wp14:textId="77777777">
      <w:pPr>
        <w:rPr>
          <w:rFonts w:ascii="Arial" w:hAnsi="Arial" w:cs="Arial"/>
          <w:b/>
          <w:u w:val="single"/>
        </w:rPr>
      </w:pPr>
    </w:p>
    <w:p xmlns:wp14="http://schemas.microsoft.com/office/word/2010/wordml" w:rsidRPr="001D6C77" w:rsidR="00E92CDB" w:rsidP="00E92CDB" w:rsidRDefault="00B240CA" w14:paraId="04C7796E" wp14:textId="77777777">
      <w:pPr>
        <w:rPr>
          <w:rFonts w:ascii="Arial" w:hAnsi="Arial" w:cs="Arial"/>
          <w:b/>
          <w:u w:val="single"/>
        </w:rPr>
      </w:pPr>
      <w:r>
        <w:rPr>
          <w:rFonts w:ascii="Arial" w:hAnsi="Arial" w:cs="Arial"/>
          <w:b/>
          <w:u w:val="single"/>
        </w:rPr>
        <w:t>G</w:t>
      </w:r>
      <w:r w:rsidRPr="001D6C77" w:rsidR="00E92CDB">
        <w:rPr>
          <w:rFonts w:ascii="Arial" w:hAnsi="Arial" w:cs="Arial"/>
          <w:b/>
          <w:u w:val="single"/>
        </w:rPr>
        <w:t>lossary</w:t>
      </w:r>
    </w:p>
    <w:p xmlns:wp14="http://schemas.microsoft.com/office/word/2010/wordml" w:rsidRPr="00B96450" w:rsidR="00E92CDB" w:rsidP="00E92CDB" w:rsidRDefault="00E92CDB" w14:paraId="6BDFDFC2" wp14:textId="77777777">
      <w:pPr>
        <w:rPr>
          <w:rFonts w:ascii="Arial Bold" w:hAnsi="Arial Bold" w:cs="Arial"/>
          <w:b/>
          <w:u w:val="single"/>
        </w:rPr>
      </w:pPr>
    </w:p>
    <w:tbl>
      <w:tblPr>
        <w:tblW w:w="9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31"/>
        <w:gridCol w:w="5157"/>
      </w:tblGrid>
      <w:tr xmlns:wp14="http://schemas.microsoft.com/office/word/2010/wordml" w:rsidRPr="00E67C89" w:rsidR="00BF3425" w:rsidTr="00E67C89" w14:paraId="0A98EB59" wp14:textId="77777777">
        <w:tc>
          <w:tcPr>
            <w:tcW w:w="4431" w:type="dxa"/>
            <w:shd w:val="clear" w:color="auto" w:fill="auto"/>
          </w:tcPr>
          <w:p w:rsidRPr="00E67C89" w:rsidR="00BF3425" w:rsidP="00BF3425" w:rsidRDefault="00BF3425" w14:paraId="37537607" wp14:textId="77777777">
            <w:pPr>
              <w:rPr>
                <w:rFonts w:ascii="Arial" w:hAnsi="Arial" w:cs="Arial"/>
              </w:rPr>
            </w:pPr>
            <w:r w:rsidRPr="00E67C89">
              <w:rPr>
                <w:rFonts w:ascii="Arial" w:hAnsi="Arial" w:cs="Arial"/>
              </w:rPr>
              <w:t xml:space="preserve">Foster carer  </w:t>
            </w:r>
          </w:p>
        </w:tc>
        <w:tc>
          <w:tcPr>
            <w:tcW w:w="5157" w:type="dxa"/>
            <w:shd w:val="clear" w:color="auto" w:fill="auto"/>
          </w:tcPr>
          <w:p w:rsidRPr="00E67C89" w:rsidR="00BF3425" w:rsidP="00BF3425" w:rsidRDefault="00BF3425" w14:paraId="6A8784CF" wp14:textId="77777777">
            <w:pPr>
              <w:rPr>
                <w:rFonts w:ascii="Arial" w:hAnsi="Arial" w:cs="Arial"/>
              </w:rPr>
            </w:pPr>
            <w:r w:rsidRPr="00E67C89">
              <w:rPr>
                <w:rFonts w:ascii="Arial" w:hAnsi="Arial" w:cs="Arial"/>
              </w:rPr>
              <w:t>A person or persons approved to be able</w:t>
            </w:r>
            <w:r w:rsidR="00AB0D8B">
              <w:rPr>
                <w:rFonts w:ascii="Arial" w:hAnsi="Arial" w:cs="Arial"/>
              </w:rPr>
              <w:t xml:space="preserve"> </w:t>
            </w:r>
            <w:r w:rsidRPr="00E67C89">
              <w:rPr>
                <w:rFonts w:ascii="Arial" w:hAnsi="Arial" w:cs="Arial"/>
              </w:rPr>
              <w:t>to care for a child on behalf of the local authority. The approval may be on a temporary or permanent basis</w:t>
            </w:r>
          </w:p>
        </w:tc>
      </w:tr>
      <w:tr xmlns:wp14="http://schemas.microsoft.com/office/word/2010/wordml" w:rsidRPr="00E67C89" w:rsidR="00BF3425" w:rsidTr="00E67C89" w14:paraId="0D011E0B" wp14:textId="77777777">
        <w:tc>
          <w:tcPr>
            <w:tcW w:w="4431" w:type="dxa"/>
            <w:shd w:val="clear" w:color="auto" w:fill="auto"/>
          </w:tcPr>
          <w:p w:rsidRPr="00E67C89" w:rsidR="00BF3425" w:rsidP="00BF3425" w:rsidRDefault="00BF3425" w14:paraId="215304C6" wp14:textId="77777777">
            <w:pPr>
              <w:rPr>
                <w:rFonts w:ascii="Arial" w:hAnsi="Arial" w:cs="Arial"/>
              </w:rPr>
            </w:pPr>
            <w:r w:rsidRPr="00E67C89">
              <w:rPr>
                <w:rFonts w:ascii="Arial" w:hAnsi="Arial" w:cs="Arial"/>
              </w:rPr>
              <w:t>Foster carer payment</w:t>
            </w:r>
            <w:r w:rsidR="00642275">
              <w:rPr>
                <w:rFonts w:ascii="Arial" w:hAnsi="Arial" w:cs="Arial"/>
              </w:rPr>
              <w:t xml:space="preserve"> (Joint fee </w:t>
            </w:r>
            <w:r w:rsidR="00353274">
              <w:rPr>
                <w:rFonts w:ascii="Arial" w:hAnsi="Arial" w:cs="Arial"/>
              </w:rPr>
              <w:t>plus allowance)</w:t>
            </w:r>
          </w:p>
        </w:tc>
        <w:tc>
          <w:tcPr>
            <w:tcW w:w="5157" w:type="dxa"/>
            <w:shd w:val="clear" w:color="auto" w:fill="auto"/>
          </w:tcPr>
          <w:p w:rsidRPr="00E67C89" w:rsidR="00BF3425" w:rsidP="00E67C89" w:rsidRDefault="001722A3" w14:paraId="54E30D14" wp14:textId="77777777">
            <w:pPr>
              <w:ind w:left="2880" w:hanging="2880"/>
              <w:rPr>
                <w:rFonts w:ascii="Arial" w:hAnsi="Arial" w:cs="Arial"/>
              </w:rPr>
            </w:pPr>
            <w:r>
              <w:rPr>
                <w:rFonts w:ascii="Arial" w:hAnsi="Arial" w:cs="Arial"/>
              </w:rPr>
              <w:t>T</w:t>
            </w:r>
            <w:r w:rsidRPr="00E67C89" w:rsidR="00BF3425">
              <w:rPr>
                <w:rFonts w:ascii="Arial" w:hAnsi="Arial" w:cs="Arial"/>
              </w:rPr>
              <w:t xml:space="preserve">he total amount </w:t>
            </w:r>
            <w:r w:rsidR="00642275">
              <w:rPr>
                <w:rFonts w:ascii="Arial" w:hAnsi="Arial" w:cs="Arial"/>
              </w:rPr>
              <w:t xml:space="preserve">actually </w:t>
            </w:r>
            <w:r w:rsidRPr="00E67C89" w:rsidR="00BF3425">
              <w:rPr>
                <w:rFonts w:ascii="Arial" w:hAnsi="Arial" w:cs="Arial"/>
              </w:rPr>
              <w:t xml:space="preserve">paid to a </w:t>
            </w:r>
          </w:p>
          <w:p w:rsidRPr="00E67C89" w:rsidR="00BF3425" w:rsidP="001722A3" w:rsidRDefault="00BF3425" w14:paraId="3613CC62" wp14:textId="77777777">
            <w:pPr>
              <w:rPr>
                <w:rFonts w:ascii="Arial" w:hAnsi="Arial" w:cs="Arial"/>
              </w:rPr>
            </w:pPr>
            <w:r w:rsidRPr="00E67C89">
              <w:rPr>
                <w:rFonts w:ascii="Arial" w:hAnsi="Arial" w:cs="Arial"/>
              </w:rPr>
              <w:t>foster carer family to care for a child on behalf of the local authority</w:t>
            </w:r>
            <w:r w:rsidR="0083760B">
              <w:rPr>
                <w:rFonts w:ascii="Arial" w:hAnsi="Arial" w:cs="Arial"/>
              </w:rPr>
              <w:t xml:space="preserve">. </w:t>
            </w:r>
          </w:p>
        </w:tc>
      </w:tr>
      <w:tr xmlns:wp14="http://schemas.microsoft.com/office/word/2010/wordml" w:rsidRPr="00E67C89" w:rsidR="00BF3425" w:rsidTr="00E67C89" w14:paraId="0BB75837" wp14:textId="77777777">
        <w:tc>
          <w:tcPr>
            <w:tcW w:w="4431" w:type="dxa"/>
            <w:shd w:val="clear" w:color="auto" w:fill="auto"/>
          </w:tcPr>
          <w:p w:rsidRPr="00E67C89" w:rsidR="00BF3425" w:rsidP="00BF3425" w:rsidRDefault="00BF3425" w14:paraId="2F3C03E3" wp14:textId="77777777">
            <w:pPr>
              <w:rPr>
                <w:rFonts w:ascii="Arial" w:hAnsi="Arial" w:cs="Arial"/>
              </w:rPr>
            </w:pPr>
            <w:r w:rsidRPr="00E67C89">
              <w:rPr>
                <w:rFonts w:ascii="Arial" w:hAnsi="Arial" w:cs="Arial"/>
              </w:rPr>
              <w:t>Allowance/allowance for the child</w:t>
            </w:r>
          </w:p>
        </w:tc>
        <w:tc>
          <w:tcPr>
            <w:tcW w:w="5157" w:type="dxa"/>
            <w:shd w:val="clear" w:color="auto" w:fill="auto"/>
          </w:tcPr>
          <w:p w:rsidRPr="00E67C89" w:rsidR="00BF3425" w:rsidP="000205D8" w:rsidRDefault="000205D8" w14:paraId="1E0FF526" wp14:textId="77777777">
            <w:pPr>
              <w:rPr>
                <w:rFonts w:ascii="Arial" w:hAnsi="Arial" w:cs="Arial"/>
              </w:rPr>
            </w:pPr>
            <w:r w:rsidRPr="00E67C89">
              <w:rPr>
                <w:rFonts w:ascii="Arial" w:hAnsi="Arial" w:cs="Arial"/>
              </w:rPr>
              <w:t>The amount paid to a foster carer family to be spent on providing appropriate care for any child placed by the local authority.</w:t>
            </w:r>
          </w:p>
        </w:tc>
      </w:tr>
      <w:tr xmlns:wp14="http://schemas.microsoft.com/office/word/2010/wordml" w:rsidRPr="00E67C89" w:rsidR="00BF3425" w:rsidTr="00E67C89" w14:paraId="25914C45" wp14:textId="77777777">
        <w:tc>
          <w:tcPr>
            <w:tcW w:w="4431" w:type="dxa"/>
            <w:shd w:val="clear" w:color="auto" w:fill="auto"/>
          </w:tcPr>
          <w:p w:rsidRPr="00E67C89" w:rsidR="00BF3425" w:rsidP="00BF3425" w:rsidRDefault="000205D8" w14:paraId="2641E860" wp14:textId="77777777">
            <w:pPr>
              <w:rPr>
                <w:rFonts w:ascii="Arial" w:hAnsi="Arial" w:cs="Arial"/>
              </w:rPr>
            </w:pPr>
            <w:r w:rsidRPr="00E67C89">
              <w:rPr>
                <w:rFonts w:ascii="Arial" w:hAnsi="Arial" w:cs="Arial"/>
              </w:rPr>
              <w:t>Fee/Fee Level</w:t>
            </w:r>
          </w:p>
        </w:tc>
        <w:tc>
          <w:tcPr>
            <w:tcW w:w="5157" w:type="dxa"/>
            <w:shd w:val="clear" w:color="auto" w:fill="auto"/>
          </w:tcPr>
          <w:p w:rsidRPr="00E67C89" w:rsidR="00BF3425" w:rsidP="00BF3425" w:rsidRDefault="000205D8" w14:paraId="11D105FD" wp14:textId="77777777">
            <w:pPr>
              <w:rPr>
                <w:rFonts w:ascii="Arial" w:hAnsi="Arial" w:cs="Arial"/>
              </w:rPr>
            </w:pPr>
            <w:r w:rsidRPr="00E67C89">
              <w:rPr>
                <w:rFonts w:ascii="Arial" w:hAnsi="Arial" w:cs="Arial"/>
              </w:rPr>
              <w:t>The amount of money paid to the foster carer family in recognition of their skills and commitment to the fostering task.</w:t>
            </w:r>
          </w:p>
        </w:tc>
      </w:tr>
      <w:tr xmlns:wp14="http://schemas.microsoft.com/office/word/2010/wordml" w:rsidRPr="00E67C89" w:rsidR="00BF3425" w:rsidTr="00E67C89" w14:paraId="19727201" wp14:textId="77777777">
        <w:tc>
          <w:tcPr>
            <w:tcW w:w="4431" w:type="dxa"/>
            <w:shd w:val="clear" w:color="auto" w:fill="auto"/>
          </w:tcPr>
          <w:p w:rsidRPr="00E67C89" w:rsidR="000205D8" w:rsidP="000205D8" w:rsidRDefault="000205D8" w14:paraId="6FFE30B3" wp14:textId="77777777">
            <w:pPr>
              <w:rPr>
                <w:rFonts w:ascii="Arial" w:hAnsi="Arial" w:cs="Arial"/>
              </w:rPr>
            </w:pPr>
            <w:r w:rsidRPr="00E67C89">
              <w:rPr>
                <w:rFonts w:ascii="Arial" w:hAnsi="Arial" w:cs="Arial"/>
              </w:rPr>
              <w:t>Additional Payment</w:t>
            </w:r>
          </w:p>
          <w:p w:rsidRPr="00E67C89" w:rsidR="00BF3425" w:rsidP="00BF3425" w:rsidRDefault="00BF3425" w14:paraId="41F9AE5E" wp14:textId="77777777">
            <w:pPr>
              <w:rPr>
                <w:rFonts w:ascii="Arial" w:hAnsi="Arial" w:cs="Arial"/>
              </w:rPr>
            </w:pPr>
          </w:p>
        </w:tc>
        <w:tc>
          <w:tcPr>
            <w:tcW w:w="5157" w:type="dxa"/>
            <w:shd w:val="clear" w:color="auto" w:fill="auto"/>
          </w:tcPr>
          <w:p w:rsidRPr="00E67C89" w:rsidR="00BF3425" w:rsidP="00BF3425" w:rsidRDefault="000205D8" w14:paraId="78C260D1" wp14:textId="77777777">
            <w:pPr>
              <w:rPr>
                <w:rFonts w:ascii="Arial" w:hAnsi="Arial" w:cs="Arial"/>
              </w:rPr>
            </w:pPr>
            <w:r w:rsidRPr="00E67C89">
              <w:rPr>
                <w:rFonts w:ascii="Arial" w:hAnsi="Arial" w:cs="Arial"/>
              </w:rPr>
              <w:t xml:space="preserve">A payment made to a foster carer family in addition to the Foster carer payment. </w:t>
            </w:r>
          </w:p>
        </w:tc>
      </w:tr>
      <w:tr xmlns:wp14="http://schemas.microsoft.com/office/word/2010/wordml" w:rsidRPr="00E67C89" w:rsidR="00BF3425" w:rsidTr="00E67C89" w14:paraId="228F4F17" wp14:textId="77777777">
        <w:tc>
          <w:tcPr>
            <w:tcW w:w="4431" w:type="dxa"/>
            <w:shd w:val="clear" w:color="auto" w:fill="auto"/>
          </w:tcPr>
          <w:p w:rsidRPr="00E67C89" w:rsidR="000205D8" w:rsidP="000205D8" w:rsidRDefault="000205D8" w14:paraId="4EC1F5A2" wp14:textId="77777777">
            <w:pPr>
              <w:rPr>
                <w:rFonts w:ascii="Arial" w:hAnsi="Arial" w:cs="Arial"/>
              </w:rPr>
            </w:pPr>
            <w:r w:rsidRPr="00E67C89">
              <w:rPr>
                <w:rFonts w:ascii="Arial" w:hAnsi="Arial" w:cs="Arial"/>
              </w:rPr>
              <w:t>Respite</w:t>
            </w:r>
          </w:p>
          <w:p w:rsidRPr="00E67C89" w:rsidR="00BF3425" w:rsidP="00BF3425" w:rsidRDefault="00BF3425" w14:paraId="00F03A6D" wp14:textId="77777777">
            <w:pPr>
              <w:rPr>
                <w:rFonts w:ascii="Arial" w:hAnsi="Arial" w:cs="Arial"/>
              </w:rPr>
            </w:pPr>
          </w:p>
        </w:tc>
        <w:tc>
          <w:tcPr>
            <w:tcW w:w="5157" w:type="dxa"/>
            <w:shd w:val="clear" w:color="auto" w:fill="auto"/>
          </w:tcPr>
          <w:p w:rsidRPr="00E67C89" w:rsidR="00BF3425" w:rsidP="00BF3425" w:rsidRDefault="000205D8" w14:paraId="57F4B9A5" wp14:textId="77777777">
            <w:pPr>
              <w:rPr>
                <w:rFonts w:ascii="Arial" w:hAnsi="Arial" w:cs="Arial"/>
              </w:rPr>
            </w:pPr>
            <w:r w:rsidRPr="00E67C89">
              <w:rPr>
                <w:rFonts w:ascii="Arial" w:hAnsi="Arial" w:cs="Arial"/>
              </w:rPr>
              <w:t>Where a foster carer or birth family need a break from caring for the children placed with them on a permanent basis</w:t>
            </w:r>
          </w:p>
        </w:tc>
      </w:tr>
      <w:tr xmlns:wp14="http://schemas.microsoft.com/office/word/2010/wordml" w:rsidRPr="00E67C89" w:rsidR="00BF3425" w:rsidTr="00E67C89" w14:paraId="7D2FB63A" wp14:textId="77777777">
        <w:tc>
          <w:tcPr>
            <w:tcW w:w="4431" w:type="dxa"/>
            <w:shd w:val="clear" w:color="auto" w:fill="auto"/>
          </w:tcPr>
          <w:p w:rsidRPr="00E67C89" w:rsidR="000205D8" w:rsidP="000205D8" w:rsidRDefault="000205D8" w14:paraId="1444F15C" wp14:textId="77777777">
            <w:pPr>
              <w:rPr>
                <w:rFonts w:ascii="Arial" w:hAnsi="Arial" w:cs="Arial"/>
              </w:rPr>
            </w:pPr>
            <w:r w:rsidRPr="00E67C89">
              <w:rPr>
                <w:rFonts w:ascii="Arial" w:hAnsi="Arial" w:cs="Arial"/>
              </w:rPr>
              <w:t>Short Breaks</w:t>
            </w:r>
          </w:p>
          <w:p w:rsidRPr="00E67C89" w:rsidR="00BF3425" w:rsidP="00BF3425" w:rsidRDefault="00BF3425" w14:paraId="6930E822" wp14:textId="77777777">
            <w:pPr>
              <w:rPr>
                <w:rFonts w:ascii="Arial" w:hAnsi="Arial" w:cs="Arial"/>
              </w:rPr>
            </w:pPr>
          </w:p>
        </w:tc>
        <w:tc>
          <w:tcPr>
            <w:tcW w:w="5157" w:type="dxa"/>
            <w:shd w:val="clear" w:color="auto" w:fill="auto"/>
          </w:tcPr>
          <w:p w:rsidRPr="00E67C89" w:rsidR="00BF3425" w:rsidP="00BF3425" w:rsidRDefault="000205D8" w14:paraId="7AC9F971" wp14:textId="77777777">
            <w:pPr>
              <w:rPr>
                <w:rFonts w:ascii="Arial" w:hAnsi="Arial" w:cs="Arial"/>
              </w:rPr>
            </w:pPr>
            <w:r w:rsidRPr="00E67C89">
              <w:rPr>
                <w:rFonts w:ascii="Arial" w:hAnsi="Arial" w:cs="Arial"/>
              </w:rPr>
              <w:t>Where families caring for a disabled child have a series of regular breaks from the care</w:t>
            </w:r>
          </w:p>
        </w:tc>
      </w:tr>
      <w:tr xmlns:wp14="http://schemas.microsoft.com/office/word/2010/wordml" w:rsidRPr="00E67C89" w:rsidR="00BF3425" w:rsidTr="00E67C89" w14:paraId="71D2627C" wp14:textId="77777777">
        <w:tc>
          <w:tcPr>
            <w:tcW w:w="4431" w:type="dxa"/>
            <w:shd w:val="clear" w:color="auto" w:fill="auto"/>
          </w:tcPr>
          <w:p w:rsidRPr="00E67C89" w:rsidR="000205D8" w:rsidP="000205D8" w:rsidRDefault="000205D8" w14:paraId="64B04AB3" wp14:textId="77777777">
            <w:pPr>
              <w:rPr>
                <w:rFonts w:ascii="Arial" w:hAnsi="Arial" w:cs="Arial"/>
              </w:rPr>
            </w:pPr>
            <w:r w:rsidRPr="00E67C89">
              <w:rPr>
                <w:rFonts w:ascii="Arial" w:hAnsi="Arial" w:cs="Arial"/>
              </w:rPr>
              <w:t>Adoption, Fostering and Permanency Panel</w:t>
            </w:r>
          </w:p>
          <w:p w:rsidRPr="00E67C89" w:rsidR="00BF3425" w:rsidP="00BF3425" w:rsidRDefault="00BF3425" w14:paraId="20E36DAB" wp14:textId="77777777">
            <w:pPr>
              <w:rPr>
                <w:rFonts w:ascii="Arial" w:hAnsi="Arial" w:cs="Arial"/>
              </w:rPr>
            </w:pPr>
          </w:p>
        </w:tc>
        <w:tc>
          <w:tcPr>
            <w:tcW w:w="5157" w:type="dxa"/>
            <w:shd w:val="clear" w:color="auto" w:fill="auto"/>
          </w:tcPr>
          <w:p w:rsidRPr="00E67C89" w:rsidR="00BF3425" w:rsidP="0083760B" w:rsidRDefault="000205D8" w14:paraId="62CFA9DD" wp14:textId="77777777">
            <w:pPr>
              <w:rPr>
                <w:rFonts w:ascii="Arial" w:hAnsi="Arial" w:cs="Arial"/>
              </w:rPr>
            </w:pPr>
            <w:r w:rsidRPr="00E67C89">
              <w:rPr>
                <w:rFonts w:ascii="Arial" w:hAnsi="Arial" w:cs="Arial"/>
              </w:rPr>
              <w:t>A meeting of skilled and appropriate people who meet on a regu</w:t>
            </w:r>
            <w:r w:rsidR="0083760B">
              <w:rPr>
                <w:rFonts w:ascii="Arial" w:hAnsi="Arial" w:cs="Arial"/>
              </w:rPr>
              <w:t>lar basis to recommend approval</w:t>
            </w:r>
            <w:r w:rsidRPr="00E67C89">
              <w:rPr>
                <w:rFonts w:ascii="Arial" w:hAnsi="Arial" w:cs="Arial"/>
              </w:rPr>
              <w:t xml:space="preserve"> of foster carers</w:t>
            </w:r>
            <w:r w:rsidR="0083760B">
              <w:rPr>
                <w:rFonts w:ascii="Arial" w:hAnsi="Arial" w:cs="Arial"/>
              </w:rPr>
              <w:t xml:space="preserve"> and adopters</w:t>
            </w:r>
            <w:r w:rsidR="0083760B">
              <w:t xml:space="preserve"> </w:t>
            </w:r>
            <w:r w:rsidR="0083760B">
              <w:rPr>
                <w:rFonts w:ascii="Arial" w:hAnsi="Arial" w:cs="Arial"/>
              </w:rPr>
              <w:t>and r</w:t>
            </w:r>
            <w:r w:rsidRPr="0083760B" w:rsidR="0083760B">
              <w:rPr>
                <w:rFonts w:ascii="Arial" w:hAnsi="Arial" w:cs="Arial"/>
              </w:rPr>
              <w:t>eview and deregistration</w:t>
            </w:r>
            <w:r w:rsidR="0083760B">
              <w:rPr>
                <w:rFonts w:ascii="Arial" w:hAnsi="Arial" w:cs="Arial"/>
              </w:rPr>
              <w:t xml:space="preserve"> of foster carers</w:t>
            </w:r>
          </w:p>
        </w:tc>
      </w:tr>
      <w:tr xmlns:wp14="http://schemas.microsoft.com/office/word/2010/wordml" w:rsidRPr="00E67C89" w:rsidR="00BF3425" w:rsidTr="00E67C89" w14:paraId="1706C546" wp14:textId="77777777">
        <w:tc>
          <w:tcPr>
            <w:tcW w:w="4431" w:type="dxa"/>
            <w:shd w:val="clear" w:color="auto" w:fill="auto"/>
          </w:tcPr>
          <w:p w:rsidRPr="00E67C89" w:rsidR="000205D8" w:rsidP="000205D8" w:rsidRDefault="000205D8" w14:paraId="2D805623" wp14:textId="77777777">
            <w:pPr>
              <w:rPr>
                <w:rFonts w:ascii="Arial" w:hAnsi="Arial" w:cs="Arial"/>
              </w:rPr>
            </w:pPr>
            <w:r w:rsidRPr="00E67C89">
              <w:rPr>
                <w:rFonts w:ascii="Arial" w:hAnsi="Arial" w:cs="Arial"/>
              </w:rPr>
              <w:t>Agency Decision Maker</w:t>
            </w:r>
          </w:p>
          <w:p w:rsidRPr="00E67C89" w:rsidR="00BF3425" w:rsidP="00BF3425" w:rsidRDefault="00BF3425" w14:paraId="32D85219" wp14:textId="77777777">
            <w:pPr>
              <w:rPr>
                <w:rFonts w:ascii="Arial" w:hAnsi="Arial" w:cs="Arial"/>
              </w:rPr>
            </w:pPr>
          </w:p>
        </w:tc>
        <w:tc>
          <w:tcPr>
            <w:tcW w:w="5157" w:type="dxa"/>
            <w:shd w:val="clear" w:color="auto" w:fill="auto"/>
          </w:tcPr>
          <w:p w:rsidRPr="00E67C89" w:rsidR="00BF3425" w:rsidP="00800085" w:rsidRDefault="000205D8" w14:paraId="7F8729D2" wp14:textId="77777777">
            <w:pPr>
              <w:rPr>
                <w:rFonts w:ascii="Arial" w:hAnsi="Arial" w:cs="Arial"/>
              </w:rPr>
            </w:pPr>
            <w:r w:rsidRPr="00E67C89">
              <w:rPr>
                <w:rFonts w:ascii="Arial" w:hAnsi="Arial" w:cs="Arial"/>
              </w:rPr>
              <w:t>A designated senior officer in the local authority who, considering the recommendation of the Adoption, Fostering and Permanency Panel, makes the decision about approval</w:t>
            </w:r>
            <w:r w:rsidR="0083760B">
              <w:rPr>
                <w:rFonts w:ascii="Arial" w:hAnsi="Arial" w:cs="Arial"/>
              </w:rPr>
              <w:t xml:space="preserve"> or foster carers and adopters and</w:t>
            </w:r>
            <w:r w:rsidRPr="00E67C89">
              <w:rPr>
                <w:rFonts w:ascii="Arial" w:hAnsi="Arial" w:cs="Arial"/>
              </w:rPr>
              <w:t xml:space="preserve"> review and deregistration of foster carers. In Merton this is the </w:t>
            </w:r>
            <w:ins w:author="William Bennett" w:date="2022-02-08T11:25:00Z" w:id="4">
              <w:r w:rsidR="00F54B05">
                <w:rPr>
                  <w:rFonts w:ascii="Arial" w:hAnsi="Arial" w:cs="Arial"/>
                </w:rPr>
                <w:t xml:space="preserve">Head of Corporate Parenting or the </w:t>
              </w:r>
            </w:ins>
            <w:r w:rsidR="00800085">
              <w:rPr>
                <w:rFonts w:ascii="Arial" w:hAnsi="Arial" w:cs="Arial"/>
              </w:rPr>
              <w:t xml:space="preserve">Assistant Director </w:t>
            </w:r>
            <w:r w:rsidRPr="00E67C89">
              <w:rPr>
                <w:rFonts w:ascii="Arial" w:hAnsi="Arial" w:cs="Arial"/>
              </w:rPr>
              <w:t>of Social Care</w:t>
            </w:r>
            <w:del w:author="William Bennett" w:date="2022-02-08T11:25:00Z" w:id="5">
              <w:r w:rsidRPr="00E67C89" w:rsidDel="00F54B05">
                <w:rPr>
                  <w:rFonts w:ascii="Arial" w:hAnsi="Arial" w:cs="Arial"/>
                </w:rPr>
                <w:delText>.</w:delText>
              </w:r>
            </w:del>
          </w:p>
        </w:tc>
      </w:tr>
      <w:tr xmlns:wp14="http://schemas.microsoft.com/office/word/2010/wordml" w:rsidRPr="00E67C89" w:rsidR="00BF3425" w:rsidTr="00E67C89" w14:paraId="39D03C1C" wp14:textId="77777777">
        <w:tc>
          <w:tcPr>
            <w:tcW w:w="4431" w:type="dxa"/>
            <w:shd w:val="clear" w:color="auto" w:fill="auto"/>
          </w:tcPr>
          <w:p w:rsidRPr="00E67C89" w:rsidR="000205D8" w:rsidP="000205D8" w:rsidRDefault="000205D8" w14:paraId="2F0CF3EE" wp14:textId="77777777">
            <w:pPr>
              <w:rPr>
                <w:rFonts w:ascii="Arial" w:hAnsi="Arial" w:cs="Arial"/>
              </w:rPr>
            </w:pPr>
            <w:r w:rsidRPr="00E67C89">
              <w:rPr>
                <w:rFonts w:ascii="Arial" w:hAnsi="Arial" w:cs="Arial"/>
              </w:rPr>
              <w:t xml:space="preserve">Emergency </w:t>
            </w:r>
            <w:smartTag w:uri="urn:schemas-microsoft-com:office:smarttags" w:element="place">
              <w:r w:rsidRPr="00E67C89">
                <w:rPr>
                  <w:rFonts w:ascii="Arial" w:hAnsi="Arial" w:cs="Arial"/>
                </w:rPr>
                <w:t>Rota</w:t>
              </w:r>
            </w:smartTag>
          </w:p>
          <w:p w:rsidRPr="00E67C89" w:rsidR="00BF3425" w:rsidP="00BF3425" w:rsidRDefault="00BF3425" w14:paraId="0CE19BC3" wp14:textId="77777777">
            <w:pPr>
              <w:rPr>
                <w:rFonts w:ascii="Arial" w:hAnsi="Arial" w:cs="Arial"/>
              </w:rPr>
            </w:pPr>
          </w:p>
        </w:tc>
        <w:tc>
          <w:tcPr>
            <w:tcW w:w="5157" w:type="dxa"/>
            <w:shd w:val="clear" w:color="auto" w:fill="auto"/>
          </w:tcPr>
          <w:p w:rsidRPr="00E67C89" w:rsidR="00BF3425" w:rsidP="00BF3425" w:rsidRDefault="000205D8" w14:paraId="564B83A8" wp14:textId="77777777">
            <w:pPr>
              <w:rPr>
                <w:rFonts w:ascii="Arial" w:hAnsi="Arial" w:cs="Arial"/>
              </w:rPr>
            </w:pPr>
            <w:r w:rsidRPr="00E67C89">
              <w:rPr>
                <w:rFonts w:ascii="Arial" w:hAnsi="Arial" w:cs="Arial"/>
              </w:rPr>
              <w:t>A rota of fostering carers on duty to cover the request for placements after office hours and at weekends.</w:t>
            </w:r>
          </w:p>
        </w:tc>
      </w:tr>
      <w:tr xmlns:wp14="http://schemas.microsoft.com/office/word/2010/wordml" w:rsidRPr="00E67C89" w:rsidR="00BF3425" w:rsidTr="00E67C89" w14:paraId="3F30A2ED" wp14:textId="77777777">
        <w:tc>
          <w:tcPr>
            <w:tcW w:w="4431" w:type="dxa"/>
            <w:shd w:val="clear" w:color="auto" w:fill="auto"/>
          </w:tcPr>
          <w:p w:rsidRPr="00E67C89" w:rsidR="000205D8" w:rsidP="000205D8" w:rsidRDefault="000205D8" w14:paraId="54A1A820" wp14:textId="77777777">
            <w:pPr>
              <w:rPr>
                <w:rFonts w:ascii="Arial" w:hAnsi="Arial" w:cs="Arial"/>
              </w:rPr>
            </w:pPr>
            <w:r w:rsidRPr="00E67C89">
              <w:rPr>
                <w:rFonts w:ascii="Arial" w:hAnsi="Arial" w:cs="Arial"/>
              </w:rPr>
              <w:t>Fostering Supervision Team</w:t>
            </w:r>
          </w:p>
          <w:p w:rsidRPr="00E67C89" w:rsidR="00BF3425" w:rsidP="00BF3425" w:rsidRDefault="00BF3425" w14:paraId="63966B72" wp14:textId="77777777">
            <w:pPr>
              <w:rPr>
                <w:rFonts w:ascii="Arial" w:hAnsi="Arial" w:cs="Arial"/>
              </w:rPr>
            </w:pPr>
          </w:p>
        </w:tc>
        <w:tc>
          <w:tcPr>
            <w:tcW w:w="5157" w:type="dxa"/>
            <w:shd w:val="clear" w:color="auto" w:fill="auto"/>
          </w:tcPr>
          <w:p w:rsidRPr="00E67C89" w:rsidR="00BF3425" w:rsidP="00BF3425" w:rsidRDefault="00410D0E" w14:paraId="0B07EDC2" wp14:textId="77777777">
            <w:pPr>
              <w:rPr>
                <w:rFonts w:ascii="Arial" w:hAnsi="Arial" w:cs="Arial"/>
              </w:rPr>
            </w:pPr>
            <w:r w:rsidRPr="00E67C89">
              <w:rPr>
                <w:rFonts w:ascii="Arial" w:hAnsi="Arial" w:cs="Arial"/>
              </w:rPr>
              <w:t>The team in Merton who offer on going supervision of foster carers and undertake foster carer reviews</w:t>
            </w:r>
          </w:p>
        </w:tc>
      </w:tr>
      <w:tr xmlns:wp14="http://schemas.microsoft.com/office/word/2010/wordml" w:rsidRPr="00E67C89" w:rsidR="00BF3425" w:rsidTr="00E67C89" w14:paraId="1DD2F49E" wp14:textId="77777777">
        <w:tc>
          <w:tcPr>
            <w:tcW w:w="4431" w:type="dxa"/>
            <w:shd w:val="clear" w:color="auto" w:fill="auto"/>
          </w:tcPr>
          <w:p w:rsidRPr="00E67C89" w:rsidR="000205D8" w:rsidP="000205D8" w:rsidRDefault="000205D8" w14:paraId="23536548" wp14:textId="77777777">
            <w:pPr>
              <w:rPr>
                <w:rFonts w:ascii="Arial" w:hAnsi="Arial" w:cs="Arial"/>
              </w:rPr>
            </w:pPr>
          </w:p>
          <w:p w:rsidRPr="00E67C89" w:rsidR="00BF3425" w:rsidP="00F6299C" w:rsidRDefault="00800085" w14:paraId="0B6FDCAD" wp14:textId="77777777">
            <w:pPr>
              <w:rPr>
                <w:rFonts w:ascii="Arial" w:hAnsi="Arial" w:cs="Arial"/>
              </w:rPr>
            </w:pPr>
            <w:r>
              <w:rPr>
                <w:rFonts w:ascii="Arial" w:hAnsi="Arial" w:cs="Arial"/>
              </w:rPr>
              <w:t xml:space="preserve">Head of Service </w:t>
            </w:r>
            <w:r w:rsidRPr="00E67C89" w:rsidR="00F6299C">
              <w:rPr>
                <w:rFonts w:ascii="Arial" w:hAnsi="Arial" w:cs="Arial"/>
              </w:rPr>
              <w:t>for Fostering Service</w:t>
            </w:r>
          </w:p>
        </w:tc>
        <w:tc>
          <w:tcPr>
            <w:tcW w:w="5157" w:type="dxa"/>
            <w:shd w:val="clear" w:color="auto" w:fill="auto"/>
          </w:tcPr>
          <w:p w:rsidR="00BF3425" w:rsidP="00800085" w:rsidRDefault="00410D0E" w14:paraId="35CFEA2D" wp14:textId="77777777">
            <w:pPr>
              <w:rPr>
                <w:rFonts w:ascii="Arial" w:hAnsi="Arial" w:cs="Arial"/>
              </w:rPr>
            </w:pPr>
            <w:r w:rsidRPr="00E67C89">
              <w:rPr>
                <w:rFonts w:ascii="Arial" w:hAnsi="Arial" w:cs="Arial"/>
              </w:rPr>
              <w:t>The senior manager in Merton who has overall responsibility for the fostering service</w:t>
            </w:r>
            <w:r w:rsidR="00353274">
              <w:rPr>
                <w:rFonts w:ascii="Arial" w:hAnsi="Arial" w:cs="Arial"/>
              </w:rPr>
              <w:t xml:space="preserve">. This is usually a </w:t>
            </w:r>
            <w:r w:rsidR="00800085">
              <w:rPr>
                <w:rFonts w:ascii="Arial" w:hAnsi="Arial" w:cs="Arial"/>
              </w:rPr>
              <w:t xml:space="preserve">Head of Service </w:t>
            </w:r>
            <w:r w:rsidR="00353274">
              <w:rPr>
                <w:rFonts w:ascii="Arial" w:hAnsi="Arial" w:cs="Arial"/>
              </w:rPr>
              <w:t>who is responsible to the</w:t>
            </w:r>
            <w:r w:rsidR="00800085">
              <w:rPr>
                <w:rFonts w:ascii="Arial" w:hAnsi="Arial" w:cs="Arial"/>
              </w:rPr>
              <w:t xml:space="preserve"> Assistant Director</w:t>
            </w:r>
            <w:r w:rsidR="00353274">
              <w:rPr>
                <w:rFonts w:ascii="Arial" w:hAnsi="Arial" w:cs="Arial"/>
              </w:rPr>
              <w:t>, Children’s Social Care</w:t>
            </w:r>
          </w:p>
          <w:p w:rsidRPr="00E67C89" w:rsidR="00800085" w:rsidP="00800085" w:rsidRDefault="00800085" w14:paraId="271AE1F2" wp14:textId="77777777">
            <w:pPr>
              <w:rPr>
                <w:rFonts w:ascii="Arial" w:hAnsi="Arial" w:cs="Arial"/>
              </w:rPr>
            </w:pPr>
          </w:p>
        </w:tc>
      </w:tr>
      <w:tr xmlns:wp14="http://schemas.microsoft.com/office/word/2010/wordml" w:rsidRPr="00E67C89" w:rsidR="00800085" w:rsidTr="00E67C89" w14:paraId="6C6984C3" wp14:textId="77777777">
        <w:tc>
          <w:tcPr>
            <w:tcW w:w="4431" w:type="dxa"/>
            <w:shd w:val="clear" w:color="auto" w:fill="auto"/>
          </w:tcPr>
          <w:p w:rsidRPr="00E67C89" w:rsidR="00800085" w:rsidP="000205D8" w:rsidRDefault="00800085" w14:paraId="32666FC0" wp14:textId="77777777">
            <w:pPr>
              <w:rPr>
                <w:rFonts w:ascii="Arial" w:hAnsi="Arial" w:cs="Arial"/>
              </w:rPr>
            </w:pPr>
            <w:r>
              <w:rPr>
                <w:rFonts w:ascii="Arial" w:hAnsi="Arial" w:cs="Arial"/>
              </w:rPr>
              <w:t>Head of Service Access to Resources</w:t>
            </w:r>
          </w:p>
        </w:tc>
        <w:tc>
          <w:tcPr>
            <w:tcW w:w="5157" w:type="dxa"/>
            <w:shd w:val="clear" w:color="auto" w:fill="auto"/>
          </w:tcPr>
          <w:p w:rsidRPr="00E67C89" w:rsidR="00800085" w:rsidP="00800085" w:rsidRDefault="00800085" w14:paraId="302A53C2" wp14:textId="77777777">
            <w:pPr>
              <w:rPr>
                <w:rFonts w:ascii="Arial" w:hAnsi="Arial" w:cs="Arial"/>
              </w:rPr>
            </w:pPr>
            <w:r>
              <w:rPr>
                <w:rFonts w:ascii="Arial" w:hAnsi="Arial" w:cs="Arial"/>
              </w:rPr>
              <w:t xml:space="preserve">The senior manager in Merton who has responsibility for the recruitment and assessment of foster carers and for placement finding for children and young people, including responsibility for the Placement budget. </w:t>
            </w:r>
          </w:p>
        </w:tc>
      </w:tr>
      <w:tr xmlns:wp14="http://schemas.microsoft.com/office/word/2010/wordml" w:rsidRPr="00E67C89" w:rsidR="00353274" w:rsidTr="00E67C89" w14:paraId="675AF9A0" wp14:textId="77777777">
        <w:tc>
          <w:tcPr>
            <w:tcW w:w="4431" w:type="dxa"/>
            <w:shd w:val="clear" w:color="auto" w:fill="auto"/>
          </w:tcPr>
          <w:p w:rsidRPr="00E67C89" w:rsidR="00353274" w:rsidP="000205D8" w:rsidRDefault="00800085" w14:paraId="67AC6FC7" wp14:textId="77777777">
            <w:pPr>
              <w:rPr>
                <w:rFonts w:ascii="Arial" w:hAnsi="Arial" w:cs="Arial"/>
              </w:rPr>
            </w:pPr>
            <w:r>
              <w:rPr>
                <w:rFonts w:ascii="Arial" w:hAnsi="Arial" w:cs="Arial"/>
              </w:rPr>
              <w:t xml:space="preserve">Assistant Director </w:t>
            </w:r>
            <w:r w:rsidR="00353274">
              <w:rPr>
                <w:rFonts w:ascii="Arial" w:hAnsi="Arial" w:cs="Arial"/>
              </w:rPr>
              <w:t>Children’s Social Care</w:t>
            </w:r>
          </w:p>
        </w:tc>
        <w:tc>
          <w:tcPr>
            <w:tcW w:w="5157" w:type="dxa"/>
            <w:shd w:val="clear" w:color="auto" w:fill="auto"/>
          </w:tcPr>
          <w:p w:rsidRPr="00E67C89" w:rsidR="00353274" w:rsidP="001722A3" w:rsidRDefault="00353274" w14:paraId="4AD40F94" wp14:textId="77777777">
            <w:pPr>
              <w:rPr>
                <w:rFonts w:ascii="Arial" w:hAnsi="Arial" w:cs="Arial"/>
              </w:rPr>
            </w:pPr>
            <w:r>
              <w:rPr>
                <w:rFonts w:ascii="Arial" w:hAnsi="Arial" w:cs="Arial"/>
              </w:rPr>
              <w:t xml:space="preserve">The senior manager with overall responsibility for all children’s social care services </w:t>
            </w:r>
          </w:p>
        </w:tc>
      </w:tr>
    </w:tbl>
    <w:p xmlns:wp14="http://schemas.microsoft.com/office/word/2010/wordml" w:rsidR="00800085" w:rsidP="001722A3" w:rsidRDefault="00800085" w14:paraId="4AE5B7AF" wp14:textId="77777777">
      <w:pPr>
        <w:jc w:val="center"/>
        <w:rPr>
          <w:rFonts w:ascii="Arial" w:hAnsi="Arial" w:cs="Arial"/>
          <w:b/>
          <w:sz w:val="32"/>
          <w:szCs w:val="32"/>
          <w:u w:val="single"/>
        </w:rPr>
      </w:pPr>
    </w:p>
    <w:p xmlns:wp14="http://schemas.microsoft.com/office/word/2010/wordml" w:rsidR="00800085" w:rsidP="001722A3" w:rsidRDefault="00800085" w14:paraId="3955E093" wp14:textId="77777777">
      <w:pPr>
        <w:jc w:val="center"/>
        <w:rPr>
          <w:rFonts w:ascii="Arial" w:hAnsi="Arial" w:cs="Arial"/>
          <w:b/>
          <w:sz w:val="32"/>
          <w:szCs w:val="32"/>
          <w:u w:val="single"/>
        </w:rPr>
      </w:pPr>
    </w:p>
    <w:p xmlns:wp14="http://schemas.microsoft.com/office/word/2010/wordml" w:rsidR="00800085" w:rsidP="001722A3" w:rsidRDefault="00800085" w14:paraId="12C42424" wp14:textId="77777777">
      <w:pPr>
        <w:jc w:val="center"/>
        <w:rPr>
          <w:rFonts w:ascii="Arial" w:hAnsi="Arial" w:cs="Arial"/>
          <w:b/>
          <w:sz w:val="32"/>
          <w:szCs w:val="32"/>
          <w:u w:val="single"/>
        </w:rPr>
      </w:pPr>
    </w:p>
    <w:p xmlns:wp14="http://schemas.microsoft.com/office/word/2010/wordml" w:rsidR="00800085" w:rsidP="001722A3" w:rsidRDefault="00800085" w14:paraId="379CA55B" wp14:textId="77777777">
      <w:pPr>
        <w:jc w:val="center"/>
        <w:rPr>
          <w:rFonts w:ascii="Arial" w:hAnsi="Arial" w:cs="Arial"/>
          <w:b/>
          <w:sz w:val="32"/>
          <w:szCs w:val="32"/>
          <w:u w:val="single"/>
        </w:rPr>
      </w:pPr>
    </w:p>
    <w:p xmlns:wp14="http://schemas.microsoft.com/office/word/2010/wordml" w:rsidR="00800085" w:rsidP="001722A3" w:rsidRDefault="00800085" w14:paraId="5ABF93C4" wp14:textId="77777777">
      <w:pPr>
        <w:jc w:val="center"/>
        <w:rPr>
          <w:rFonts w:ascii="Arial" w:hAnsi="Arial" w:cs="Arial"/>
          <w:b/>
          <w:sz w:val="32"/>
          <w:szCs w:val="32"/>
          <w:u w:val="single"/>
        </w:rPr>
      </w:pPr>
    </w:p>
    <w:p xmlns:wp14="http://schemas.microsoft.com/office/word/2010/wordml" w:rsidR="00800085" w:rsidP="001722A3" w:rsidRDefault="00800085" w14:paraId="71DCB018" wp14:textId="77777777">
      <w:pPr>
        <w:jc w:val="center"/>
        <w:rPr>
          <w:rFonts w:ascii="Arial" w:hAnsi="Arial" w:cs="Arial"/>
          <w:b/>
          <w:sz w:val="32"/>
          <w:szCs w:val="32"/>
          <w:u w:val="single"/>
        </w:rPr>
      </w:pPr>
    </w:p>
    <w:p xmlns:wp14="http://schemas.microsoft.com/office/word/2010/wordml" w:rsidR="0038263B" w:rsidP="001722A3" w:rsidRDefault="0038263B" w14:paraId="4B644A8D" wp14:textId="77777777">
      <w:pPr>
        <w:jc w:val="center"/>
        <w:rPr>
          <w:rFonts w:ascii="Arial" w:hAnsi="Arial" w:cs="Arial"/>
          <w:b/>
          <w:sz w:val="32"/>
          <w:szCs w:val="32"/>
          <w:u w:val="single"/>
        </w:rPr>
      </w:pPr>
    </w:p>
    <w:p xmlns:wp14="http://schemas.microsoft.com/office/word/2010/wordml" w:rsidR="0038263B" w:rsidP="001722A3" w:rsidRDefault="0038263B" w14:paraId="082C48EB" wp14:textId="77777777">
      <w:pPr>
        <w:jc w:val="center"/>
        <w:rPr>
          <w:rFonts w:ascii="Arial" w:hAnsi="Arial" w:cs="Arial"/>
          <w:b/>
          <w:sz w:val="32"/>
          <w:szCs w:val="32"/>
          <w:u w:val="single"/>
        </w:rPr>
      </w:pPr>
    </w:p>
    <w:p xmlns:wp14="http://schemas.microsoft.com/office/word/2010/wordml" w:rsidR="0038263B" w:rsidP="001722A3" w:rsidRDefault="0038263B" w14:paraId="2677290C" wp14:textId="77777777">
      <w:pPr>
        <w:jc w:val="center"/>
        <w:rPr>
          <w:rFonts w:ascii="Arial" w:hAnsi="Arial" w:cs="Arial"/>
          <w:b/>
          <w:sz w:val="32"/>
          <w:szCs w:val="32"/>
          <w:u w:val="single"/>
        </w:rPr>
      </w:pPr>
    </w:p>
    <w:p xmlns:wp14="http://schemas.microsoft.com/office/word/2010/wordml" w:rsidR="0038263B" w:rsidP="001722A3" w:rsidRDefault="0038263B" w14:paraId="249BF8C6" wp14:textId="77777777">
      <w:pPr>
        <w:jc w:val="center"/>
        <w:rPr>
          <w:rFonts w:ascii="Arial" w:hAnsi="Arial" w:cs="Arial"/>
          <w:b/>
          <w:sz w:val="32"/>
          <w:szCs w:val="32"/>
          <w:u w:val="single"/>
        </w:rPr>
      </w:pPr>
    </w:p>
    <w:p xmlns:wp14="http://schemas.microsoft.com/office/word/2010/wordml" w:rsidR="0038263B" w:rsidP="001722A3" w:rsidRDefault="0038263B" w14:paraId="0EF46479" wp14:textId="77777777">
      <w:pPr>
        <w:jc w:val="center"/>
        <w:rPr>
          <w:rFonts w:ascii="Arial" w:hAnsi="Arial" w:cs="Arial"/>
          <w:b/>
          <w:sz w:val="32"/>
          <w:szCs w:val="32"/>
          <w:u w:val="single"/>
        </w:rPr>
      </w:pPr>
    </w:p>
    <w:p xmlns:wp14="http://schemas.microsoft.com/office/word/2010/wordml" w:rsidR="0038263B" w:rsidP="001722A3" w:rsidRDefault="0038263B" w14:paraId="3AB58C42" wp14:textId="77777777">
      <w:pPr>
        <w:jc w:val="center"/>
        <w:rPr>
          <w:rFonts w:ascii="Arial" w:hAnsi="Arial" w:cs="Arial"/>
          <w:b/>
          <w:sz w:val="32"/>
          <w:szCs w:val="32"/>
          <w:u w:val="single"/>
        </w:rPr>
      </w:pPr>
    </w:p>
    <w:p xmlns:wp14="http://schemas.microsoft.com/office/word/2010/wordml" w:rsidR="0038263B" w:rsidP="001722A3" w:rsidRDefault="0038263B" w14:paraId="4EA9BA15" wp14:textId="77777777">
      <w:pPr>
        <w:jc w:val="center"/>
        <w:rPr>
          <w:rFonts w:ascii="Arial" w:hAnsi="Arial" w:cs="Arial"/>
          <w:b/>
          <w:sz w:val="32"/>
          <w:szCs w:val="32"/>
          <w:u w:val="single"/>
        </w:rPr>
      </w:pPr>
    </w:p>
    <w:p xmlns:wp14="http://schemas.microsoft.com/office/word/2010/wordml" w:rsidR="0038263B" w:rsidP="001722A3" w:rsidRDefault="0038263B" w14:paraId="7332107B" wp14:textId="77777777">
      <w:pPr>
        <w:jc w:val="center"/>
        <w:rPr>
          <w:rFonts w:ascii="Arial" w:hAnsi="Arial" w:cs="Arial"/>
          <w:b/>
          <w:sz w:val="32"/>
          <w:szCs w:val="32"/>
          <w:u w:val="single"/>
        </w:rPr>
      </w:pPr>
    </w:p>
    <w:p xmlns:wp14="http://schemas.microsoft.com/office/word/2010/wordml" w:rsidR="0038263B" w:rsidP="001722A3" w:rsidRDefault="0038263B" w14:paraId="5D98A3F1" wp14:textId="77777777">
      <w:pPr>
        <w:jc w:val="center"/>
        <w:rPr>
          <w:rFonts w:ascii="Arial" w:hAnsi="Arial" w:cs="Arial"/>
          <w:b/>
          <w:sz w:val="32"/>
          <w:szCs w:val="32"/>
          <w:u w:val="single"/>
        </w:rPr>
      </w:pPr>
    </w:p>
    <w:p xmlns:wp14="http://schemas.microsoft.com/office/word/2010/wordml" w:rsidR="0038263B" w:rsidP="001722A3" w:rsidRDefault="0038263B" w14:paraId="50C86B8C" wp14:textId="77777777">
      <w:pPr>
        <w:jc w:val="center"/>
        <w:rPr>
          <w:rFonts w:ascii="Arial" w:hAnsi="Arial" w:cs="Arial"/>
          <w:b/>
          <w:sz w:val="32"/>
          <w:szCs w:val="32"/>
          <w:u w:val="single"/>
        </w:rPr>
      </w:pPr>
    </w:p>
    <w:p xmlns:wp14="http://schemas.microsoft.com/office/word/2010/wordml" w:rsidR="0038263B" w:rsidP="001722A3" w:rsidRDefault="0038263B" w14:paraId="60EDCC55" wp14:textId="77777777">
      <w:pPr>
        <w:jc w:val="center"/>
        <w:rPr>
          <w:rFonts w:ascii="Arial" w:hAnsi="Arial" w:cs="Arial"/>
          <w:b/>
          <w:sz w:val="32"/>
          <w:szCs w:val="32"/>
          <w:u w:val="single"/>
        </w:rPr>
      </w:pPr>
    </w:p>
    <w:p xmlns:wp14="http://schemas.microsoft.com/office/word/2010/wordml" w:rsidR="0038263B" w:rsidP="001722A3" w:rsidRDefault="0038263B" w14:paraId="3BBB8815" wp14:textId="77777777">
      <w:pPr>
        <w:jc w:val="center"/>
        <w:rPr>
          <w:rFonts w:ascii="Arial" w:hAnsi="Arial" w:cs="Arial"/>
          <w:b/>
          <w:sz w:val="32"/>
          <w:szCs w:val="32"/>
          <w:u w:val="single"/>
        </w:rPr>
      </w:pPr>
    </w:p>
    <w:p xmlns:wp14="http://schemas.microsoft.com/office/word/2010/wordml" w:rsidR="0038263B" w:rsidP="001722A3" w:rsidRDefault="0038263B" w14:paraId="55B91B0D" wp14:textId="77777777">
      <w:pPr>
        <w:jc w:val="center"/>
        <w:rPr>
          <w:rFonts w:ascii="Arial" w:hAnsi="Arial" w:cs="Arial"/>
          <w:b/>
          <w:sz w:val="32"/>
          <w:szCs w:val="32"/>
          <w:u w:val="single"/>
        </w:rPr>
      </w:pPr>
    </w:p>
    <w:p xmlns:wp14="http://schemas.microsoft.com/office/word/2010/wordml" w:rsidR="0038263B" w:rsidP="001722A3" w:rsidRDefault="0038263B" w14:paraId="6810F0D1" wp14:textId="77777777">
      <w:pPr>
        <w:jc w:val="center"/>
        <w:rPr>
          <w:rFonts w:ascii="Arial" w:hAnsi="Arial" w:cs="Arial"/>
          <w:b/>
          <w:sz w:val="32"/>
          <w:szCs w:val="32"/>
          <w:u w:val="single"/>
        </w:rPr>
      </w:pPr>
    </w:p>
    <w:p xmlns:wp14="http://schemas.microsoft.com/office/word/2010/wordml" w:rsidR="0038263B" w:rsidP="001722A3" w:rsidRDefault="0038263B" w14:paraId="74E797DC" wp14:textId="77777777">
      <w:pPr>
        <w:jc w:val="center"/>
        <w:rPr>
          <w:rFonts w:ascii="Arial" w:hAnsi="Arial" w:cs="Arial"/>
          <w:b/>
          <w:sz w:val="32"/>
          <w:szCs w:val="32"/>
          <w:u w:val="single"/>
        </w:rPr>
      </w:pPr>
    </w:p>
    <w:p xmlns:wp14="http://schemas.microsoft.com/office/word/2010/wordml" w:rsidR="0038263B" w:rsidP="001722A3" w:rsidRDefault="0038263B" w14:paraId="25AF7EAE" wp14:textId="77777777">
      <w:pPr>
        <w:jc w:val="center"/>
        <w:rPr>
          <w:rFonts w:ascii="Arial" w:hAnsi="Arial" w:cs="Arial"/>
          <w:b/>
          <w:sz w:val="32"/>
          <w:szCs w:val="32"/>
          <w:u w:val="single"/>
        </w:rPr>
      </w:pPr>
    </w:p>
    <w:p xmlns:wp14="http://schemas.microsoft.com/office/word/2010/wordml" w:rsidR="0038263B" w:rsidP="001722A3" w:rsidRDefault="0038263B" w14:paraId="2633CEB9" wp14:textId="77777777">
      <w:pPr>
        <w:jc w:val="center"/>
        <w:rPr>
          <w:rFonts w:ascii="Arial" w:hAnsi="Arial" w:cs="Arial"/>
          <w:b/>
          <w:sz w:val="32"/>
          <w:szCs w:val="32"/>
          <w:u w:val="single"/>
        </w:rPr>
      </w:pPr>
    </w:p>
    <w:p xmlns:wp14="http://schemas.microsoft.com/office/word/2010/wordml" w:rsidR="0038263B" w:rsidP="001722A3" w:rsidRDefault="0038263B" w14:paraId="4B1D477B" wp14:textId="77777777">
      <w:pPr>
        <w:jc w:val="center"/>
        <w:rPr>
          <w:rFonts w:ascii="Arial" w:hAnsi="Arial" w:cs="Arial"/>
          <w:b/>
          <w:sz w:val="32"/>
          <w:szCs w:val="32"/>
          <w:u w:val="single"/>
        </w:rPr>
      </w:pPr>
    </w:p>
    <w:p xmlns:wp14="http://schemas.microsoft.com/office/word/2010/wordml" w:rsidR="0038263B" w:rsidP="001722A3" w:rsidRDefault="0038263B" w14:paraId="65BE1F1D" wp14:textId="77777777">
      <w:pPr>
        <w:jc w:val="center"/>
        <w:rPr>
          <w:rFonts w:ascii="Arial" w:hAnsi="Arial" w:cs="Arial"/>
          <w:b/>
          <w:sz w:val="32"/>
          <w:szCs w:val="32"/>
          <w:u w:val="single"/>
        </w:rPr>
      </w:pPr>
    </w:p>
    <w:p xmlns:wp14="http://schemas.microsoft.com/office/word/2010/wordml" w:rsidR="0038263B" w:rsidP="001722A3" w:rsidRDefault="0038263B" w14:paraId="6AFAB436" wp14:textId="77777777">
      <w:pPr>
        <w:jc w:val="center"/>
        <w:rPr>
          <w:rFonts w:ascii="Arial" w:hAnsi="Arial" w:cs="Arial"/>
          <w:b/>
          <w:sz w:val="32"/>
          <w:szCs w:val="32"/>
          <w:u w:val="single"/>
        </w:rPr>
      </w:pPr>
    </w:p>
    <w:p xmlns:wp14="http://schemas.microsoft.com/office/word/2010/wordml" w:rsidR="0038263B" w:rsidP="001722A3" w:rsidRDefault="0038263B" w14:paraId="042C5D41" wp14:textId="77777777">
      <w:pPr>
        <w:jc w:val="center"/>
        <w:rPr>
          <w:rFonts w:ascii="Arial" w:hAnsi="Arial" w:cs="Arial"/>
          <w:b/>
          <w:sz w:val="32"/>
          <w:szCs w:val="32"/>
          <w:u w:val="single"/>
        </w:rPr>
      </w:pPr>
    </w:p>
    <w:p xmlns:wp14="http://schemas.microsoft.com/office/word/2010/wordml" w:rsidR="0038263B" w:rsidP="001722A3" w:rsidRDefault="0038263B" w14:paraId="4D2E12B8" wp14:textId="77777777">
      <w:pPr>
        <w:jc w:val="center"/>
        <w:rPr>
          <w:rFonts w:ascii="Arial" w:hAnsi="Arial" w:cs="Arial"/>
          <w:b/>
          <w:sz w:val="32"/>
          <w:szCs w:val="32"/>
          <w:u w:val="single"/>
        </w:rPr>
      </w:pPr>
    </w:p>
    <w:p xmlns:wp14="http://schemas.microsoft.com/office/word/2010/wordml" w:rsidR="00800085" w:rsidP="001722A3" w:rsidRDefault="00800085" w14:paraId="308F224F" wp14:textId="77777777">
      <w:pPr>
        <w:jc w:val="center"/>
        <w:rPr>
          <w:rFonts w:ascii="Arial" w:hAnsi="Arial" w:cs="Arial"/>
          <w:b/>
          <w:sz w:val="32"/>
          <w:szCs w:val="32"/>
          <w:u w:val="single"/>
        </w:rPr>
      </w:pPr>
    </w:p>
    <w:p xmlns:wp14="http://schemas.microsoft.com/office/word/2010/wordml" w:rsidRPr="003A6D71" w:rsidR="003A6D71" w:rsidP="003A6D71" w:rsidRDefault="003A6D71" w14:paraId="19FB94A0" wp14:textId="77777777">
      <w:pPr>
        <w:jc w:val="center"/>
        <w:rPr>
          <w:rFonts w:ascii="Arial" w:hAnsi="Arial" w:cs="Arial"/>
          <w:b/>
          <w:sz w:val="32"/>
          <w:szCs w:val="32"/>
          <w:u w:val="single"/>
        </w:rPr>
      </w:pPr>
      <w:r w:rsidRPr="003A6D71">
        <w:rPr>
          <w:rFonts w:ascii="Arial" w:hAnsi="Arial" w:cs="Arial"/>
          <w:b/>
          <w:sz w:val="32"/>
          <w:szCs w:val="32"/>
          <w:u w:val="single"/>
        </w:rPr>
        <w:t xml:space="preserve">Foster Carer Payments </w:t>
      </w:r>
    </w:p>
    <w:p xmlns:wp14="http://schemas.microsoft.com/office/word/2010/wordml" w:rsidRPr="003A6D71" w:rsidR="003A6D71" w:rsidP="003A6D71" w:rsidRDefault="003A6D71" w14:paraId="0F2ADF4C" wp14:textId="77777777">
      <w:pPr>
        <w:jc w:val="center"/>
        <w:rPr>
          <w:rFonts w:ascii="Arial" w:hAnsi="Arial" w:cs="Arial"/>
          <w:b/>
          <w:bCs/>
          <w:sz w:val="32"/>
          <w:szCs w:val="32"/>
          <w:u w:val="single"/>
        </w:rPr>
      </w:pPr>
      <w:r w:rsidRPr="003A6D71">
        <w:rPr>
          <w:rFonts w:ascii="Arial" w:hAnsi="Arial" w:cs="Arial"/>
          <w:b/>
          <w:bCs/>
          <w:sz w:val="32"/>
          <w:szCs w:val="32"/>
          <w:u w:val="single"/>
        </w:rPr>
        <w:t>Basic Weekly Allowance for child 2018/19</w:t>
      </w:r>
    </w:p>
    <w:p xmlns:wp14="http://schemas.microsoft.com/office/word/2010/wordml" w:rsidRPr="003A6D71" w:rsidR="003A6D71" w:rsidP="003A6D71" w:rsidRDefault="003A6D71" w14:paraId="5E6D6F63" wp14:textId="77777777">
      <w:pPr>
        <w:jc w:val="center"/>
        <w:rPr>
          <w:rFonts w:ascii="Arial" w:hAnsi="Arial" w:cs="Arial"/>
          <w:b/>
          <w:bCs/>
          <w:sz w:val="32"/>
          <w:szCs w:val="3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06"/>
        <w:gridCol w:w="4330"/>
      </w:tblGrid>
      <w:tr xmlns:wp14="http://schemas.microsoft.com/office/word/2010/wordml" w:rsidRPr="003A6D71" w:rsidR="003A6D71" w:rsidTr="3DF55CDD" w14:paraId="793888D9" wp14:textId="77777777">
        <w:tc>
          <w:tcPr>
            <w:tcW w:w="4431" w:type="dxa"/>
            <w:tcMar/>
          </w:tcPr>
          <w:p w:rsidRPr="003A6D71" w:rsidR="003A6D71" w:rsidP="003A6D71" w:rsidRDefault="003A6D71" w14:paraId="44493C20" wp14:textId="77777777">
            <w:pPr>
              <w:jc w:val="center"/>
              <w:rPr>
                <w:rFonts w:ascii="Arial" w:hAnsi="Arial" w:cs="Arial"/>
                <w:b/>
                <w:bCs/>
                <w:sz w:val="32"/>
                <w:szCs w:val="32"/>
                <w:u w:val="single"/>
              </w:rPr>
            </w:pPr>
            <w:r w:rsidRPr="003A6D71">
              <w:rPr>
                <w:rFonts w:ascii="Arial" w:hAnsi="Arial" w:cs="Arial"/>
                <w:b/>
                <w:bCs/>
                <w:sz w:val="32"/>
                <w:szCs w:val="32"/>
                <w:u w:val="single"/>
              </w:rPr>
              <w:t>Age Range</w:t>
            </w:r>
          </w:p>
        </w:tc>
        <w:tc>
          <w:tcPr>
            <w:tcW w:w="4431" w:type="dxa"/>
            <w:tcMar/>
          </w:tcPr>
          <w:p w:rsidRPr="003A6D71" w:rsidR="003A6D71" w:rsidP="003A6D71" w:rsidRDefault="003A6D71" w14:paraId="6631BECF" wp14:textId="77777777">
            <w:pPr>
              <w:jc w:val="center"/>
              <w:rPr>
                <w:rFonts w:ascii="Arial" w:hAnsi="Arial" w:cs="Arial"/>
                <w:b/>
                <w:bCs/>
                <w:sz w:val="32"/>
                <w:szCs w:val="32"/>
                <w:u w:val="single"/>
              </w:rPr>
            </w:pPr>
            <w:r w:rsidRPr="003A6D71">
              <w:rPr>
                <w:rFonts w:ascii="Arial" w:hAnsi="Arial" w:cs="Arial"/>
                <w:b/>
                <w:bCs/>
                <w:sz w:val="32"/>
                <w:szCs w:val="32"/>
                <w:u w:val="single"/>
              </w:rPr>
              <w:t>Allowance</w:t>
            </w:r>
          </w:p>
        </w:tc>
      </w:tr>
      <w:tr xmlns:wp14="http://schemas.microsoft.com/office/word/2010/wordml" w:rsidRPr="003A6D71" w:rsidR="003A6D71" w:rsidTr="3DF55CDD" w14:paraId="4539F05E" wp14:textId="77777777">
        <w:tc>
          <w:tcPr>
            <w:tcW w:w="4431" w:type="dxa"/>
            <w:tcMar/>
          </w:tcPr>
          <w:p w:rsidRPr="003A6D71" w:rsidR="003A6D71" w:rsidP="003A6D71" w:rsidRDefault="003A6D71" w14:paraId="22F5BA61" wp14:textId="77777777">
            <w:pPr>
              <w:jc w:val="center"/>
              <w:rPr>
                <w:rFonts w:ascii="Arial" w:hAnsi="Arial" w:cs="Arial"/>
                <w:b/>
                <w:bCs/>
                <w:sz w:val="32"/>
                <w:szCs w:val="32"/>
                <w:u w:val="single"/>
              </w:rPr>
            </w:pPr>
            <w:r w:rsidRPr="003A6D71">
              <w:rPr>
                <w:rFonts w:ascii="Arial" w:hAnsi="Arial" w:cs="Arial"/>
                <w:b/>
                <w:bCs/>
                <w:sz w:val="32"/>
                <w:szCs w:val="32"/>
                <w:u w:val="single"/>
              </w:rPr>
              <w:t>0-10</w:t>
            </w:r>
          </w:p>
        </w:tc>
        <w:tc>
          <w:tcPr>
            <w:tcW w:w="4431" w:type="dxa"/>
            <w:tcMar/>
            <w:vAlign w:val="bottom"/>
          </w:tcPr>
          <w:p w:rsidRPr="003A6D71" w:rsidR="003A6D71" w:rsidP="003A6D71" w:rsidRDefault="003A6D71" w14:paraId="6C53C967" wp14:textId="67881F09">
            <w:pPr>
              <w:jc w:val="center"/>
              <w:rPr>
                <w:rFonts w:ascii="Arial" w:hAnsi="Arial" w:cs="Arial"/>
                <w:b w:val="1"/>
                <w:bCs w:val="1"/>
                <w:sz w:val="32"/>
                <w:szCs w:val="32"/>
                <w:u w:val="single"/>
              </w:rPr>
            </w:pPr>
            <w:r w:rsidRPr="3DF55CDD" w:rsidR="34A4AC08">
              <w:rPr>
                <w:rFonts w:ascii="Arial" w:hAnsi="Arial" w:cs="Arial"/>
                <w:b w:val="1"/>
                <w:bCs w:val="1"/>
                <w:sz w:val="32"/>
                <w:szCs w:val="32"/>
                <w:u w:val="single"/>
              </w:rPr>
              <w:t>184.48</w:t>
            </w:r>
          </w:p>
        </w:tc>
      </w:tr>
      <w:tr xmlns:wp14="http://schemas.microsoft.com/office/word/2010/wordml" w:rsidRPr="003A6D71" w:rsidR="003A6D71" w:rsidTr="3DF55CDD" w14:paraId="61331B3F" wp14:textId="77777777">
        <w:tc>
          <w:tcPr>
            <w:tcW w:w="4431" w:type="dxa"/>
            <w:tcMar/>
          </w:tcPr>
          <w:p w:rsidRPr="003A6D71" w:rsidR="003A6D71" w:rsidP="003A6D71" w:rsidRDefault="003A6D71" w14:paraId="1E51AA7F" wp14:textId="77777777">
            <w:pPr>
              <w:jc w:val="center"/>
              <w:rPr>
                <w:rFonts w:ascii="Arial" w:hAnsi="Arial" w:cs="Arial"/>
                <w:b/>
                <w:bCs/>
                <w:sz w:val="32"/>
                <w:szCs w:val="32"/>
                <w:u w:val="single"/>
              </w:rPr>
            </w:pPr>
            <w:r w:rsidRPr="003A6D71">
              <w:rPr>
                <w:rFonts w:ascii="Arial" w:hAnsi="Arial" w:cs="Arial"/>
                <w:b/>
                <w:bCs/>
                <w:sz w:val="32"/>
                <w:szCs w:val="32"/>
                <w:u w:val="single"/>
              </w:rPr>
              <w:t>11-15</w:t>
            </w:r>
          </w:p>
        </w:tc>
        <w:tc>
          <w:tcPr>
            <w:tcW w:w="4431" w:type="dxa"/>
            <w:tcMar/>
            <w:vAlign w:val="bottom"/>
          </w:tcPr>
          <w:p w:rsidRPr="003A6D71" w:rsidR="003A6D71" w:rsidP="003A6D71" w:rsidRDefault="003A6D71" w14:paraId="1E5D07C0" wp14:textId="77ECA5BB">
            <w:pPr>
              <w:jc w:val="center"/>
              <w:rPr>
                <w:rFonts w:ascii="Arial" w:hAnsi="Arial" w:cs="Arial"/>
                <w:b w:val="1"/>
                <w:bCs w:val="1"/>
                <w:sz w:val="32"/>
                <w:szCs w:val="32"/>
                <w:u w:val="single"/>
              </w:rPr>
            </w:pPr>
            <w:r w:rsidRPr="3DF55CDD" w:rsidR="34A4AC08">
              <w:rPr>
                <w:rFonts w:ascii="Arial" w:hAnsi="Arial" w:cs="Arial"/>
                <w:b w:val="1"/>
                <w:bCs w:val="1"/>
                <w:sz w:val="32"/>
                <w:szCs w:val="32"/>
                <w:u w:val="single"/>
              </w:rPr>
              <w:t>229.72</w:t>
            </w:r>
          </w:p>
        </w:tc>
      </w:tr>
      <w:tr xmlns:wp14="http://schemas.microsoft.com/office/word/2010/wordml" w:rsidRPr="003A6D71" w:rsidR="003A6D71" w:rsidTr="3DF55CDD" w14:paraId="4C511CAA" wp14:textId="77777777">
        <w:tc>
          <w:tcPr>
            <w:tcW w:w="4431" w:type="dxa"/>
            <w:tcMar/>
          </w:tcPr>
          <w:p w:rsidRPr="003A6D71" w:rsidR="003A6D71" w:rsidP="003A6D71" w:rsidRDefault="003A6D71" w14:paraId="484F1909" wp14:textId="77777777">
            <w:pPr>
              <w:jc w:val="center"/>
              <w:rPr>
                <w:rFonts w:ascii="Arial" w:hAnsi="Arial" w:cs="Arial"/>
                <w:b/>
                <w:bCs/>
                <w:sz w:val="32"/>
                <w:szCs w:val="32"/>
                <w:u w:val="single"/>
              </w:rPr>
            </w:pPr>
            <w:r w:rsidRPr="003A6D71">
              <w:rPr>
                <w:rFonts w:ascii="Arial" w:hAnsi="Arial" w:cs="Arial"/>
                <w:b/>
                <w:bCs/>
                <w:sz w:val="32"/>
                <w:szCs w:val="32"/>
                <w:u w:val="single"/>
              </w:rPr>
              <w:t>16-17</w:t>
            </w:r>
          </w:p>
        </w:tc>
        <w:tc>
          <w:tcPr>
            <w:tcW w:w="4431" w:type="dxa"/>
            <w:tcMar/>
            <w:vAlign w:val="bottom"/>
          </w:tcPr>
          <w:p w:rsidRPr="003A6D71" w:rsidR="003A6D71" w:rsidP="003A6D71" w:rsidRDefault="003A6D71" w14:paraId="05DFA761" wp14:textId="7E1BED3C">
            <w:pPr>
              <w:jc w:val="center"/>
              <w:rPr>
                <w:rFonts w:ascii="Arial" w:hAnsi="Arial" w:cs="Arial"/>
                <w:b w:val="1"/>
                <w:bCs w:val="1"/>
                <w:sz w:val="32"/>
                <w:szCs w:val="32"/>
                <w:u w:val="single"/>
              </w:rPr>
            </w:pPr>
            <w:r w:rsidRPr="3DF55CDD" w:rsidR="34A4AC08">
              <w:rPr>
                <w:rFonts w:ascii="Arial" w:hAnsi="Arial" w:cs="Arial"/>
                <w:b w:val="1"/>
                <w:bCs w:val="1"/>
                <w:sz w:val="32"/>
                <w:szCs w:val="32"/>
                <w:u w:val="single"/>
              </w:rPr>
              <w:t>278.97</w:t>
            </w:r>
          </w:p>
        </w:tc>
      </w:tr>
    </w:tbl>
    <w:p xmlns:wp14="http://schemas.microsoft.com/office/word/2010/wordml" w:rsidRPr="003A6D71" w:rsidR="003A6D71" w:rsidP="003A6D71" w:rsidRDefault="003A6D71" w14:paraId="7B969857" wp14:textId="77777777">
      <w:pPr>
        <w:jc w:val="center"/>
        <w:rPr>
          <w:rFonts w:ascii="Arial" w:hAnsi="Arial" w:cs="Arial"/>
          <w:b/>
          <w:bCs/>
          <w:sz w:val="32"/>
          <w:szCs w:val="32"/>
          <w:u w:val="single"/>
        </w:rPr>
      </w:pPr>
    </w:p>
    <w:p xmlns:wp14="http://schemas.microsoft.com/office/word/2010/wordml" w:rsidR="00CD3F91" w:rsidP="003A6D71" w:rsidRDefault="00CD3F91" w14:paraId="0FE634FD" wp14:textId="77777777">
      <w:pPr>
        <w:jc w:val="center"/>
        <w:rPr>
          <w:ins w:author="William Bennett" w:date="2022-02-08T11:34:00Z" w:id="14"/>
          <w:rFonts w:ascii="Arial" w:hAnsi="Arial" w:cs="Arial"/>
          <w:b/>
          <w:bCs/>
          <w:sz w:val="32"/>
          <w:szCs w:val="32"/>
          <w:u w:val="single"/>
        </w:rPr>
      </w:pPr>
    </w:p>
    <w:p xmlns:wp14="http://schemas.microsoft.com/office/word/2010/wordml" w:rsidR="00CD3F91" w:rsidP="003A6D71" w:rsidRDefault="00CD3F91" w14:paraId="62A1F980" wp14:textId="77777777">
      <w:pPr>
        <w:jc w:val="center"/>
        <w:rPr>
          <w:ins w:author="William Bennett" w:date="2022-02-08T11:34:00Z" w:id="15"/>
          <w:rFonts w:ascii="Arial" w:hAnsi="Arial" w:cs="Arial"/>
          <w:b/>
          <w:bCs/>
          <w:sz w:val="32"/>
          <w:szCs w:val="32"/>
          <w:u w:val="single"/>
        </w:rPr>
      </w:pPr>
    </w:p>
    <w:p xmlns:wp14="http://schemas.microsoft.com/office/word/2010/wordml" w:rsidR="00CD3F91" w:rsidP="003A6D71" w:rsidRDefault="00CD3F91" w14:paraId="300079F4" wp14:textId="77777777">
      <w:pPr>
        <w:jc w:val="center"/>
        <w:rPr>
          <w:ins w:author="William Bennett" w:date="2022-02-08T11:34:00Z" w:id="16"/>
          <w:rFonts w:ascii="Arial" w:hAnsi="Arial" w:cs="Arial"/>
          <w:b/>
          <w:bCs/>
          <w:sz w:val="32"/>
          <w:szCs w:val="32"/>
          <w:u w:val="single"/>
        </w:rPr>
      </w:pPr>
    </w:p>
    <w:p xmlns:wp14="http://schemas.microsoft.com/office/word/2010/wordml" w:rsidR="00CD3F91" w:rsidP="003A6D71" w:rsidRDefault="00CD3F91" w14:paraId="299D8616" wp14:textId="77777777">
      <w:pPr>
        <w:jc w:val="center"/>
        <w:rPr>
          <w:ins w:author="William Bennett" w:date="2022-02-08T11:34:00Z" w:id="17"/>
          <w:rFonts w:ascii="Arial" w:hAnsi="Arial" w:cs="Arial"/>
          <w:b/>
          <w:bCs/>
          <w:sz w:val="32"/>
          <w:szCs w:val="32"/>
          <w:u w:val="single"/>
        </w:rPr>
      </w:pPr>
    </w:p>
    <w:p xmlns:wp14="http://schemas.microsoft.com/office/word/2010/wordml" w:rsidRPr="003A6D71" w:rsidR="003A6D71" w:rsidP="003A6D71" w:rsidRDefault="003A6D71" w14:paraId="6919C96A" wp14:textId="77777777">
      <w:pPr>
        <w:jc w:val="center"/>
        <w:rPr>
          <w:rFonts w:ascii="Arial" w:hAnsi="Arial" w:cs="Arial"/>
          <w:b/>
          <w:bCs/>
          <w:sz w:val="32"/>
          <w:szCs w:val="32"/>
          <w:u w:val="single"/>
        </w:rPr>
      </w:pPr>
      <w:r w:rsidRPr="003A6D71">
        <w:rPr>
          <w:rFonts w:ascii="Arial" w:hAnsi="Arial" w:cs="Arial"/>
          <w:b/>
          <w:bCs/>
          <w:sz w:val="32"/>
          <w:szCs w:val="32"/>
          <w:u w:val="single"/>
        </w:rPr>
        <w:t>Weekly Fee for carer</w:t>
      </w:r>
    </w:p>
    <w:p xmlns:wp14="http://schemas.microsoft.com/office/word/2010/wordml" w:rsidRPr="003A6D71" w:rsidR="003A6D71" w:rsidP="003A6D71" w:rsidRDefault="003A6D71" w14:paraId="491D2769" wp14:textId="77777777">
      <w:pPr>
        <w:jc w:val="center"/>
        <w:rPr>
          <w:rFonts w:ascii="Arial" w:hAnsi="Arial" w:cs="Arial"/>
          <w:b/>
          <w:bCs/>
          <w:sz w:val="32"/>
          <w:szCs w:val="3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12"/>
        <w:gridCol w:w="4324"/>
      </w:tblGrid>
      <w:tr xmlns:wp14="http://schemas.microsoft.com/office/word/2010/wordml" w:rsidRPr="003A6D71" w:rsidR="003A6D71" w:rsidTr="3DF55CDD" w14:paraId="45CC3B3C" wp14:textId="77777777">
        <w:tc>
          <w:tcPr>
            <w:tcW w:w="4431" w:type="dxa"/>
            <w:tcMar/>
          </w:tcPr>
          <w:p w:rsidRPr="003A6D71" w:rsidR="003A6D71" w:rsidP="003A6D71" w:rsidRDefault="003A6D71" w14:paraId="35802854" wp14:textId="77777777">
            <w:pPr>
              <w:jc w:val="center"/>
              <w:rPr>
                <w:rFonts w:ascii="Arial" w:hAnsi="Arial" w:cs="Arial"/>
                <w:b/>
                <w:bCs/>
                <w:sz w:val="32"/>
                <w:szCs w:val="32"/>
                <w:u w:val="single"/>
              </w:rPr>
            </w:pPr>
            <w:r w:rsidRPr="003A6D71">
              <w:rPr>
                <w:rFonts w:ascii="Arial" w:hAnsi="Arial" w:cs="Arial"/>
                <w:b/>
                <w:bCs/>
                <w:sz w:val="32"/>
                <w:szCs w:val="32"/>
                <w:u w:val="single"/>
              </w:rPr>
              <w:t>Level 1</w:t>
            </w:r>
          </w:p>
        </w:tc>
        <w:tc>
          <w:tcPr>
            <w:tcW w:w="4431" w:type="dxa"/>
            <w:tcMar/>
          </w:tcPr>
          <w:p w:rsidRPr="003A6D71" w:rsidR="003A6D71" w:rsidP="003A6D71" w:rsidRDefault="003A6D71" w14:paraId="4B584315" wp14:textId="77777777">
            <w:pPr>
              <w:jc w:val="center"/>
              <w:rPr>
                <w:rFonts w:ascii="Arial" w:hAnsi="Arial" w:cs="Arial"/>
                <w:b/>
                <w:bCs/>
                <w:sz w:val="32"/>
                <w:szCs w:val="32"/>
                <w:u w:val="single"/>
              </w:rPr>
            </w:pPr>
            <w:r w:rsidRPr="003A6D71">
              <w:rPr>
                <w:rFonts w:ascii="Arial" w:hAnsi="Arial" w:cs="Arial"/>
                <w:b/>
                <w:bCs/>
                <w:sz w:val="32"/>
                <w:szCs w:val="32"/>
                <w:u w:val="single"/>
              </w:rPr>
              <w:t>0</w:t>
            </w:r>
          </w:p>
        </w:tc>
      </w:tr>
      <w:tr xmlns:wp14="http://schemas.microsoft.com/office/word/2010/wordml" w:rsidRPr="003A6D71" w:rsidR="003A6D71" w:rsidTr="3DF55CDD" w14:paraId="6241B4BB" wp14:textId="77777777">
        <w:tc>
          <w:tcPr>
            <w:tcW w:w="4431" w:type="dxa"/>
            <w:tcMar/>
          </w:tcPr>
          <w:p w:rsidRPr="003A6D71" w:rsidR="003A6D71" w:rsidP="003A6D71" w:rsidRDefault="003A6D71" w14:paraId="09BBD369" wp14:textId="77777777">
            <w:pPr>
              <w:jc w:val="center"/>
              <w:rPr>
                <w:rFonts w:ascii="Arial" w:hAnsi="Arial" w:cs="Arial"/>
                <w:b/>
                <w:bCs/>
                <w:sz w:val="32"/>
                <w:szCs w:val="32"/>
                <w:u w:val="single"/>
              </w:rPr>
            </w:pPr>
            <w:r w:rsidRPr="003A6D71">
              <w:rPr>
                <w:rFonts w:ascii="Arial" w:hAnsi="Arial" w:cs="Arial"/>
                <w:b/>
                <w:bCs/>
                <w:sz w:val="32"/>
                <w:szCs w:val="32"/>
                <w:u w:val="single"/>
              </w:rPr>
              <w:t>Level 2</w:t>
            </w:r>
          </w:p>
        </w:tc>
        <w:tc>
          <w:tcPr>
            <w:tcW w:w="4431" w:type="dxa"/>
            <w:tcMar/>
            <w:vAlign w:val="bottom"/>
          </w:tcPr>
          <w:p w:rsidRPr="003A6D71" w:rsidR="003A6D71" w:rsidP="3DF55CDD" w:rsidRDefault="003A6D71" w14:paraId="60C4E448" wp14:textId="4CE0BE3A">
            <w:pPr>
              <w:jc w:val="center"/>
              <w:rPr>
                <w:rFonts w:ascii="Arial" w:hAnsi="Arial" w:cs="Arial"/>
                <w:b w:val="1"/>
                <w:bCs w:val="1"/>
                <w:sz w:val="32"/>
                <w:szCs w:val="32"/>
                <w:u w:val="single"/>
              </w:rPr>
            </w:pPr>
            <w:r w:rsidRPr="3DF55CDD" w:rsidR="34A4AC08">
              <w:rPr>
                <w:rFonts w:ascii="Arial" w:hAnsi="Arial" w:cs="Arial"/>
                <w:b w:val="1"/>
                <w:bCs w:val="1"/>
                <w:sz w:val="32"/>
                <w:szCs w:val="32"/>
                <w:u w:val="single"/>
              </w:rPr>
              <w:t>128.13</w:t>
            </w:r>
          </w:p>
        </w:tc>
      </w:tr>
      <w:tr xmlns:wp14="http://schemas.microsoft.com/office/word/2010/wordml" w:rsidRPr="003A6D71" w:rsidR="003A6D71" w:rsidTr="3DF55CDD" w14:paraId="6D74CC3A" wp14:textId="77777777">
        <w:tc>
          <w:tcPr>
            <w:tcW w:w="4431" w:type="dxa"/>
            <w:tcMar/>
          </w:tcPr>
          <w:p w:rsidRPr="003A6D71" w:rsidR="003A6D71" w:rsidP="003A6D71" w:rsidRDefault="003A6D71" w14:paraId="640A244F" wp14:textId="77777777">
            <w:pPr>
              <w:jc w:val="center"/>
              <w:rPr>
                <w:rFonts w:ascii="Arial" w:hAnsi="Arial" w:cs="Arial"/>
                <w:b/>
                <w:bCs/>
                <w:sz w:val="32"/>
                <w:szCs w:val="32"/>
                <w:u w:val="single"/>
              </w:rPr>
            </w:pPr>
            <w:r w:rsidRPr="003A6D71">
              <w:rPr>
                <w:rFonts w:ascii="Arial" w:hAnsi="Arial" w:cs="Arial"/>
                <w:b/>
                <w:bCs/>
                <w:sz w:val="32"/>
                <w:szCs w:val="32"/>
                <w:u w:val="single"/>
              </w:rPr>
              <w:t>Level 3</w:t>
            </w:r>
          </w:p>
        </w:tc>
        <w:tc>
          <w:tcPr>
            <w:tcW w:w="4431" w:type="dxa"/>
            <w:tcMar/>
            <w:vAlign w:val="bottom"/>
          </w:tcPr>
          <w:p w:rsidRPr="003A6D71" w:rsidR="003A6D71" w:rsidP="3DF55CDD" w:rsidRDefault="003A6D71" w14:paraId="2055DC9D" wp14:textId="63A8D8FA">
            <w:pPr>
              <w:jc w:val="center"/>
              <w:rPr>
                <w:rFonts w:ascii="Arial" w:hAnsi="Arial" w:cs="Arial"/>
                <w:b w:val="1"/>
                <w:bCs w:val="1"/>
                <w:sz w:val="32"/>
                <w:szCs w:val="32"/>
                <w:u w:val="single"/>
              </w:rPr>
            </w:pPr>
            <w:r w:rsidRPr="3DF55CDD" w:rsidR="34A4AC08">
              <w:rPr>
                <w:rFonts w:ascii="Arial" w:hAnsi="Arial" w:cs="Arial"/>
                <w:b w:val="1"/>
                <w:bCs w:val="1"/>
                <w:sz w:val="32"/>
                <w:szCs w:val="32"/>
                <w:u w:val="single"/>
              </w:rPr>
              <w:t>205.03</w:t>
            </w:r>
          </w:p>
        </w:tc>
      </w:tr>
      <w:tr xmlns:wp14="http://schemas.microsoft.com/office/word/2010/wordml" w:rsidRPr="003A6D71" w:rsidR="003A6D71" w:rsidTr="3DF55CDD" w14:paraId="48F31A74" wp14:textId="77777777">
        <w:tc>
          <w:tcPr>
            <w:tcW w:w="4431" w:type="dxa"/>
            <w:tcMar/>
          </w:tcPr>
          <w:p w:rsidRPr="003A6D71" w:rsidR="003A6D71" w:rsidP="003A6D71" w:rsidRDefault="003A6D71" w14:paraId="40DF62E7" wp14:textId="77777777">
            <w:pPr>
              <w:jc w:val="center"/>
              <w:rPr>
                <w:rFonts w:ascii="Arial" w:hAnsi="Arial" w:cs="Arial"/>
                <w:b/>
                <w:bCs/>
                <w:sz w:val="32"/>
                <w:szCs w:val="32"/>
                <w:u w:val="single"/>
              </w:rPr>
            </w:pPr>
            <w:r w:rsidRPr="003A6D71">
              <w:rPr>
                <w:rFonts w:ascii="Arial" w:hAnsi="Arial" w:cs="Arial"/>
                <w:b/>
                <w:bCs/>
                <w:sz w:val="32"/>
                <w:szCs w:val="32"/>
                <w:u w:val="single"/>
              </w:rPr>
              <w:t>Level 4</w:t>
            </w:r>
          </w:p>
        </w:tc>
        <w:tc>
          <w:tcPr>
            <w:tcW w:w="4431" w:type="dxa"/>
            <w:tcMar/>
            <w:vAlign w:val="bottom"/>
          </w:tcPr>
          <w:p w:rsidRPr="003A6D71" w:rsidR="003A6D71" w:rsidP="3DF55CDD" w:rsidRDefault="003A6D71" w14:paraId="5C589DD5" wp14:textId="53F677FC">
            <w:pPr>
              <w:jc w:val="center"/>
              <w:rPr>
                <w:rFonts w:ascii="Arial" w:hAnsi="Arial" w:cs="Arial"/>
                <w:b w:val="1"/>
                <w:bCs w:val="1"/>
                <w:sz w:val="32"/>
                <w:szCs w:val="32"/>
                <w:u w:val="single"/>
              </w:rPr>
            </w:pPr>
            <w:r w:rsidRPr="3DF55CDD" w:rsidR="34A4AC08">
              <w:rPr>
                <w:rFonts w:ascii="Arial" w:hAnsi="Arial" w:cs="Arial"/>
                <w:b w:val="1"/>
                <w:bCs w:val="1"/>
                <w:sz w:val="32"/>
                <w:szCs w:val="32"/>
                <w:u w:val="single"/>
              </w:rPr>
              <w:t>235.78</w:t>
            </w:r>
          </w:p>
        </w:tc>
      </w:tr>
    </w:tbl>
    <w:p xmlns:wp14="http://schemas.microsoft.com/office/word/2010/wordml" w:rsidRPr="003A6D71" w:rsidR="003A6D71" w:rsidP="003A6D71" w:rsidRDefault="003A6D71" w14:paraId="6F5CD9ED" wp14:textId="77777777">
      <w:pPr>
        <w:jc w:val="center"/>
        <w:rPr>
          <w:rFonts w:ascii="Arial" w:hAnsi="Arial" w:cs="Arial"/>
          <w:b/>
          <w:bCs/>
          <w:sz w:val="32"/>
          <w:szCs w:val="32"/>
          <w:u w:val="single"/>
        </w:rPr>
      </w:pPr>
    </w:p>
    <w:p xmlns:wp14="http://schemas.microsoft.com/office/word/2010/wordml" w:rsidRPr="003A6D71" w:rsidR="003A6D71" w:rsidP="003A6D71" w:rsidRDefault="003A6D71" w14:paraId="0BCC5B97" wp14:textId="77777777">
      <w:pPr>
        <w:jc w:val="center"/>
        <w:rPr>
          <w:rFonts w:ascii="Arial" w:hAnsi="Arial" w:cs="Arial"/>
          <w:b/>
          <w:bCs/>
          <w:sz w:val="32"/>
          <w:szCs w:val="32"/>
          <w:u w:val="single"/>
        </w:rPr>
      </w:pPr>
      <w:r w:rsidRPr="003A6D71">
        <w:rPr>
          <w:rFonts w:ascii="Arial" w:hAnsi="Arial" w:cs="Arial"/>
          <w:b/>
          <w:bCs/>
          <w:sz w:val="32"/>
          <w:szCs w:val="32"/>
          <w:u w:val="single"/>
        </w:rPr>
        <w:t>The tables below summarise the combined effect of the weekly allowance and the fee, making the Weekly Fostering Payment.</w:t>
      </w:r>
    </w:p>
    <w:p xmlns:wp14="http://schemas.microsoft.com/office/word/2010/wordml" w:rsidRPr="003A6D71" w:rsidR="003A6D71" w:rsidP="003A6D71" w:rsidRDefault="003A6D71" w14:paraId="4EF7FBD7" wp14:textId="77777777">
      <w:pPr>
        <w:jc w:val="center"/>
        <w:rPr>
          <w:rFonts w:ascii="Arial" w:hAnsi="Arial" w:cs="Arial"/>
          <w:b/>
          <w:bCs/>
          <w:sz w:val="32"/>
          <w:szCs w:val="32"/>
          <w:u w:val="single"/>
        </w:rPr>
      </w:pPr>
    </w:p>
    <w:p xmlns:wp14="http://schemas.microsoft.com/office/word/2010/wordml" w:rsidRPr="003A6D71" w:rsidR="003A6D71" w:rsidP="003A6D71" w:rsidRDefault="003A6D71" w14:paraId="7C6459A8" wp14:textId="77777777">
      <w:pPr>
        <w:jc w:val="center"/>
        <w:rPr>
          <w:rFonts w:ascii="Arial" w:hAnsi="Arial" w:cs="Arial"/>
          <w:b/>
          <w:bCs/>
          <w:sz w:val="32"/>
          <w:szCs w:val="32"/>
          <w:u w:val="single"/>
        </w:rPr>
      </w:pPr>
      <w:r w:rsidRPr="003A6D71">
        <w:rPr>
          <w:rFonts w:ascii="Arial" w:hAnsi="Arial" w:cs="Arial"/>
          <w:b/>
          <w:bCs/>
          <w:sz w:val="32"/>
          <w:szCs w:val="32"/>
          <w:u w:val="single"/>
        </w:rPr>
        <w:t>0-10</w:t>
      </w:r>
    </w:p>
    <w:p xmlns:wp14="http://schemas.microsoft.com/office/word/2010/wordml" w:rsidRPr="003A6D71" w:rsidR="003A6D71" w:rsidP="003A6D71" w:rsidRDefault="003A6D71" w14:paraId="740C982E" wp14:textId="77777777">
      <w:pPr>
        <w:jc w:val="center"/>
        <w:rPr>
          <w:rFonts w:ascii="Arial" w:hAnsi="Arial" w:cs="Arial"/>
          <w:b/>
          <w:bCs/>
          <w:sz w:val="32"/>
          <w:szCs w:val="32"/>
          <w:u w:val="single"/>
        </w:rPr>
      </w:pPr>
    </w:p>
    <w:tbl>
      <w:tblPr>
        <w:tblW w:w="8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28"/>
        <w:gridCol w:w="4440"/>
      </w:tblGrid>
      <w:tr xmlns:wp14="http://schemas.microsoft.com/office/word/2010/wordml" w:rsidRPr="003A6D71" w:rsidR="003A6D71" w:rsidTr="6DC2894B" w14:paraId="580060D1" wp14:textId="77777777">
        <w:tc>
          <w:tcPr>
            <w:tcW w:w="4428" w:type="dxa"/>
            <w:tcMar/>
          </w:tcPr>
          <w:p w:rsidRPr="003A6D71" w:rsidR="003A6D71" w:rsidP="003A6D71" w:rsidRDefault="003A6D71" w14:paraId="15C78039" wp14:textId="77777777">
            <w:pPr>
              <w:jc w:val="center"/>
              <w:rPr>
                <w:rFonts w:ascii="Arial" w:hAnsi="Arial" w:cs="Arial"/>
                <w:b/>
                <w:bCs/>
                <w:sz w:val="32"/>
                <w:szCs w:val="32"/>
                <w:u w:val="single"/>
              </w:rPr>
            </w:pPr>
          </w:p>
        </w:tc>
        <w:tc>
          <w:tcPr>
            <w:tcW w:w="4440" w:type="dxa"/>
            <w:tcMar/>
          </w:tcPr>
          <w:p w:rsidRPr="003A6D71" w:rsidR="003A6D71" w:rsidP="003A6D71" w:rsidRDefault="003A6D71" w14:paraId="6CDAD518" wp14:textId="77777777">
            <w:pPr>
              <w:jc w:val="center"/>
              <w:rPr>
                <w:rFonts w:ascii="Arial" w:hAnsi="Arial" w:cs="Arial"/>
                <w:b/>
                <w:bCs/>
                <w:sz w:val="32"/>
                <w:szCs w:val="32"/>
                <w:u w:val="single"/>
              </w:rPr>
            </w:pPr>
            <w:r w:rsidRPr="003A6D71">
              <w:rPr>
                <w:rFonts w:ascii="Arial" w:hAnsi="Arial" w:cs="Arial"/>
                <w:b/>
                <w:bCs/>
                <w:sz w:val="32"/>
                <w:szCs w:val="32"/>
                <w:u w:val="single"/>
              </w:rPr>
              <w:t xml:space="preserve"> Rate</w:t>
            </w:r>
          </w:p>
        </w:tc>
      </w:tr>
      <w:tr xmlns:wp14="http://schemas.microsoft.com/office/word/2010/wordml" w:rsidRPr="003A6D71" w:rsidR="003A6D71" w:rsidTr="6DC2894B" w14:paraId="0491069A" wp14:textId="77777777">
        <w:tc>
          <w:tcPr>
            <w:tcW w:w="4428" w:type="dxa"/>
            <w:tcMar/>
          </w:tcPr>
          <w:p w:rsidRPr="003A6D71" w:rsidR="003A6D71" w:rsidP="003A6D71" w:rsidRDefault="003A6D71" w14:paraId="7E6E901F" wp14:textId="77777777">
            <w:pPr>
              <w:jc w:val="center"/>
              <w:rPr>
                <w:rFonts w:ascii="Arial" w:hAnsi="Arial" w:cs="Arial"/>
                <w:b/>
                <w:bCs/>
                <w:sz w:val="32"/>
                <w:szCs w:val="32"/>
                <w:u w:val="single"/>
              </w:rPr>
            </w:pPr>
            <w:r w:rsidRPr="003A6D71">
              <w:rPr>
                <w:rFonts w:ascii="Arial" w:hAnsi="Arial" w:cs="Arial"/>
                <w:b/>
                <w:bCs/>
                <w:sz w:val="32"/>
                <w:szCs w:val="32"/>
                <w:u w:val="single"/>
              </w:rPr>
              <w:t>Level 1</w:t>
            </w:r>
          </w:p>
        </w:tc>
        <w:tc>
          <w:tcPr>
            <w:tcW w:w="4440" w:type="dxa"/>
            <w:tcMar/>
          </w:tcPr>
          <w:p w:rsidRPr="003A6D71" w:rsidR="003A6D71" w:rsidP="003A6D71" w:rsidRDefault="003A6D71" w14:paraId="685D3E8D" wp14:textId="33507191">
            <w:pPr>
              <w:jc w:val="center"/>
              <w:rPr>
                <w:rFonts w:ascii="Arial" w:hAnsi="Arial" w:cs="Arial"/>
                <w:b w:val="1"/>
                <w:bCs w:val="1"/>
                <w:sz w:val="32"/>
                <w:szCs w:val="32"/>
                <w:u w:val="single"/>
              </w:rPr>
            </w:pPr>
            <w:r w:rsidRPr="3DF55CDD" w:rsidR="34A4AC08">
              <w:rPr>
                <w:rFonts w:ascii="Arial" w:hAnsi="Arial" w:cs="Arial"/>
                <w:b w:val="1"/>
                <w:bCs w:val="1"/>
                <w:sz w:val="32"/>
                <w:szCs w:val="32"/>
                <w:u w:val="single"/>
              </w:rPr>
              <w:t>184.48</w:t>
            </w:r>
          </w:p>
        </w:tc>
      </w:tr>
      <w:tr xmlns:wp14="http://schemas.microsoft.com/office/word/2010/wordml" w:rsidRPr="003A6D71" w:rsidR="003A6D71" w:rsidTr="6DC2894B" w14:paraId="70C9F269" wp14:textId="77777777">
        <w:tc>
          <w:tcPr>
            <w:tcW w:w="4428" w:type="dxa"/>
            <w:tcMar/>
          </w:tcPr>
          <w:p w:rsidRPr="003A6D71" w:rsidR="003A6D71" w:rsidP="003A6D71" w:rsidRDefault="003A6D71" w14:paraId="07C55ED5" wp14:textId="77777777">
            <w:pPr>
              <w:jc w:val="center"/>
              <w:rPr>
                <w:rFonts w:ascii="Arial" w:hAnsi="Arial" w:cs="Arial"/>
                <w:b/>
                <w:bCs/>
                <w:sz w:val="32"/>
                <w:szCs w:val="32"/>
                <w:u w:val="single"/>
              </w:rPr>
            </w:pPr>
            <w:r w:rsidRPr="003A6D71">
              <w:rPr>
                <w:rFonts w:ascii="Arial" w:hAnsi="Arial" w:cs="Arial"/>
                <w:b/>
                <w:bCs/>
                <w:sz w:val="32"/>
                <w:szCs w:val="32"/>
                <w:u w:val="single"/>
              </w:rPr>
              <w:t>Level 2</w:t>
            </w:r>
          </w:p>
        </w:tc>
        <w:tc>
          <w:tcPr>
            <w:tcW w:w="4440" w:type="dxa"/>
            <w:tcMar/>
          </w:tcPr>
          <w:p w:rsidRPr="003A6D71" w:rsidR="003A6D71" w:rsidP="003A6D71" w:rsidRDefault="003A6D71" w14:paraId="4F36B606" wp14:textId="726D1A10">
            <w:pPr>
              <w:jc w:val="center"/>
              <w:rPr>
                <w:rFonts w:ascii="Arial" w:hAnsi="Arial" w:cs="Arial"/>
                <w:b w:val="1"/>
                <w:bCs w:val="1"/>
                <w:sz w:val="32"/>
                <w:szCs w:val="32"/>
                <w:u w:val="single"/>
              </w:rPr>
            </w:pPr>
            <w:r w:rsidRPr="3DF55CDD" w:rsidR="003A6D71">
              <w:rPr>
                <w:rFonts w:ascii="Arial" w:hAnsi="Arial" w:cs="Arial"/>
                <w:b w:val="1"/>
                <w:bCs w:val="1"/>
                <w:sz w:val="32"/>
                <w:szCs w:val="32"/>
                <w:u w:val="single"/>
              </w:rPr>
              <w:t>312.62</w:t>
            </w:r>
          </w:p>
        </w:tc>
      </w:tr>
      <w:tr xmlns:wp14="http://schemas.microsoft.com/office/word/2010/wordml" w:rsidRPr="003A6D71" w:rsidR="003A6D71" w:rsidTr="6DC2894B" w14:paraId="17B937D9" wp14:textId="77777777">
        <w:trPr>
          <w:trHeight w:val="420"/>
        </w:trPr>
        <w:tc>
          <w:tcPr>
            <w:tcW w:w="4428" w:type="dxa"/>
            <w:tcMar/>
          </w:tcPr>
          <w:p w:rsidRPr="003A6D71" w:rsidR="003A6D71" w:rsidP="003A6D71" w:rsidRDefault="003A6D71" w14:paraId="26FA86D2" wp14:textId="77777777">
            <w:pPr>
              <w:jc w:val="center"/>
              <w:rPr>
                <w:rFonts w:ascii="Arial" w:hAnsi="Arial" w:cs="Arial"/>
                <w:b/>
                <w:bCs/>
                <w:sz w:val="32"/>
                <w:szCs w:val="32"/>
                <w:u w:val="single"/>
              </w:rPr>
            </w:pPr>
            <w:r w:rsidRPr="003A6D71">
              <w:rPr>
                <w:rFonts w:ascii="Arial" w:hAnsi="Arial" w:cs="Arial"/>
                <w:b/>
                <w:bCs/>
                <w:sz w:val="32"/>
                <w:szCs w:val="32"/>
                <w:u w:val="single"/>
              </w:rPr>
              <w:t>Level 3</w:t>
            </w:r>
          </w:p>
        </w:tc>
        <w:tc>
          <w:tcPr>
            <w:tcW w:w="4440" w:type="dxa"/>
            <w:tcMar/>
          </w:tcPr>
          <w:p w:rsidRPr="003A6D71" w:rsidR="003A6D71" w:rsidP="003A6D71" w:rsidRDefault="003A6D71" w14:paraId="1DE350D5" wp14:textId="39ECCA53">
            <w:pPr>
              <w:jc w:val="center"/>
              <w:rPr>
                <w:rFonts w:ascii="Arial" w:hAnsi="Arial" w:cs="Arial"/>
                <w:b w:val="1"/>
                <w:bCs w:val="1"/>
                <w:sz w:val="32"/>
                <w:szCs w:val="32"/>
                <w:u w:val="single"/>
              </w:rPr>
            </w:pPr>
            <w:r w:rsidRPr="3DF55CDD" w:rsidR="38550CCF">
              <w:rPr>
                <w:rFonts w:ascii="Arial" w:hAnsi="Arial" w:cs="Arial"/>
                <w:b w:val="1"/>
                <w:bCs w:val="1"/>
                <w:sz w:val="32"/>
                <w:szCs w:val="32"/>
                <w:u w:val="single"/>
              </w:rPr>
              <w:t>389.51</w:t>
            </w:r>
          </w:p>
        </w:tc>
      </w:tr>
      <w:tr xmlns:wp14="http://schemas.microsoft.com/office/word/2010/wordml" w:rsidRPr="003A6D71" w:rsidR="003A6D71" w:rsidTr="6DC2894B" w14:paraId="6DDA8927" wp14:textId="77777777">
        <w:tc>
          <w:tcPr>
            <w:tcW w:w="4428" w:type="dxa"/>
            <w:tcMar/>
          </w:tcPr>
          <w:p w:rsidRPr="003A6D71" w:rsidR="003A6D71" w:rsidP="003A6D71" w:rsidRDefault="003A6D71" w14:paraId="0760958A" wp14:textId="77777777">
            <w:pPr>
              <w:jc w:val="center"/>
              <w:rPr>
                <w:rFonts w:ascii="Arial" w:hAnsi="Arial" w:cs="Arial"/>
                <w:b/>
                <w:bCs/>
                <w:sz w:val="32"/>
                <w:szCs w:val="32"/>
                <w:u w:val="single"/>
              </w:rPr>
            </w:pPr>
            <w:r w:rsidRPr="003A6D71">
              <w:rPr>
                <w:rFonts w:ascii="Arial" w:hAnsi="Arial" w:cs="Arial"/>
                <w:b/>
                <w:bCs/>
                <w:sz w:val="32"/>
                <w:szCs w:val="32"/>
                <w:u w:val="single"/>
              </w:rPr>
              <w:t>Level 4</w:t>
            </w:r>
          </w:p>
        </w:tc>
        <w:tc>
          <w:tcPr>
            <w:tcW w:w="4440" w:type="dxa"/>
            <w:tcMar/>
          </w:tcPr>
          <w:p w:rsidRPr="003A6D71" w:rsidR="003A6D71" w:rsidP="003A6D71" w:rsidRDefault="003A6D71" w14:paraId="5887B498" wp14:textId="30629D23">
            <w:pPr>
              <w:jc w:val="center"/>
              <w:rPr>
                <w:rFonts w:ascii="Arial" w:hAnsi="Arial" w:cs="Arial"/>
                <w:b w:val="1"/>
                <w:bCs w:val="1"/>
                <w:sz w:val="32"/>
                <w:szCs w:val="32"/>
                <w:u w:val="single"/>
              </w:rPr>
            </w:pPr>
            <w:r w:rsidRPr="3DF55CDD" w:rsidR="38550CCF">
              <w:rPr>
                <w:rFonts w:ascii="Arial" w:hAnsi="Arial" w:cs="Arial"/>
                <w:b w:val="1"/>
                <w:bCs w:val="1"/>
                <w:sz w:val="32"/>
                <w:szCs w:val="32"/>
                <w:u w:val="single"/>
              </w:rPr>
              <w:t>420.26</w:t>
            </w:r>
          </w:p>
        </w:tc>
      </w:tr>
    </w:tbl>
    <w:p xmlns:wp14="http://schemas.microsoft.com/office/word/2010/wordml" w:rsidRPr="003A6D71" w:rsidR="003A6D71" w:rsidP="003A6D71" w:rsidRDefault="003A6D71" w14:paraId="527D639D" wp14:textId="77777777">
      <w:pPr>
        <w:jc w:val="center"/>
        <w:rPr>
          <w:rFonts w:ascii="Arial" w:hAnsi="Arial" w:cs="Arial"/>
          <w:b/>
          <w:bCs/>
          <w:sz w:val="32"/>
          <w:szCs w:val="32"/>
          <w:u w:val="single"/>
        </w:rPr>
      </w:pPr>
    </w:p>
    <w:p xmlns:wp14="http://schemas.microsoft.com/office/word/2010/wordml" w:rsidRPr="003A6D71" w:rsidR="003A6D71" w:rsidP="003A6D71" w:rsidRDefault="003A6D71" w14:paraId="0B5F161B" wp14:textId="77777777">
      <w:pPr>
        <w:jc w:val="center"/>
        <w:rPr>
          <w:rFonts w:ascii="Arial" w:hAnsi="Arial" w:cs="Arial"/>
          <w:b/>
          <w:bCs/>
          <w:sz w:val="32"/>
          <w:szCs w:val="32"/>
          <w:u w:val="single"/>
        </w:rPr>
      </w:pPr>
      <w:r w:rsidRPr="003A6D71">
        <w:rPr>
          <w:rFonts w:ascii="Arial" w:hAnsi="Arial" w:cs="Arial"/>
          <w:b/>
          <w:bCs/>
          <w:sz w:val="32"/>
          <w:szCs w:val="32"/>
          <w:u w:val="single"/>
        </w:rPr>
        <w:t>11-15</w:t>
      </w:r>
    </w:p>
    <w:p xmlns:wp14="http://schemas.microsoft.com/office/word/2010/wordml" w:rsidRPr="003A6D71" w:rsidR="003A6D71" w:rsidP="003A6D71" w:rsidRDefault="003A6D71" w14:paraId="5101B52C" wp14:textId="77777777">
      <w:pPr>
        <w:jc w:val="center"/>
        <w:rPr>
          <w:rFonts w:ascii="Arial" w:hAnsi="Arial" w:cs="Arial"/>
          <w:b/>
          <w:bCs/>
          <w:sz w:val="32"/>
          <w:szCs w:val="32"/>
          <w:u w:val="single"/>
        </w:rPr>
      </w:pPr>
    </w:p>
    <w:tbl>
      <w:tblPr>
        <w:tblW w:w="8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28"/>
        <w:gridCol w:w="4440"/>
      </w:tblGrid>
      <w:tr xmlns:wp14="http://schemas.microsoft.com/office/word/2010/wordml" w:rsidRPr="003A6D71" w:rsidR="003A6D71" w:rsidTr="3DF55CDD" w14:paraId="05C4D5CA" wp14:textId="77777777">
        <w:tc>
          <w:tcPr>
            <w:tcW w:w="4428" w:type="dxa"/>
            <w:tcMar/>
          </w:tcPr>
          <w:p w:rsidRPr="003A6D71" w:rsidR="003A6D71" w:rsidP="003A6D71" w:rsidRDefault="003A6D71" w14:paraId="3C8EC45C" wp14:textId="77777777">
            <w:pPr>
              <w:jc w:val="center"/>
              <w:rPr>
                <w:rFonts w:ascii="Arial" w:hAnsi="Arial" w:cs="Arial"/>
                <w:b/>
                <w:bCs/>
                <w:sz w:val="32"/>
                <w:szCs w:val="32"/>
                <w:u w:val="single"/>
              </w:rPr>
            </w:pPr>
          </w:p>
        </w:tc>
        <w:tc>
          <w:tcPr>
            <w:tcW w:w="4440" w:type="dxa"/>
            <w:tcMar/>
          </w:tcPr>
          <w:p w:rsidRPr="003A6D71" w:rsidR="003A6D71" w:rsidP="003A6D71" w:rsidRDefault="003A6D71" w14:paraId="01EFCE1D" wp14:textId="77777777">
            <w:pPr>
              <w:jc w:val="center"/>
              <w:rPr>
                <w:rFonts w:ascii="Arial" w:hAnsi="Arial" w:cs="Arial"/>
                <w:b/>
                <w:bCs/>
                <w:sz w:val="32"/>
                <w:szCs w:val="32"/>
                <w:u w:val="single"/>
              </w:rPr>
            </w:pPr>
            <w:r w:rsidRPr="003A6D71">
              <w:rPr>
                <w:rFonts w:ascii="Arial" w:hAnsi="Arial" w:cs="Arial"/>
                <w:b/>
                <w:bCs/>
                <w:sz w:val="32"/>
                <w:szCs w:val="32"/>
                <w:u w:val="single"/>
              </w:rPr>
              <w:t xml:space="preserve"> Rate</w:t>
            </w:r>
          </w:p>
        </w:tc>
      </w:tr>
      <w:tr xmlns:wp14="http://schemas.microsoft.com/office/word/2010/wordml" w:rsidRPr="003A6D71" w:rsidR="003A6D71" w:rsidTr="3DF55CDD" w14:paraId="064955EE" wp14:textId="77777777">
        <w:tc>
          <w:tcPr>
            <w:tcW w:w="4428" w:type="dxa"/>
            <w:tcMar/>
          </w:tcPr>
          <w:p w:rsidRPr="003A6D71" w:rsidR="003A6D71" w:rsidP="003A6D71" w:rsidRDefault="003A6D71" w14:paraId="39A16F7F" wp14:textId="77777777">
            <w:pPr>
              <w:jc w:val="center"/>
              <w:rPr>
                <w:rFonts w:ascii="Arial" w:hAnsi="Arial" w:cs="Arial"/>
                <w:b/>
                <w:bCs/>
                <w:sz w:val="32"/>
                <w:szCs w:val="32"/>
                <w:u w:val="single"/>
              </w:rPr>
            </w:pPr>
            <w:r w:rsidRPr="003A6D71">
              <w:rPr>
                <w:rFonts w:ascii="Arial" w:hAnsi="Arial" w:cs="Arial"/>
                <w:b/>
                <w:bCs/>
                <w:sz w:val="32"/>
                <w:szCs w:val="32"/>
                <w:u w:val="single"/>
              </w:rPr>
              <w:t>Level 1</w:t>
            </w:r>
          </w:p>
        </w:tc>
        <w:tc>
          <w:tcPr>
            <w:tcW w:w="4440" w:type="dxa"/>
            <w:tcMar/>
          </w:tcPr>
          <w:p w:rsidRPr="003A6D71" w:rsidR="003A6D71" w:rsidP="003A6D71" w:rsidRDefault="003A6D71" w14:paraId="4249A5A4" wp14:textId="69EB286B">
            <w:pPr>
              <w:jc w:val="center"/>
              <w:rPr>
                <w:rFonts w:ascii="Arial" w:hAnsi="Arial" w:cs="Arial"/>
                <w:b w:val="1"/>
                <w:bCs w:val="1"/>
                <w:sz w:val="32"/>
                <w:szCs w:val="32"/>
                <w:u w:val="single"/>
              </w:rPr>
            </w:pPr>
            <w:r w:rsidRPr="3DF55CDD" w:rsidR="38550CCF">
              <w:rPr>
                <w:rFonts w:ascii="Arial" w:hAnsi="Arial" w:cs="Arial"/>
                <w:b w:val="1"/>
                <w:bCs w:val="1"/>
                <w:sz w:val="32"/>
                <w:szCs w:val="32"/>
                <w:u w:val="single"/>
              </w:rPr>
              <w:t>229.72</w:t>
            </w:r>
          </w:p>
        </w:tc>
      </w:tr>
      <w:tr xmlns:wp14="http://schemas.microsoft.com/office/word/2010/wordml" w:rsidRPr="003A6D71" w:rsidR="003A6D71" w:rsidTr="3DF55CDD" w14:paraId="4484F1A7" wp14:textId="77777777">
        <w:tc>
          <w:tcPr>
            <w:tcW w:w="4428" w:type="dxa"/>
            <w:tcMar/>
          </w:tcPr>
          <w:p w:rsidRPr="003A6D71" w:rsidR="003A6D71" w:rsidP="003A6D71" w:rsidRDefault="003A6D71" w14:paraId="5D433CC2" wp14:textId="77777777">
            <w:pPr>
              <w:jc w:val="center"/>
              <w:rPr>
                <w:rFonts w:ascii="Arial" w:hAnsi="Arial" w:cs="Arial"/>
                <w:b/>
                <w:bCs/>
                <w:sz w:val="32"/>
                <w:szCs w:val="32"/>
                <w:u w:val="single"/>
              </w:rPr>
            </w:pPr>
            <w:r w:rsidRPr="003A6D71">
              <w:rPr>
                <w:rFonts w:ascii="Arial" w:hAnsi="Arial" w:cs="Arial"/>
                <w:b/>
                <w:bCs/>
                <w:sz w:val="32"/>
                <w:szCs w:val="32"/>
                <w:u w:val="single"/>
              </w:rPr>
              <w:t>Level 2</w:t>
            </w:r>
          </w:p>
        </w:tc>
        <w:tc>
          <w:tcPr>
            <w:tcW w:w="4440" w:type="dxa"/>
            <w:tcMar/>
          </w:tcPr>
          <w:p w:rsidRPr="003A6D71" w:rsidR="003A6D71" w:rsidP="003A6D71" w:rsidRDefault="003A6D71" w14:paraId="35F008B9" wp14:textId="47808AAB">
            <w:pPr>
              <w:jc w:val="center"/>
              <w:rPr>
                <w:rFonts w:ascii="Arial" w:hAnsi="Arial" w:cs="Arial"/>
                <w:b w:val="1"/>
                <w:bCs w:val="1"/>
                <w:sz w:val="32"/>
                <w:szCs w:val="32"/>
                <w:u w:val="single"/>
              </w:rPr>
            </w:pPr>
            <w:r w:rsidRPr="3DF55CDD" w:rsidR="38550CCF">
              <w:rPr>
                <w:rFonts w:ascii="Arial" w:hAnsi="Arial" w:cs="Arial"/>
                <w:b w:val="1"/>
                <w:bCs w:val="1"/>
                <w:sz w:val="32"/>
                <w:szCs w:val="32"/>
                <w:u w:val="single"/>
              </w:rPr>
              <w:t>357.86</w:t>
            </w:r>
          </w:p>
        </w:tc>
      </w:tr>
      <w:tr xmlns:wp14="http://schemas.microsoft.com/office/word/2010/wordml" w:rsidRPr="003A6D71" w:rsidR="003A6D71" w:rsidTr="3DF55CDD" w14:paraId="7BEDA44C" wp14:textId="77777777">
        <w:tc>
          <w:tcPr>
            <w:tcW w:w="4428" w:type="dxa"/>
            <w:tcMar/>
          </w:tcPr>
          <w:p w:rsidRPr="003A6D71" w:rsidR="003A6D71" w:rsidP="003A6D71" w:rsidRDefault="003A6D71" w14:paraId="30A34B7C" wp14:textId="77777777">
            <w:pPr>
              <w:jc w:val="center"/>
              <w:rPr>
                <w:rFonts w:ascii="Arial" w:hAnsi="Arial" w:cs="Arial"/>
                <w:b/>
                <w:bCs/>
                <w:sz w:val="32"/>
                <w:szCs w:val="32"/>
                <w:u w:val="single"/>
              </w:rPr>
            </w:pPr>
            <w:r w:rsidRPr="003A6D71">
              <w:rPr>
                <w:rFonts w:ascii="Arial" w:hAnsi="Arial" w:cs="Arial"/>
                <w:b/>
                <w:bCs/>
                <w:sz w:val="32"/>
                <w:szCs w:val="32"/>
                <w:u w:val="single"/>
              </w:rPr>
              <w:t>Level 3</w:t>
            </w:r>
          </w:p>
        </w:tc>
        <w:tc>
          <w:tcPr>
            <w:tcW w:w="4440" w:type="dxa"/>
            <w:tcMar/>
          </w:tcPr>
          <w:p w:rsidRPr="003A6D71" w:rsidR="003A6D71" w:rsidP="003A6D71" w:rsidRDefault="003A6D71" w14:paraId="45F9D087" wp14:textId="608DEFAB">
            <w:pPr>
              <w:jc w:val="center"/>
              <w:rPr>
                <w:rFonts w:ascii="Arial" w:hAnsi="Arial" w:cs="Arial"/>
                <w:b w:val="1"/>
                <w:bCs w:val="1"/>
                <w:sz w:val="32"/>
                <w:szCs w:val="32"/>
                <w:u w:val="single"/>
              </w:rPr>
            </w:pPr>
            <w:r w:rsidRPr="3DF55CDD" w:rsidR="38550CCF">
              <w:rPr>
                <w:rFonts w:ascii="Arial" w:hAnsi="Arial" w:cs="Arial"/>
                <w:b w:val="1"/>
                <w:bCs w:val="1"/>
                <w:sz w:val="32"/>
                <w:szCs w:val="32"/>
                <w:u w:val="single"/>
              </w:rPr>
              <w:t>434.75</w:t>
            </w:r>
          </w:p>
        </w:tc>
      </w:tr>
      <w:tr xmlns:wp14="http://schemas.microsoft.com/office/word/2010/wordml" w:rsidRPr="003A6D71" w:rsidR="003A6D71" w:rsidTr="3DF55CDD" w14:paraId="416A5AA0" wp14:textId="77777777">
        <w:tc>
          <w:tcPr>
            <w:tcW w:w="4428" w:type="dxa"/>
            <w:tcMar/>
          </w:tcPr>
          <w:p w:rsidRPr="003A6D71" w:rsidR="003A6D71" w:rsidP="003A6D71" w:rsidRDefault="003A6D71" w14:paraId="2596DAFA" wp14:textId="77777777">
            <w:pPr>
              <w:jc w:val="center"/>
              <w:rPr>
                <w:rFonts w:ascii="Arial" w:hAnsi="Arial" w:cs="Arial"/>
                <w:b/>
                <w:bCs/>
                <w:sz w:val="32"/>
                <w:szCs w:val="32"/>
                <w:u w:val="single"/>
              </w:rPr>
            </w:pPr>
            <w:r w:rsidRPr="003A6D71">
              <w:rPr>
                <w:rFonts w:ascii="Arial" w:hAnsi="Arial" w:cs="Arial"/>
                <w:b/>
                <w:bCs/>
                <w:sz w:val="32"/>
                <w:szCs w:val="32"/>
                <w:u w:val="single"/>
              </w:rPr>
              <w:t>Level 4</w:t>
            </w:r>
          </w:p>
        </w:tc>
        <w:tc>
          <w:tcPr>
            <w:tcW w:w="4440" w:type="dxa"/>
            <w:tcMar/>
          </w:tcPr>
          <w:p w:rsidRPr="003A6D71" w:rsidR="003A6D71" w:rsidP="003A6D71" w:rsidRDefault="003A6D71" w14:paraId="741D5667" wp14:textId="6AA6B668">
            <w:pPr>
              <w:jc w:val="center"/>
              <w:rPr>
                <w:rFonts w:ascii="Arial" w:hAnsi="Arial" w:cs="Arial"/>
                <w:b w:val="1"/>
                <w:bCs w:val="1"/>
                <w:sz w:val="32"/>
                <w:szCs w:val="32"/>
                <w:u w:val="single"/>
              </w:rPr>
            </w:pPr>
            <w:r w:rsidRPr="3DF55CDD" w:rsidR="38550CCF">
              <w:rPr>
                <w:rFonts w:ascii="Arial" w:hAnsi="Arial" w:cs="Arial"/>
                <w:b w:val="1"/>
                <w:bCs w:val="1"/>
                <w:sz w:val="32"/>
                <w:szCs w:val="32"/>
                <w:u w:val="single"/>
              </w:rPr>
              <w:t>465.50</w:t>
            </w:r>
          </w:p>
        </w:tc>
      </w:tr>
    </w:tbl>
    <w:p xmlns:wp14="http://schemas.microsoft.com/office/word/2010/wordml" w:rsidRPr="003A6D71" w:rsidR="003A6D71" w:rsidP="003A6D71" w:rsidRDefault="003A6D71" w14:paraId="326DC100" wp14:textId="77777777">
      <w:pPr>
        <w:jc w:val="center"/>
        <w:rPr>
          <w:rFonts w:ascii="Arial" w:hAnsi="Arial" w:cs="Arial"/>
          <w:b/>
          <w:sz w:val="32"/>
          <w:szCs w:val="32"/>
          <w:u w:val="single"/>
        </w:rPr>
      </w:pPr>
    </w:p>
    <w:p xmlns:wp14="http://schemas.microsoft.com/office/word/2010/wordml" w:rsidRPr="003A6D71" w:rsidR="003A6D71" w:rsidP="003A6D71" w:rsidRDefault="003A6D71" w14:paraId="0A821549" wp14:textId="77777777">
      <w:pPr>
        <w:jc w:val="center"/>
        <w:rPr>
          <w:rFonts w:ascii="Arial" w:hAnsi="Arial" w:cs="Arial"/>
          <w:b/>
          <w:bCs/>
          <w:sz w:val="32"/>
          <w:szCs w:val="32"/>
          <w:u w:val="single"/>
        </w:rPr>
      </w:pPr>
    </w:p>
    <w:p xmlns:wp14="http://schemas.microsoft.com/office/word/2010/wordml" w:rsidRPr="003A6D71" w:rsidR="003A6D71" w:rsidP="003A6D71" w:rsidRDefault="003A6D71" w14:paraId="66FDCF4E" wp14:textId="77777777">
      <w:pPr>
        <w:jc w:val="center"/>
        <w:rPr>
          <w:rFonts w:ascii="Arial" w:hAnsi="Arial" w:cs="Arial"/>
          <w:b/>
          <w:bCs/>
          <w:sz w:val="32"/>
          <w:szCs w:val="32"/>
          <w:u w:val="single"/>
        </w:rPr>
      </w:pPr>
    </w:p>
    <w:p xmlns:wp14="http://schemas.microsoft.com/office/word/2010/wordml" w:rsidRPr="003A6D71" w:rsidR="003A6D71" w:rsidP="003A6D71" w:rsidRDefault="003A6D71" w14:paraId="3BEE236D" wp14:textId="77777777">
      <w:pPr>
        <w:jc w:val="center"/>
        <w:rPr>
          <w:rFonts w:ascii="Arial" w:hAnsi="Arial" w:cs="Arial"/>
          <w:b/>
          <w:bCs/>
          <w:sz w:val="32"/>
          <w:szCs w:val="32"/>
          <w:u w:val="single"/>
        </w:rPr>
      </w:pPr>
    </w:p>
    <w:p xmlns:wp14="http://schemas.microsoft.com/office/word/2010/wordml" w:rsidRPr="003A6D71" w:rsidR="003A6D71" w:rsidP="003A6D71" w:rsidRDefault="003A6D71" w14:paraId="5450062B" wp14:textId="77777777">
      <w:pPr>
        <w:jc w:val="center"/>
        <w:rPr>
          <w:rFonts w:ascii="Arial" w:hAnsi="Arial" w:cs="Arial"/>
          <w:b/>
          <w:bCs/>
          <w:sz w:val="32"/>
          <w:szCs w:val="32"/>
          <w:u w:val="single"/>
        </w:rPr>
      </w:pPr>
      <w:r w:rsidRPr="003A6D71">
        <w:rPr>
          <w:rFonts w:ascii="Arial" w:hAnsi="Arial" w:cs="Arial"/>
          <w:b/>
          <w:bCs/>
          <w:sz w:val="32"/>
          <w:szCs w:val="32"/>
          <w:u w:val="single"/>
        </w:rPr>
        <w:t>16-17</w:t>
      </w:r>
    </w:p>
    <w:p xmlns:wp14="http://schemas.microsoft.com/office/word/2010/wordml" w:rsidRPr="003A6D71" w:rsidR="003A6D71" w:rsidP="003A6D71" w:rsidRDefault="003A6D71" w14:paraId="0CCC0888" wp14:textId="77777777">
      <w:pPr>
        <w:jc w:val="center"/>
        <w:rPr>
          <w:rFonts w:ascii="Arial" w:hAnsi="Arial" w:cs="Arial"/>
          <w:b/>
          <w:sz w:val="32"/>
          <w:szCs w:val="32"/>
          <w:u w:val="single"/>
        </w:rPr>
      </w:pPr>
    </w:p>
    <w:p xmlns:wp14="http://schemas.microsoft.com/office/word/2010/wordml" w:rsidRPr="003A6D71" w:rsidR="003A6D71" w:rsidP="003A6D71" w:rsidRDefault="003A6D71" w14:paraId="4A990D24" wp14:textId="77777777">
      <w:pPr>
        <w:jc w:val="center"/>
        <w:rPr>
          <w:rFonts w:ascii="Arial" w:hAnsi="Arial" w:cs="Arial"/>
          <w:b/>
          <w:sz w:val="32"/>
          <w:szCs w:val="32"/>
          <w:u w:val="single"/>
        </w:rPr>
      </w:pPr>
    </w:p>
    <w:tbl>
      <w:tblPr>
        <w:tblW w:w="8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28"/>
        <w:gridCol w:w="4440"/>
      </w:tblGrid>
      <w:tr xmlns:wp14="http://schemas.microsoft.com/office/word/2010/wordml" w:rsidRPr="003A6D71" w:rsidR="003A6D71" w:rsidTr="3DF55CDD" w14:paraId="54209958" wp14:textId="77777777">
        <w:tc>
          <w:tcPr>
            <w:tcW w:w="4428" w:type="dxa"/>
            <w:tcMar/>
          </w:tcPr>
          <w:p w:rsidRPr="003A6D71" w:rsidR="003A6D71" w:rsidP="003A6D71" w:rsidRDefault="003A6D71" w14:paraId="603CC4DB" wp14:textId="77777777">
            <w:pPr>
              <w:jc w:val="center"/>
              <w:rPr>
                <w:rFonts w:ascii="Arial" w:hAnsi="Arial" w:cs="Arial"/>
                <w:b/>
                <w:bCs/>
                <w:sz w:val="32"/>
                <w:szCs w:val="32"/>
                <w:u w:val="single"/>
              </w:rPr>
            </w:pPr>
          </w:p>
        </w:tc>
        <w:tc>
          <w:tcPr>
            <w:tcW w:w="4440" w:type="dxa"/>
            <w:tcMar/>
          </w:tcPr>
          <w:p w:rsidRPr="003A6D71" w:rsidR="003A6D71" w:rsidP="003A6D71" w:rsidRDefault="003A6D71" w14:paraId="7A345781" wp14:textId="77777777">
            <w:pPr>
              <w:jc w:val="center"/>
              <w:rPr>
                <w:rFonts w:ascii="Arial" w:hAnsi="Arial" w:cs="Arial"/>
                <w:b/>
                <w:bCs/>
                <w:sz w:val="32"/>
                <w:szCs w:val="32"/>
                <w:u w:val="single"/>
              </w:rPr>
            </w:pPr>
            <w:r w:rsidRPr="003A6D71">
              <w:rPr>
                <w:rFonts w:ascii="Arial" w:hAnsi="Arial" w:cs="Arial"/>
                <w:b/>
                <w:bCs/>
                <w:sz w:val="32"/>
                <w:szCs w:val="32"/>
                <w:u w:val="single"/>
              </w:rPr>
              <w:t xml:space="preserve"> Rate</w:t>
            </w:r>
          </w:p>
        </w:tc>
      </w:tr>
      <w:tr xmlns:wp14="http://schemas.microsoft.com/office/word/2010/wordml" w:rsidRPr="003A6D71" w:rsidR="003A6D71" w:rsidTr="3DF55CDD" w14:paraId="4C75ECAF" wp14:textId="77777777">
        <w:tc>
          <w:tcPr>
            <w:tcW w:w="4428" w:type="dxa"/>
            <w:tcMar/>
          </w:tcPr>
          <w:p w:rsidRPr="003A6D71" w:rsidR="003A6D71" w:rsidP="003A6D71" w:rsidRDefault="003A6D71" w14:paraId="264D032C" wp14:textId="77777777">
            <w:pPr>
              <w:jc w:val="center"/>
              <w:rPr>
                <w:rFonts w:ascii="Arial" w:hAnsi="Arial" w:cs="Arial"/>
                <w:b/>
                <w:bCs/>
                <w:sz w:val="32"/>
                <w:szCs w:val="32"/>
                <w:u w:val="single"/>
              </w:rPr>
            </w:pPr>
            <w:r w:rsidRPr="003A6D71">
              <w:rPr>
                <w:rFonts w:ascii="Arial" w:hAnsi="Arial" w:cs="Arial"/>
                <w:b/>
                <w:bCs/>
                <w:sz w:val="32"/>
                <w:szCs w:val="32"/>
                <w:u w:val="single"/>
              </w:rPr>
              <w:t>Level 1</w:t>
            </w:r>
          </w:p>
        </w:tc>
        <w:tc>
          <w:tcPr>
            <w:tcW w:w="4440" w:type="dxa"/>
            <w:tcMar/>
          </w:tcPr>
          <w:p w:rsidRPr="003A6D71" w:rsidR="003A6D71" w:rsidP="003A6D71" w:rsidRDefault="003A6D71" w14:paraId="3FEDB23C" wp14:textId="622543CC">
            <w:pPr>
              <w:jc w:val="center"/>
              <w:rPr>
                <w:rFonts w:ascii="Arial" w:hAnsi="Arial" w:cs="Arial"/>
                <w:b w:val="1"/>
                <w:bCs w:val="1"/>
                <w:sz w:val="32"/>
                <w:szCs w:val="32"/>
                <w:u w:val="single"/>
              </w:rPr>
            </w:pPr>
            <w:r w:rsidRPr="3DF55CDD" w:rsidR="003A6D71">
              <w:rPr>
                <w:rFonts w:ascii="Arial" w:hAnsi="Arial" w:cs="Arial"/>
                <w:b w:val="1"/>
                <w:bCs w:val="1"/>
                <w:sz w:val="32"/>
                <w:szCs w:val="32"/>
                <w:u w:val="single"/>
              </w:rPr>
              <w:t>278.97</w:t>
            </w:r>
          </w:p>
        </w:tc>
      </w:tr>
      <w:tr xmlns:wp14="http://schemas.microsoft.com/office/word/2010/wordml" w:rsidRPr="003A6D71" w:rsidR="003A6D71" w:rsidTr="3DF55CDD" w14:paraId="377C7E1A" wp14:textId="77777777">
        <w:tc>
          <w:tcPr>
            <w:tcW w:w="4428" w:type="dxa"/>
            <w:tcMar/>
          </w:tcPr>
          <w:p w:rsidRPr="003A6D71" w:rsidR="003A6D71" w:rsidP="003A6D71" w:rsidRDefault="003A6D71" w14:paraId="6826EFB5" wp14:textId="77777777">
            <w:pPr>
              <w:jc w:val="center"/>
              <w:rPr>
                <w:rFonts w:ascii="Arial" w:hAnsi="Arial" w:cs="Arial"/>
                <w:b/>
                <w:bCs/>
                <w:sz w:val="32"/>
                <w:szCs w:val="32"/>
                <w:u w:val="single"/>
              </w:rPr>
            </w:pPr>
            <w:r w:rsidRPr="003A6D71">
              <w:rPr>
                <w:rFonts w:ascii="Arial" w:hAnsi="Arial" w:cs="Arial"/>
                <w:b/>
                <w:bCs/>
                <w:sz w:val="32"/>
                <w:szCs w:val="32"/>
                <w:u w:val="single"/>
              </w:rPr>
              <w:t>Level 2</w:t>
            </w:r>
          </w:p>
        </w:tc>
        <w:tc>
          <w:tcPr>
            <w:tcW w:w="4440" w:type="dxa"/>
            <w:tcMar/>
          </w:tcPr>
          <w:p w:rsidRPr="003A6D71" w:rsidR="003A6D71" w:rsidP="003A6D71" w:rsidRDefault="003A6D71" w14:paraId="057FD8ED" wp14:textId="44D45BE1">
            <w:pPr>
              <w:jc w:val="center"/>
              <w:rPr>
                <w:rFonts w:ascii="Arial" w:hAnsi="Arial" w:cs="Arial"/>
                <w:b w:val="1"/>
                <w:bCs w:val="1"/>
                <w:sz w:val="32"/>
                <w:szCs w:val="32"/>
                <w:u w:val="single"/>
              </w:rPr>
            </w:pPr>
            <w:r w:rsidRPr="3DF55CDD" w:rsidR="236C47EC">
              <w:rPr>
                <w:rFonts w:ascii="Arial" w:hAnsi="Arial" w:cs="Arial"/>
                <w:b w:val="1"/>
                <w:bCs w:val="1"/>
                <w:sz w:val="32"/>
                <w:szCs w:val="32"/>
                <w:u w:val="single"/>
              </w:rPr>
              <w:t>407.11</w:t>
            </w:r>
          </w:p>
        </w:tc>
      </w:tr>
      <w:tr xmlns:wp14="http://schemas.microsoft.com/office/word/2010/wordml" w:rsidRPr="003A6D71" w:rsidR="003A6D71" w:rsidTr="3DF55CDD" w14:paraId="02F55366" wp14:textId="77777777">
        <w:tc>
          <w:tcPr>
            <w:tcW w:w="4428" w:type="dxa"/>
            <w:tcMar/>
          </w:tcPr>
          <w:p w:rsidRPr="003A6D71" w:rsidR="003A6D71" w:rsidP="003A6D71" w:rsidRDefault="003A6D71" w14:paraId="0FCCB0C3" wp14:textId="77777777">
            <w:pPr>
              <w:jc w:val="center"/>
              <w:rPr>
                <w:rFonts w:ascii="Arial" w:hAnsi="Arial" w:cs="Arial"/>
                <w:b/>
                <w:bCs/>
                <w:sz w:val="32"/>
                <w:szCs w:val="32"/>
                <w:u w:val="single"/>
              </w:rPr>
            </w:pPr>
            <w:r w:rsidRPr="003A6D71">
              <w:rPr>
                <w:rFonts w:ascii="Arial" w:hAnsi="Arial" w:cs="Arial"/>
                <w:b/>
                <w:bCs/>
                <w:sz w:val="32"/>
                <w:szCs w:val="32"/>
                <w:u w:val="single"/>
              </w:rPr>
              <w:t>Level 3</w:t>
            </w:r>
          </w:p>
        </w:tc>
        <w:tc>
          <w:tcPr>
            <w:tcW w:w="4440" w:type="dxa"/>
            <w:tcMar/>
          </w:tcPr>
          <w:p w:rsidRPr="003A6D71" w:rsidR="003A6D71" w:rsidP="003A6D71" w:rsidRDefault="003A6D71" w14:paraId="54298DF8" wp14:textId="591C95B0">
            <w:pPr>
              <w:jc w:val="center"/>
              <w:rPr>
                <w:rFonts w:ascii="Arial" w:hAnsi="Arial" w:cs="Arial"/>
                <w:b w:val="1"/>
                <w:bCs w:val="1"/>
                <w:sz w:val="32"/>
                <w:szCs w:val="32"/>
                <w:u w:val="single"/>
              </w:rPr>
            </w:pPr>
            <w:r w:rsidRPr="3DF55CDD" w:rsidR="66AF7260">
              <w:rPr>
                <w:rFonts w:ascii="Arial" w:hAnsi="Arial" w:cs="Arial"/>
                <w:b w:val="1"/>
                <w:bCs w:val="1"/>
                <w:sz w:val="32"/>
                <w:szCs w:val="32"/>
                <w:u w:val="single"/>
              </w:rPr>
              <w:t>484</w:t>
            </w:r>
          </w:p>
        </w:tc>
      </w:tr>
      <w:tr xmlns:wp14="http://schemas.microsoft.com/office/word/2010/wordml" w:rsidRPr="003A6D71" w:rsidR="003A6D71" w:rsidTr="3DF55CDD" w14:paraId="4CECA1DD" wp14:textId="77777777">
        <w:tc>
          <w:tcPr>
            <w:tcW w:w="4428" w:type="dxa"/>
            <w:tcMar/>
          </w:tcPr>
          <w:p w:rsidRPr="003A6D71" w:rsidR="003A6D71" w:rsidP="003A6D71" w:rsidRDefault="003A6D71" w14:paraId="11303CEC" wp14:textId="77777777">
            <w:pPr>
              <w:jc w:val="center"/>
              <w:rPr>
                <w:rFonts w:ascii="Arial" w:hAnsi="Arial" w:cs="Arial"/>
                <w:b/>
                <w:bCs/>
                <w:sz w:val="32"/>
                <w:szCs w:val="32"/>
                <w:u w:val="single"/>
              </w:rPr>
            </w:pPr>
            <w:r w:rsidRPr="003A6D71">
              <w:rPr>
                <w:rFonts w:ascii="Arial" w:hAnsi="Arial" w:cs="Arial"/>
                <w:b/>
                <w:bCs/>
                <w:sz w:val="32"/>
                <w:szCs w:val="32"/>
                <w:u w:val="single"/>
              </w:rPr>
              <w:t>Level 4</w:t>
            </w:r>
          </w:p>
        </w:tc>
        <w:tc>
          <w:tcPr>
            <w:tcW w:w="4440" w:type="dxa"/>
            <w:tcMar/>
          </w:tcPr>
          <w:p w:rsidRPr="003A6D71" w:rsidR="003A6D71" w:rsidP="003A6D71" w:rsidRDefault="003A6D71" w14:paraId="0C33DB5E" wp14:textId="77777777">
            <w:pPr>
              <w:jc w:val="center"/>
              <w:rPr>
                <w:rFonts w:ascii="Arial" w:hAnsi="Arial" w:cs="Arial"/>
                <w:b/>
                <w:bCs/>
                <w:sz w:val="32"/>
                <w:szCs w:val="32"/>
                <w:u w:val="single"/>
              </w:rPr>
            </w:pPr>
            <w:r w:rsidRPr="003A6D71">
              <w:rPr>
                <w:rFonts w:ascii="Arial" w:hAnsi="Arial" w:cs="Arial"/>
                <w:b/>
                <w:bCs/>
                <w:sz w:val="32"/>
                <w:szCs w:val="32"/>
                <w:u w:val="single"/>
              </w:rPr>
              <w:t>514.75</w:t>
            </w:r>
          </w:p>
        </w:tc>
      </w:tr>
    </w:tbl>
    <w:p xmlns:wp14="http://schemas.microsoft.com/office/word/2010/wordml" w:rsidRPr="003A6D71" w:rsidR="003A6D71" w:rsidP="003A6D71" w:rsidRDefault="003A6D71" w14:paraId="5BAD3425" wp14:textId="77777777">
      <w:pPr>
        <w:jc w:val="center"/>
        <w:rPr>
          <w:rFonts w:ascii="Arial" w:hAnsi="Arial" w:cs="Arial"/>
          <w:b/>
          <w:sz w:val="32"/>
          <w:szCs w:val="32"/>
          <w:u w:val="single"/>
        </w:rPr>
      </w:pPr>
    </w:p>
    <w:sectPr w:rsidRPr="003A6D71" w:rsidR="003A6D71">
      <w:footerReference w:type="even" r:id="rId12"/>
      <w:footerReference w:type="default" r:id="rId13"/>
      <w:pgSz w:w="12240" w:h="15840" w:orient="portrait" w:code="1"/>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065BB" w:rsidRDefault="003065BB" w14:paraId="3FD9042A" wp14:textId="77777777">
      <w:r>
        <w:separator/>
      </w:r>
    </w:p>
  </w:endnote>
  <w:endnote w:type="continuationSeparator" w:id="0">
    <w:p xmlns:wp14="http://schemas.microsoft.com/office/word/2010/wordml" w:rsidR="003065BB" w:rsidRDefault="003065BB" w14:paraId="052D481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Helvetica">
    <w:panose1 w:val="020B060402020202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E5369" w:rsidP="00E92CDB" w:rsidRDefault="00EE5369"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EE5369" w:rsidP="00E92CDB" w:rsidRDefault="00EE5369" w14:paraId="0477E574"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E5369" w:rsidRDefault="00EE5369" w14:paraId="3D3D22A9" wp14:textId="77777777">
    <w:pPr>
      <w:pStyle w:val="Footer"/>
      <w:jc w:val="right"/>
    </w:pPr>
    <w:r>
      <w:fldChar w:fldCharType="begin"/>
    </w:r>
    <w:r>
      <w:instrText xml:space="preserve"> PAGE   \* MERGEFORMAT </w:instrText>
    </w:r>
    <w:r>
      <w:fldChar w:fldCharType="separate"/>
    </w:r>
    <w:r w:rsidR="000D17EB">
      <w:rPr>
        <w:noProof/>
      </w:rPr>
      <w:t>1</w:t>
    </w:r>
    <w:r>
      <w:rPr>
        <w:noProof/>
      </w:rPr>
      <w:fldChar w:fldCharType="end"/>
    </w:r>
  </w:p>
  <w:p xmlns:wp14="http://schemas.microsoft.com/office/word/2010/wordml" w:rsidR="00EE5369" w:rsidP="00E92CDB" w:rsidRDefault="00EE5369" w14:paraId="7DC8C081"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065BB" w:rsidRDefault="003065BB" w14:paraId="0C7D08AC" wp14:textId="77777777">
      <w:r>
        <w:separator/>
      </w:r>
    </w:p>
  </w:footnote>
  <w:footnote w:type="continuationSeparator" w:id="0">
    <w:p xmlns:wp14="http://schemas.microsoft.com/office/word/2010/wordml" w:rsidR="003065BB" w:rsidRDefault="003065BB" w14:paraId="37A3105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83D"/>
    <w:multiLevelType w:val="hybridMultilevel"/>
    <w:tmpl w:val="BE76484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AB7E7F"/>
    <w:multiLevelType w:val="hybridMultilevel"/>
    <w:tmpl w:val="482C1D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B63703"/>
    <w:multiLevelType w:val="hybridMultilevel"/>
    <w:tmpl w:val="334A14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0763F4"/>
    <w:multiLevelType w:val="hybridMultilevel"/>
    <w:tmpl w:val="BCB8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97A28"/>
    <w:multiLevelType w:val="hybridMultilevel"/>
    <w:tmpl w:val="5668615E"/>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4291DF7"/>
    <w:multiLevelType w:val="hybridMultilevel"/>
    <w:tmpl w:val="AAFE648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5C0ECA"/>
    <w:multiLevelType w:val="hybridMultilevel"/>
    <w:tmpl w:val="4204F58C"/>
    <w:lvl w:ilvl="0" w:tplc="00010409">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D952445"/>
    <w:multiLevelType w:val="multilevel"/>
    <w:tmpl w:val="48EAC8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ascii="Courier New" w:hAnsi="Courier New" w:cs="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Wingdings"/>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Wingdings"/>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DDF3D70"/>
    <w:multiLevelType w:val="hybridMultilevel"/>
    <w:tmpl w:val="70FE39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0FB66D3"/>
    <w:multiLevelType w:val="hybridMultilevel"/>
    <w:tmpl w:val="D054B782"/>
    <w:lvl w:ilvl="0" w:tplc="08090001">
      <w:start w:val="1"/>
      <w:numFmt w:val="bullet"/>
      <w:lvlText w:val=""/>
      <w:lvlJc w:val="left"/>
      <w:pPr>
        <w:tabs>
          <w:tab w:val="num" w:pos="1440"/>
        </w:tabs>
        <w:ind w:left="1440" w:hanging="360"/>
      </w:pPr>
      <w:rPr>
        <w:rFonts w:hint="default" w:ascii="Symbol" w:hAnsi="Symbol"/>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22460DFA"/>
    <w:multiLevelType w:val="hybridMultilevel"/>
    <w:tmpl w:val="C400E768"/>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30B1501"/>
    <w:multiLevelType w:val="multilevel"/>
    <w:tmpl w:val="48EAC8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ascii="Courier New" w:hAnsi="Courier New" w:cs="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Wingdings"/>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Wingdings"/>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4406BBD"/>
    <w:multiLevelType w:val="hybridMultilevel"/>
    <w:tmpl w:val="E152845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4A17C60"/>
    <w:multiLevelType w:val="hybridMultilevel"/>
    <w:tmpl w:val="8648FFE8"/>
    <w:lvl w:ilvl="0" w:tplc="08090001">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520"/>
        </w:tabs>
        <w:ind w:left="2520" w:hanging="360"/>
      </w:pPr>
      <w:rPr>
        <w:rFonts w:hint="default" w:ascii="Courier New" w:hAnsi="Courier New" w:cs="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14" w15:restartNumberingAfterBreak="0">
    <w:nsid w:val="24BE51A7"/>
    <w:multiLevelType w:val="hybridMultilevel"/>
    <w:tmpl w:val="8D8004F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Arial"/>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Arial"/>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Arial"/>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24EA701A"/>
    <w:multiLevelType w:val="hybridMultilevel"/>
    <w:tmpl w:val="C0F06ECA"/>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Wingdings"/>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Wingdings"/>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Wingdings"/>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26F077CF"/>
    <w:multiLevelType w:val="hybridMultilevel"/>
    <w:tmpl w:val="DFBA97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465534"/>
    <w:multiLevelType w:val="hybridMultilevel"/>
    <w:tmpl w:val="D8D4BC44"/>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A0672C"/>
    <w:multiLevelType w:val="hybridMultilevel"/>
    <w:tmpl w:val="EFCAB33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2FC5591F"/>
    <w:multiLevelType w:val="multilevel"/>
    <w:tmpl w:val="48EAC8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ascii="Courier New" w:hAnsi="Courier New" w:cs="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Wingdings"/>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Wingdings"/>
      </w:rPr>
    </w:lvl>
    <w:lvl w:ilvl="8">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0A74508"/>
    <w:multiLevelType w:val="multilevel"/>
    <w:tmpl w:val="F856C744"/>
    <w:lvl w:ilvl="0">
      <w:start w:val="1"/>
      <w:numFmt w:val="decimal"/>
      <w:lvlText w:val="%1."/>
      <w:lvlJc w:val="left"/>
      <w:pPr>
        <w:tabs>
          <w:tab w:val="num" w:pos="600"/>
        </w:tabs>
        <w:ind w:left="600" w:hanging="360"/>
      </w:pPr>
      <w:rPr>
        <w:rFonts w:hint="default"/>
      </w:rPr>
    </w:lvl>
    <w:lvl w:ilvl="1">
      <w:start w:val="1"/>
      <w:numFmt w:val="bullet"/>
      <w:lvlText w:val="o"/>
      <w:lvlJc w:val="left"/>
      <w:pPr>
        <w:tabs>
          <w:tab w:val="num" w:pos="1320"/>
        </w:tabs>
        <w:ind w:left="1320" w:hanging="360"/>
      </w:pPr>
      <w:rPr>
        <w:rFonts w:hint="default" w:ascii="Courier New" w:hAnsi="Courier New" w:cs="Wingdings"/>
      </w:rPr>
    </w:lvl>
    <w:lvl w:ilvl="2">
      <w:start w:val="1"/>
      <w:numFmt w:val="bullet"/>
      <w:lvlText w:val=""/>
      <w:lvlJc w:val="left"/>
      <w:pPr>
        <w:tabs>
          <w:tab w:val="num" w:pos="2040"/>
        </w:tabs>
        <w:ind w:left="2040" w:hanging="360"/>
      </w:pPr>
      <w:rPr>
        <w:rFonts w:hint="default" w:ascii="Wingdings" w:hAnsi="Wingdings"/>
      </w:rPr>
    </w:lvl>
    <w:lvl w:ilvl="3">
      <w:start w:val="1"/>
      <w:numFmt w:val="bullet"/>
      <w:lvlText w:val=""/>
      <w:lvlJc w:val="left"/>
      <w:pPr>
        <w:tabs>
          <w:tab w:val="num" w:pos="2760"/>
        </w:tabs>
        <w:ind w:left="2760" w:hanging="360"/>
      </w:pPr>
      <w:rPr>
        <w:rFonts w:hint="default" w:ascii="Symbol" w:hAnsi="Symbol"/>
      </w:rPr>
    </w:lvl>
    <w:lvl w:ilvl="4">
      <w:start w:val="1"/>
      <w:numFmt w:val="bullet"/>
      <w:lvlText w:val="o"/>
      <w:lvlJc w:val="left"/>
      <w:pPr>
        <w:tabs>
          <w:tab w:val="num" w:pos="3480"/>
        </w:tabs>
        <w:ind w:left="3480" w:hanging="360"/>
      </w:pPr>
      <w:rPr>
        <w:rFonts w:hint="default" w:ascii="Courier New" w:hAnsi="Courier New" w:cs="Wingdings"/>
      </w:rPr>
    </w:lvl>
    <w:lvl w:ilvl="5">
      <w:start w:val="1"/>
      <w:numFmt w:val="bullet"/>
      <w:lvlText w:val=""/>
      <w:lvlJc w:val="left"/>
      <w:pPr>
        <w:tabs>
          <w:tab w:val="num" w:pos="4200"/>
        </w:tabs>
        <w:ind w:left="4200" w:hanging="360"/>
      </w:pPr>
      <w:rPr>
        <w:rFonts w:hint="default" w:ascii="Wingdings" w:hAnsi="Wingdings"/>
      </w:rPr>
    </w:lvl>
    <w:lvl w:ilvl="6">
      <w:start w:val="1"/>
      <w:numFmt w:val="bullet"/>
      <w:lvlText w:val=""/>
      <w:lvlJc w:val="left"/>
      <w:pPr>
        <w:tabs>
          <w:tab w:val="num" w:pos="4920"/>
        </w:tabs>
        <w:ind w:left="4920" w:hanging="360"/>
      </w:pPr>
      <w:rPr>
        <w:rFonts w:hint="default" w:ascii="Symbol" w:hAnsi="Symbol"/>
      </w:rPr>
    </w:lvl>
    <w:lvl w:ilvl="7">
      <w:start w:val="1"/>
      <w:numFmt w:val="bullet"/>
      <w:lvlText w:val="o"/>
      <w:lvlJc w:val="left"/>
      <w:pPr>
        <w:tabs>
          <w:tab w:val="num" w:pos="5640"/>
        </w:tabs>
        <w:ind w:left="5640" w:hanging="360"/>
      </w:pPr>
      <w:rPr>
        <w:rFonts w:hint="default" w:ascii="Courier New" w:hAnsi="Courier New" w:cs="Wingdings"/>
      </w:rPr>
    </w:lvl>
    <w:lvl w:ilvl="8">
      <w:start w:val="1"/>
      <w:numFmt w:val="bullet"/>
      <w:lvlText w:val=""/>
      <w:lvlJc w:val="left"/>
      <w:pPr>
        <w:tabs>
          <w:tab w:val="num" w:pos="6360"/>
        </w:tabs>
        <w:ind w:left="6360" w:hanging="360"/>
      </w:pPr>
      <w:rPr>
        <w:rFonts w:hint="default" w:ascii="Wingdings" w:hAnsi="Wingdings"/>
      </w:rPr>
    </w:lvl>
  </w:abstractNum>
  <w:abstractNum w:abstractNumId="21" w15:restartNumberingAfterBreak="0">
    <w:nsid w:val="32081EF8"/>
    <w:multiLevelType w:val="hybridMultilevel"/>
    <w:tmpl w:val="AD5E863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3AE592C"/>
    <w:multiLevelType w:val="hybridMultilevel"/>
    <w:tmpl w:val="720E1F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4ED1520"/>
    <w:multiLevelType w:val="hybridMultilevel"/>
    <w:tmpl w:val="5F2EB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6686FC3"/>
    <w:multiLevelType w:val="multilevel"/>
    <w:tmpl w:val="2A962182"/>
    <w:lvl w:ilvl="0">
      <w:start w:val="1"/>
      <w:numFmt w:val="bullet"/>
      <w:lvlText w:val=""/>
      <w:lvlJc w:val="left"/>
      <w:pPr>
        <w:tabs>
          <w:tab w:val="num" w:pos="1035"/>
        </w:tabs>
        <w:ind w:left="1035" w:hanging="360"/>
      </w:pPr>
      <w:rPr>
        <w:rFonts w:hint="default" w:ascii="Symbol" w:hAnsi="Symbol"/>
      </w:rPr>
    </w:lvl>
    <w:lvl w:ilvl="1">
      <w:start w:val="1"/>
      <w:numFmt w:val="bullet"/>
      <w:lvlText w:val="o"/>
      <w:lvlJc w:val="left"/>
      <w:pPr>
        <w:tabs>
          <w:tab w:val="num" w:pos="1755"/>
        </w:tabs>
        <w:ind w:left="1755" w:hanging="360"/>
      </w:pPr>
      <w:rPr>
        <w:rFonts w:hint="default" w:ascii="Courier New" w:hAnsi="Courier New" w:cs="Wingdings"/>
      </w:rPr>
    </w:lvl>
    <w:lvl w:ilvl="2">
      <w:start w:val="1"/>
      <w:numFmt w:val="bullet"/>
      <w:lvlText w:val=""/>
      <w:lvlJc w:val="left"/>
      <w:pPr>
        <w:tabs>
          <w:tab w:val="num" w:pos="2475"/>
        </w:tabs>
        <w:ind w:left="2475" w:hanging="360"/>
      </w:pPr>
      <w:rPr>
        <w:rFonts w:hint="default" w:ascii="Wingdings" w:hAnsi="Wingdings"/>
      </w:rPr>
    </w:lvl>
    <w:lvl w:ilvl="3">
      <w:start w:val="1"/>
      <w:numFmt w:val="bullet"/>
      <w:lvlText w:val=""/>
      <w:lvlJc w:val="left"/>
      <w:pPr>
        <w:tabs>
          <w:tab w:val="num" w:pos="3195"/>
        </w:tabs>
        <w:ind w:left="3195" w:hanging="360"/>
      </w:pPr>
      <w:rPr>
        <w:rFonts w:hint="default" w:ascii="Symbol" w:hAnsi="Symbol"/>
      </w:rPr>
    </w:lvl>
    <w:lvl w:ilvl="4">
      <w:start w:val="1"/>
      <w:numFmt w:val="bullet"/>
      <w:lvlText w:val="o"/>
      <w:lvlJc w:val="left"/>
      <w:pPr>
        <w:tabs>
          <w:tab w:val="num" w:pos="3915"/>
        </w:tabs>
        <w:ind w:left="3915" w:hanging="360"/>
      </w:pPr>
      <w:rPr>
        <w:rFonts w:hint="default" w:ascii="Courier New" w:hAnsi="Courier New" w:cs="Wingdings"/>
      </w:rPr>
    </w:lvl>
    <w:lvl w:ilvl="5">
      <w:start w:val="1"/>
      <w:numFmt w:val="bullet"/>
      <w:lvlText w:val=""/>
      <w:lvlJc w:val="left"/>
      <w:pPr>
        <w:tabs>
          <w:tab w:val="num" w:pos="4635"/>
        </w:tabs>
        <w:ind w:left="4635" w:hanging="360"/>
      </w:pPr>
      <w:rPr>
        <w:rFonts w:hint="default" w:ascii="Wingdings" w:hAnsi="Wingdings"/>
      </w:rPr>
    </w:lvl>
    <w:lvl w:ilvl="6">
      <w:start w:val="1"/>
      <w:numFmt w:val="bullet"/>
      <w:lvlText w:val=""/>
      <w:lvlJc w:val="left"/>
      <w:pPr>
        <w:tabs>
          <w:tab w:val="num" w:pos="5355"/>
        </w:tabs>
        <w:ind w:left="5355" w:hanging="360"/>
      </w:pPr>
      <w:rPr>
        <w:rFonts w:hint="default" w:ascii="Symbol" w:hAnsi="Symbol"/>
      </w:rPr>
    </w:lvl>
    <w:lvl w:ilvl="7">
      <w:start w:val="1"/>
      <w:numFmt w:val="bullet"/>
      <w:lvlText w:val="o"/>
      <w:lvlJc w:val="left"/>
      <w:pPr>
        <w:tabs>
          <w:tab w:val="num" w:pos="6075"/>
        </w:tabs>
        <w:ind w:left="6075" w:hanging="360"/>
      </w:pPr>
      <w:rPr>
        <w:rFonts w:hint="default" w:ascii="Courier New" w:hAnsi="Courier New" w:cs="Wingdings"/>
      </w:rPr>
    </w:lvl>
    <w:lvl w:ilvl="8">
      <w:start w:val="1"/>
      <w:numFmt w:val="bullet"/>
      <w:lvlText w:val=""/>
      <w:lvlJc w:val="left"/>
      <w:pPr>
        <w:tabs>
          <w:tab w:val="num" w:pos="6795"/>
        </w:tabs>
        <w:ind w:left="6795" w:hanging="360"/>
      </w:pPr>
      <w:rPr>
        <w:rFonts w:hint="default" w:ascii="Wingdings" w:hAnsi="Wingdings"/>
      </w:rPr>
    </w:lvl>
  </w:abstractNum>
  <w:abstractNum w:abstractNumId="25" w15:restartNumberingAfterBreak="0">
    <w:nsid w:val="3763137F"/>
    <w:multiLevelType w:val="hybridMultilevel"/>
    <w:tmpl w:val="48EAC8F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C1F2223"/>
    <w:multiLevelType w:val="hybridMultilevel"/>
    <w:tmpl w:val="6E4E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EA315C"/>
    <w:multiLevelType w:val="hybridMultilevel"/>
    <w:tmpl w:val="C0088248"/>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8" w15:restartNumberingAfterBreak="0">
    <w:nsid w:val="4B5A7B26"/>
    <w:multiLevelType w:val="hybridMultilevel"/>
    <w:tmpl w:val="7AE065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E8452DE"/>
    <w:multiLevelType w:val="hybridMultilevel"/>
    <w:tmpl w:val="9B4050A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F1F18F0"/>
    <w:multiLevelType w:val="hybridMultilevel"/>
    <w:tmpl w:val="603E89E2"/>
    <w:lvl w:ilvl="0" w:tplc="00010409">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10C78DF"/>
    <w:multiLevelType w:val="hybridMultilevel"/>
    <w:tmpl w:val="B19672FA"/>
    <w:lvl w:ilvl="0" w:tplc="00110409">
      <w:start w:val="1"/>
      <w:numFmt w:val="decimal"/>
      <w:lvlText w:val="%1)"/>
      <w:lvlJc w:val="left"/>
      <w:pPr>
        <w:tabs>
          <w:tab w:val="num" w:pos="1035"/>
        </w:tabs>
        <w:ind w:left="1035" w:hanging="360"/>
      </w:pPr>
      <w:rPr>
        <w:rFonts w:hint="default"/>
      </w:rPr>
    </w:lvl>
    <w:lvl w:ilvl="1" w:tplc="08090003" w:tentative="1">
      <w:start w:val="1"/>
      <w:numFmt w:val="bullet"/>
      <w:lvlText w:val="o"/>
      <w:lvlJc w:val="left"/>
      <w:pPr>
        <w:tabs>
          <w:tab w:val="num" w:pos="1755"/>
        </w:tabs>
        <w:ind w:left="1755" w:hanging="360"/>
      </w:pPr>
      <w:rPr>
        <w:rFonts w:hint="default" w:ascii="Courier New" w:hAnsi="Courier New" w:cs="Wingdings"/>
      </w:rPr>
    </w:lvl>
    <w:lvl w:ilvl="2" w:tplc="08090005" w:tentative="1">
      <w:start w:val="1"/>
      <w:numFmt w:val="bullet"/>
      <w:lvlText w:val=""/>
      <w:lvlJc w:val="left"/>
      <w:pPr>
        <w:tabs>
          <w:tab w:val="num" w:pos="2475"/>
        </w:tabs>
        <w:ind w:left="2475" w:hanging="360"/>
      </w:pPr>
      <w:rPr>
        <w:rFonts w:hint="default" w:ascii="Wingdings" w:hAnsi="Wingdings"/>
      </w:rPr>
    </w:lvl>
    <w:lvl w:ilvl="3" w:tplc="08090001" w:tentative="1">
      <w:start w:val="1"/>
      <w:numFmt w:val="bullet"/>
      <w:lvlText w:val=""/>
      <w:lvlJc w:val="left"/>
      <w:pPr>
        <w:tabs>
          <w:tab w:val="num" w:pos="3195"/>
        </w:tabs>
        <w:ind w:left="3195" w:hanging="360"/>
      </w:pPr>
      <w:rPr>
        <w:rFonts w:hint="default" w:ascii="Symbol" w:hAnsi="Symbol"/>
      </w:rPr>
    </w:lvl>
    <w:lvl w:ilvl="4" w:tplc="08090003" w:tentative="1">
      <w:start w:val="1"/>
      <w:numFmt w:val="bullet"/>
      <w:lvlText w:val="o"/>
      <w:lvlJc w:val="left"/>
      <w:pPr>
        <w:tabs>
          <w:tab w:val="num" w:pos="3915"/>
        </w:tabs>
        <w:ind w:left="3915" w:hanging="360"/>
      </w:pPr>
      <w:rPr>
        <w:rFonts w:hint="default" w:ascii="Courier New" w:hAnsi="Courier New" w:cs="Wingdings"/>
      </w:rPr>
    </w:lvl>
    <w:lvl w:ilvl="5" w:tplc="08090005" w:tentative="1">
      <w:start w:val="1"/>
      <w:numFmt w:val="bullet"/>
      <w:lvlText w:val=""/>
      <w:lvlJc w:val="left"/>
      <w:pPr>
        <w:tabs>
          <w:tab w:val="num" w:pos="4635"/>
        </w:tabs>
        <w:ind w:left="4635" w:hanging="360"/>
      </w:pPr>
      <w:rPr>
        <w:rFonts w:hint="default" w:ascii="Wingdings" w:hAnsi="Wingdings"/>
      </w:rPr>
    </w:lvl>
    <w:lvl w:ilvl="6" w:tplc="08090001" w:tentative="1">
      <w:start w:val="1"/>
      <w:numFmt w:val="bullet"/>
      <w:lvlText w:val=""/>
      <w:lvlJc w:val="left"/>
      <w:pPr>
        <w:tabs>
          <w:tab w:val="num" w:pos="5355"/>
        </w:tabs>
        <w:ind w:left="5355" w:hanging="360"/>
      </w:pPr>
      <w:rPr>
        <w:rFonts w:hint="default" w:ascii="Symbol" w:hAnsi="Symbol"/>
      </w:rPr>
    </w:lvl>
    <w:lvl w:ilvl="7" w:tplc="08090003" w:tentative="1">
      <w:start w:val="1"/>
      <w:numFmt w:val="bullet"/>
      <w:lvlText w:val="o"/>
      <w:lvlJc w:val="left"/>
      <w:pPr>
        <w:tabs>
          <w:tab w:val="num" w:pos="6075"/>
        </w:tabs>
        <w:ind w:left="6075" w:hanging="360"/>
      </w:pPr>
      <w:rPr>
        <w:rFonts w:hint="default" w:ascii="Courier New" w:hAnsi="Courier New" w:cs="Wingdings"/>
      </w:rPr>
    </w:lvl>
    <w:lvl w:ilvl="8" w:tplc="08090005" w:tentative="1">
      <w:start w:val="1"/>
      <w:numFmt w:val="bullet"/>
      <w:lvlText w:val=""/>
      <w:lvlJc w:val="left"/>
      <w:pPr>
        <w:tabs>
          <w:tab w:val="num" w:pos="6795"/>
        </w:tabs>
        <w:ind w:left="6795" w:hanging="360"/>
      </w:pPr>
      <w:rPr>
        <w:rFonts w:hint="default" w:ascii="Wingdings" w:hAnsi="Wingdings"/>
      </w:rPr>
    </w:lvl>
  </w:abstractNum>
  <w:abstractNum w:abstractNumId="32" w15:restartNumberingAfterBreak="0">
    <w:nsid w:val="56AE0ED0"/>
    <w:multiLevelType w:val="multilevel"/>
    <w:tmpl w:val="5F2EBD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7371D7E"/>
    <w:multiLevelType w:val="hybridMultilevel"/>
    <w:tmpl w:val="F7F2A2B8"/>
    <w:lvl w:ilvl="0" w:tplc="00010409">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7B50962"/>
    <w:multiLevelType w:val="hybridMultilevel"/>
    <w:tmpl w:val="4BEABB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D0421F1"/>
    <w:multiLevelType w:val="multilevel"/>
    <w:tmpl w:val="A2B43BBE"/>
    <w:lvl w:ilvl="0">
      <w:start w:val="7"/>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2520" w:hanging="1800"/>
      </w:pPr>
    </w:lvl>
  </w:abstractNum>
  <w:abstractNum w:abstractNumId="36" w15:restartNumberingAfterBreak="0">
    <w:nsid w:val="69A51FBE"/>
    <w:multiLevelType w:val="hybridMultilevel"/>
    <w:tmpl w:val="0BE6E50C"/>
    <w:lvl w:ilvl="0" w:tplc="00010409">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9C91FEE"/>
    <w:multiLevelType w:val="hybridMultilevel"/>
    <w:tmpl w:val="2A962182"/>
    <w:lvl w:ilvl="0" w:tplc="08090001">
      <w:start w:val="1"/>
      <w:numFmt w:val="bullet"/>
      <w:lvlText w:val=""/>
      <w:lvlJc w:val="left"/>
      <w:pPr>
        <w:tabs>
          <w:tab w:val="num" w:pos="1035"/>
        </w:tabs>
        <w:ind w:left="1035" w:hanging="360"/>
      </w:pPr>
      <w:rPr>
        <w:rFonts w:hint="default" w:ascii="Symbol" w:hAnsi="Symbol"/>
      </w:rPr>
    </w:lvl>
    <w:lvl w:ilvl="1" w:tplc="08090003" w:tentative="1">
      <w:start w:val="1"/>
      <w:numFmt w:val="bullet"/>
      <w:lvlText w:val="o"/>
      <w:lvlJc w:val="left"/>
      <w:pPr>
        <w:tabs>
          <w:tab w:val="num" w:pos="1755"/>
        </w:tabs>
        <w:ind w:left="1755" w:hanging="360"/>
      </w:pPr>
      <w:rPr>
        <w:rFonts w:hint="default" w:ascii="Courier New" w:hAnsi="Courier New" w:cs="Wingdings"/>
      </w:rPr>
    </w:lvl>
    <w:lvl w:ilvl="2" w:tplc="08090005" w:tentative="1">
      <w:start w:val="1"/>
      <w:numFmt w:val="bullet"/>
      <w:lvlText w:val=""/>
      <w:lvlJc w:val="left"/>
      <w:pPr>
        <w:tabs>
          <w:tab w:val="num" w:pos="2475"/>
        </w:tabs>
        <w:ind w:left="2475" w:hanging="360"/>
      </w:pPr>
      <w:rPr>
        <w:rFonts w:hint="default" w:ascii="Wingdings" w:hAnsi="Wingdings"/>
      </w:rPr>
    </w:lvl>
    <w:lvl w:ilvl="3" w:tplc="08090001" w:tentative="1">
      <w:start w:val="1"/>
      <w:numFmt w:val="bullet"/>
      <w:lvlText w:val=""/>
      <w:lvlJc w:val="left"/>
      <w:pPr>
        <w:tabs>
          <w:tab w:val="num" w:pos="3195"/>
        </w:tabs>
        <w:ind w:left="3195" w:hanging="360"/>
      </w:pPr>
      <w:rPr>
        <w:rFonts w:hint="default" w:ascii="Symbol" w:hAnsi="Symbol"/>
      </w:rPr>
    </w:lvl>
    <w:lvl w:ilvl="4" w:tplc="08090003" w:tentative="1">
      <w:start w:val="1"/>
      <w:numFmt w:val="bullet"/>
      <w:lvlText w:val="o"/>
      <w:lvlJc w:val="left"/>
      <w:pPr>
        <w:tabs>
          <w:tab w:val="num" w:pos="3915"/>
        </w:tabs>
        <w:ind w:left="3915" w:hanging="360"/>
      </w:pPr>
      <w:rPr>
        <w:rFonts w:hint="default" w:ascii="Courier New" w:hAnsi="Courier New" w:cs="Wingdings"/>
      </w:rPr>
    </w:lvl>
    <w:lvl w:ilvl="5" w:tplc="08090005" w:tentative="1">
      <w:start w:val="1"/>
      <w:numFmt w:val="bullet"/>
      <w:lvlText w:val=""/>
      <w:lvlJc w:val="left"/>
      <w:pPr>
        <w:tabs>
          <w:tab w:val="num" w:pos="4635"/>
        </w:tabs>
        <w:ind w:left="4635" w:hanging="360"/>
      </w:pPr>
      <w:rPr>
        <w:rFonts w:hint="default" w:ascii="Wingdings" w:hAnsi="Wingdings"/>
      </w:rPr>
    </w:lvl>
    <w:lvl w:ilvl="6" w:tplc="08090001" w:tentative="1">
      <w:start w:val="1"/>
      <w:numFmt w:val="bullet"/>
      <w:lvlText w:val=""/>
      <w:lvlJc w:val="left"/>
      <w:pPr>
        <w:tabs>
          <w:tab w:val="num" w:pos="5355"/>
        </w:tabs>
        <w:ind w:left="5355" w:hanging="360"/>
      </w:pPr>
      <w:rPr>
        <w:rFonts w:hint="default" w:ascii="Symbol" w:hAnsi="Symbol"/>
      </w:rPr>
    </w:lvl>
    <w:lvl w:ilvl="7" w:tplc="08090003" w:tentative="1">
      <w:start w:val="1"/>
      <w:numFmt w:val="bullet"/>
      <w:lvlText w:val="o"/>
      <w:lvlJc w:val="left"/>
      <w:pPr>
        <w:tabs>
          <w:tab w:val="num" w:pos="6075"/>
        </w:tabs>
        <w:ind w:left="6075" w:hanging="360"/>
      </w:pPr>
      <w:rPr>
        <w:rFonts w:hint="default" w:ascii="Courier New" w:hAnsi="Courier New" w:cs="Wingdings"/>
      </w:rPr>
    </w:lvl>
    <w:lvl w:ilvl="8" w:tplc="08090005" w:tentative="1">
      <w:start w:val="1"/>
      <w:numFmt w:val="bullet"/>
      <w:lvlText w:val=""/>
      <w:lvlJc w:val="left"/>
      <w:pPr>
        <w:tabs>
          <w:tab w:val="num" w:pos="6795"/>
        </w:tabs>
        <w:ind w:left="6795" w:hanging="360"/>
      </w:pPr>
      <w:rPr>
        <w:rFonts w:hint="default" w:ascii="Wingdings" w:hAnsi="Wingdings"/>
      </w:rPr>
    </w:lvl>
  </w:abstractNum>
  <w:abstractNum w:abstractNumId="38" w15:restartNumberingAfterBreak="0">
    <w:nsid w:val="73F26E3F"/>
    <w:multiLevelType w:val="hybridMultilevel"/>
    <w:tmpl w:val="6CA69A6E"/>
    <w:lvl w:ilvl="0" w:tplc="00010409">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F22189"/>
    <w:multiLevelType w:val="hybridMultilevel"/>
    <w:tmpl w:val="7E285C6C"/>
    <w:lvl w:ilvl="0" w:tplc="00010409">
      <w:start w:val="1"/>
      <w:numFmt w:val="bullet"/>
      <w:lvlText w:val=""/>
      <w:lvlJc w:val="left"/>
      <w:pPr>
        <w:tabs>
          <w:tab w:val="num" w:pos="780"/>
        </w:tabs>
        <w:ind w:left="780" w:hanging="360"/>
      </w:pPr>
      <w:rPr>
        <w:rFonts w:hint="default" w:ascii="Symbol" w:hAnsi="Symbol"/>
      </w:rPr>
    </w:lvl>
    <w:lvl w:ilvl="1" w:tplc="00030409" w:tentative="1">
      <w:start w:val="1"/>
      <w:numFmt w:val="bullet"/>
      <w:lvlText w:val="o"/>
      <w:lvlJc w:val="left"/>
      <w:pPr>
        <w:tabs>
          <w:tab w:val="num" w:pos="1500"/>
        </w:tabs>
        <w:ind w:left="1500" w:hanging="360"/>
      </w:pPr>
      <w:rPr>
        <w:rFonts w:hint="default" w:ascii="Courier New" w:hAnsi="Courier New"/>
      </w:rPr>
    </w:lvl>
    <w:lvl w:ilvl="2" w:tplc="00050409" w:tentative="1">
      <w:start w:val="1"/>
      <w:numFmt w:val="bullet"/>
      <w:lvlText w:val=""/>
      <w:lvlJc w:val="left"/>
      <w:pPr>
        <w:tabs>
          <w:tab w:val="num" w:pos="2220"/>
        </w:tabs>
        <w:ind w:left="2220" w:hanging="360"/>
      </w:pPr>
      <w:rPr>
        <w:rFonts w:hint="default" w:ascii="Wingdings" w:hAnsi="Wingdings"/>
      </w:rPr>
    </w:lvl>
    <w:lvl w:ilvl="3" w:tplc="00010409" w:tentative="1">
      <w:start w:val="1"/>
      <w:numFmt w:val="bullet"/>
      <w:lvlText w:val=""/>
      <w:lvlJc w:val="left"/>
      <w:pPr>
        <w:tabs>
          <w:tab w:val="num" w:pos="2940"/>
        </w:tabs>
        <w:ind w:left="2940" w:hanging="360"/>
      </w:pPr>
      <w:rPr>
        <w:rFonts w:hint="default" w:ascii="Symbol" w:hAnsi="Symbol"/>
      </w:rPr>
    </w:lvl>
    <w:lvl w:ilvl="4" w:tplc="00030409" w:tentative="1">
      <w:start w:val="1"/>
      <w:numFmt w:val="bullet"/>
      <w:lvlText w:val="o"/>
      <w:lvlJc w:val="left"/>
      <w:pPr>
        <w:tabs>
          <w:tab w:val="num" w:pos="3660"/>
        </w:tabs>
        <w:ind w:left="3660" w:hanging="360"/>
      </w:pPr>
      <w:rPr>
        <w:rFonts w:hint="default" w:ascii="Courier New" w:hAnsi="Courier New"/>
      </w:rPr>
    </w:lvl>
    <w:lvl w:ilvl="5" w:tplc="00050409" w:tentative="1">
      <w:start w:val="1"/>
      <w:numFmt w:val="bullet"/>
      <w:lvlText w:val=""/>
      <w:lvlJc w:val="left"/>
      <w:pPr>
        <w:tabs>
          <w:tab w:val="num" w:pos="4380"/>
        </w:tabs>
        <w:ind w:left="4380" w:hanging="360"/>
      </w:pPr>
      <w:rPr>
        <w:rFonts w:hint="default" w:ascii="Wingdings" w:hAnsi="Wingdings"/>
      </w:rPr>
    </w:lvl>
    <w:lvl w:ilvl="6" w:tplc="00010409" w:tentative="1">
      <w:start w:val="1"/>
      <w:numFmt w:val="bullet"/>
      <w:lvlText w:val=""/>
      <w:lvlJc w:val="left"/>
      <w:pPr>
        <w:tabs>
          <w:tab w:val="num" w:pos="5100"/>
        </w:tabs>
        <w:ind w:left="5100" w:hanging="360"/>
      </w:pPr>
      <w:rPr>
        <w:rFonts w:hint="default" w:ascii="Symbol" w:hAnsi="Symbol"/>
      </w:rPr>
    </w:lvl>
    <w:lvl w:ilvl="7" w:tplc="00030409" w:tentative="1">
      <w:start w:val="1"/>
      <w:numFmt w:val="bullet"/>
      <w:lvlText w:val="o"/>
      <w:lvlJc w:val="left"/>
      <w:pPr>
        <w:tabs>
          <w:tab w:val="num" w:pos="5820"/>
        </w:tabs>
        <w:ind w:left="5820" w:hanging="360"/>
      </w:pPr>
      <w:rPr>
        <w:rFonts w:hint="default" w:ascii="Courier New" w:hAnsi="Courier New"/>
      </w:rPr>
    </w:lvl>
    <w:lvl w:ilvl="8" w:tplc="00050409" w:tentative="1">
      <w:start w:val="1"/>
      <w:numFmt w:val="bullet"/>
      <w:lvlText w:val=""/>
      <w:lvlJc w:val="left"/>
      <w:pPr>
        <w:tabs>
          <w:tab w:val="num" w:pos="6540"/>
        </w:tabs>
        <w:ind w:left="6540" w:hanging="360"/>
      </w:pPr>
      <w:rPr>
        <w:rFonts w:hint="default" w:ascii="Wingdings" w:hAnsi="Wingdings"/>
      </w:rPr>
    </w:lvl>
  </w:abstractNum>
  <w:abstractNum w:abstractNumId="40" w15:restartNumberingAfterBreak="0">
    <w:nsid w:val="77A42C40"/>
    <w:multiLevelType w:val="hybridMultilevel"/>
    <w:tmpl w:val="97C29B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Wingdings"/>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Wingdings"/>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B623C14"/>
    <w:multiLevelType w:val="hybridMultilevel"/>
    <w:tmpl w:val="F856C744"/>
    <w:lvl w:ilvl="0" w:tplc="0809000F">
      <w:start w:val="1"/>
      <w:numFmt w:val="decimal"/>
      <w:lvlText w:val="%1."/>
      <w:lvlJc w:val="left"/>
      <w:pPr>
        <w:tabs>
          <w:tab w:val="num" w:pos="600"/>
        </w:tabs>
        <w:ind w:left="600" w:hanging="360"/>
      </w:pPr>
      <w:rPr>
        <w:rFonts w:hint="default"/>
      </w:rPr>
    </w:lvl>
    <w:lvl w:ilvl="1" w:tplc="08090003" w:tentative="1">
      <w:start w:val="1"/>
      <w:numFmt w:val="bullet"/>
      <w:lvlText w:val="o"/>
      <w:lvlJc w:val="left"/>
      <w:pPr>
        <w:tabs>
          <w:tab w:val="num" w:pos="1320"/>
        </w:tabs>
        <w:ind w:left="1320" w:hanging="360"/>
      </w:pPr>
      <w:rPr>
        <w:rFonts w:hint="default" w:ascii="Courier New" w:hAnsi="Courier New" w:cs="Wingdings"/>
      </w:rPr>
    </w:lvl>
    <w:lvl w:ilvl="2" w:tplc="08090005" w:tentative="1">
      <w:start w:val="1"/>
      <w:numFmt w:val="bullet"/>
      <w:lvlText w:val=""/>
      <w:lvlJc w:val="left"/>
      <w:pPr>
        <w:tabs>
          <w:tab w:val="num" w:pos="2040"/>
        </w:tabs>
        <w:ind w:left="2040" w:hanging="360"/>
      </w:pPr>
      <w:rPr>
        <w:rFonts w:hint="default" w:ascii="Wingdings" w:hAnsi="Wingdings"/>
      </w:rPr>
    </w:lvl>
    <w:lvl w:ilvl="3" w:tplc="08090001" w:tentative="1">
      <w:start w:val="1"/>
      <w:numFmt w:val="bullet"/>
      <w:lvlText w:val=""/>
      <w:lvlJc w:val="left"/>
      <w:pPr>
        <w:tabs>
          <w:tab w:val="num" w:pos="2760"/>
        </w:tabs>
        <w:ind w:left="2760" w:hanging="360"/>
      </w:pPr>
      <w:rPr>
        <w:rFonts w:hint="default" w:ascii="Symbol" w:hAnsi="Symbol"/>
      </w:rPr>
    </w:lvl>
    <w:lvl w:ilvl="4" w:tplc="08090003" w:tentative="1">
      <w:start w:val="1"/>
      <w:numFmt w:val="bullet"/>
      <w:lvlText w:val="o"/>
      <w:lvlJc w:val="left"/>
      <w:pPr>
        <w:tabs>
          <w:tab w:val="num" w:pos="3480"/>
        </w:tabs>
        <w:ind w:left="3480" w:hanging="360"/>
      </w:pPr>
      <w:rPr>
        <w:rFonts w:hint="default" w:ascii="Courier New" w:hAnsi="Courier New" w:cs="Wingdings"/>
      </w:rPr>
    </w:lvl>
    <w:lvl w:ilvl="5" w:tplc="08090005" w:tentative="1">
      <w:start w:val="1"/>
      <w:numFmt w:val="bullet"/>
      <w:lvlText w:val=""/>
      <w:lvlJc w:val="left"/>
      <w:pPr>
        <w:tabs>
          <w:tab w:val="num" w:pos="4200"/>
        </w:tabs>
        <w:ind w:left="4200" w:hanging="360"/>
      </w:pPr>
      <w:rPr>
        <w:rFonts w:hint="default" w:ascii="Wingdings" w:hAnsi="Wingdings"/>
      </w:rPr>
    </w:lvl>
    <w:lvl w:ilvl="6" w:tplc="08090001" w:tentative="1">
      <w:start w:val="1"/>
      <w:numFmt w:val="bullet"/>
      <w:lvlText w:val=""/>
      <w:lvlJc w:val="left"/>
      <w:pPr>
        <w:tabs>
          <w:tab w:val="num" w:pos="4920"/>
        </w:tabs>
        <w:ind w:left="4920" w:hanging="360"/>
      </w:pPr>
      <w:rPr>
        <w:rFonts w:hint="default" w:ascii="Symbol" w:hAnsi="Symbol"/>
      </w:rPr>
    </w:lvl>
    <w:lvl w:ilvl="7" w:tplc="08090003" w:tentative="1">
      <w:start w:val="1"/>
      <w:numFmt w:val="bullet"/>
      <w:lvlText w:val="o"/>
      <w:lvlJc w:val="left"/>
      <w:pPr>
        <w:tabs>
          <w:tab w:val="num" w:pos="5640"/>
        </w:tabs>
        <w:ind w:left="5640" w:hanging="360"/>
      </w:pPr>
      <w:rPr>
        <w:rFonts w:hint="default" w:ascii="Courier New" w:hAnsi="Courier New" w:cs="Wingdings"/>
      </w:rPr>
    </w:lvl>
    <w:lvl w:ilvl="8" w:tplc="08090005" w:tentative="1">
      <w:start w:val="1"/>
      <w:numFmt w:val="bullet"/>
      <w:lvlText w:val=""/>
      <w:lvlJc w:val="left"/>
      <w:pPr>
        <w:tabs>
          <w:tab w:val="num" w:pos="6360"/>
        </w:tabs>
        <w:ind w:left="6360" w:hanging="360"/>
      </w:pPr>
      <w:rPr>
        <w:rFonts w:hint="default" w:ascii="Wingdings" w:hAnsi="Wingdings"/>
      </w:rPr>
    </w:lvl>
  </w:abstractNum>
  <w:abstractNum w:abstractNumId="42" w15:restartNumberingAfterBreak="0">
    <w:nsid w:val="7BB46F5C"/>
    <w:multiLevelType w:val="hybridMultilevel"/>
    <w:tmpl w:val="C81C82BA"/>
    <w:lvl w:ilvl="0" w:tplc="00010409">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320"/>
        </w:tabs>
        <w:ind w:left="1320" w:hanging="360"/>
      </w:pPr>
      <w:rPr>
        <w:rFonts w:hint="default" w:ascii="Courier New" w:hAnsi="Courier New" w:cs="Wingdings"/>
      </w:rPr>
    </w:lvl>
    <w:lvl w:ilvl="2" w:tplc="08090005" w:tentative="1">
      <w:start w:val="1"/>
      <w:numFmt w:val="bullet"/>
      <w:lvlText w:val=""/>
      <w:lvlJc w:val="left"/>
      <w:pPr>
        <w:tabs>
          <w:tab w:val="num" w:pos="2040"/>
        </w:tabs>
        <w:ind w:left="2040" w:hanging="360"/>
      </w:pPr>
      <w:rPr>
        <w:rFonts w:hint="default" w:ascii="Wingdings" w:hAnsi="Wingdings"/>
      </w:rPr>
    </w:lvl>
    <w:lvl w:ilvl="3" w:tplc="08090001" w:tentative="1">
      <w:start w:val="1"/>
      <w:numFmt w:val="bullet"/>
      <w:lvlText w:val=""/>
      <w:lvlJc w:val="left"/>
      <w:pPr>
        <w:tabs>
          <w:tab w:val="num" w:pos="2760"/>
        </w:tabs>
        <w:ind w:left="2760" w:hanging="360"/>
      </w:pPr>
      <w:rPr>
        <w:rFonts w:hint="default" w:ascii="Symbol" w:hAnsi="Symbol"/>
      </w:rPr>
    </w:lvl>
    <w:lvl w:ilvl="4" w:tplc="08090003" w:tentative="1">
      <w:start w:val="1"/>
      <w:numFmt w:val="bullet"/>
      <w:lvlText w:val="o"/>
      <w:lvlJc w:val="left"/>
      <w:pPr>
        <w:tabs>
          <w:tab w:val="num" w:pos="3480"/>
        </w:tabs>
        <w:ind w:left="3480" w:hanging="360"/>
      </w:pPr>
      <w:rPr>
        <w:rFonts w:hint="default" w:ascii="Courier New" w:hAnsi="Courier New" w:cs="Wingdings"/>
      </w:rPr>
    </w:lvl>
    <w:lvl w:ilvl="5" w:tplc="08090005" w:tentative="1">
      <w:start w:val="1"/>
      <w:numFmt w:val="bullet"/>
      <w:lvlText w:val=""/>
      <w:lvlJc w:val="left"/>
      <w:pPr>
        <w:tabs>
          <w:tab w:val="num" w:pos="4200"/>
        </w:tabs>
        <w:ind w:left="4200" w:hanging="360"/>
      </w:pPr>
      <w:rPr>
        <w:rFonts w:hint="default" w:ascii="Wingdings" w:hAnsi="Wingdings"/>
      </w:rPr>
    </w:lvl>
    <w:lvl w:ilvl="6" w:tplc="08090001" w:tentative="1">
      <w:start w:val="1"/>
      <w:numFmt w:val="bullet"/>
      <w:lvlText w:val=""/>
      <w:lvlJc w:val="left"/>
      <w:pPr>
        <w:tabs>
          <w:tab w:val="num" w:pos="4920"/>
        </w:tabs>
        <w:ind w:left="4920" w:hanging="360"/>
      </w:pPr>
      <w:rPr>
        <w:rFonts w:hint="default" w:ascii="Symbol" w:hAnsi="Symbol"/>
      </w:rPr>
    </w:lvl>
    <w:lvl w:ilvl="7" w:tplc="08090003" w:tentative="1">
      <w:start w:val="1"/>
      <w:numFmt w:val="bullet"/>
      <w:lvlText w:val="o"/>
      <w:lvlJc w:val="left"/>
      <w:pPr>
        <w:tabs>
          <w:tab w:val="num" w:pos="5640"/>
        </w:tabs>
        <w:ind w:left="5640" w:hanging="360"/>
      </w:pPr>
      <w:rPr>
        <w:rFonts w:hint="default" w:ascii="Courier New" w:hAnsi="Courier New" w:cs="Wingdings"/>
      </w:rPr>
    </w:lvl>
    <w:lvl w:ilvl="8" w:tplc="08090005" w:tentative="1">
      <w:start w:val="1"/>
      <w:numFmt w:val="bullet"/>
      <w:lvlText w:val=""/>
      <w:lvlJc w:val="left"/>
      <w:pPr>
        <w:tabs>
          <w:tab w:val="num" w:pos="6360"/>
        </w:tabs>
        <w:ind w:left="6360" w:hanging="360"/>
      </w:pPr>
      <w:rPr>
        <w:rFonts w:hint="default" w:ascii="Wingdings" w:hAnsi="Wingdings"/>
      </w:rPr>
    </w:lvl>
  </w:abstractNum>
  <w:num w:numId="1">
    <w:abstractNumId w:val="34"/>
  </w:num>
  <w:num w:numId="2">
    <w:abstractNumId w:val="15"/>
  </w:num>
  <w:num w:numId="3">
    <w:abstractNumId w:val="40"/>
  </w:num>
  <w:num w:numId="4">
    <w:abstractNumId w:val="35"/>
  </w:num>
  <w:num w:numId="5">
    <w:abstractNumId w:val="28"/>
  </w:num>
  <w:num w:numId="6">
    <w:abstractNumId w:val="1"/>
  </w:num>
  <w:num w:numId="7">
    <w:abstractNumId w:val="8"/>
  </w:num>
  <w:num w:numId="8">
    <w:abstractNumId w:val="16"/>
  </w:num>
  <w:num w:numId="9">
    <w:abstractNumId w:val="25"/>
  </w:num>
  <w:num w:numId="10">
    <w:abstractNumId w:val="41"/>
  </w:num>
  <w:num w:numId="11">
    <w:abstractNumId w:val="0"/>
  </w:num>
  <w:num w:numId="12">
    <w:abstractNumId w:val="9"/>
  </w:num>
  <w:num w:numId="13">
    <w:abstractNumId w:val="27"/>
  </w:num>
  <w:num w:numId="14">
    <w:abstractNumId w:val="23"/>
  </w:num>
  <w:num w:numId="15">
    <w:abstractNumId w:val="37"/>
  </w:num>
  <w:num w:numId="16">
    <w:abstractNumId w:val="21"/>
  </w:num>
  <w:num w:numId="17">
    <w:abstractNumId w:val="3"/>
  </w:num>
  <w:num w:numId="18">
    <w:abstractNumId w:val="2"/>
  </w:num>
  <w:num w:numId="19">
    <w:abstractNumId w:val="5"/>
  </w:num>
  <w:num w:numId="20">
    <w:abstractNumId w:val="12"/>
  </w:num>
  <w:num w:numId="21">
    <w:abstractNumId w:val="29"/>
  </w:num>
  <w:num w:numId="22">
    <w:abstractNumId w:val="14"/>
  </w:num>
  <w:num w:numId="23">
    <w:abstractNumId w:val="17"/>
  </w:num>
  <w:num w:numId="24">
    <w:abstractNumId w:val="39"/>
  </w:num>
  <w:num w:numId="25">
    <w:abstractNumId w:val="7"/>
  </w:num>
  <w:num w:numId="26">
    <w:abstractNumId w:val="6"/>
  </w:num>
  <w:num w:numId="27">
    <w:abstractNumId w:val="11"/>
  </w:num>
  <w:num w:numId="28">
    <w:abstractNumId w:val="36"/>
  </w:num>
  <w:num w:numId="29">
    <w:abstractNumId w:val="19"/>
  </w:num>
  <w:num w:numId="30">
    <w:abstractNumId w:val="30"/>
  </w:num>
  <w:num w:numId="31">
    <w:abstractNumId w:val="10"/>
  </w:num>
  <w:num w:numId="32">
    <w:abstractNumId w:val="4"/>
  </w:num>
  <w:num w:numId="33">
    <w:abstractNumId w:val="33"/>
  </w:num>
  <w:num w:numId="34">
    <w:abstractNumId w:val="24"/>
  </w:num>
  <w:num w:numId="35">
    <w:abstractNumId w:val="31"/>
  </w:num>
  <w:num w:numId="36">
    <w:abstractNumId w:val="20"/>
  </w:num>
  <w:num w:numId="37">
    <w:abstractNumId w:val="42"/>
  </w:num>
  <w:num w:numId="38">
    <w:abstractNumId w:val="32"/>
  </w:num>
  <w:num w:numId="39">
    <w:abstractNumId w:val="38"/>
  </w:num>
  <w:num w:numId="40">
    <w:abstractNumId w:val="13"/>
  </w:num>
  <w:num w:numId="41">
    <w:abstractNumId w:val="18"/>
  </w:num>
  <w:num w:numId="42">
    <w:abstractNumId w:val="22"/>
  </w:num>
  <w:num w:numId="4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F3"/>
    <w:rsid w:val="000205D8"/>
    <w:rsid w:val="000307FC"/>
    <w:rsid w:val="0005029B"/>
    <w:rsid w:val="00057C67"/>
    <w:rsid w:val="0007276D"/>
    <w:rsid w:val="000744B2"/>
    <w:rsid w:val="000904F4"/>
    <w:rsid w:val="000A0EEE"/>
    <w:rsid w:val="000D17EB"/>
    <w:rsid w:val="000D2F45"/>
    <w:rsid w:val="000E0738"/>
    <w:rsid w:val="000F6114"/>
    <w:rsid w:val="00106F2B"/>
    <w:rsid w:val="0012033A"/>
    <w:rsid w:val="00121942"/>
    <w:rsid w:val="00145300"/>
    <w:rsid w:val="00156811"/>
    <w:rsid w:val="001722A3"/>
    <w:rsid w:val="00173822"/>
    <w:rsid w:val="00180DB9"/>
    <w:rsid w:val="00191FB2"/>
    <w:rsid w:val="001C3467"/>
    <w:rsid w:val="001C36FA"/>
    <w:rsid w:val="001D518C"/>
    <w:rsid w:val="001D6C77"/>
    <w:rsid w:val="001E014A"/>
    <w:rsid w:val="001E183E"/>
    <w:rsid w:val="001F5849"/>
    <w:rsid w:val="00215A8E"/>
    <w:rsid w:val="00222DF9"/>
    <w:rsid w:val="0023238A"/>
    <w:rsid w:val="00245250"/>
    <w:rsid w:val="0024708C"/>
    <w:rsid w:val="002B2093"/>
    <w:rsid w:val="002C0E40"/>
    <w:rsid w:val="002E1BFD"/>
    <w:rsid w:val="0030238C"/>
    <w:rsid w:val="003065BB"/>
    <w:rsid w:val="003140E9"/>
    <w:rsid w:val="0035103B"/>
    <w:rsid w:val="00353274"/>
    <w:rsid w:val="0036523B"/>
    <w:rsid w:val="003823B7"/>
    <w:rsid w:val="0038263B"/>
    <w:rsid w:val="003A6D71"/>
    <w:rsid w:val="003B0931"/>
    <w:rsid w:val="003C248D"/>
    <w:rsid w:val="003C633C"/>
    <w:rsid w:val="00410D0E"/>
    <w:rsid w:val="004150E4"/>
    <w:rsid w:val="004308B0"/>
    <w:rsid w:val="0043293B"/>
    <w:rsid w:val="0046703A"/>
    <w:rsid w:val="00470E98"/>
    <w:rsid w:val="00477C56"/>
    <w:rsid w:val="0048193E"/>
    <w:rsid w:val="004931B6"/>
    <w:rsid w:val="00503E31"/>
    <w:rsid w:val="00506691"/>
    <w:rsid w:val="00517D7C"/>
    <w:rsid w:val="00532EF0"/>
    <w:rsid w:val="00560189"/>
    <w:rsid w:val="005626CE"/>
    <w:rsid w:val="00562CAC"/>
    <w:rsid w:val="00571F6A"/>
    <w:rsid w:val="00596A0D"/>
    <w:rsid w:val="005972DD"/>
    <w:rsid w:val="005A6B87"/>
    <w:rsid w:val="005B5172"/>
    <w:rsid w:val="005C7668"/>
    <w:rsid w:val="00606779"/>
    <w:rsid w:val="006116FB"/>
    <w:rsid w:val="00642275"/>
    <w:rsid w:val="00651022"/>
    <w:rsid w:val="0068172A"/>
    <w:rsid w:val="006A3C19"/>
    <w:rsid w:val="006D6118"/>
    <w:rsid w:val="006D6B6A"/>
    <w:rsid w:val="00731EFB"/>
    <w:rsid w:val="00747375"/>
    <w:rsid w:val="00752208"/>
    <w:rsid w:val="00766A20"/>
    <w:rsid w:val="00771A01"/>
    <w:rsid w:val="007858A8"/>
    <w:rsid w:val="007C4186"/>
    <w:rsid w:val="007D69FC"/>
    <w:rsid w:val="00800085"/>
    <w:rsid w:val="008038B0"/>
    <w:rsid w:val="00805BF6"/>
    <w:rsid w:val="008103DB"/>
    <w:rsid w:val="00813A5F"/>
    <w:rsid w:val="00817B35"/>
    <w:rsid w:val="008279DD"/>
    <w:rsid w:val="00832FCB"/>
    <w:rsid w:val="0083760B"/>
    <w:rsid w:val="008512CD"/>
    <w:rsid w:val="008713F7"/>
    <w:rsid w:val="008728B4"/>
    <w:rsid w:val="00881CC0"/>
    <w:rsid w:val="00894ED1"/>
    <w:rsid w:val="008B7512"/>
    <w:rsid w:val="008D4C27"/>
    <w:rsid w:val="008D5183"/>
    <w:rsid w:val="00904A2D"/>
    <w:rsid w:val="00930D2E"/>
    <w:rsid w:val="009348D7"/>
    <w:rsid w:val="00936D14"/>
    <w:rsid w:val="009A24F4"/>
    <w:rsid w:val="009A4F8C"/>
    <w:rsid w:val="009F0654"/>
    <w:rsid w:val="009F6A3D"/>
    <w:rsid w:val="00A162EB"/>
    <w:rsid w:val="00A25FF6"/>
    <w:rsid w:val="00A33B4E"/>
    <w:rsid w:val="00A453C9"/>
    <w:rsid w:val="00A625F2"/>
    <w:rsid w:val="00A66CB8"/>
    <w:rsid w:val="00A8681A"/>
    <w:rsid w:val="00AB0D8B"/>
    <w:rsid w:val="00AB3FD9"/>
    <w:rsid w:val="00B125FE"/>
    <w:rsid w:val="00B240CA"/>
    <w:rsid w:val="00B60061"/>
    <w:rsid w:val="00B6422C"/>
    <w:rsid w:val="00B65D06"/>
    <w:rsid w:val="00B85175"/>
    <w:rsid w:val="00B86CA5"/>
    <w:rsid w:val="00BD6B5E"/>
    <w:rsid w:val="00BD74AD"/>
    <w:rsid w:val="00BF316C"/>
    <w:rsid w:val="00BF3425"/>
    <w:rsid w:val="00BF46B5"/>
    <w:rsid w:val="00BF47EA"/>
    <w:rsid w:val="00C14530"/>
    <w:rsid w:val="00C32531"/>
    <w:rsid w:val="00C44B5A"/>
    <w:rsid w:val="00C535BD"/>
    <w:rsid w:val="00C553E4"/>
    <w:rsid w:val="00C841AB"/>
    <w:rsid w:val="00CB4DB9"/>
    <w:rsid w:val="00CD3F91"/>
    <w:rsid w:val="00CE7109"/>
    <w:rsid w:val="00D06700"/>
    <w:rsid w:val="00D17EF2"/>
    <w:rsid w:val="00D3476A"/>
    <w:rsid w:val="00D47504"/>
    <w:rsid w:val="00D50251"/>
    <w:rsid w:val="00D511BA"/>
    <w:rsid w:val="00DA441A"/>
    <w:rsid w:val="00DB6363"/>
    <w:rsid w:val="00DC0756"/>
    <w:rsid w:val="00DC203E"/>
    <w:rsid w:val="00DD1D65"/>
    <w:rsid w:val="00DE54C4"/>
    <w:rsid w:val="00DF4503"/>
    <w:rsid w:val="00DF575A"/>
    <w:rsid w:val="00DF6752"/>
    <w:rsid w:val="00E0261A"/>
    <w:rsid w:val="00E52562"/>
    <w:rsid w:val="00E67C89"/>
    <w:rsid w:val="00E72F1A"/>
    <w:rsid w:val="00E73779"/>
    <w:rsid w:val="00E738F1"/>
    <w:rsid w:val="00E86A23"/>
    <w:rsid w:val="00E92CDB"/>
    <w:rsid w:val="00E96E94"/>
    <w:rsid w:val="00EA20DE"/>
    <w:rsid w:val="00EB775A"/>
    <w:rsid w:val="00ED3F85"/>
    <w:rsid w:val="00EE5369"/>
    <w:rsid w:val="00F0146B"/>
    <w:rsid w:val="00F114B7"/>
    <w:rsid w:val="00F20CA1"/>
    <w:rsid w:val="00F313A9"/>
    <w:rsid w:val="00F34CFA"/>
    <w:rsid w:val="00F51F92"/>
    <w:rsid w:val="00F54B05"/>
    <w:rsid w:val="00F6299C"/>
    <w:rsid w:val="00F8296A"/>
    <w:rsid w:val="00FA3F62"/>
    <w:rsid w:val="00FE246E"/>
    <w:rsid w:val="045C7F83"/>
    <w:rsid w:val="0F66DA0B"/>
    <w:rsid w:val="13CA95DF"/>
    <w:rsid w:val="236C47EC"/>
    <w:rsid w:val="2986D7DC"/>
    <w:rsid w:val="2E623685"/>
    <w:rsid w:val="2FFE06E6"/>
    <w:rsid w:val="2FFE06E6"/>
    <w:rsid w:val="3199D747"/>
    <w:rsid w:val="34A4AC08"/>
    <w:rsid w:val="38550CCF"/>
    <w:rsid w:val="3DF55CDD"/>
    <w:rsid w:val="4196D2B4"/>
    <w:rsid w:val="466A43D7"/>
    <w:rsid w:val="4EB91DBB"/>
    <w:rsid w:val="52A0B971"/>
    <w:rsid w:val="66AF7260"/>
    <w:rsid w:val="6A00B955"/>
    <w:rsid w:val="6C4C84AA"/>
    <w:rsid w:val="6DC2894B"/>
    <w:rsid w:val="72836E0F"/>
    <w:rsid w:val="7BBA9B06"/>
    <w:rsid w:val="7EB9E3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o:shapelayout v:ext="edit">
      <o:idmap v:ext="edit" data="1"/>
    </o:shapelayout>
  </w:shapeDefaults>
  <w:decimalSymbol w:val="."/>
  <w:listSeparator w:val=","/>
  <w14:docId w14:val="19EAF637"/>
  <w15:chartTrackingRefBased/>
  <w15:docId w15:val="{B2A19C23-F8FA-49DB-919F-C5117E4C54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rsid w:val="00144E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44E03"/>
    <w:pPr>
      <w:keepNext/>
      <w:spacing w:before="240" w:after="60"/>
      <w:outlineLvl w:val="2"/>
    </w:pPr>
    <w:rPr>
      <w:rFonts w:ascii="Arial" w:hAnsi="Arial" w:cs="Arial"/>
      <w:b/>
      <w:bCs/>
      <w:sz w:val="26"/>
      <w:szCs w:val="26"/>
    </w:rPr>
  </w:style>
  <w:style w:type="paragraph" w:styleId="Heading5">
    <w:name w:val="heading 5"/>
    <w:basedOn w:val="Normal"/>
    <w:next w:val="Normal"/>
    <w:qFormat/>
    <w:rsid w:val="00144E03"/>
    <w:pPr>
      <w:spacing w:before="240" w:after="60"/>
      <w:outlineLvl w:val="4"/>
    </w:pPr>
    <w:rPr>
      <w:b/>
      <w:bCs/>
      <w:i/>
      <w:i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bCs/>
      <w:sz w:val="28"/>
      <w:u w:val="single"/>
    </w:rPr>
  </w:style>
  <w:style w:type="paragraph" w:styleId="Footer">
    <w:name w:val="footer"/>
    <w:basedOn w:val="Normal"/>
    <w:link w:val="FooterChar"/>
    <w:uiPriority w:val="99"/>
    <w:rsid w:val="00BA288D"/>
    <w:pPr>
      <w:tabs>
        <w:tab w:val="center" w:pos="4153"/>
        <w:tab w:val="right" w:pos="8306"/>
      </w:tabs>
    </w:pPr>
  </w:style>
  <w:style w:type="character" w:styleId="PageNumber">
    <w:name w:val="page number"/>
    <w:basedOn w:val="DefaultParagraphFont"/>
    <w:rsid w:val="00BA288D"/>
  </w:style>
  <w:style w:type="paragraph" w:styleId="Header">
    <w:name w:val="header"/>
    <w:basedOn w:val="Normal"/>
    <w:rsid w:val="00D12BA4"/>
    <w:pPr>
      <w:tabs>
        <w:tab w:val="center" w:pos="4153"/>
        <w:tab w:val="right" w:pos="8306"/>
      </w:tabs>
    </w:pPr>
  </w:style>
  <w:style w:type="table" w:styleId="TableGrid">
    <w:name w:val="Table Grid"/>
    <w:basedOn w:val="TableNormal"/>
    <w:rsid w:val="009C17FE"/>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055E8F"/>
    <w:rPr>
      <w:rFonts w:ascii="Tahoma" w:hAnsi="Tahoma" w:cs="Tahoma"/>
      <w:sz w:val="16"/>
      <w:szCs w:val="16"/>
    </w:rPr>
  </w:style>
  <w:style w:type="character" w:styleId="Emphasis">
    <w:name w:val="Emphasis"/>
    <w:qFormat/>
    <w:rsid w:val="0036523B"/>
    <w:rPr>
      <w:i/>
      <w:iCs/>
    </w:rPr>
  </w:style>
  <w:style w:type="character" w:styleId="FooterChar" w:customStyle="1">
    <w:name w:val="Footer Char"/>
    <w:link w:val="Footer"/>
    <w:uiPriority w:val="99"/>
    <w:rsid w:val="00E0261A"/>
    <w:rPr>
      <w:sz w:val="24"/>
      <w:lang w:eastAsia="en-US"/>
    </w:rPr>
  </w:style>
  <w:style w:type="paragraph" w:styleId="ListParagraph">
    <w:name w:val="List Paragraph"/>
    <w:basedOn w:val="Normal"/>
    <w:uiPriority w:val="34"/>
    <w:qFormat/>
    <w:rsid w:val="006D6B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oleObject" Target="embeddings/oleObject1.bin"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4B51BEC5B6024C82013C24176134CD" ma:contentTypeVersion="13" ma:contentTypeDescription="Create a new document." ma:contentTypeScope="" ma:versionID="b9ffbcdbf95326130b1052aa32bd7421">
  <xsd:schema xmlns:xsd="http://www.w3.org/2001/XMLSchema" xmlns:xs="http://www.w3.org/2001/XMLSchema" xmlns:p="http://schemas.microsoft.com/office/2006/metadata/properties" xmlns:ns3="a29d5e77-1833-4456-b6de-76166a04d9eb" xmlns:ns4="60631422-d72c-42fb-bb82-ee3dd89bb0c1" targetNamespace="http://schemas.microsoft.com/office/2006/metadata/properties" ma:root="true" ma:fieldsID="481fb90ce68b3fbbfe06f5fa79248b0b" ns3:_="" ns4:_="">
    <xsd:import namespace="a29d5e77-1833-4456-b6de-76166a04d9eb"/>
    <xsd:import namespace="60631422-d72c-42fb-bb82-ee3dd89bb0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d5e77-1833-4456-b6de-76166a04d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631422-d72c-42fb-bb82-ee3dd89bb0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2C23E-0884-42FD-86D7-828922A1F532}">
  <ds:schemaRefs>
    <ds:schemaRef ds:uri="http://schemas.microsoft.com/sharepoint/v3/contenttype/forms"/>
  </ds:schemaRefs>
</ds:datastoreItem>
</file>

<file path=customXml/itemProps2.xml><?xml version="1.0" encoding="utf-8"?>
<ds:datastoreItem xmlns:ds="http://schemas.openxmlformats.org/officeDocument/2006/customXml" ds:itemID="{A515E4B8-CFAB-440A-AC07-378464C38AA3}">
  <ds:schemaRefs>
    <ds:schemaRef ds:uri="http://schemas.openxmlformats.org/officeDocument/2006/bibliography"/>
  </ds:schemaRefs>
</ds:datastoreItem>
</file>

<file path=customXml/itemProps3.xml><?xml version="1.0" encoding="utf-8"?>
<ds:datastoreItem xmlns:ds="http://schemas.openxmlformats.org/officeDocument/2006/customXml" ds:itemID="{A4FF13E7-D558-47FC-926F-78A734A96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d5e77-1833-4456-b6de-76166a04d9eb"/>
    <ds:schemaRef ds:uri="60631422-d72c-42fb-bb82-ee3dd89bb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Authorised Organisation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Fostering Remuneration Scheme</dc:title>
  <dc:subject/>
  <dc:creator>Liz Broughton</dc:creator>
  <keywords/>
  <lastModifiedBy>William Bennett</lastModifiedBy>
  <revision>7</revision>
  <lastPrinted>2016-07-28T19:55:00.0000000Z</lastPrinted>
  <dcterms:created xsi:type="dcterms:W3CDTF">2022-02-14T15:55:00.0000000Z</dcterms:created>
  <dcterms:modified xsi:type="dcterms:W3CDTF">2022-04-01T15:49:20.7690292Z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0x010100404B51BEC5B6024C82013C24176134CD</vt:lpwstr>
  </property>
</Properties>
</file>