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459E8" w14:textId="77777777" w:rsidR="000550D8" w:rsidRDefault="000550D8" w:rsidP="000550D8">
      <w:pPr>
        <w:pStyle w:val="BodyText2"/>
        <w:jc w:val="left"/>
        <w:rPr>
          <w:b/>
          <w:bCs/>
          <w:color w:val="FF0000"/>
          <w:sz w:val="28"/>
          <w:szCs w:val="28"/>
        </w:rPr>
      </w:pPr>
    </w:p>
    <w:p w14:paraId="6BC9D898" w14:textId="77777777" w:rsidR="000550D8" w:rsidRDefault="000550D8" w:rsidP="000550D8">
      <w:pPr>
        <w:pStyle w:val="BodyText2"/>
        <w:jc w:val="left"/>
        <w:rPr>
          <w:b/>
          <w:bCs/>
          <w:color w:val="FF0000"/>
          <w:sz w:val="28"/>
          <w:szCs w:val="28"/>
        </w:rPr>
      </w:pPr>
    </w:p>
    <w:p w14:paraId="39872BB7" w14:textId="77777777" w:rsidR="000550D8" w:rsidRDefault="000550D8" w:rsidP="000550D8">
      <w:pPr>
        <w:pStyle w:val="BodyText2"/>
        <w:jc w:val="left"/>
        <w:rPr>
          <w:b/>
          <w:bCs/>
          <w:color w:val="FF0000"/>
          <w:sz w:val="28"/>
          <w:szCs w:val="28"/>
        </w:rPr>
      </w:pPr>
    </w:p>
    <w:p w14:paraId="11A4E5EC" w14:textId="77777777" w:rsidR="000550D8" w:rsidRDefault="000550D8" w:rsidP="000550D8">
      <w:pPr>
        <w:pStyle w:val="BodyText2"/>
        <w:jc w:val="left"/>
        <w:rPr>
          <w:b/>
          <w:bCs/>
          <w:color w:val="FF0000"/>
          <w:sz w:val="28"/>
          <w:szCs w:val="28"/>
        </w:rPr>
      </w:pPr>
    </w:p>
    <w:p w14:paraId="7E154B6C" w14:textId="77777777" w:rsidR="000550D8" w:rsidRDefault="000550D8" w:rsidP="000550D8">
      <w:pPr>
        <w:pStyle w:val="BodyText2"/>
        <w:jc w:val="left"/>
        <w:rPr>
          <w:b/>
          <w:bCs/>
          <w:color w:val="FF0000"/>
          <w:sz w:val="28"/>
          <w:szCs w:val="28"/>
        </w:rPr>
      </w:pPr>
    </w:p>
    <w:p w14:paraId="11FB7363" w14:textId="77777777" w:rsidR="000550D8" w:rsidRDefault="000550D8" w:rsidP="000550D8">
      <w:pPr>
        <w:pStyle w:val="BodyText2"/>
        <w:jc w:val="left"/>
        <w:rPr>
          <w:b/>
          <w:bCs/>
          <w:color w:val="FF0000"/>
          <w:sz w:val="28"/>
          <w:szCs w:val="28"/>
        </w:rPr>
      </w:pPr>
    </w:p>
    <w:p w14:paraId="768647E5" w14:textId="77777777" w:rsidR="000550D8" w:rsidRDefault="000550D8" w:rsidP="000550D8">
      <w:pPr>
        <w:pStyle w:val="BodyText2"/>
        <w:jc w:val="left"/>
        <w:rPr>
          <w:b/>
          <w:bCs/>
          <w:color w:val="FF0000"/>
          <w:sz w:val="28"/>
          <w:szCs w:val="28"/>
        </w:rPr>
      </w:pPr>
    </w:p>
    <w:p w14:paraId="18811F78" w14:textId="77777777" w:rsidR="000550D8" w:rsidRDefault="000550D8" w:rsidP="000550D8">
      <w:pPr>
        <w:pStyle w:val="BodyText2"/>
        <w:jc w:val="left"/>
        <w:rPr>
          <w:b/>
          <w:bCs/>
          <w:color w:val="FF0000"/>
          <w:sz w:val="28"/>
          <w:szCs w:val="28"/>
        </w:rPr>
      </w:pPr>
    </w:p>
    <w:p w14:paraId="2CA0FB10" w14:textId="77777777" w:rsidR="000550D8" w:rsidRPr="000550D8" w:rsidRDefault="000550D8" w:rsidP="000550D8">
      <w:pPr>
        <w:pStyle w:val="Title"/>
      </w:pPr>
      <w:r w:rsidRPr="000550D8">
        <w:t>NEWCASTLE</w:t>
      </w:r>
    </w:p>
    <w:p w14:paraId="36CC5EB1" w14:textId="77777777" w:rsidR="000550D8" w:rsidRPr="000550D8" w:rsidRDefault="000550D8" w:rsidP="000550D8">
      <w:pPr>
        <w:pStyle w:val="Title"/>
      </w:pPr>
      <w:r w:rsidRPr="000550D8">
        <w:t>MULTI AGENCY RISK ASSESSMENT CONFERENCE (MARAC) PROCEDURES</w:t>
      </w:r>
    </w:p>
    <w:p w14:paraId="595989E3" w14:textId="77777777" w:rsidR="000550D8" w:rsidRPr="000550D8" w:rsidRDefault="000550D8" w:rsidP="000550D8">
      <w:pPr>
        <w:pStyle w:val="Title"/>
      </w:pPr>
      <w:r w:rsidRPr="000550D8">
        <w:t>PROTOCOL</w:t>
      </w:r>
    </w:p>
    <w:p w14:paraId="5B0B9E48" w14:textId="77777777" w:rsidR="000550D8" w:rsidRPr="000550D8" w:rsidRDefault="000550D8" w:rsidP="000550D8">
      <w:pPr>
        <w:pStyle w:val="Title"/>
      </w:pPr>
      <w:r w:rsidRPr="000550D8">
        <w:t>2022/23</w:t>
      </w:r>
    </w:p>
    <w:p w14:paraId="67C421AC" w14:textId="77777777" w:rsidR="000550D8" w:rsidRPr="00B31DE0" w:rsidRDefault="000550D8" w:rsidP="000550D8">
      <w:pPr>
        <w:pStyle w:val="BodyText2"/>
        <w:jc w:val="left"/>
        <w:rPr>
          <w:b/>
          <w:bCs/>
          <w:color w:val="FF0000"/>
          <w:sz w:val="40"/>
          <w:szCs w:val="40"/>
        </w:rPr>
      </w:pPr>
    </w:p>
    <w:p w14:paraId="6A4CA470" w14:textId="77777777" w:rsidR="000550D8" w:rsidRDefault="000550D8" w:rsidP="000550D8">
      <w:pPr>
        <w:pStyle w:val="BodyText2"/>
        <w:jc w:val="left"/>
        <w:rPr>
          <w:b/>
          <w:bCs/>
          <w:color w:val="FF0000"/>
          <w:sz w:val="28"/>
          <w:szCs w:val="28"/>
        </w:rPr>
      </w:pPr>
    </w:p>
    <w:p w14:paraId="194D5E8A" w14:textId="77777777" w:rsidR="000550D8" w:rsidRDefault="000550D8" w:rsidP="000550D8">
      <w:pPr>
        <w:pStyle w:val="BodyText2"/>
        <w:jc w:val="left"/>
        <w:rPr>
          <w:b/>
          <w:bCs/>
          <w:color w:val="FF0000"/>
          <w:sz w:val="28"/>
          <w:szCs w:val="28"/>
        </w:rPr>
      </w:pPr>
    </w:p>
    <w:p w14:paraId="4830A5A8" w14:textId="77777777" w:rsidR="000550D8" w:rsidRDefault="000550D8" w:rsidP="000550D8">
      <w:pPr>
        <w:pStyle w:val="BodyText2"/>
        <w:jc w:val="left"/>
        <w:rPr>
          <w:b/>
          <w:bCs/>
          <w:color w:val="FF0000"/>
          <w:sz w:val="28"/>
          <w:szCs w:val="28"/>
        </w:rPr>
      </w:pPr>
    </w:p>
    <w:tbl>
      <w:tblPr>
        <w:tblStyle w:val="TableGrid"/>
        <w:tblW w:w="0" w:type="auto"/>
        <w:tblLook w:val="04A0" w:firstRow="1" w:lastRow="0" w:firstColumn="1" w:lastColumn="0" w:noHBand="0" w:noVBand="1"/>
      </w:tblPr>
      <w:tblGrid>
        <w:gridCol w:w="4388"/>
        <w:gridCol w:w="4389"/>
      </w:tblGrid>
      <w:tr w:rsidR="000550D8" w:rsidRPr="009D603C" w14:paraId="692F62F4" w14:textId="77777777" w:rsidTr="00AA0200">
        <w:tc>
          <w:tcPr>
            <w:tcW w:w="4388" w:type="dxa"/>
          </w:tcPr>
          <w:p w14:paraId="0D4FE97D" w14:textId="77777777" w:rsidR="000550D8" w:rsidRPr="009D603C" w:rsidRDefault="000550D8" w:rsidP="00AA0200">
            <w:pPr>
              <w:pStyle w:val="BodyText2"/>
              <w:jc w:val="left"/>
            </w:pPr>
            <w:r w:rsidRPr="009D603C">
              <w:t>Owner</w:t>
            </w:r>
          </w:p>
        </w:tc>
        <w:tc>
          <w:tcPr>
            <w:tcW w:w="4389" w:type="dxa"/>
          </w:tcPr>
          <w:p w14:paraId="4DBD1083" w14:textId="77777777" w:rsidR="000550D8" w:rsidRPr="009D603C" w:rsidRDefault="000550D8" w:rsidP="00AA0200">
            <w:pPr>
              <w:pStyle w:val="BodyText2"/>
              <w:jc w:val="left"/>
            </w:pPr>
            <w:r w:rsidRPr="009D603C">
              <w:t>Newcastle MARAC Steering Group</w:t>
            </w:r>
          </w:p>
        </w:tc>
      </w:tr>
      <w:tr w:rsidR="000550D8" w:rsidRPr="009D603C" w14:paraId="364C046B" w14:textId="77777777" w:rsidTr="00AA0200">
        <w:tc>
          <w:tcPr>
            <w:tcW w:w="4388" w:type="dxa"/>
          </w:tcPr>
          <w:p w14:paraId="59F42406" w14:textId="77777777" w:rsidR="000550D8" w:rsidRPr="009D603C" w:rsidRDefault="000550D8" w:rsidP="00AA0200">
            <w:pPr>
              <w:pStyle w:val="BodyText2"/>
              <w:jc w:val="left"/>
            </w:pPr>
            <w:r w:rsidRPr="009D603C">
              <w:t>Version</w:t>
            </w:r>
          </w:p>
        </w:tc>
        <w:tc>
          <w:tcPr>
            <w:tcW w:w="4389" w:type="dxa"/>
          </w:tcPr>
          <w:p w14:paraId="0616DDEA" w14:textId="77777777" w:rsidR="000550D8" w:rsidRPr="009D603C" w:rsidRDefault="000550D8" w:rsidP="00AA0200">
            <w:pPr>
              <w:pStyle w:val="BodyText2"/>
              <w:jc w:val="left"/>
            </w:pPr>
            <w:r w:rsidRPr="009D603C">
              <w:t>13</w:t>
            </w:r>
          </w:p>
        </w:tc>
      </w:tr>
      <w:tr w:rsidR="000550D8" w:rsidRPr="009D603C" w14:paraId="2E54767D" w14:textId="77777777" w:rsidTr="00AA0200">
        <w:tc>
          <w:tcPr>
            <w:tcW w:w="4388" w:type="dxa"/>
          </w:tcPr>
          <w:p w14:paraId="1D524F5F" w14:textId="77777777" w:rsidR="000550D8" w:rsidRPr="009D603C" w:rsidRDefault="000550D8" w:rsidP="00AA0200">
            <w:pPr>
              <w:pStyle w:val="BodyText2"/>
              <w:jc w:val="left"/>
            </w:pPr>
            <w:r w:rsidRPr="009D603C">
              <w:t>Approval Body</w:t>
            </w:r>
          </w:p>
        </w:tc>
        <w:tc>
          <w:tcPr>
            <w:tcW w:w="4389" w:type="dxa"/>
          </w:tcPr>
          <w:p w14:paraId="79BBA276" w14:textId="77777777" w:rsidR="000550D8" w:rsidRPr="009D603C" w:rsidRDefault="000550D8" w:rsidP="00AA0200">
            <w:pPr>
              <w:pStyle w:val="BodyText2"/>
              <w:jc w:val="left"/>
            </w:pPr>
            <w:r w:rsidRPr="009D603C">
              <w:t>Newcastle Domestic Abuse Board</w:t>
            </w:r>
          </w:p>
        </w:tc>
      </w:tr>
      <w:tr w:rsidR="000550D8" w:rsidRPr="009D603C" w14:paraId="5718B0B4" w14:textId="77777777" w:rsidTr="00AA0200">
        <w:tc>
          <w:tcPr>
            <w:tcW w:w="4388" w:type="dxa"/>
          </w:tcPr>
          <w:p w14:paraId="7952695B" w14:textId="77777777" w:rsidR="000550D8" w:rsidRPr="009D603C" w:rsidRDefault="000550D8" w:rsidP="00AA0200">
            <w:pPr>
              <w:pStyle w:val="BodyText2"/>
              <w:jc w:val="left"/>
            </w:pPr>
            <w:r w:rsidRPr="009D603C">
              <w:t>Approval Date</w:t>
            </w:r>
          </w:p>
        </w:tc>
        <w:tc>
          <w:tcPr>
            <w:tcW w:w="4389" w:type="dxa"/>
          </w:tcPr>
          <w:p w14:paraId="69A0C0FE" w14:textId="77777777" w:rsidR="000550D8" w:rsidRPr="009D603C" w:rsidRDefault="000550D8" w:rsidP="00AA0200">
            <w:pPr>
              <w:pStyle w:val="BodyText2"/>
              <w:jc w:val="left"/>
            </w:pPr>
          </w:p>
        </w:tc>
      </w:tr>
      <w:tr w:rsidR="000550D8" w:rsidRPr="009D603C" w14:paraId="02B1C804" w14:textId="77777777" w:rsidTr="00AA0200">
        <w:tc>
          <w:tcPr>
            <w:tcW w:w="4388" w:type="dxa"/>
          </w:tcPr>
          <w:p w14:paraId="693FE0D3" w14:textId="77777777" w:rsidR="000550D8" w:rsidRPr="009D603C" w:rsidRDefault="000550D8" w:rsidP="00AA0200">
            <w:pPr>
              <w:pStyle w:val="BodyText2"/>
              <w:jc w:val="left"/>
            </w:pPr>
            <w:r w:rsidRPr="009D603C">
              <w:t xml:space="preserve">Review Frequency </w:t>
            </w:r>
          </w:p>
        </w:tc>
        <w:tc>
          <w:tcPr>
            <w:tcW w:w="4389" w:type="dxa"/>
          </w:tcPr>
          <w:p w14:paraId="52A0ED05" w14:textId="77777777" w:rsidR="000550D8" w:rsidRPr="009D603C" w:rsidRDefault="000550D8" w:rsidP="00AA0200">
            <w:pPr>
              <w:pStyle w:val="BodyText2"/>
              <w:jc w:val="left"/>
            </w:pPr>
            <w:r w:rsidRPr="009D603C">
              <w:t>Annual</w:t>
            </w:r>
          </w:p>
        </w:tc>
      </w:tr>
      <w:tr w:rsidR="000550D8" w:rsidRPr="009D603C" w14:paraId="03A659C0" w14:textId="77777777" w:rsidTr="00AA0200">
        <w:tc>
          <w:tcPr>
            <w:tcW w:w="4388" w:type="dxa"/>
          </w:tcPr>
          <w:p w14:paraId="7952E3D8" w14:textId="77777777" w:rsidR="000550D8" w:rsidRPr="009D603C" w:rsidRDefault="000550D8" w:rsidP="00AA0200">
            <w:pPr>
              <w:pStyle w:val="BodyText2"/>
              <w:jc w:val="left"/>
            </w:pPr>
            <w:r w:rsidRPr="009D603C">
              <w:t>Next Review Date</w:t>
            </w:r>
          </w:p>
        </w:tc>
        <w:tc>
          <w:tcPr>
            <w:tcW w:w="4389" w:type="dxa"/>
          </w:tcPr>
          <w:p w14:paraId="7BFBBD9E" w14:textId="77777777" w:rsidR="000550D8" w:rsidRPr="009D603C" w:rsidRDefault="000550D8" w:rsidP="00AA0200">
            <w:pPr>
              <w:pStyle w:val="BodyText2"/>
              <w:jc w:val="left"/>
            </w:pPr>
            <w:r w:rsidRPr="009D603C">
              <w:t>May 2024</w:t>
            </w:r>
          </w:p>
        </w:tc>
      </w:tr>
    </w:tbl>
    <w:p w14:paraId="1FCDDE43" w14:textId="77777777" w:rsidR="000550D8" w:rsidRPr="009D603C" w:rsidRDefault="000550D8" w:rsidP="000550D8">
      <w:pPr>
        <w:pStyle w:val="BodyText2"/>
        <w:jc w:val="left"/>
      </w:pPr>
    </w:p>
    <w:tbl>
      <w:tblPr>
        <w:tblStyle w:val="TableGrid"/>
        <w:tblW w:w="0" w:type="auto"/>
        <w:tblLook w:val="04A0" w:firstRow="1" w:lastRow="0" w:firstColumn="1" w:lastColumn="0" w:noHBand="0" w:noVBand="1"/>
      </w:tblPr>
      <w:tblGrid>
        <w:gridCol w:w="2194"/>
        <w:gridCol w:w="2194"/>
        <w:gridCol w:w="2194"/>
        <w:gridCol w:w="2195"/>
      </w:tblGrid>
      <w:tr w:rsidR="000550D8" w:rsidRPr="009D603C" w14:paraId="5D44266B" w14:textId="77777777" w:rsidTr="00AA0200">
        <w:tc>
          <w:tcPr>
            <w:tcW w:w="2194" w:type="dxa"/>
          </w:tcPr>
          <w:p w14:paraId="37D47D11" w14:textId="77777777" w:rsidR="000550D8" w:rsidRPr="009D603C" w:rsidRDefault="000550D8" w:rsidP="00AA0200">
            <w:pPr>
              <w:pStyle w:val="BodyText2"/>
              <w:jc w:val="left"/>
            </w:pPr>
            <w:r w:rsidRPr="009D603C">
              <w:t>Revision Date</w:t>
            </w:r>
          </w:p>
        </w:tc>
        <w:tc>
          <w:tcPr>
            <w:tcW w:w="2194" w:type="dxa"/>
          </w:tcPr>
          <w:p w14:paraId="6DCECF03" w14:textId="77777777" w:rsidR="000550D8" w:rsidRPr="009D603C" w:rsidRDefault="000550D8" w:rsidP="00AA0200">
            <w:pPr>
              <w:pStyle w:val="BodyText2"/>
              <w:jc w:val="left"/>
            </w:pPr>
            <w:r w:rsidRPr="009D603C">
              <w:t>Version</w:t>
            </w:r>
          </w:p>
        </w:tc>
        <w:tc>
          <w:tcPr>
            <w:tcW w:w="2194" w:type="dxa"/>
          </w:tcPr>
          <w:p w14:paraId="31E89E20" w14:textId="77777777" w:rsidR="000550D8" w:rsidRPr="009D603C" w:rsidRDefault="000550D8" w:rsidP="00AA0200">
            <w:pPr>
              <w:pStyle w:val="BodyText2"/>
              <w:jc w:val="left"/>
            </w:pPr>
            <w:r w:rsidRPr="009D603C">
              <w:t>Summary of Changes</w:t>
            </w:r>
          </w:p>
        </w:tc>
        <w:tc>
          <w:tcPr>
            <w:tcW w:w="2195" w:type="dxa"/>
          </w:tcPr>
          <w:p w14:paraId="44070B2A" w14:textId="77777777" w:rsidR="000550D8" w:rsidRPr="009D603C" w:rsidRDefault="000550D8" w:rsidP="00AA0200">
            <w:pPr>
              <w:pStyle w:val="BodyText2"/>
              <w:jc w:val="left"/>
            </w:pPr>
            <w:r w:rsidRPr="009D603C">
              <w:t>Changes Section</w:t>
            </w:r>
          </w:p>
        </w:tc>
      </w:tr>
      <w:tr w:rsidR="000550D8" w:rsidRPr="009D603C" w14:paraId="6653D63F" w14:textId="77777777" w:rsidTr="00AA0200">
        <w:tc>
          <w:tcPr>
            <w:tcW w:w="2194" w:type="dxa"/>
          </w:tcPr>
          <w:p w14:paraId="1A82C0BF" w14:textId="77777777" w:rsidR="000550D8" w:rsidRPr="009D603C" w:rsidRDefault="000550D8" w:rsidP="00AA0200">
            <w:pPr>
              <w:pStyle w:val="BodyText2"/>
              <w:jc w:val="left"/>
            </w:pPr>
            <w:r w:rsidRPr="009D603C">
              <w:t>May 2023</w:t>
            </w:r>
          </w:p>
        </w:tc>
        <w:tc>
          <w:tcPr>
            <w:tcW w:w="2194" w:type="dxa"/>
          </w:tcPr>
          <w:p w14:paraId="25292C1E" w14:textId="77777777" w:rsidR="000550D8" w:rsidRPr="009D603C" w:rsidRDefault="000550D8" w:rsidP="00AA0200">
            <w:pPr>
              <w:pStyle w:val="BodyText2"/>
              <w:jc w:val="left"/>
            </w:pPr>
            <w:r w:rsidRPr="009D603C">
              <w:t>13</w:t>
            </w:r>
          </w:p>
        </w:tc>
        <w:tc>
          <w:tcPr>
            <w:tcW w:w="2194" w:type="dxa"/>
          </w:tcPr>
          <w:p w14:paraId="378E2E60" w14:textId="77777777" w:rsidR="000550D8" w:rsidRPr="009D603C" w:rsidRDefault="000550D8" w:rsidP="00AA0200">
            <w:pPr>
              <w:pStyle w:val="BodyText2"/>
              <w:jc w:val="left"/>
            </w:pPr>
            <w:r w:rsidRPr="009D603C">
              <w:t>Updated to reflect DA Act</w:t>
            </w:r>
          </w:p>
        </w:tc>
        <w:tc>
          <w:tcPr>
            <w:tcW w:w="2195" w:type="dxa"/>
          </w:tcPr>
          <w:p w14:paraId="6495EA8C" w14:textId="77777777" w:rsidR="000550D8" w:rsidRPr="009D603C" w:rsidRDefault="000550D8" w:rsidP="00AA0200">
            <w:pPr>
              <w:pStyle w:val="BodyText2"/>
              <w:jc w:val="left"/>
            </w:pPr>
            <w:r w:rsidRPr="009D603C">
              <w:t>Intro</w:t>
            </w:r>
          </w:p>
        </w:tc>
      </w:tr>
    </w:tbl>
    <w:p w14:paraId="394F237A" w14:textId="77777777" w:rsidR="000550D8" w:rsidRDefault="000550D8" w:rsidP="000550D8">
      <w:pPr>
        <w:pStyle w:val="BodyText2"/>
        <w:jc w:val="left"/>
        <w:rPr>
          <w:b/>
          <w:bCs/>
          <w:color w:val="FF0000"/>
          <w:sz w:val="28"/>
          <w:szCs w:val="28"/>
        </w:rPr>
      </w:pPr>
    </w:p>
    <w:p w14:paraId="2C10CB13" w14:textId="77777777" w:rsidR="000550D8" w:rsidRDefault="000550D8" w:rsidP="000550D8">
      <w:pPr>
        <w:pStyle w:val="BodyText2"/>
        <w:jc w:val="left"/>
        <w:rPr>
          <w:b/>
          <w:bCs/>
          <w:color w:val="FF0000"/>
          <w:sz w:val="28"/>
          <w:szCs w:val="28"/>
        </w:rPr>
      </w:pPr>
    </w:p>
    <w:p w14:paraId="1B4B63E2" w14:textId="77777777" w:rsidR="000550D8" w:rsidRDefault="000550D8" w:rsidP="000550D8">
      <w:pPr>
        <w:pStyle w:val="BodyText2"/>
        <w:jc w:val="left"/>
        <w:rPr>
          <w:b/>
          <w:bCs/>
          <w:color w:val="FF0000"/>
          <w:sz w:val="28"/>
          <w:szCs w:val="28"/>
        </w:rPr>
      </w:pPr>
    </w:p>
    <w:p w14:paraId="36438F9F" w14:textId="77777777" w:rsidR="000550D8" w:rsidRDefault="000550D8" w:rsidP="000550D8">
      <w:pPr>
        <w:pStyle w:val="BodyText2"/>
        <w:jc w:val="left"/>
        <w:rPr>
          <w:b/>
          <w:bCs/>
          <w:color w:val="FF0000"/>
          <w:sz w:val="28"/>
          <w:szCs w:val="28"/>
        </w:rPr>
      </w:pPr>
    </w:p>
    <w:p w14:paraId="58E99B48" w14:textId="77777777" w:rsidR="000550D8" w:rsidRDefault="000550D8" w:rsidP="000550D8">
      <w:pPr>
        <w:pStyle w:val="BodyText2"/>
        <w:jc w:val="left"/>
        <w:rPr>
          <w:b/>
          <w:bCs/>
          <w:color w:val="FF0000"/>
          <w:sz w:val="28"/>
          <w:szCs w:val="28"/>
        </w:rPr>
      </w:pPr>
    </w:p>
    <w:p w14:paraId="14F6EECD" w14:textId="77777777" w:rsidR="000550D8" w:rsidRDefault="000550D8" w:rsidP="000550D8">
      <w:pPr>
        <w:pStyle w:val="BodyText2"/>
        <w:jc w:val="left"/>
        <w:rPr>
          <w:b/>
          <w:bCs/>
          <w:color w:val="FF0000"/>
          <w:sz w:val="28"/>
          <w:szCs w:val="28"/>
        </w:rPr>
      </w:pPr>
    </w:p>
    <w:p w14:paraId="6033F98D" w14:textId="77777777" w:rsidR="000550D8" w:rsidRDefault="000550D8" w:rsidP="000550D8">
      <w:pPr>
        <w:pStyle w:val="BodyText2"/>
        <w:jc w:val="left"/>
        <w:rPr>
          <w:b/>
          <w:bCs/>
          <w:color w:val="FF0000"/>
          <w:sz w:val="28"/>
          <w:szCs w:val="28"/>
        </w:rPr>
      </w:pPr>
    </w:p>
    <w:p w14:paraId="44F97036" w14:textId="77777777" w:rsidR="000550D8" w:rsidRDefault="000550D8" w:rsidP="000550D8">
      <w:pPr>
        <w:pStyle w:val="BodyText2"/>
        <w:jc w:val="left"/>
        <w:rPr>
          <w:b/>
          <w:bCs/>
          <w:color w:val="FF0000"/>
          <w:sz w:val="28"/>
          <w:szCs w:val="28"/>
        </w:rPr>
      </w:pPr>
    </w:p>
    <w:p w14:paraId="3052A73A" w14:textId="77777777" w:rsidR="000550D8" w:rsidRDefault="000550D8" w:rsidP="000550D8">
      <w:pPr>
        <w:pStyle w:val="BodyText2"/>
        <w:jc w:val="left"/>
        <w:rPr>
          <w:b/>
          <w:bCs/>
          <w:color w:val="FF0000"/>
          <w:sz w:val="28"/>
          <w:szCs w:val="28"/>
        </w:rPr>
      </w:pPr>
    </w:p>
    <w:p w14:paraId="60314243" w14:textId="77777777" w:rsidR="000550D8" w:rsidRDefault="000550D8" w:rsidP="000550D8">
      <w:pPr>
        <w:pStyle w:val="BodyText2"/>
        <w:jc w:val="left"/>
        <w:rPr>
          <w:b/>
          <w:bCs/>
          <w:sz w:val="28"/>
          <w:szCs w:val="28"/>
        </w:rPr>
      </w:pPr>
      <w:r>
        <w:rPr>
          <w:b/>
          <w:bCs/>
          <w:sz w:val="28"/>
          <w:szCs w:val="28"/>
        </w:rPr>
        <w:t xml:space="preserve">         </w:t>
      </w:r>
    </w:p>
    <w:p w14:paraId="7FC7E126" w14:textId="77777777" w:rsidR="000550D8" w:rsidRDefault="000550D8">
      <w:pPr>
        <w:rPr>
          <w:b/>
          <w:bCs/>
          <w:sz w:val="28"/>
          <w:szCs w:val="28"/>
        </w:rPr>
      </w:pPr>
      <w:r>
        <w:rPr>
          <w:b/>
          <w:bCs/>
          <w:sz w:val="28"/>
          <w:szCs w:val="28"/>
        </w:rPr>
        <w:br w:type="page"/>
      </w:r>
    </w:p>
    <w:sdt>
      <w:sdtPr>
        <w:id w:val="-1205092540"/>
        <w:docPartObj>
          <w:docPartGallery w:val="Table of Contents"/>
          <w:docPartUnique/>
        </w:docPartObj>
      </w:sdtPr>
      <w:sdtEndPr>
        <w:rPr>
          <w:rFonts w:ascii="Arial" w:eastAsia="Times New Roman" w:hAnsi="Arial" w:cs="Arial"/>
          <w:b/>
          <w:bCs/>
          <w:noProof/>
          <w:color w:val="auto"/>
          <w:sz w:val="24"/>
          <w:szCs w:val="24"/>
          <w:lang w:val="en-GB" w:eastAsia="en-GB"/>
        </w:rPr>
      </w:sdtEndPr>
      <w:sdtContent>
        <w:p w14:paraId="21359EB5" w14:textId="63F1BD05" w:rsidR="000550D8" w:rsidRDefault="000550D8">
          <w:pPr>
            <w:pStyle w:val="TOCHeading"/>
          </w:pPr>
          <w:r>
            <w:t>Contents</w:t>
          </w:r>
        </w:p>
        <w:p w14:paraId="7AB01E26" w14:textId="4BC7FF89" w:rsidR="00870231" w:rsidRDefault="000550D8">
          <w:pPr>
            <w:pStyle w:val="TOC2"/>
            <w:tabs>
              <w:tab w:val="left" w:pos="880"/>
              <w:tab w:val="right" w:leader="dot" w:pos="1005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49232670" w:history="1">
            <w:r w:rsidR="00870231" w:rsidRPr="00DD4CB6">
              <w:rPr>
                <w:rStyle w:val="Hyperlink"/>
                <w:bCs/>
                <w:noProof/>
              </w:rPr>
              <w:t xml:space="preserve">1   </w:t>
            </w:r>
            <w:r w:rsidR="00870231">
              <w:rPr>
                <w:rFonts w:asciiTheme="minorHAnsi" w:eastAsiaTheme="minorEastAsia" w:hAnsiTheme="minorHAnsi" w:cstheme="minorBidi"/>
                <w:noProof/>
                <w:sz w:val="22"/>
                <w:szCs w:val="22"/>
              </w:rPr>
              <w:tab/>
            </w:r>
            <w:r w:rsidR="00870231" w:rsidRPr="00DD4CB6">
              <w:rPr>
                <w:rStyle w:val="Hyperlink"/>
                <w:noProof/>
              </w:rPr>
              <w:t>Introduction</w:t>
            </w:r>
            <w:r w:rsidR="00870231">
              <w:rPr>
                <w:noProof/>
                <w:webHidden/>
              </w:rPr>
              <w:tab/>
            </w:r>
            <w:r w:rsidR="00870231">
              <w:rPr>
                <w:noProof/>
                <w:webHidden/>
              </w:rPr>
              <w:fldChar w:fldCharType="begin"/>
            </w:r>
            <w:r w:rsidR="00870231">
              <w:rPr>
                <w:noProof/>
                <w:webHidden/>
              </w:rPr>
              <w:instrText xml:space="preserve"> PAGEREF _Toc149232670 \h </w:instrText>
            </w:r>
            <w:r w:rsidR="00870231">
              <w:rPr>
                <w:noProof/>
                <w:webHidden/>
              </w:rPr>
            </w:r>
            <w:r w:rsidR="00870231">
              <w:rPr>
                <w:noProof/>
                <w:webHidden/>
              </w:rPr>
              <w:fldChar w:fldCharType="separate"/>
            </w:r>
            <w:r w:rsidR="00870231">
              <w:rPr>
                <w:noProof/>
                <w:webHidden/>
              </w:rPr>
              <w:t>3</w:t>
            </w:r>
            <w:r w:rsidR="00870231">
              <w:rPr>
                <w:noProof/>
                <w:webHidden/>
              </w:rPr>
              <w:fldChar w:fldCharType="end"/>
            </w:r>
          </w:hyperlink>
        </w:p>
        <w:p w14:paraId="51818559" w14:textId="3A48A55E" w:rsidR="00870231" w:rsidRDefault="00870231">
          <w:pPr>
            <w:pStyle w:val="TOC2"/>
            <w:tabs>
              <w:tab w:val="left" w:pos="880"/>
              <w:tab w:val="right" w:leader="dot" w:pos="10054"/>
            </w:tabs>
            <w:rPr>
              <w:rFonts w:asciiTheme="minorHAnsi" w:eastAsiaTheme="minorEastAsia" w:hAnsiTheme="minorHAnsi" w:cstheme="minorBidi"/>
              <w:noProof/>
              <w:sz w:val="22"/>
              <w:szCs w:val="22"/>
            </w:rPr>
          </w:pPr>
          <w:hyperlink w:anchor="_Toc149232671" w:history="1">
            <w:r w:rsidRPr="00DD4CB6">
              <w:rPr>
                <w:rStyle w:val="Hyperlink"/>
                <w:bCs/>
                <w:noProof/>
              </w:rPr>
              <w:t xml:space="preserve">2   </w:t>
            </w:r>
            <w:r>
              <w:rPr>
                <w:rFonts w:asciiTheme="minorHAnsi" w:eastAsiaTheme="minorEastAsia" w:hAnsiTheme="minorHAnsi" w:cstheme="minorBidi"/>
                <w:noProof/>
                <w:sz w:val="22"/>
                <w:szCs w:val="22"/>
              </w:rPr>
              <w:tab/>
            </w:r>
            <w:r w:rsidRPr="00DD4CB6">
              <w:rPr>
                <w:rStyle w:val="Hyperlink"/>
                <w:noProof/>
              </w:rPr>
              <w:t>Multi-Agency Risk Assessment Conference</w:t>
            </w:r>
            <w:r>
              <w:rPr>
                <w:noProof/>
                <w:webHidden/>
              </w:rPr>
              <w:tab/>
            </w:r>
            <w:r>
              <w:rPr>
                <w:noProof/>
                <w:webHidden/>
              </w:rPr>
              <w:fldChar w:fldCharType="begin"/>
            </w:r>
            <w:r>
              <w:rPr>
                <w:noProof/>
                <w:webHidden/>
              </w:rPr>
              <w:instrText xml:space="preserve"> PAGEREF _Toc149232671 \h </w:instrText>
            </w:r>
            <w:r>
              <w:rPr>
                <w:noProof/>
                <w:webHidden/>
              </w:rPr>
            </w:r>
            <w:r>
              <w:rPr>
                <w:noProof/>
                <w:webHidden/>
              </w:rPr>
              <w:fldChar w:fldCharType="separate"/>
            </w:r>
            <w:r>
              <w:rPr>
                <w:noProof/>
                <w:webHidden/>
              </w:rPr>
              <w:t>4</w:t>
            </w:r>
            <w:r>
              <w:rPr>
                <w:noProof/>
                <w:webHidden/>
              </w:rPr>
              <w:fldChar w:fldCharType="end"/>
            </w:r>
          </w:hyperlink>
        </w:p>
        <w:p w14:paraId="70E596BF" w14:textId="1297F58D" w:rsidR="00870231" w:rsidRDefault="00870231">
          <w:pPr>
            <w:pStyle w:val="TOC2"/>
            <w:tabs>
              <w:tab w:val="left" w:pos="880"/>
              <w:tab w:val="right" w:leader="dot" w:pos="10054"/>
            </w:tabs>
            <w:rPr>
              <w:rFonts w:asciiTheme="minorHAnsi" w:eastAsiaTheme="minorEastAsia" w:hAnsiTheme="minorHAnsi" w:cstheme="minorBidi"/>
              <w:noProof/>
              <w:sz w:val="22"/>
              <w:szCs w:val="22"/>
            </w:rPr>
          </w:pPr>
          <w:hyperlink w:anchor="_Toc149232672" w:history="1">
            <w:r w:rsidRPr="00DD4CB6">
              <w:rPr>
                <w:rStyle w:val="Hyperlink"/>
                <w:bCs/>
                <w:noProof/>
                <w:lang w:val="en-US"/>
              </w:rPr>
              <w:t xml:space="preserve">3   </w:t>
            </w:r>
            <w:r>
              <w:rPr>
                <w:rFonts w:asciiTheme="minorHAnsi" w:eastAsiaTheme="minorEastAsia" w:hAnsiTheme="minorHAnsi" w:cstheme="minorBidi"/>
                <w:noProof/>
                <w:sz w:val="22"/>
                <w:szCs w:val="22"/>
              </w:rPr>
              <w:tab/>
            </w:r>
            <w:r w:rsidRPr="00DD4CB6">
              <w:rPr>
                <w:rStyle w:val="Hyperlink"/>
                <w:noProof/>
              </w:rPr>
              <w:t>MARAC Procedures</w:t>
            </w:r>
            <w:r>
              <w:rPr>
                <w:noProof/>
                <w:webHidden/>
              </w:rPr>
              <w:tab/>
            </w:r>
            <w:r>
              <w:rPr>
                <w:noProof/>
                <w:webHidden/>
              </w:rPr>
              <w:fldChar w:fldCharType="begin"/>
            </w:r>
            <w:r>
              <w:rPr>
                <w:noProof/>
                <w:webHidden/>
              </w:rPr>
              <w:instrText xml:space="preserve"> PAGEREF _Toc149232672 \h </w:instrText>
            </w:r>
            <w:r>
              <w:rPr>
                <w:noProof/>
                <w:webHidden/>
              </w:rPr>
            </w:r>
            <w:r>
              <w:rPr>
                <w:noProof/>
                <w:webHidden/>
              </w:rPr>
              <w:fldChar w:fldCharType="separate"/>
            </w:r>
            <w:r>
              <w:rPr>
                <w:noProof/>
                <w:webHidden/>
              </w:rPr>
              <w:t>6</w:t>
            </w:r>
            <w:r>
              <w:rPr>
                <w:noProof/>
                <w:webHidden/>
              </w:rPr>
              <w:fldChar w:fldCharType="end"/>
            </w:r>
          </w:hyperlink>
        </w:p>
        <w:p w14:paraId="32D52169" w14:textId="748E6F6B" w:rsidR="00870231" w:rsidRDefault="00870231">
          <w:pPr>
            <w:pStyle w:val="TOC2"/>
            <w:tabs>
              <w:tab w:val="left" w:pos="880"/>
              <w:tab w:val="right" w:leader="dot" w:pos="10054"/>
            </w:tabs>
            <w:rPr>
              <w:rFonts w:asciiTheme="minorHAnsi" w:eastAsiaTheme="minorEastAsia" w:hAnsiTheme="minorHAnsi" w:cstheme="minorBidi"/>
              <w:noProof/>
              <w:sz w:val="22"/>
              <w:szCs w:val="22"/>
            </w:rPr>
          </w:pPr>
          <w:hyperlink w:anchor="_Toc149232673" w:history="1">
            <w:r w:rsidRPr="00DD4CB6">
              <w:rPr>
                <w:rStyle w:val="Hyperlink"/>
                <w:bCs/>
                <w:noProof/>
              </w:rPr>
              <w:t xml:space="preserve">4   </w:t>
            </w:r>
            <w:r>
              <w:rPr>
                <w:rFonts w:asciiTheme="minorHAnsi" w:eastAsiaTheme="minorEastAsia" w:hAnsiTheme="minorHAnsi" w:cstheme="minorBidi"/>
                <w:noProof/>
                <w:sz w:val="22"/>
                <w:szCs w:val="22"/>
              </w:rPr>
              <w:tab/>
            </w:r>
            <w:r w:rsidRPr="00DD4CB6">
              <w:rPr>
                <w:rStyle w:val="Hyperlink"/>
                <w:noProof/>
              </w:rPr>
              <w:t>MARAC Meeting</w:t>
            </w:r>
            <w:r>
              <w:rPr>
                <w:noProof/>
                <w:webHidden/>
              </w:rPr>
              <w:tab/>
            </w:r>
            <w:r>
              <w:rPr>
                <w:noProof/>
                <w:webHidden/>
              </w:rPr>
              <w:fldChar w:fldCharType="begin"/>
            </w:r>
            <w:r>
              <w:rPr>
                <w:noProof/>
                <w:webHidden/>
              </w:rPr>
              <w:instrText xml:space="preserve"> PAGEREF _Toc149232673 \h </w:instrText>
            </w:r>
            <w:r>
              <w:rPr>
                <w:noProof/>
                <w:webHidden/>
              </w:rPr>
            </w:r>
            <w:r>
              <w:rPr>
                <w:noProof/>
                <w:webHidden/>
              </w:rPr>
              <w:fldChar w:fldCharType="separate"/>
            </w:r>
            <w:r>
              <w:rPr>
                <w:noProof/>
                <w:webHidden/>
              </w:rPr>
              <w:t>10</w:t>
            </w:r>
            <w:r>
              <w:rPr>
                <w:noProof/>
                <w:webHidden/>
              </w:rPr>
              <w:fldChar w:fldCharType="end"/>
            </w:r>
          </w:hyperlink>
        </w:p>
        <w:p w14:paraId="356F9515" w14:textId="1C93B3BF" w:rsidR="00870231" w:rsidRDefault="00870231">
          <w:pPr>
            <w:pStyle w:val="TOC2"/>
            <w:tabs>
              <w:tab w:val="left" w:pos="880"/>
              <w:tab w:val="right" w:leader="dot" w:pos="10054"/>
            </w:tabs>
            <w:rPr>
              <w:rFonts w:asciiTheme="minorHAnsi" w:eastAsiaTheme="minorEastAsia" w:hAnsiTheme="minorHAnsi" w:cstheme="minorBidi"/>
              <w:noProof/>
              <w:sz w:val="22"/>
              <w:szCs w:val="22"/>
            </w:rPr>
          </w:pPr>
          <w:hyperlink w:anchor="_Toc149232674" w:history="1">
            <w:r w:rsidRPr="00DD4CB6">
              <w:rPr>
                <w:rStyle w:val="Hyperlink"/>
                <w:noProof/>
              </w:rPr>
              <w:t xml:space="preserve">5   </w:t>
            </w:r>
            <w:r>
              <w:rPr>
                <w:rFonts w:asciiTheme="minorHAnsi" w:eastAsiaTheme="minorEastAsia" w:hAnsiTheme="minorHAnsi" w:cstheme="minorBidi"/>
                <w:noProof/>
                <w:sz w:val="22"/>
                <w:szCs w:val="22"/>
              </w:rPr>
              <w:tab/>
            </w:r>
            <w:r w:rsidRPr="00DD4CB6">
              <w:rPr>
                <w:rStyle w:val="Hyperlink"/>
                <w:noProof/>
              </w:rPr>
              <w:t>Multi-Agency Public Protection Arrangements</w:t>
            </w:r>
            <w:r>
              <w:rPr>
                <w:noProof/>
                <w:webHidden/>
              </w:rPr>
              <w:tab/>
            </w:r>
            <w:r>
              <w:rPr>
                <w:noProof/>
                <w:webHidden/>
              </w:rPr>
              <w:fldChar w:fldCharType="begin"/>
            </w:r>
            <w:r>
              <w:rPr>
                <w:noProof/>
                <w:webHidden/>
              </w:rPr>
              <w:instrText xml:space="preserve"> PAGEREF _Toc149232674 \h </w:instrText>
            </w:r>
            <w:r>
              <w:rPr>
                <w:noProof/>
                <w:webHidden/>
              </w:rPr>
            </w:r>
            <w:r>
              <w:rPr>
                <w:noProof/>
                <w:webHidden/>
              </w:rPr>
              <w:fldChar w:fldCharType="separate"/>
            </w:r>
            <w:r>
              <w:rPr>
                <w:noProof/>
                <w:webHidden/>
              </w:rPr>
              <w:t>12</w:t>
            </w:r>
            <w:r>
              <w:rPr>
                <w:noProof/>
                <w:webHidden/>
              </w:rPr>
              <w:fldChar w:fldCharType="end"/>
            </w:r>
          </w:hyperlink>
        </w:p>
        <w:p w14:paraId="14B71B9A" w14:textId="6C21181E" w:rsidR="00870231" w:rsidRDefault="00870231">
          <w:pPr>
            <w:pStyle w:val="TOC2"/>
            <w:tabs>
              <w:tab w:val="left" w:pos="880"/>
              <w:tab w:val="right" w:leader="dot" w:pos="10054"/>
            </w:tabs>
            <w:rPr>
              <w:rFonts w:asciiTheme="minorHAnsi" w:eastAsiaTheme="minorEastAsia" w:hAnsiTheme="minorHAnsi" w:cstheme="minorBidi"/>
              <w:noProof/>
              <w:sz w:val="22"/>
              <w:szCs w:val="22"/>
            </w:rPr>
          </w:pPr>
          <w:hyperlink w:anchor="_Toc149232675" w:history="1">
            <w:r w:rsidRPr="00DD4CB6">
              <w:rPr>
                <w:rStyle w:val="Hyperlink"/>
                <w:bCs/>
                <w:noProof/>
                <w:lang w:val="en-US"/>
              </w:rPr>
              <w:t xml:space="preserve">6   </w:t>
            </w:r>
            <w:r>
              <w:rPr>
                <w:rFonts w:asciiTheme="minorHAnsi" w:eastAsiaTheme="minorEastAsia" w:hAnsiTheme="minorHAnsi" w:cstheme="minorBidi"/>
                <w:noProof/>
                <w:sz w:val="22"/>
                <w:szCs w:val="22"/>
              </w:rPr>
              <w:tab/>
            </w:r>
            <w:r w:rsidRPr="00DD4CB6">
              <w:rPr>
                <w:rStyle w:val="Hyperlink"/>
                <w:noProof/>
              </w:rPr>
              <w:t>The Link between the MARAC and the MAPPA Process</w:t>
            </w:r>
            <w:r>
              <w:rPr>
                <w:noProof/>
                <w:webHidden/>
              </w:rPr>
              <w:tab/>
            </w:r>
            <w:r>
              <w:rPr>
                <w:noProof/>
                <w:webHidden/>
              </w:rPr>
              <w:fldChar w:fldCharType="begin"/>
            </w:r>
            <w:r>
              <w:rPr>
                <w:noProof/>
                <w:webHidden/>
              </w:rPr>
              <w:instrText xml:space="preserve"> PAGEREF _Toc149232675 \h </w:instrText>
            </w:r>
            <w:r>
              <w:rPr>
                <w:noProof/>
                <w:webHidden/>
              </w:rPr>
            </w:r>
            <w:r>
              <w:rPr>
                <w:noProof/>
                <w:webHidden/>
              </w:rPr>
              <w:fldChar w:fldCharType="separate"/>
            </w:r>
            <w:r>
              <w:rPr>
                <w:noProof/>
                <w:webHidden/>
              </w:rPr>
              <w:t>14</w:t>
            </w:r>
            <w:r>
              <w:rPr>
                <w:noProof/>
                <w:webHidden/>
              </w:rPr>
              <w:fldChar w:fldCharType="end"/>
            </w:r>
          </w:hyperlink>
        </w:p>
        <w:p w14:paraId="4FAA95AC" w14:textId="5E3E3792" w:rsidR="00870231" w:rsidRDefault="00870231">
          <w:pPr>
            <w:pStyle w:val="TOC2"/>
            <w:tabs>
              <w:tab w:val="left" w:pos="660"/>
              <w:tab w:val="right" w:leader="dot" w:pos="10054"/>
            </w:tabs>
            <w:rPr>
              <w:rFonts w:asciiTheme="minorHAnsi" w:eastAsiaTheme="minorEastAsia" w:hAnsiTheme="minorHAnsi" w:cstheme="minorBidi"/>
              <w:noProof/>
              <w:sz w:val="22"/>
              <w:szCs w:val="22"/>
            </w:rPr>
          </w:pPr>
          <w:hyperlink w:anchor="_Toc149232676" w:history="1">
            <w:r w:rsidRPr="00DD4CB6">
              <w:rPr>
                <w:rStyle w:val="Hyperlink"/>
                <w:bCs/>
                <w:noProof/>
              </w:rPr>
              <w:t>7</w:t>
            </w:r>
            <w:r>
              <w:rPr>
                <w:rFonts w:asciiTheme="minorHAnsi" w:eastAsiaTheme="minorEastAsia" w:hAnsiTheme="minorHAnsi" w:cstheme="minorBidi"/>
                <w:noProof/>
                <w:sz w:val="22"/>
                <w:szCs w:val="22"/>
              </w:rPr>
              <w:tab/>
            </w:r>
            <w:r w:rsidRPr="00DD4CB6">
              <w:rPr>
                <w:rStyle w:val="Hyperlink"/>
                <w:noProof/>
              </w:rPr>
              <w:t>Information Sharing Protocol for MARAC Conference</w:t>
            </w:r>
            <w:r>
              <w:rPr>
                <w:noProof/>
                <w:webHidden/>
              </w:rPr>
              <w:tab/>
            </w:r>
            <w:r>
              <w:rPr>
                <w:noProof/>
                <w:webHidden/>
              </w:rPr>
              <w:fldChar w:fldCharType="begin"/>
            </w:r>
            <w:r>
              <w:rPr>
                <w:noProof/>
                <w:webHidden/>
              </w:rPr>
              <w:instrText xml:space="preserve"> PAGEREF _Toc149232676 \h </w:instrText>
            </w:r>
            <w:r>
              <w:rPr>
                <w:noProof/>
                <w:webHidden/>
              </w:rPr>
            </w:r>
            <w:r>
              <w:rPr>
                <w:noProof/>
                <w:webHidden/>
              </w:rPr>
              <w:fldChar w:fldCharType="separate"/>
            </w:r>
            <w:r>
              <w:rPr>
                <w:noProof/>
                <w:webHidden/>
              </w:rPr>
              <w:t>15</w:t>
            </w:r>
            <w:r>
              <w:rPr>
                <w:noProof/>
                <w:webHidden/>
              </w:rPr>
              <w:fldChar w:fldCharType="end"/>
            </w:r>
          </w:hyperlink>
        </w:p>
        <w:p w14:paraId="5E3CC033" w14:textId="37FEB645" w:rsidR="00870231" w:rsidRDefault="00870231">
          <w:pPr>
            <w:pStyle w:val="TOC2"/>
            <w:tabs>
              <w:tab w:val="left" w:pos="880"/>
              <w:tab w:val="right" w:leader="dot" w:pos="10054"/>
            </w:tabs>
            <w:rPr>
              <w:rFonts w:asciiTheme="minorHAnsi" w:eastAsiaTheme="minorEastAsia" w:hAnsiTheme="minorHAnsi" w:cstheme="minorBidi"/>
              <w:noProof/>
              <w:sz w:val="22"/>
              <w:szCs w:val="22"/>
            </w:rPr>
          </w:pPr>
          <w:hyperlink w:anchor="_Toc149232677" w:history="1">
            <w:r w:rsidRPr="00DD4CB6">
              <w:rPr>
                <w:rStyle w:val="Hyperlink"/>
                <w:noProof/>
                <w:lang w:val="en-US"/>
              </w:rPr>
              <w:t xml:space="preserve">8   </w:t>
            </w:r>
            <w:r>
              <w:rPr>
                <w:rFonts w:asciiTheme="minorHAnsi" w:eastAsiaTheme="minorEastAsia" w:hAnsiTheme="minorHAnsi" w:cstheme="minorBidi"/>
                <w:noProof/>
                <w:sz w:val="22"/>
                <w:szCs w:val="22"/>
              </w:rPr>
              <w:tab/>
            </w:r>
            <w:r w:rsidRPr="00DD4CB6">
              <w:rPr>
                <w:rStyle w:val="Hyperlink"/>
                <w:noProof/>
              </w:rPr>
              <w:t>Audit</w:t>
            </w:r>
            <w:r>
              <w:rPr>
                <w:noProof/>
                <w:webHidden/>
              </w:rPr>
              <w:tab/>
            </w:r>
            <w:r>
              <w:rPr>
                <w:noProof/>
                <w:webHidden/>
              </w:rPr>
              <w:fldChar w:fldCharType="begin"/>
            </w:r>
            <w:r>
              <w:rPr>
                <w:noProof/>
                <w:webHidden/>
              </w:rPr>
              <w:instrText xml:space="preserve"> PAGEREF _Toc149232677 \h </w:instrText>
            </w:r>
            <w:r>
              <w:rPr>
                <w:noProof/>
                <w:webHidden/>
              </w:rPr>
            </w:r>
            <w:r>
              <w:rPr>
                <w:noProof/>
                <w:webHidden/>
              </w:rPr>
              <w:fldChar w:fldCharType="separate"/>
            </w:r>
            <w:r>
              <w:rPr>
                <w:noProof/>
                <w:webHidden/>
              </w:rPr>
              <w:t>15</w:t>
            </w:r>
            <w:r>
              <w:rPr>
                <w:noProof/>
                <w:webHidden/>
              </w:rPr>
              <w:fldChar w:fldCharType="end"/>
            </w:r>
          </w:hyperlink>
        </w:p>
        <w:p w14:paraId="5BA640C3" w14:textId="0CD1C593" w:rsidR="00870231" w:rsidRDefault="00870231">
          <w:pPr>
            <w:pStyle w:val="TOC2"/>
            <w:tabs>
              <w:tab w:val="left" w:pos="660"/>
              <w:tab w:val="right" w:leader="dot" w:pos="10054"/>
            </w:tabs>
            <w:rPr>
              <w:rFonts w:asciiTheme="minorHAnsi" w:eastAsiaTheme="minorEastAsia" w:hAnsiTheme="minorHAnsi" w:cstheme="minorBidi"/>
              <w:noProof/>
              <w:sz w:val="22"/>
              <w:szCs w:val="22"/>
            </w:rPr>
          </w:pPr>
          <w:hyperlink w:anchor="_Toc149232678" w:history="1">
            <w:r w:rsidRPr="00DD4CB6">
              <w:rPr>
                <w:rStyle w:val="Hyperlink"/>
                <w:bCs/>
                <w:noProof/>
                <w:lang w:val="en-US"/>
              </w:rPr>
              <w:t>9</w:t>
            </w:r>
            <w:r>
              <w:rPr>
                <w:rFonts w:asciiTheme="minorHAnsi" w:eastAsiaTheme="minorEastAsia" w:hAnsiTheme="minorHAnsi" w:cstheme="minorBidi"/>
                <w:noProof/>
                <w:sz w:val="22"/>
                <w:szCs w:val="22"/>
              </w:rPr>
              <w:tab/>
            </w:r>
            <w:r w:rsidRPr="00DD4CB6">
              <w:rPr>
                <w:rStyle w:val="Hyperlink"/>
                <w:noProof/>
              </w:rPr>
              <w:t>Emergency MARACs</w:t>
            </w:r>
            <w:r>
              <w:rPr>
                <w:noProof/>
                <w:webHidden/>
              </w:rPr>
              <w:tab/>
            </w:r>
            <w:r>
              <w:rPr>
                <w:noProof/>
                <w:webHidden/>
              </w:rPr>
              <w:fldChar w:fldCharType="begin"/>
            </w:r>
            <w:r>
              <w:rPr>
                <w:noProof/>
                <w:webHidden/>
              </w:rPr>
              <w:instrText xml:space="preserve"> PAGEREF _Toc149232678 \h </w:instrText>
            </w:r>
            <w:r>
              <w:rPr>
                <w:noProof/>
                <w:webHidden/>
              </w:rPr>
            </w:r>
            <w:r>
              <w:rPr>
                <w:noProof/>
                <w:webHidden/>
              </w:rPr>
              <w:fldChar w:fldCharType="separate"/>
            </w:r>
            <w:r>
              <w:rPr>
                <w:noProof/>
                <w:webHidden/>
              </w:rPr>
              <w:t>15</w:t>
            </w:r>
            <w:r>
              <w:rPr>
                <w:noProof/>
                <w:webHidden/>
              </w:rPr>
              <w:fldChar w:fldCharType="end"/>
            </w:r>
          </w:hyperlink>
        </w:p>
        <w:p w14:paraId="140F69AF" w14:textId="7C0D9F3A" w:rsidR="00870231" w:rsidRDefault="00870231">
          <w:pPr>
            <w:pStyle w:val="TOC2"/>
            <w:tabs>
              <w:tab w:val="left" w:pos="880"/>
              <w:tab w:val="right" w:leader="dot" w:pos="10054"/>
            </w:tabs>
            <w:rPr>
              <w:rFonts w:asciiTheme="minorHAnsi" w:eastAsiaTheme="minorEastAsia" w:hAnsiTheme="minorHAnsi" w:cstheme="minorBidi"/>
              <w:noProof/>
              <w:sz w:val="22"/>
              <w:szCs w:val="22"/>
            </w:rPr>
          </w:pPr>
          <w:hyperlink w:anchor="_Toc149232679" w:history="1">
            <w:r w:rsidRPr="00DD4CB6">
              <w:rPr>
                <w:rStyle w:val="Hyperlink"/>
                <w:bCs/>
                <w:noProof/>
                <w:lang w:val="en-US"/>
              </w:rPr>
              <w:t>10</w:t>
            </w:r>
            <w:r>
              <w:rPr>
                <w:rFonts w:asciiTheme="minorHAnsi" w:eastAsiaTheme="minorEastAsia" w:hAnsiTheme="minorHAnsi" w:cstheme="minorBidi"/>
                <w:noProof/>
                <w:sz w:val="22"/>
                <w:szCs w:val="22"/>
              </w:rPr>
              <w:tab/>
            </w:r>
            <w:r w:rsidRPr="00DD4CB6">
              <w:rPr>
                <w:rStyle w:val="Hyperlink"/>
                <w:noProof/>
              </w:rPr>
              <w:t>Complaints</w:t>
            </w:r>
            <w:r>
              <w:rPr>
                <w:noProof/>
                <w:webHidden/>
              </w:rPr>
              <w:tab/>
            </w:r>
            <w:r>
              <w:rPr>
                <w:noProof/>
                <w:webHidden/>
              </w:rPr>
              <w:fldChar w:fldCharType="begin"/>
            </w:r>
            <w:r>
              <w:rPr>
                <w:noProof/>
                <w:webHidden/>
              </w:rPr>
              <w:instrText xml:space="preserve"> PAGEREF _Toc149232679 \h </w:instrText>
            </w:r>
            <w:r>
              <w:rPr>
                <w:noProof/>
                <w:webHidden/>
              </w:rPr>
            </w:r>
            <w:r>
              <w:rPr>
                <w:noProof/>
                <w:webHidden/>
              </w:rPr>
              <w:fldChar w:fldCharType="separate"/>
            </w:r>
            <w:r>
              <w:rPr>
                <w:noProof/>
                <w:webHidden/>
              </w:rPr>
              <w:t>15</w:t>
            </w:r>
            <w:r>
              <w:rPr>
                <w:noProof/>
                <w:webHidden/>
              </w:rPr>
              <w:fldChar w:fldCharType="end"/>
            </w:r>
          </w:hyperlink>
        </w:p>
        <w:p w14:paraId="2E56272E" w14:textId="5EB7C138" w:rsidR="00870231" w:rsidRDefault="00870231">
          <w:pPr>
            <w:pStyle w:val="TOC2"/>
            <w:tabs>
              <w:tab w:val="left" w:pos="880"/>
              <w:tab w:val="right" w:leader="dot" w:pos="10054"/>
            </w:tabs>
            <w:rPr>
              <w:rFonts w:asciiTheme="minorHAnsi" w:eastAsiaTheme="minorEastAsia" w:hAnsiTheme="minorHAnsi" w:cstheme="minorBidi"/>
              <w:noProof/>
              <w:sz w:val="22"/>
              <w:szCs w:val="22"/>
            </w:rPr>
          </w:pPr>
          <w:hyperlink w:anchor="_Toc149232680" w:history="1">
            <w:r w:rsidRPr="00DD4CB6">
              <w:rPr>
                <w:rStyle w:val="Hyperlink"/>
                <w:bCs/>
                <w:noProof/>
                <w:lang w:val="en-US"/>
              </w:rPr>
              <w:t>11</w:t>
            </w:r>
            <w:r>
              <w:rPr>
                <w:rFonts w:asciiTheme="minorHAnsi" w:eastAsiaTheme="minorEastAsia" w:hAnsiTheme="minorHAnsi" w:cstheme="minorBidi"/>
                <w:noProof/>
                <w:sz w:val="22"/>
                <w:szCs w:val="22"/>
              </w:rPr>
              <w:tab/>
            </w:r>
            <w:r w:rsidRPr="00DD4CB6">
              <w:rPr>
                <w:rStyle w:val="Hyperlink"/>
                <w:noProof/>
              </w:rPr>
              <w:t>Equality and Diversity</w:t>
            </w:r>
            <w:r>
              <w:rPr>
                <w:noProof/>
                <w:webHidden/>
              </w:rPr>
              <w:tab/>
            </w:r>
            <w:r>
              <w:rPr>
                <w:noProof/>
                <w:webHidden/>
              </w:rPr>
              <w:fldChar w:fldCharType="begin"/>
            </w:r>
            <w:r>
              <w:rPr>
                <w:noProof/>
                <w:webHidden/>
              </w:rPr>
              <w:instrText xml:space="preserve"> PAGEREF _Toc149232680 \h </w:instrText>
            </w:r>
            <w:r>
              <w:rPr>
                <w:noProof/>
                <w:webHidden/>
              </w:rPr>
            </w:r>
            <w:r>
              <w:rPr>
                <w:noProof/>
                <w:webHidden/>
              </w:rPr>
              <w:fldChar w:fldCharType="separate"/>
            </w:r>
            <w:r>
              <w:rPr>
                <w:noProof/>
                <w:webHidden/>
              </w:rPr>
              <w:t>15</w:t>
            </w:r>
            <w:r>
              <w:rPr>
                <w:noProof/>
                <w:webHidden/>
              </w:rPr>
              <w:fldChar w:fldCharType="end"/>
            </w:r>
          </w:hyperlink>
        </w:p>
        <w:p w14:paraId="3A29E9ED" w14:textId="743573AF" w:rsidR="00870231" w:rsidRDefault="00870231">
          <w:pPr>
            <w:pStyle w:val="TOC1"/>
            <w:tabs>
              <w:tab w:val="right" w:leader="dot" w:pos="10054"/>
            </w:tabs>
            <w:rPr>
              <w:rFonts w:asciiTheme="minorHAnsi" w:eastAsiaTheme="minorEastAsia" w:hAnsiTheme="minorHAnsi" w:cstheme="minorBidi"/>
              <w:noProof/>
              <w:sz w:val="22"/>
              <w:szCs w:val="22"/>
            </w:rPr>
          </w:pPr>
          <w:hyperlink w:anchor="_Toc149232681" w:history="1">
            <w:r w:rsidRPr="00DD4CB6">
              <w:rPr>
                <w:rStyle w:val="Hyperlink"/>
                <w:noProof/>
                <w:lang w:val="en-US"/>
              </w:rPr>
              <w:t>Appendix 1</w:t>
            </w:r>
            <w:r>
              <w:rPr>
                <w:noProof/>
                <w:webHidden/>
              </w:rPr>
              <w:tab/>
            </w:r>
            <w:r>
              <w:rPr>
                <w:noProof/>
                <w:webHidden/>
              </w:rPr>
              <w:fldChar w:fldCharType="begin"/>
            </w:r>
            <w:r>
              <w:rPr>
                <w:noProof/>
                <w:webHidden/>
              </w:rPr>
              <w:instrText xml:space="preserve"> PAGEREF _Toc149232681 \h </w:instrText>
            </w:r>
            <w:r>
              <w:rPr>
                <w:noProof/>
                <w:webHidden/>
              </w:rPr>
            </w:r>
            <w:r>
              <w:rPr>
                <w:noProof/>
                <w:webHidden/>
              </w:rPr>
              <w:fldChar w:fldCharType="separate"/>
            </w:r>
            <w:r>
              <w:rPr>
                <w:noProof/>
                <w:webHidden/>
              </w:rPr>
              <w:t>17</w:t>
            </w:r>
            <w:r>
              <w:rPr>
                <w:noProof/>
                <w:webHidden/>
              </w:rPr>
              <w:fldChar w:fldCharType="end"/>
            </w:r>
          </w:hyperlink>
        </w:p>
        <w:p w14:paraId="74FFF73F" w14:textId="7BF9FA55" w:rsidR="00870231" w:rsidRDefault="00870231">
          <w:pPr>
            <w:pStyle w:val="TOC2"/>
            <w:tabs>
              <w:tab w:val="right" w:leader="dot" w:pos="10054"/>
            </w:tabs>
            <w:rPr>
              <w:rFonts w:asciiTheme="minorHAnsi" w:eastAsiaTheme="minorEastAsia" w:hAnsiTheme="minorHAnsi" w:cstheme="minorBidi"/>
              <w:noProof/>
              <w:sz w:val="22"/>
              <w:szCs w:val="22"/>
            </w:rPr>
          </w:pPr>
          <w:hyperlink w:anchor="_Toc149232682" w:history="1">
            <w:r w:rsidRPr="00DD4CB6">
              <w:rPr>
                <w:rStyle w:val="Hyperlink"/>
                <w:noProof/>
                <w:lang w:val="en-US"/>
              </w:rPr>
              <w:t>GLOSSARY TO THE PROCEDURES</w:t>
            </w:r>
            <w:r>
              <w:rPr>
                <w:noProof/>
                <w:webHidden/>
              </w:rPr>
              <w:tab/>
            </w:r>
            <w:r>
              <w:rPr>
                <w:noProof/>
                <w:webHidden/>
              </w:rPr>
              <w:fldChar w:fldCharType="begin"/>
            </w:r>
            <w:r>
              <w:rPr>
                <w:noProof/>
                <w:webHidden/>
              </w:rPr>
              <w:instrText xml:space="preserve"> PAGEREF _Toc149232682 \h </w:instrText>
            </w:r>
            <w:r>
              <w:rPr>
                <w:noProof/>
                <w:webHidden/>
              </w:rPr>
            </w:r>
            <w:r>
              <w:rPr>
                <w:noProof/>
                <w:webHidden/>
              </w:rPr>
              <w:fldChar w:fldCharType="separate"/>
            </w:r>
            <w:r>
              <w:rPr>
                <w:noProof/>
                <w:webHidden/>
              </w:rPr>
              <w:t>17</w:t>
            </w:r>
            <w:r>
              <w:rPr>
                <w:noProof/>
                <w:webHidden/>
              </w:rPr>
              <w:fldChar w:fldCharType="end"/>
            </w:r>
          </w:hyperlink>
        </w:p>
        <w:p w14:paraId="1ABD1709" w14:textId="2FA5C0A2" w:rsidR="00870231" w:rsidRDefault="00870231">
          <w:pPr>
            <w:pStyle w:val="TOC2"/>
            <w:tabs>
              <w:tab w:val="right" w:leader="dot" w:pos="10054"/>
            </w:tabs>
            <w:rPr>
              <w:rFonts w:asciiTheme="minorHAnsi" w:eastAsiaTheme="minorEastAsia" w:hAnsiTheme="minorHAnsi" w:cstheme="minorBidi"/>
              <w:noProof/>
              <w:sz w:val="22"/>
              <w:szCs w:val="22"/>
            </w:rPr>
          </w:pPr>
          <w:hyperlink w:anchor="_Toc149232683" w:history="1">
            <w:r w:rsidRPr="00DD4CB6">
              <w:rPr>
                <w:rStyle w:val="Hyperlink"/>
                <w:noProof/>
              </w:rPr>
              <w:t>Appendix 2</w:t>
            </w:r>
            <w:r>
              <w:rPr>
                <w:noProof/>
                <w:webHidden/>
              </w:rPr>
              <w:tab/>
            </w:r>
            <w:r>
              <w:rPr>
                <w:noProof/>
                <w:webHidden/>
              </w:rPr>
              <w:fldChar w:fldCharType="begin"/>
            </w:r>
            <w:r>
              <w:rPr>
                <w:noProof/>
                <w:webHidden/>
              </w:rPr>
              <w:instrText xml:space="preserve"> PAGEREF _Toc149232683 \h </w:instrText>
            </w:r>
            <w:r>
              <w:rPr>
                <w:noProof/>
                <w:webHidden/>
              </w:rPr>
            </w:r>
            <w:r>
              <w:rPr>
                <w:noProof/>
                <w:webHidden/>
              </w:rPr>
              <w:fldChar w:fldCharType="separate"/>
            </w:r>
            <w:r>
              <w:rPr>
                <w:noProof/>
                <w:webHidden/>
              </w:rPr>
              <w:t>20</w:t>
            </w:r>
            <w:r>
              <w:rPr>
                <w:noProof/>
                <w:webHidden/>
              </w:rPr>
              <w:fldChar w:fldCharType="end"/>
            </w:r>
          </w:hyperlink>
        </w:p>
        <w:p w14:paraId="63298484" w14:textId="4DFFC0D6" w:rsidR="00870231" w:rsidRDefault="00870231">
          <w:pPr>
            <w:pStyle w:val="TOC2"/>
            <w:tabs>
              <w:tab w:val="right" w:leader="dot" w:pos="10054"/>
            </w:tabs>
            <w:rPr>
              <w:rFonts w:asciiTheme="minorHAnsi" w:eastAsiaTheme="minorEastAsia" w:hAnsiTheme="minorHAnsi" w:cstheme="minorBidi"/>
              <w:noProof/>
              <w:sz w:val="22"/>
              <w:szCs w:val="22"/>
            </w:rPr>
          </w:pPr>
          <w:hyperlink w:anchor="_Toc149232684" w:history="1">
            <w:r w:rsidRPr="00DD4CB6">
              <w:rPr>
                <w:rStyle w:val="Hyperlink"/>
                <w:noProof/>
                <w:lang w:val="en-US"/>
              </w:rPr>
              <w:t>Appendix 3</w:t>
            </w:r>
            <w:r>
              <w:rPr>
                <w:noProof/>
                <w:webHidden/>
              </w:rPr>
              <w:tab/>
            </w:r>
            <w:r>
              <w:rPr>
                <w:noProof/>
                <w:webHidden/>
              </w:rPr>
              <w:fldChar w:fldCharType="begin"/>
            </w:r>
            <w:r>
              <w:rPr>
                <w:noProof/>
                <w:webHidden/>
              </w:rPr>
              <w:instrText xml:space="preserve"> PAGEREF _Toc149232684 \h </w:instrText>
            </w:r>
            <w:r>
              <w:rPr>
                <w:noProof/>
                <w:webHidden/>
              </w:rPr>
            </w:r>
            <w:r>
              <w:rPr>
                <w:noProof/>
                <w:webHidden/>
              </w:rPr>
              <w:fldChar w:fldCharType="separate"/>
            </w:r>
            <w:r>
              <w:rPr>
                <w:noProof/>
                <w:webHidden/>
              </w:rPr>
              <w:t>23</w:t>
            </w:r>
            <w:r>
              <w:rPr>
                <w:noProof/>
                <w:webHidden/>
              </w:rPr>
              <w:fldChar w:fldCharType="end"/>
            </w:r>
          </w:hyperlink>
        </w:p>
        <w:p w14:paraId="4ACDAA66" w14:textId="073E76B7" w:rsidR="00870231" w:rsidRDefault="00870231">
          <w:pPr>
            <w:pStyle w:val="TOC2"/>
            <w:tabs>
              <w:tab w:val="right" w:leader="dot" w:pos="10054"/>
            </w:tabs>
            <w:rPr>
              <w:rFonts w:asciiTheme="minorHAnsi" w:eastAsiaTheme="minorEastAsia" w:hAnsiTheme="minorHAnsi" w:cstheme="minorBidi"/>
              <w:noProof/>
              <w:sz w:val="22"/>
              <w:szCs w:val="22"/>
            </w:rPr>
          </w:pPr>
          <w:hyperlink w:anchor="_Toc149232685" w:history="1">
            <w:r w:rsidRPr="00DD4CB6">
              <w:rPr>
                <w:rStyle w:val="Hyperlink"/>
                <w:noProof/>
                <w:lang w:val="en-US"/>
              </w:rPr>
              <w:t>Appendix 4</w:t>
            </w:r>
            <w:r>
              <w:rPr>
                <w:noProof/>
                <w:webHidden/>
              </w:rPr>
              <w:tab/>
            </w:r>
            <w:r>
              <w:rPr>
                <w:noProof/>
                <w:webHidden/>
              </w:rPr>
              <w:fldChar w:fldCharType="begin"/>
            </w:r>
            <w:r>
              <w:rPr>
                <w:noProof/>
                <w:webHidden/>
              </w:rPr>
              <w:instrText xml:space="preserve"> PAGEREF _Toc149232685 \h </w:instrText>
            </w:r>
            <w:r>
              <w:rPr>
                <w:noProof/>
                <w:webHidden/>
              </w:rPr>
            </w:r>
            <w:r>
              <w:rPr>
                <w:noProof/>
                <w:webHidden/>
              </w:rPr>
              <w:fldChar w:fldCharType="separate"/>
            </w:r>
            <w:r>
              <w:rPr>
                <w:noProof/>
                <w:webHidden/>
              </w:rPr>
              <w:t>28</w:t>
            </w:r>
            <w:r>
              <w:rPr>
                <w:noProof/>
                <w:webHidden/>
              </w:rPr>
              <w:fldChar w:fldCharType="end"/>
            </w:r>
          </w:hyperlink>
        </w:p>
        <w:p w14:paraId="4F0EDADA" w14:textId="68384C4B" w:rsidR="00870231" w:rsidRDefault="00870231">
          <w:pPr>
            <w:pStyle w:val="TOC2"/>
            <w:tabs>
              <w:tab w:val="right" w:leader="dot" w:pos="10054"/>
            </w:tabs>
            <w:rPr>
              <w:rFonts w:asciiTheme="minorHAnsi" w:eastAsiaTheme="minorEastAsia" w:hAnsiTheme="minorHAnsi" w:cstheme="minorBidi"/>
              <w:noProof/>
              <w:sz w:val="22"/>
              <w:szCs w:val="22"/>
            </w:rPr>
          </w:pPr>
          <w:hyperlink w:anchor="_Toc149232686" w:history="1">
            <w:r w:rsidRPr="00DD4CB6">
              <w:rPr>
                <w:rStyle w:val="Hyperlink"/>
                <w:noProof/>
              </w:rPr>
              <w:t>Appendix 5</w:t>
            </w:r>
            <w:r>
              <w:rPr>
                <w:noProof/>
                <w:webHidden/>
              </w:rPr>
              <w:tab/>
            </w:r>
            <w:r>
              <w:rPr>
                <w:noProof/>
                <w:webHidden/>
              </w:rPr>
              <w:fldChar w:fldCharType="begin"/>
            </w:r>
            <w:r>
              <w:rPr>
                <w:noProof/>
                <w:webHidden/>
              </w:rPr>
              <w:instrText xml:space="preserve"> PAGEREF _Toc149232686 \h </w:instrText>
            </w:r>
            <w:r>
              <w:rPr>
                <w:noProof/>
                <w:webHidden/>
              </w:rPr>
            </w:r>
            <w:r>
              <w:rPr>
                <w:noProof/>
                <w:webHidden/>
              </w:rPr>
              <w:fldChar w:fldCharType="separate"/>
            </w:r>
            <w:r>
              <w:rPr>
                <w:noProof/>
                <w:webHidden/>
              </w:rPr>
              <w:t>33</w:t>
            </w:r>
            <w:r>
              <w:rPr>
                <w:noProof/>
                <w:webHidden/>
              </w:rPr>
              <w:fldChar w:fldCharType="end"/>
            </w:r>
          </w:hyperlink>
        </w:p>
        <w:p w14:paraId="07EEC832" w14:textId="499933DA" w:rsidR="00870231" w:rsidRDefault="00870231">
          <w:pPr>
            <w:pStyle w:val="TOC1"/>
            <w:tabs>
              <w:tab w:val="right" w:leader="dot" w:pos="10054"/>
            </w:tabs>
            <w:rPr>
              <w:rFonts w:asciiTheme="minorHAnsi" w:eastAsiaTheme="minorEastAsia" w:hAnsiTheme="minorHAnsi" w:cstheme="minorBidi"/>
              <w:noProof/>
              <w:sz w:val="22"/>
              <w:szCs w:val="22"/>
            </w:rPr>
          </w:pPr>
          <w:hyperlink w:anchor="_Toc149232687" w:history="1">
            <w:r w:rsidRPr="00DD4CB6">
              <w:rPr>
                <w:rStyle w:val="Hyperlink"/>
                <w:noProof/>
              </w:rPr>
              <w:t>SAMPLE MARAC AGENDA</w:t>
            </w:r>
            <w:r>
              <w:rPr>
                <w:noProof/>
                <w:webHidden/>
              </w:rPr>
              <w:tab/>
            </w:r>
            <w:r>
              <w:rPr>
                <w:noProof/>
                <w:webHidden/>
              </w:rPr>
              <w:fldChar w:fldCharType="begin"/>
            </w:r>
            <w:r>
              <w:rPr>
                <w:noProof/>
                <w:webHidden/>
              </w:rPr>
              <w:instrText xml:space="preserve"> PAGEREF _Toc149232687 \h </w:instrText>
            </w:r>
            <w:r>
              <w:rPr>
                <w:noProof/>
                <w:webHidden/>
              </w:rPr>
            </w:r>
            <w:r>
              <w:rPr>
                <w:noProof/>
                <w:webHidden/>
              </w:rPr>
              <w:fldChar w:fldCharType="separate"/>
            </w:r>
            <w:r>
              <w:rPr>
                <w:noProof/>
                <w:webHidden/>
              </w:rPr>
              <w:t>33</w:t>
            </w:r>
            <w:r>
              <w:rPr>
                <w:noProof/>
                <w:webHidden/>
              </w:rPr>
              <w:fldChar w:fldCharType="end"/>
            </w:r>
          </w:hyperlink>
        </w:p>
        <w:p w14:paraId="6E82E853" w14:textId="50006752" w:rsidR="00870231" w:rsidRDefault="00870231">
          <w:pPr>
            <w:pStyle w:val="TOC2"/>
            <w:tabs>
              <w:tab w:val="right" w:leader="dot" w:pos="10054"/>
            </w:tabs>
            <w:rPr>
              <w:rFonts w:asciiTheme="minorHAnsi" w:eastAsiaTheme="minorEastAsia" w:hAnsiTheme="minorHAnsi" w:cstheme="minorBidi"/>
              <w:noProof/>
              <w:sz w:val="22"/>
              <w:szCs w:val="22"/>
            </w:rPr>
          </w:pPr>
          <w:hyperlink w:anchor="_Toc149232688" w:history="1">
            <w:r w:rsidRPr="00DD4CB6">
              <w:rPr>
                <w:rStyle w:val="Hyperlink"/>
                <w:noProof/>
              </w:rPr>
              <w:t>Appendix 6</w:t>
            </w:r>
            <w:r>
              <w:rPr>
                <w:noProof/>
                <w:webHidden/>
              </w:rPr>
              <w:tab/>
            </w:r>
            <w:r>
              <w:rPr>
                <w:noProof/>
                <w:webHidden/>
              </w:rPr>
              <w:fldChar w:fldCharType="begin"/>
            </w:r>
            <w:r>
              <w:rPr>
                <w:noProof/>
                <w:webHidden/>
              </w:rPr>
              <w:instrText xml:space="preserve"> PAGEREF _Toc149232688 \h </w:instrText>
            </w:r>
            <w:r>
              <w:rPr>
                <w:noProof/>
                <w:webHidden/>
              </w:rPr>
            </w:r>
            <w:r>
              <w:rPr>
                <w:noProof/>
                <w:webHidden/>
              </w:rPr>
              <w:fldChar w:fldCharType="separate"/>
            </w:r>
            <w:r>
              <w:rPr>
                <w:noProof/>
                <w:webHidden/>
              </w:rPr>
              <w:t>34</w:t>
            </w:r>
            <w:r>
              <w:rPr>
                <w:noProof/>
                <w:webHidden/>
              </w:rPr>
              <w:fldChar w:fldCharType="end"/>
            </w:r>
          </w:hyperlink>
        </w:p>
        <w:p w14:paraId="2F17A0E7" w14:textId="40A26D33" w:rsidR="00870231" w:rsidRDefault="00870231">
          <w:pPr>
            <w:pStyle w:val="TOC2"/>
            <w:tabs>
              <w:tab w:val="right" w:leader="dot" w:pos="10054"/>
            </w:tabs>
            <w:rPr>
              <w:rFonts w:asciiTheme="minorHAnsi" w:eastAsiaTheme="minorEastAsia" w:hAnsiTheme="minorHAnsi" w:cstheme="minorBidi"/>
              <w:noProof/>
              <w:sz w:val="22"/>
              <w:szCs w:val="22"/>
            </w:rPr>
          </w:pPr>
          <w:hyperlink w:anchor="_Toc149232689" w:history="1">
            <w:r w:rsidRPr="00DD4CB6">
              <w:rPr>
                <w:rStyle w:val="Hyperlink"/>
                <w:noProof/>
              </w:rPr>
              <w:t>Appendix 7</w:t>
            </w:r>
            <w:r>
              <w:rPr>
                <w:noProof/>
                <w:webHidden/>
              </w:rPr>
              <w:tab/>
            </w:r>
            <w:r>
              <w:rPr>
                <w:noProof/>
                <w:webHidden/>
              </w:rPr>
              <w:fldChar w:fldCharType="begin"/>
            </w:r>
            <w:r>
              <w:rPr>
                <w:noProof/>
                <w:webHidden/>
              </w:rPr>
              <w:instrText xml:space="preserve"> PAGEREF _Toc149232689 \h </w:instrText>
            </w:r>
            <w:r>
              <w:rPr>
                <w:noProof/>
                <w:webHidden/>
              </w:rPr>
            </w:r>
            <w:r>
              <w:rPr>
                <w:noProof/>
                <w:webHidden/>
              </w:rPr>
              <w:fldChar w:fldCharType="separate"/>
            </w:r>
            <w:r>
              <w:rPr>
                <w:noProof/>
                <w:webHidden/>
              </w:rPr>
              <w:t>36</w:t>
            </w:r>
            <w:r>
              <w:rPr>
                <w:noProof/>
                <w:webHidden/>
              </w:rPr>
              <w:fldChar w:fldCharType="end"/>
            </w:r>
          </w:hyperlink>
        </w:p>
        <w:p w14:paraId="3884955C" w14:textId="6335C12B" w:rsidR="00870231" w:rsidRDefault="00870231">
          <w:pPr>
            <w:pStyle w:val="TOC2"/>
            <w:tabs>
              <w:tab w:val="right" w:leader="dot" w:pos="10054"/>
            </w:tabs>
            <w:rPr>
              <w:rFonts w:asciiTheme="minorHAnsi" w:eastAsiaTheme="minorEastAsia" w:hAnsiTheme="minorHAnsi" w:cstheme="minorBidi"/>
              <w:noProof/>
              <w:sz w:val="22"/>
              <w:szCs w:val="22"/>
            </w:rPr>
          </w:pPr>
          <w:hyperlink w:anchor="_Toc149232690" w:history="1">
            <w:r w:rsidRPr="00DD4CB6">
              <w:rPr>
                <w:rStyle w:val="Hyperlink"/>
                <w:noProof/>
              </w:rPr>
              <w:t>Appendix 8</w:t>
            </w:r>
            <w:r>
              <w:rPr>
                <w:noProof/>
                <w:webHidden/>
              </w:rPr>
              <w:tab/>
            </w:r>
            <w:r>
              <w:rPr>
                <w:noProof/>
                <w:webHidden/>
              </w:rPr>
              <w:fldChar w:fldCharType="begin"/>
            </w:r>
            <w:r>
              <w:rPr>
                <w:noProof/>
                <w:webHidden/>
              </w:rPr>
              <w:instrText xml:space="preserve"> PAGEREF _Toc149232690 \h </w:instrText>
            </w:r>
            <w:r>
              <w:rPr>
                <w:noProof/>
                <w:webHidden/>
              </w:rPr>
            </w:r>
            <w:r>
              <w:rPr>
                <w:noProof/>
                <w:webHidden/>
              </w:rPr>
              <w:fldChar w:fldCharType="separate"/>
            </w:r>
            <w:r>
              <w:rPr>
                <w:noProof/>
                <w:webHidden/>
              </w:rPr>
              <w:t>38</w:t>
            </w:r>
            <w:r>
              <w:rPr>
                <w:noProof/>
                <w:webHidden/>
              </w:rPr>
              <w:fldChar w:fldCharType="end"/>
            </w:r>
          </w:hyperlink>
        </w:p>
        <w:p w14:paraId="5162C349" w14:textId="5BC415E6" w:rsidR="00870231" w:rsidRDefault="00870231">
          <w:pPr>
            <w:pStyle w:val="TOC1"/>
            <w:tabs>
              <w:tab w:val="right" w:leader="dot" w:pos="10054"/>
            </w:tabs>
            <w:rPr>
              <w:rFonts w:asciiTheme="minorHAnsi" w:eastAsiaTheme="minorEastAsia" w:hAnsiTheme="minorHAnsi" w:cstheme="minorBidi"/>
              <w:noProof/>
              <w:sz w:val="22"/>
              <w:szCs w:val="22"/>
            </w:rPr>
          </w:pPr>
          <w:hyperlink w:anchor="_Toc149232691" w:history="1">
            <w:r w:rsidRPr="00DD4CB6">
              <w:rPr>
                <w:rStyle w:val="Hyperlink"/>
                <w:noProof/>
              </w:rPr>
              <w:t>SAMPLE MINUTES for MARAC</w:t>
            </w:r>
            <w:r>
              <w:rPr>
                <w:noProof/>
                <w:webHidden/>
              </w:rPr>
              <w:tab/>
            </w:r>
            <w:r>
              <w:rPr>
                <w:noProof/>
                <w:webHidden/>
              </w:rPr>
              <w:fldChar w:fldCharType="begin"/>
            </w:r>
            <w:r>
              <w:rPr>
                <w:noProof/>
                <w:webHidden/>
              </w:rPr>
              <w:instrText xml:space="preserve"> PAGEREF _Toc149232691 \h </w:instrText>
            </w:r>
            <w:r>
              <w:rPr>
                <w:noProof/>
                <w:webHidden/>
              </w:rPr>
            </w:r>
            <w:r>
              <w:rPr>
                <w:noProof/>
                <w:webHidden/>
              </w:rPr>
              <w:fldChar w:fldCharType="separate"/>
            </w:r>
            <w:r>
              <w:rPr>
                <w:noProof/>
                <w:webHidden/>
              </w:rPr>
              <w:t>38</w:t>
            </w:r>
            <w:r>
              <w:rPr>
                <w:noProof/>
                <w:webHidden/>
              </w:rPr>
              <w:fldChar w:fldCharType="end"/>
            </w:r>
          </w:hyperlink>
        </w:p>
        <w:p w14:paraId="54EAB1B1" w14:textId="5F0E5203" w:rsidR="00870231" w:rsidRDefault="00870231">
          <w:pPr>
            <w:pStyle w:val="TOC2"/>
            <w:tabs>
              <w:tab w:val="right" w:leader="dot" w:pos="10054"/>
            </w:tabs>
            <w:rPr>
              <w:rFonts w:asciiTheme="minorHAnsi" w:eastAsiaTheme="minorEastAsia" w:hAnsiTheme="minorHAnsi" w:cstheme="minorBidi"/>
              <w:noProof/>
              <w:sz w:val="22"/>
              <w:szCs w:val="22"/>
            </w:rPr>
          </w:pPr>
          <w:hyperlink w:anchor="_Toc149232692" w:history="1">
            <w:r w:rsidRPr="00DD4CB6">
              <w:rPr>
                <w:rStyle w:val="Hyperlink"/>
                <w:noProof/>
              </w:rPr>
              <w:t>Appendix 9</w:t>
            </w:r>
            <w:r>
              <w:rPr>
                <w:noProof/>
                <w:webHidden/>
              </w:rPr>
              <w:tab/>
            </w:r>
            <w:r>
              <w:rPr>
                <w:noProof/>
                <w:webHidden/>
              </w:rPr>
              <w:fldChar w:fldCharType="begin"/>
            </w:r>
            <w:r>
              <w:rPr>
                <w:noProof/>
                <w:webHidden/>
              </w:rPr>
              <w:instrText xml:space="preserve"> PAGEREF _Toc149232692 \h </w:instrText>
            </w:r>
            <w:r>
              <w:rPr>
                <w:noProof/>
                <w:webHidden/>
              </w:rPr>
            </w:r>
            <w:r>
              <w:rPr>
                <w:noProof/>
                <w:webHidden/>
              </w:rPr>
              <w:fldChar w:fldCharType="separate"/>
            </w:r>
            <w:r>
              <w:rPr>
                <w:noProof/>
                <w:webHidden/>
              </w:rPr>
              <w:t>39</w:t>
            </w:r>
            <w:r>
              <w:rPr>
                <w:noProof/>
                <w:webHidden/>
              </w:rPr>
              <w:fldChar w:fldCharType="end"/>
            </w:r>
          </w:hyperlink>
        </w:p>
        <w:p w14:paraId="4AAFBBE6" w14:textId="6631D8A0" w:rsidR="00870231" w:rsidRDefault="00870231">
          <w:pPr>
            <w:pStyle w:val="TOC1"/>
            <w:tabs>
              <w:tab w:val="right" w:leader="dot" w:pos="10054"/>
            </w:tabs>
            <w:rPr>
              <w:rFonts w:asciiTheme="minorHAnsi" w:eastAsiaTheme="minorEastAsia" w:hAnsiTheme="minorHAnsi" w:cstheme="minorBidi"/>
              <w:noProof/>
              <w:sz w:val="22"/>
              <w:szCs w:val="22"/>
            </w:rPr>
          </w:pPr>
          <w:hyperlink w:anchor="_Toc149232693" w:history="1">
            <w:r w:rsidRPr="00DD4CB6">
              <w:rPr>
                <w:rStyle w:val="Hyperlink"/>
                <w:noProof/>
              </w:rPr>
              <w:t>PROCEDURAL FLOWCHART</w:t>
            </w:r>
            <w:r>
              <w:rPr>
                <w:noProof/>
                <w:webHidden/>
              </w:rPr>
              <w:tab/>
            </w:r>
            <w:r>
              <w:rPr>
                <w:noProof/>
                <w:webHidden/>
              </w:rPr>
              <w:fldChar w:fldCharType="begin"/>
            </w:r>
            <w:r>
              <w:rPr>
                <w:noProof/>
                <w:webHidden/>
              </w:rPr>
              <w:instrText xml:space="preserve"> PAGEREF _Toc149232693 \h </w:instrText>
            </w:r>
            <w:r>
              <w:rPr>
                <w:noProof/>
                <w:webHidden/>
              </w:rPr>
            </w:r>
            <w:r>
              <w:rPr>
                <w:noProof/>
                <w:webHidden/>
              </w:rPr>
              <w:fldChar w:fldCharType="separate"/>
            </w:r>
            <w:r>
              <w:rPr>
                <w:noProof/>
                <w:webHidden/>
              </w:rPr>
              <w:t>39</w:t>
            </w:r>
            <w:r>
              <w:rPr>
                <w:noProof/>
                <w:webHidden/>
              </w:rPr>
              <w:fldChar w:fldCharType="end"/>
            </w:r>
          </w:hyperlink>
        </w:p>
        <w:p w14:paraId="52C85646" w14:textId="0D05C824" w:rsidR="00870231" w:rsidRDefault="00870231">
          <w:pPr>
            <w:pStyle w:val="TOC1"/>
            <w:tabs>
              <w:tab w:val="right" w:leader="dot" w:pos="10054"/>
            </w:tabs>
            <w:rPr>
              <w:rFonts w:asciiTheme="minorHAnsi" w:eastAsiaTheme="minorEastAsia" w:hAnsiTheme="minorHAnsi" w:cstheme="minorBidi"/>
              <w:noProof/>
              <w:sz w:val="22"/>
              <w:szCs w:val="22"/>
            </w:rPr>
          </w:pPr>
          <w:hyperlink w:anchor="_Toc149232694" w:history="1">
            <w:r>
              <w:rPr>
                <w:noProof/>
                <w:webHidden/>
              </w:rPr>
              <w:tab/>
            </w:r>
            <w:r>
              <w:rPr>
                <w:noProof/>
                <w:webHidden/>
              </w:rPr>
              <w:fldChar w:fldCharType="begin"/>
            </w:r>
            <w:r>
              <w:rPr>
                <w:noProof/>
                <w:webHidden/>
              </w:rPr>
              <w:instrText xml:space="preserve"> PAGEREF _Toc149232694 \h </w:instrText>
            </w:r>
            <w:r>
              <w:rPr>
                <w:noProof/>
                <w:webHidden/>
              </w:rPr>
            </w:r>
            <w:r>
              <w:rPr>
                <w:noProof/>
                <w:webHidden/>
              </w:rPr>
              <w:fldChar w:fldCharType="separate"/>
            </w:r>
            <w:r>
              <w:rPr>
                <w:noProof/>
                <w:webHidden/>
              </w:rPr>
              <w:t>39</w:t>
            </w:r>
            <w:r>
              <w:rPr>
                <w:noProof/>
                <w:webHidden/>
              </w:rPr>
              <w:fldChar w:fldCharType="end"/>
            </w:r>
          </w:hyperlink>
        </w:p>
        <w:p w14:paraId="6AA28E99" w14:textId="45BB9DF7" w:rsidR="00870231" w:rsidRDefault="00870231">
          <w:pPr>
            <w:pStyle w:val="TOC2"/>
            <w:tabs>
              <w:tab w:val="right" w:leader="dot" w:pos="10054"/>
            </w:tabs>
            <w:rPr>
              <w:rFonts w:asciiTheme="minorHAnsi" w:eastAsiaTheme="minorEastAsia" w:hAnsiTheme="minorHAnsi" w:cstheme="minorBidi"/>
              <w:noProof/>
              <w:sz w:val="22"/>
              <w:szCs w:val="22"/>
            </w:rPr>
          </w:pPr>
          <w:hyperlink w:anchor="_Toc149232695" w:history="1">
            <w:r w:rsidRPr="00DD4CB6">
              <w:rPr>
                <w:rStyle w:val="Hyperlink"/>
                <w:noProof/>
              </w:rPr>
              <w:t>Appendix 10</w:t>
            </w:r>
            <w:r>
              <w:rPr>
                <w:noProof/>
                <w:webHidden/>
              </w:rPr>
              <w:tab/>
            </w:r>
            <w:r>
              <w:rPr>
                <w:noProof/>
                <w:webHidden/>
              </w:rPr>
              <w:fldChar w:fldCharType="begin"/>
            </w:r>
            <w:r>
              <w:rPr>
                <w:noProof/>
                <w:webHidden/>
              </w:rPr>
              <w:instrText xml:space="preserve"> PAGEREF _Toc149232695 \h </w:instrText>
            </w:r>
            <w:r>
              <w:rPr>
                <w:noProof/>
                <w:webHidden/>
              </w:rPr>
            </w:r>
            <w:r>
              <w:rPr>
                <w:noProof/>
                <w:webHidden/>
              </w:rPr>
              <w:fldChar w:fldCharType="separate"/>
            </w:r>
            <w:r>
              <w:rPr>
                <w:noProof/>
                <w:webHidden/>
              </w:rPr>
              <w:t>40</w:t>
            </w:r>
            <w:r>
              <w:rPr>
                <w:noProof/>
                <w:webHidden/>
              </w:rPr>
              <w:fldChar w:fldCharType="end"/>
            </w:r>
          </w:hyperlink>
        </w:p>
        <w:p w14:paraId="21165A93" w14:textId="7945753F" w:rsidR="000550D8" w:rsidRDefault="000550D8">
          <w:r>
            <w:rPr>
              <w:b/>
              <w:bCs/>
              <w:noProof/>
            </w:rPr>
            <w:fldChar w:fldCharType="end"/>
          </w:r>
        </w:p>
      </w:sdtContent>
    </w:sdt>
    <w:p w14:paraId="6864C482" w14:textId="77777777" w:rsidR="000550D8" w:rsidRDefault="000550D8" w:rsidP="000550D8">
      <w:pPr>
        <w:pStyle w:val="BodyText2"/>
        <w:jc w:val="left"/>
        <w:rPr>
          <w:b/>
          <w:bCs/>
        </w:rPr>
      </w:pPr>
    </w:p>
    <w:p w14:paraId="61ECF84C" w14:textId="77777777" w:rsidR="000550D8" w:rsidRDefault="000550D8" w:rsidP="000550D8">
      <w:pPr>
        <w:pStyle w:val="BodyText2"/>
        <w:jc w:val="left"/>
        <w:rPr>
          <w:b/>
          <w:bCs/>
        </w:rPr>
        <w:sectPr w:rsidR="000550D8" w:rsidSect="00B819C8">
          <w:headerReference w:type="default" r:id="rId8"/>
          <w:footerReference w:type="default" r:id="rId9"/>
          <w:pgSz w:w="11906" w:h="16838"/>
          <w:pgMar w:top="1248" w:right="849" w:bottom="1134" w:left="993" w:header="720" w:footer="720" w:gutter="0"/>
          <w:cols w:space="708"/>
          <w:docGrid w:linePitch="360"/>
        </w:sectPr>
      </w:pPr>
    </w:p>
    <w:p w14:paraId="7CD3968D" w14:textId="77777777" w:rsidR="000550D8" w:rsidRPr="00DC3001" w:rsidRDefault="000550D8" w:rsidP="000550D8">
      <w:pPr>
        <w:pStyle w:val="Heading2"/>
        <w:rPr>
          <w:bCs/>
          <w:u w:val="single"/>
        </w:rPr>
      </w:pPr>
      <w:bookmarkStart w:id="0" w:name="_Toc149232670"/>
      <w:r w:rsidRPr="00DC3001">
        <w:rPr>
          <w:bCs/>
        </w:rPr>
        <w:t xml:space="preserve">1   </w:t>
      </w:r>
      <w:r w:rsidRPr="00DC3001">
        <w:rPr>
          <w:bCs/>
        </w:rPr>
        <w:tab/>
      </w:r>
      <w:r w:rsidRPr="000550D8">
        <w:rPr>
          <w:rStyle w:val="Heading2Char"/>
        </w:rPr>
        <w:t>Introduction</w:t>
      </w:r>
      <w:bookmarkEnd w:id="0"/>
    </w:p>
    <w:p w14:paraId="5C438B91" w14:textId="77777777" w:rsidR="000550D8" w:rsidRDefault="000550D8" w:rsidP="000550D8">
      <w:pPr>
        <w:pStyle w:val="BodyText2"/>
        <w:jc w:val="left"/>
        <w:rPr>
          <w:b/>
          <w:bCs/>
          <w:sz w:val="28"/>
          <w:szCs w:val="28"/>
        </w:rPr>
      </w:pPr>
    </w:p>
    <w:p w14:paraId="264E2CB1" w14:textId="77777777" w:rsidR="000550D8" w:rsidRDefault="000550D8" w:rsidP="000550D8">
      <w:pPr>
        <w:pStyle w:val="BodyText2"/>
        <w:ind w:left="720"/>
        <w:jc w:val="left"/>
      </w:pPr>
      <w:r>
        <w:t xml:space="preserve">The MARAC exists as a tool to facilitate effective information sharing and action planning to keep those identified at high risk of serious harm safe. No one partner holds all the information required to effectively assess the needs of victims and their children, or to fully assess the risk of serious harm / homicide. In </w:t>
      </w:r>
      <w:proofErr w:type="gramStart"/>
      <w:r>
        <w:t>the majority of</w:t>
      </w:r>
      <w:proofErr w:type="gramEnd"/>
      <w:r>
        <w:t xml:space="preserve"> cases the support of more than one agency is required to ensure the longer-term safety of the victim and their children. There needs to be a holistic approach that is supported by and involves all partners. Therefore, no single agency owns this protocol, it is jointly owned by the North Tyneside MARAC members</w:t>
      </w:r>
    </w:p>
    <w:p w14:paraId="2015552C" w14:textId="77777777" w:rsidR="000550D8" w:rsidRDefault="000550D8" w:rsidP="000550D8">
      <w:pPr>
        <w:pStyle w:val="BodyText2"/>
        <w:jc w:val="left"/>
        <w:rPr>
          <w:b/>
          <w:bCs/>
          <w:sz w:val="28"/>
          <w:szCs w:val="28"/>
        </w:rPr>
      </w:pPr>
    </w:p>
    <w:p w14:paraId="6D714EC6" w14:textId="77777777" w:rsidR="000550D8" w:rsidRPr="00DC3001" w:rsidRDefault="000550D8" w:rsidP="000550D8">
      <w:pPr>
        <w:pStyle w:val="BodyText2"/>
        <w:ind w:left="720" w:hanging="720"/>
        <w:jc w:val="left"/>
      </w:pPr>
      <w:r w:rsidRPr="00DC3001">
        <w:rPr>
          <w:b/>
          <w:bCs/>
        </w:rPr>
        <w:t xml:space="preserve">1.1   </w:t>
      </w:r>
      <w:r w:rsidRPr="00DC3001">
        <w:rPr>
          <w:b/>
          <w:bCs/>
        </w:rPr>
        <w:tab/>
      </w:r>
      <w:r w:rsidRPr="00DC3001">
        <w:t>The purpose of this document is to set clear guidelines for agencies in relation to the aims of a MARAC, when a MARAC will be called and the procedure for arranging a MARAC, including emergency MARACs.</w:t>
      </w:r>
    </w:p>
    <w:p w14:paraId="2EE8014F" w14:textId="77777777" w:rsidR="000550D8" w:rsidRPr="00DC3001" w:rsidRDefault="000550D8" w:rsidP="000550D8">
      <w:pPr>
        <w:pStyle w:val="BodyText2"/>
        <w:jc w:val="left"/>
      </w:pPr>
    </w:p>
    <w:p w14:paraId="15870573" w14:textId="77777777" w:rsidR="000550D8" w:rsidRPr="00DC3001" w:rsidRDefault="000550D8" w:rsidP="000550D8">
      <w:pPr>
        <w:pStyle w:val="BodyText2"/>
        <w:ind w:left="720" w:hanging="720"/>
        <w:jc w:val="left"/>
      </w:pPr>
      <w:r w:rsidRPr="00DC3001">
        <w:rPr>
          <w:b/>
          <w:bCs/>
        </w:rPr>
        <w:t xml:space="preserve">1.2   </w:t>
      </w:r>
      <w:r w:rsidRPr="00DC3001">
        <w:rPr>
          <w:b/>
          <w:bCs/>
        </w:rPr>
        <w:tab/>
      </w:r>
      <w:r w:rsidRPr="00DC3001">
        <w:t>The document gives a clear pathway of how MARAC and MAPPA work together in addressing the risk posed in cases.</w:t>
      </w:r>
    </w:p>
    <w:p w14:paraId="77E8C6C5" w14:textId="77777777" w:rsidR="000550D8" w:rsidRPr="00DC3001" w:rsidRDefault="000550D8" w:rsidP="000550D8">
      <w:pPr>
        <w:pStyle w:val="BodyText2"/>
        <w:jc w:val="left"/>
      </w:pPr>
    </w:p>
    <w:p w14:paraId="381E6409" w14:textId="77777777" w:rsidR="000550D8" w:rsidRPr="00DC3001" w:rsidRDefault="000550D8" w:rsidP="000550D8">
      <w:pPr>
        <w:pStyle w:val="BodyText2"/>
        <w:ind w:left="720" w:hanging="720"/>
        <w:jc w:val="left"/>
      </w:pPr>
      <w:r w:rsidRPr="00DC3001">
        <w:rPr>
          <w:b/>
          <w:bCs/>
        </w:rPr>
        <w:t>1.3</w:t>
      </w:r>
      <w:r w:rsidRPr="00DC3001">
        <w:tab/>
        <w:t>The document also contains guidance on information sharing between agencies and gives details of the legislation that allows agencies to share information in certain circumstances.</w:t>
      </w:r>
    </w:p>
    <w:p w14:paraId="00F0797A" w14:textId="77777777" w:rsidR="000550D8" w:rsidRPr="00DC3001" w:rsidRDefault="000550D8" w:rsidP="000550D8">
      <w:pPr>
        <w:pStyle w:val="BodyText2"/>
        <w:ind w:left="720" w:hanging="720"/>
        <w:jc w:val="left"/>
      </w:pPr>
    </w:p>
    <w:p w14:paraId="2470E662" w14:textId="77777777" w:rsidR="000550D8" w:rsidRPr="00DC3001" w:rsidRDefault="000550D8" w:rsidP="000550D8">
      <w:pPr>
        <w:pStyle w:val="BodyText2"/>
        <w:ind w:left="720" w:hanging="720"/>
        <w:jc w:val="left"/>
      </w:pPr>
      <w:r w:rsidRPr="00DC3001">
        <w:rPr>
          <w:b/>
          <w:bCs/>
        </w:rPr>
        <w:t>1.4</w:t>
      </w:r>
      <w:r w:rsidRPr="00DC3001">
        <w:tab/>
        <w:t xml:space="preserve">There are </w:t>
      </w:r>
      <w:proofErr w:type="gramStart"/>
      <w:r w:rsidRPr="00DC3001">
        <w:t>a number of</w:t>
      </w:r>
      <w:proofErr w:type="gramEnd"/>
      <w:r w:rsidRPr="00DC3001">
        <w:t xml:space="preserve"> recognised structured processes in place to </w:t>
      </w:r>
    </w:p>
    <w:p w14:paraId="1A4305C3" w14:textId="77777777" w:rsidR="000550D8" w:rsidRPr="00DC3001" w:rsidRDefault="000550D8" w:rsidP="000550D8">
      <w:pPr>
        <w:pStyle w:val="BodyText2"/>
        <w:ind w:left="720"/>
        <w:jc w:val="left"/>
      </w:pPr>
      <w:r w:rsidRPr="00DC3001">
        <w:t>manage the risks to certain groups of the population. Child Protection</w:t>
      </w:r>
    </w:p>
    <w:p w14:paraId="1840C5BF" w14:textId="77777777" w:rsidR="000550D8" w:rsidRDefault="000550D8" w:rsidP="000550D8">
      <w:pPr>
        <w:pStyle w:val="BodyText2"/>
        <w:ind w:left="720"/>
        <w:jc w:val="left"/>
      </w:pPr>
      <w:r w:rsidRPr="00DC3001">
        <w:t xml:space="preserve">Conferences are called when children have suffered or are likely to suffer significant harm. </w:t>
      </w:r>
      <w:r>
        <w:t xml:space="preserve">Adults at risk of harm from abuse </w:t>
      </w:r>
      <w:r w:rsidRPr="00DC3001">
        <w:t xml:space="preserve">who fall </w:t>
      </w:r>
    </w:p>
    <w:p w14:paraId="07EEFF8D" w14:textId="77777777" w:rsidR="000550D8" w:rsidRPr="00DC3001" w:rsidRDefault="000550D8" w:rsidP="000550D8">
      <w:pPr>
        <w:pStyle w:val="BodyText2"/>
        <w:ind w:left="720"/>
        <w:jc w:val="left"/>
      </w:pPr>
      <w:r w:rsidRPr="00DC3001">
        <w:t>within the definition of</w:t>
      </w:r>
      <w:r>
        <w:t xml:space="preserve"> </w:t>
      </w:r>
      <w:r w:rsidRPr="00DC3001">
        <w:t>Vulnerable Adults can also be subject to Vulnerable Adult Case Conferences. Some of the highest risk offenders are discussed at meetings called Multi-Agency Public Protection Arrangements</w:t>
      </w:r>
      <w:r>
        <w:t xml:space="preserve"> </w:t>
      </w:r>
      <w:r w:rsidRPr="00DC3001">
        <w:t>(MAPPA). The introduction of Multi-Agency Risk Assessment Conferences (MARACs) will fill the existing void in relation to the</w:t>
      </w:r>
      <w:r>
        <w:t xml:space="preserve"> </w:t>
      </w:r>
      <w:r w:rsidRPr="00DC3001">
        <w:t>victims/survivors of Domestic Abuse that are deemed to be High Risk.</w:t>
      </w:r>
    </w:p>
    <w:p w14:paraId="76CE872B" w14:textId="77777777" w:rsidR="000550D8" w:rsidRPr="00DC3001" w:rsidRDefault="000550D8" w:rsidP="000550D8">
      <w:pPr>
        <w:pStyle w:val="BodyText2"/>
        <w:ind w:left="720"/>
        <w:jc w:val="left"/>
      </w:pPr>
    </w:p>
    <w:p w14:paraId="6C2474FE" w14:textId="77777777" w:rsidR="000550D8" w:rsidRPr="00DC3001" w:rsidRDefault="000550D8" w:rsidP="000550D8">
      <w:pPr>
        <w:pStyle w:val="BodyText2"/>
        <w:ind w:left="720" w:hanging="720"/>
        <w:jc w:val="left"/>
      </w:pPr>
      <w:r w:rsidRPr="00DC3001">
        <w:rPr>
          <w:b/>
          <w:bCs/>
        </w:rPr>
        <w:t xml:space="preserve">1.5 </w:t>
      </w:r>
      <w:r w:rsidRPr="00DC3001">
        <w:rPr>
          <w:b/>
          <w:bCs/>
        </w:rPr>
        <w:tab/>
      </w:r>
      <w:r w:rsidRPr="00DC3001">
        <w:t>The Domestic Violence Crimes and Victims Act 2004 includes a section relating to Domestic Homicide Reviews.  The MARAC will provide auditable and robust evidence of actions taken by agencies in tackling the issue of domestic abuse.</w:t>
      </w:r>
    </w:p>
    <w:p w14:paraId="4DA919F3" w14:textId="77777777" w:rsidR="000550D8" w:rsidRDefault="000550D8" w:rsidP="000550D8">
      <w:pPr>
        <w:pStyle w:val="BodyText2"/>
        <w:jc w:val="left"/>
      </w:pPr>
    </w:p>
    <w:p w14:paraId="6B556BD9" w14:textId="77777777" w:rsidR="000550D8" w:rsidRDefault="000550D8" w:rsidP="000550D8">
      <w:pPr>
        <w:pStyle w:val="BodyText2"/>
        <w:ind w:left="720" w:hanging="720"/>
        <w:jc w:val="left"/>
      </w:pPr>
      <w:r>
        <w:rPr>
          <w:b/>
          <w:bCs/>
        </w:rPr>
        <w:t xml:space="preserve">1.6   </w:t>
      </w:r>
      <w:r>
        <w:rPr>
          <w:b/>
          <w:bCs/>
        </w:rPr>
        <w:tab/>
      </w:r>
      <w:r>
        <w:t xml:space="preserve">Domestic Abuse accounts for nearly a quarter of all violent crime. Research suggests that 1 in 4 women and 1 in 10 men will suffer Domestic Abuse at some stage in their lives (BCS 2004) and that 2 persons a week are unlawfully killed by their partners or ex-partners in the UK. The MARAC process will provide a structured response to the </w:t>
      </w:r>
      <w:proofErr w:type="gramStart"/>
      <w:r>
        <w:t>high risk</w:t>
      </w:r>
      <w:proofErr w:type="gramEnd"/>
      <w:r>
        <w:t xml:space="preserve"> cases of domestic abuse and provide a foundation for a Domestic Violence Homicide Reduction/ Prevention Strategy within the Northumbria Police area. </w:t>
      </w:r>
    </w:p>
    <w:p w14:paraId="4717453D" w14:textId="77777777" w:rsidR="000550D8" w:rsidRDefault="000550D8" w:rsidP="000550D8">
      <w:pPr>
        <w:pStyle w:val="BodyText2"/>
        <w:ind w:left="720" w:hanging="720"/>
        <w:jc w:val="left"/>
      </w:pPr>
    </w:p>
    <w:p w14:paraId="62C81418" w14:textId="77777777" w:rsidR="000550D8" w:rsidRDefault="000550D8" w:rsidP="000550D8">
      <w:pPr>
        <w:pStyle w:val="BodyText2"/>
        <w:ind w:left="720" w:hanging="720"/>
        <w:jc w:val="left"/>
      </w:pPr>
      <w:r w:rsidRPr="007D67F9">
        <w:rPr>
          <w:b/>
          <w:bCs/>
        </w:rPr>
        <w:t>1.7</w:t>
      </w:r>
      <w:r w:rsidRPr="00D36646">
        <w:tab/>
        <w:t xml:space="preserve">It is well established that there is a clear link between Domestic </w:t>
      </w:r>
      <w:r>
        <w:t>Abuse</w:t>
      </w:r>
      <w:r w:rsidRPr="00D36646">
        <w:t xml:space="preserve"> and Child Abuse.  All agencies must be aware of the impact that Domestic </w:t>
      </w:r>
      <w:r>
        <w:t>Abuse</w:t>
      </w:r>
      <w:r w:rsidRPr="00D36646">
        <w:t xml:space="preserve"> can have on children.  In doing so, agencies must consider the need for a referral to Children’s Social Care in accordance with Local Safeguarding Children’s Boards Guidelines and Procedures. </w:t>
      </w:r>
      <w:r>
        <w:t xml:space="preserve">It is also important to recognise the dangers to vulnerable adults living within the family. </w:t>
      </w:r>
    </w:p>
    <w:p w14:paraId="30B7BBE1" w14:textId="77777777" w:rsidR="000550D8" w:rsidRDefault="000550D8" w:rsidP="000550D8">
      <w:pPr>
        <w:pStyle w:val="BodyText2"/>
        <w:jc w:val="left"/>
      </w:pPr>
    </w:p>
    <w:p w14:paraId="13AF7471" w14:textId="77777777" w:rsidR="000550D8" w:rsidRDefault="000550D8" w:rsidP="000550D8">
      <w:pPr>
        <w:pStyle w:val="BodyText2"/>
        <w:ind w:left="720" w:hanging="720"/>
        <w:jc w:val="left"/>
      </w:pPr>
      <w:r>
        <w:rPr>
          <w:b/>
          <w:bCs/>
        </w:rPr>
        <w:t>1.8</w:t>
      </w:r>
      <w:r>
        <w:t xml:space="preserve">   </w:t>
      </w:r>
      <w:r>
        <w:tab/>
        <w:t>The introduction of MARAC’s across the Northumbria region allows all the statutory and voluntary agencies to give a consistent and structured response to managing the risk posed by perpetrators in cases of Domestic Abuse that are categorised as High Risk. To enable this, agencies must sign up to the MARAC process. (Appendix 14)</w:t>
      </w:r>
    </w:p>
    <w:p w14:paraId="4D12D463" w14:textId="77777777" w:rsidR="000550D8" w:rsidRDefault="000550D8" w:rsidP="000550D8">
      <w:pPr>
        <w:pStyle w:val="BodyText2"/>
        <w:jc w:val="left"/>
      </w:pPr>
    </w:p>
    <w:p w14:paraId="666AC2CA" w14:textId="77777777" w:rsidR="000550D8" w:rsidRDefault="000550D8" w:rsidP="000550D8">
      <w:pPr>
        <w:pStyle w:val="BodyText2"/>
        <w:ind w:left="720" w:hanging="720"/>
        <w:jc w:val="left"/>
      </w:pPr>
      <w:r>
        <w:rPr>
          <w:b/>
          <w:bCs/>
        </w:rPr>
        <w:t xml:space="preserve">1.9   </w:t>
      </w:r>
      <w:r>
        <w:rPr>
          <w:b/>
          <w:bCs/>
        </w:rPr>
        <w:tab/>
      </w:r>
      <w:r>
        <w:t>A MARAC will allow all the relevant agencies to share information and decide upon the most appropriate way to reduce or manage the identified risks around each case of Domestic Abuse that is the subject of a MARAC. The MARAC model fits into the ethos of multi-agency working. No single agency can solve all the problems but by sharing information and working together through the MARAC process the outcomes for the victims/survivors of Domestic Abuse incidents can be improved.</w:t>
      </w:r>
    </w:p>
    <w:p w14:paraId="28BF9DA5" w14:textId="77777777" w:rsidR="000550D8" w:rsidRDefault="000550D8" w:rsidP="000550D8">
      <w:pPr>
        <w:pStyle w:val="BodyText2"/>
        <w:ind w:left="720" w:hanging="720"/>
        <w:jc w:val="left"/>
      </w:pPr>
    </w:p>
    <w:p w14:paraId="5A0F89BF" w14:textId="77777777" w:rsidR="000550D8" w:rsidRPr="00345406" w:rsidRDefault="000550D8" w:rsidP="000550D8">
      <w:pPr>
        <w:pStyle w:val="BodyText2"/>
        <w:ind w:left="720" w:hanging="720"/>
        <w:jc w:val="left"/>
      </w:pPr>
      <w:r w:rsidRPr="00345406">
        <w:rPr>
          <w:b/>
          <w:bCs/>
        </w:rPr>
        <w:t>1.10</w:t>
      </w:r>
      <w:r>
        <w:tab/>
      </w:r>
      <w:r w:rsidRPr="0027483A">
        <w:rPr>
          <w:b/>
          <w:sz w:val="22"/>
          <w:szCs w:val="22"/>
          <w:u w:val="single"/>
        </w:rPr>
        <w:t>Domestic Abuse Act</w:t>
      </w:r>
    </w:p>
    <w:p w14:paraId="2124572E" w14:textId="77777777" w:rsidR="000550D8" w:rsidRPr="00B70590" w:rsidRDefault="000550D8" w:rsidP="000550D8">
      <w:pPr>
        <w:tabs>
          <w:tab w:val="left" w:pos="5812"/>
        </w:tabs>
        <w:spacing w:line="360" w:lineRule="auto"/>
        <w:rPr>
          <w:b/>
          <w:sz w:val="22"/>
          <w:szCs w:val="22"/>
          <w:u w:val="single"/>
        </w:rPr>
      </w:pPr>
    </w:p>
    <w:p w14:paraId="0A313DAE" w14:textId="77777777" w:rsidR="000550D8" w:rsidRDefault="000550D8" w:rsidP="000550D8">
      <w:pPr>
        <w:autoSpaceDE w:val="0"/>
        <w:autoSpaceDN w:val="0"/>
        <w:adjustRightInd w:val="0"/>
        <w:spacing w:line="360" w:lineRule="auto"/>
        <w:rPr>
          <w:sz w:val="22"/>
          <w:szCs w:val="22"/>
        </w:rPr>
      </w:pPr>
      <w:r>
        <w:rPr>
          <w:sz w:val="22"/>
          <w:szCs w:val="22"/>
        </w:rPr>
        <w:t>The Domestic Abuse Bill received Royal Assent on 29 April 2021, becoming law and:</w:t>
      </w:r>
    </w:p>
    <w:p w14:paraId="1E17F802" w14:textId="77777777" w:rsidR="000550D8" w:rsidRPr="008431F2" w:rsidRDefault="000550D8" w:rsidP="000550D8">
      <w:pPr>
        <w:pStyle w:val="ListParagraph"/>
        <w:numPr>
          <w:ilvl w:val="0"/>
          <w:numId w:val="30"/>
        </w:numPr>
        <w:autoSpaceDE w:val="0"/>
        <w:autoSpaceDN w:val="0"/>
        <w:adjustRightInd w:val="0"/>
        <w:spacing w:line="360" w:lineRule="auto"/>
        <w:ind w:right="835"/>
        <w:rPr>
          <w:sz w:val="22"/>
          <w:szCs w:val="22"/>
        </w:rPr>
      </w:pPr>
      <w:r w:rsidRPr="008431F2">
        <w:rPr>
          <w:sz w:val="22"/>
          <w:szCs w:val="22"/>
        </w:rPr>
        <w:t>Creates a statutory definition of domestic abuse, emphasising that domestic abuse is not just physical violence, but can also be emotional, coercive or controlling, and economic abuse.</w:t>
      </w:r>
    </w:p>
    <w:p w14:paraId="18921642" w14:textId="77777777" w:rsidR="000550D8" w:rsidRPr="008431F2" w:rsidRDefault="000550D8" w:rsidP="000550D8">
      <w:pPr>
        <w:pStyle w:val="ListParagraph"/>
        <w:numPr>
          <w:ilvl w:val="0"/>
          <w:numId w:val="30"/>
        </w:numPr>
        <w:autoSpaceDE w:val="0"/>
        <w:autoSpaceDN w:val="0"/>
        <w:adjustRightInd w:val="0"/>
        <w:spacing w:line="360" w:lineRule="auto"/>
        <w:ind w:right="835"/>
        <w:rPr>
          <w:sz w:val="22"/>
          <w:szCs w:val="22"/>
        </w:rPr>
      </w:pPr>
      <w:r w:rsidRPr="008431F2">
        <w:rPr>
          <w:sz w:val="22"/>
          <w:szCs w:val="22"/>
        </w:rPr>
        <w:t>Establishes in law the office of Domestic Abuse Commissioner and set out the Commissioner’s functions and powers.</w:t>
      </w:r>
    </w:p>
    <w:p w14:paraId="376C97ED" w14:textId="77777777" w:rsidR="000550D8" w:rsidRPr="008431F2" w:rsidRDefault="000550D8" w:rsidP="000550D8">
      <w:pPr>
        <w:pStyle w:val="ListParagraph"/>
        <w:numPr>
          <w:ilvl w:val="0"/>
          <w:numId w:val="30"/>
        </w:numPr>
        <w:autoSpaceDE w:val="0"/>
        <w:autoSpaceDN w:val="0"/>
        <w:adjustRightInd w:val="0"/>
        <w:spacing w:line="360" w:lineRule="auto"/>
        <w:ind w:right="835"/>
        <w:rPr>
          <w:sz w:val="22"/>
          <w:szCs w:val="22"/>
        </w:rPr>
      </w:pPr>
      <w:r w:rsidRPr="008431F2">
        <w:rPr>
          <w:sz w:val="22"/>
          <w:szCs w:val="22"/>
        </w:rPr>
        <w:t>Provides for a new Domestic Abuse Protection Notice and Domestic Abuse Protection Order.</w:t>
      </w:r>
    </w:p>
    <w:p w14:paraId="5C0D308B" w14:textId="77777777" w:rsidR="000550D8" w:rsidRPr="008431F2" w:rsidRDefault="000550D8" w:rsidP="000550D8">
      <w:pPr>
        <w:pStyle w:val="ListParagraph"/>
        <w:numPr>
          <w:ilvl w:val="0"/>
          <w:numId w:val="30"/>
        </w:numPr>
        <w:autoSpaceDE w:val="0"/>
        <w:autoSpaceDN w:val="0"/>
        <w:adjustRightInd w:val="0"/>
        <w:spacing w:line="360" w:lineRule="auto"/>
        <w:ind w:right="835"/>
        <w:rPr>
          <w:sz w:val="22"/>
          <w:szCs w:val="22"/>
        </w:rPr>
      </w:pPr>
      <w:r w:rsidRPr="008431F2">
        <w:rPr>
          <w:sz w:val="22"/>
          <w:szCs w:val="22"/>
        </w:rPr>
        <w:t>Places a duty on local authorities in England to provide support to victims of domestic abuse and their children in refuges and other safe accommodation.</w:t>
      </w:r>
    </w:p>
    <w:p w14:paraId="010C2F59" w14:textId="77777777" w:rsidR="000550D8" w:rsidRPr="008431F2" w:rsidRDefault="000550D8" w:rsidP="000550D8">
      <w:pPr>
        <w:pStyle w:val="ListParagraph"/>
        <w:numPr>
          <w:ilvl w:val="0"/>
          <w:numId w:val="30"/>
        </w:numPr>
        <w:autoSpaceDE w:val="0"/>
        <w:autoSpaceDN w:val="0"/>
        <w:adjustRightInd w:val="0"/>
        <w:spacing w:line="360" w:lineRule="auto"/>
        <w:ind w:right="835"/>
        <w:rPr>
          <w:sz w:val="22"/>
          <w:szCs w:val="22"/>
        </w:rPr>
      </w:pPr>
      <w:r w:rsidRPr="008431F2">
        <w:rPr>
          <w:sz w:val="22"/>
          <w:szCs w:val="22"/>
        </w:rPr>
        <w:t>Creates a statutory presumption that victims of domestic abuse are eligible for special measures in the criminal, civil and family courts.</w:t>
      </w:r>
    </w:p>
    <w:p w14:paraId="4B811D8F" w14:textId="77777777" w:rsidR="000550D8" w:rsidRPr="008431F2" w:rsidRDefault="000550D8" w:rsidP="000550D8">
      <w:pPr>
        <w:pStyle w:val="ListParagraph"/>
        <w:numPr>
          <w:ilvl w:val="0"/>
          <w:numId w:val="30"/>
        </w:numPr>
        <w:autoSpaceDE w:val="0"/>
        <w:autoSpaceDN w:val="0"/>
        <w:adjustRightInd w:val="0"/>
        <w:spacing w:line="360" w:lineRule="auto"/>
        <w:ind w:right="835"/>
        <w:rPr>
          <w:sz w:val="22"/>
          <w:szCs w:val="22"/>
        </w:rPr>
      </w:pPr>
      <w:r w:rsidRPr="008431F2">
        <w:rPr>
          <w:sz w:val="22"/>
          <w:szCs w:val="22"/>
        </w:rPr>
        <w:t>Places the guidance supporting the Domestic Violence Disclosure Scheme (“Clare’s law”) on a statutory footing.</w:t>
      </w:r>
    </w:p>
    <w:p w14:paraId="3357C194" w14:textId="77777777" w:rsidR="000550D8" w:rsidRPr="008431F2" w:rsidRDefault="000550D8" w:rsidP="000550D8">
      <w:pPr>
        <w:pStyle w:val="ListParagraph"/>
        <w:numPr>
          <w:ilvl w:val="0"/>
          <w:numId w:val="30"/>
        </w:numPr>
        <w:autoSpaceDE w:val="0"/>
        <w:autoSpaceDN w:val="0"/>
        <w:adjustRightInd w:val="0"/>
        <w:spacing w:line="360" w:lineRule="auto"/>
        <w:ind w:right="835"/>
        <w:rPr>
          <w:sz w:val="22"/>
          <w:szCs w:val="22"/>
        </w:rPr>
      </w:pPr>
      <w:r w:rsidRPr="008431F2">
        <w:rPr>
          <w:sz w:val="22"/>
          <w:szCs w:val="22"/>
        </w:rPr>
        <w:t>Provides that all eligible homeless victims of domestic abuse automatically have ‘priority need’ for homelessness assistance.</w:t>
      </w:r>
    </w:p>
    <w:p w14:paraId="48AA2CC6" w14:textId="77777777" w:rsidR="000550D8" w:rsidRPr="008431F2" w:rsidRDefault="000550D8" w:rsidP="000550D8">
      <w:pPr>
        <w:pStyle w:val="ListParagraph"/>
        <w:numPr>
          <w:ilvl w:val="0"/>
          <w:numId w:val="30"/>
        </w:numPr>
        <w:autoSpaceDE w:val="0"/>
        <w:autoSpaceDN w:val="0"/>
        <w:adjustRightInd w:val="0"/>
        <w:spacing w:line="360" w:lineRule="auto"/>
        <w:ind w:right="835"/>
        <w:rPr>
          <w:sz w:val="22"/>
          <w:szCs w:val="22"/>
        </w:rPr>
      </w:pPr>
      <w:r w:rsidRPr="008431F2">
        <w:rPr>
          <w:sz w:val="22"/>
          <w:szCs w:val="22"/>
        </w:rPr>
        <w:t>Creates a new statutory guidance.</w:t>
      </w:r>
    </w:p>
    <w:p w14:paraId="438471E2" w14:textId="77777777" w:rsidR="000550D8" w:rsidRDefault="000550D8" w:rsidP="000550D8">
      <w:pPr>
        <w:pStyle w:val="BodyText2"/>
        <w:ind w:left="720" w:hanging="720"/>
        <w:jc w:val="left"/>
      </w:pPr>
    </w:p>
    <w:p w14:paraId="7D702C0C" w14:textId="77777777" w:rsidR="000550D8" w:rsidRPr="00DC3001" w:rsidRDefault="000550D8" w:rsidP="000550D8">
      <w:pPr>
        <w:pStyle w:val="Heading2"/>
        <w:rPr>
          <w:bCs/>
          <w:u w:val="single"/>
        </w:rPr>
      </w:pPr>
      <w:bookmarkStart w:id="1" w:name="_Toc149232671"/>
      <w:r w:rsidRPr="00DC3001">
        <w:rPr>
          <w:bCs/>
        </w:rPr>
        <w:t xml:space="preserve">2   </w:t>
      </w:r>
      <w:r w:rsidRPr="00DC3001">
        <w:rPr>
          <w:bCs/>
        </w:rPr>
        <w:tab/>
      </w:r>
      <w:r w:rsidRPr="000550D8">
        <w:rPr>
          <w:rStyle w:val="Heading2Char"/>
        </w:rPr>
        <w:t>Multi-Agency Risk Assessment Conference</w:t>
      </w:r>
      <w:bookmarkEnd w:id="1"/>
    </w:p>
    <w:p w14:paraId="5356BEF8" w14:textId="77777777" w:rsidR="000550D8" w:rsidRDefault="000550D8" w:rsidP="000550D8">
      <w:pPr>
        <w:rPr>
          <w:b/>
          <w:bCs/>
        </w:rPr>
      </w:pPr>
    </w:p>
    <w:p w14:paraId="41E91E9D" w14:textId="77777777" w:rsidR="000550D8" w:rsidRDefault="000550D8" w:rsidP="000550D8">
      <w:pPr>
        <w:rPr>
          <w:b/>
          <w:bCs/>
        </w:rPr>
      </w:pPr>
      <w:r>
        <w:rPr>
          <w:b/>
          <w:bCs/>
        </w:rPr>
        <w:t xml:space="preserve">2.1   </w:t>
      </w:r>
      <w:r>
        <w:rPr>
          <w:b/>
          <w:bCs/>
        </w:rPr>
        <w:tab/>
      </w:r>
      <w:r w:rsidRPr="00821F41">
        <w:rPr>
          <w:b/>
          <w:bCs/>
        </w:rPr>
        <w:t xml:space="preserve">Why set up a MARAC? </w:t>
      </w:r>
    </w:p>
    <w:p w14:paraId="274843CE" w14:textId="77777777" w:rsidR="000550D8" w:rsidRPr="00821F41" w:rsidRDefault="000550D8" w:rsidP="000550D8">
      <w:pPr>
        <w:rPr>
          <w:b/>
          <w:bCs/>
        </w:rPr>
      </w:pPr>
    </w:p>
    <w:p w14:paraId="1A5DF65A" w14:textId="77777777" w:rsidR="000550D8" w:rsidRDefault="000550D8" w:rsidP="000550D8">
      <w:pPr>
        <w:ind w:left="720" w:hanging="720"/>
      </w:pPr>
      <w:proofErr w:type="gramStart"/>
      <w:r>
        <w:rPr>
          <w:b/>
          <w:bCs/>
        </w:rPr>
        <w:t xml:space="preserve">2.1.1  </w:t>
      </w:r>
      <w:r>
        <w:rPr>
          <w:b/>
          <w:bCs/>
        </w:rPr>
        <w:tab/>
      </w:r>
      <w:proofErr w:type="gramEnd"/>
      <w:r>
        <w:t xml:space="preserve">MARACs are recognised nationally as best practice for addressing cases of domestic abuse that are categorised as </w:t>
      </w:r>
      <w:r w:rsidRPr="00E9556A">
        <w:rPr>
          <w:b/>
          <w:bCs/>
        </w:rPr>
        <w:t>High Risk</w:t>
      </w:r>
      <w:r>
        <w:t xml:space="preserve">. Domestic Abuse is a very complex issue and one agency alone cannot solve all the related problems and manage the associated risks in all cases. A MARAC allows agencies to identify the </w:t>
      </w:r>
      <w:proofErr w:type="gramStart"/>
      <w:r w:rsidRPr="00D36646">
        <w:t>high risk</w:t>
      </w:r>
      <w:proofErr w:type="gramEnd"/>
      <w:r>
        <w:t xml:space="preserve"> domestic abuse cases and for the identified risk to be managed through a multi-agency forum. </w:t>
      </w:r>
    </w:p>
    <w:p w14:paraId="21C09D3C" w14:textId="77777777" w:rsidR="000550D8" w:rsidRDefault="000550D8" w:rsidP="000550D8"/>
    <w:p w14:paraId="755CC5A9" w14:textId="77777777" w:rsidR="000550D8" w:rsidRDefault="000550D8" w:rsidP="000550D8">
      <w:pPr>
        <w:ind w:left="720" w:hanging="720"/>
      </w:pPr>
      <w:proofErr w:type="gramStart"/>
      <w:r>
        <w:rPr>
          <w:b/>
          <w:bCs/>
        </w:rPr>
        <w:t xml:space="preserve">2.1.2  </w:t>
      </w:r>
      <w:r>
        <w:rPr>
          <w:b/>
          <w:bCs/>
        </w:rPr>
        <w:tab/>
      </w:r>
      <w:proofErr w:type="gramEnd"/>
      <w:r>
        <w:t>In a single meeting a MARAC combines up to date risk information with a comprehensive assessment of a victim’s needs and links those directly to the provision of appropriate services for all those involved in a Domestic Abuse case: victim, children and perpetrator. By using the knowledge and expertise of different agencies the identified risks will be either reduced or managed in the most appropriate and effective way.</w:t>
      </w:r>
    </w:p>
    <w:p w14:paraId="0317CD73" w14:textId="77777777" w:rsidR="000550D8" w:rsidRDefault="000550D8" w:rsidP="000550D8"/>
    <w:p w14:paraId="43315B5E" w14:textId="77777777" w:rsidR="000550D8" w:rsidRDefault="000550D8" w:rsidP="000550D8">
      <w:pPr>
        <w:rPr>
          <w:b/>
          <w:bCs/>
          <w:color w:val="000000"/>
        </w:rPr>
      </w:pPr>
      <w:r>
        <w:rPr>
          <w:b/>
          <w:bCs/>
          <w:color w:val="000000"/>
        </w:rPr>
        <w:t xml:space="preserve">2.2   </w:t>
      </w:r>
      <w:r w:rsidRPr="00821F41">
        <w:rPr>
          <w:b/>
          <w:bCs/>
          <w:color w:val="000000"/>
        </w:rPr>
        <w:t xml:space="preserve"> </w:t>
      </w:r>
      <w:r>
        <w:rPr>
          <w:b/>
          <w:bCs/>
          <w:color w:val="000000"/>
        </w:rPr>
        <w:tab/>
      </w:r>
      <w:r w:rsidRPr="00821F41">
        <w:rPr>
          <w:b/>
          <w:bCs/>
          <w:color w:val="000000"/>
        </w:rPr>
        <w:t>Aims of a MARAC</w:t>
      </w:r>
    </w:p>
    <w:p w14:paraId="578AED88" w14:textId="77777777" w:rsidR="000550D8" w:rsidRPr="00821F41" w:rsidRDefault="000550D8" w:rsidP="000550D8">
      <w:pPr>
        <w:rPr>
          <w:b/>
          <w:bCs/>
          <w:color w:val="000000"/>
        </w:rPr>
      </w:pPr>
    </w:p>
    <w:p w14:paraId="07C756B9" w14:textId="77777777" w:rsidR="000550D8" w:rsidRDefault="000550D8" w:rsidP="000550D8">
      <w:pPr>
        <w:rPr>
          <w:color w:val="000000"/>
        </w:rPr>
      </w:pPr>
      <w:r>
        <w:rPr>
          <w:b/>
          <w:bCs/>
          <w:color w:val="000000"/>
        </w:rPr>
        <w:t xml:space="preserve">2.2.1 </w:t>
      </w:r>
      <w:r>
        <w:rPr>
          <w:b/>
          <w:bCs/>
          <w:color w:val="000000"/>
        </w:rPr>
        <w:tab/>
      </w:r>
      <w:r>
        <w:rPr>
          <w:color w:val="000000"/>
        </w:rPr>
        <w:t xml:space="preserve">The aims of a MARAC </w:t>
      </w:r>
      <w:proofErr w:type="gramStart"/>
      <w:r>
        <w:rPr>
          <w:color w:val="000000"/>
        </w:rPr>
        <w:t>are;</w:t>
      </w:r>
      <w:proofErr w:type="gramEnd"/>
    </w:p>
    <w:p w14:paraId="0556A24B" w14:textId="77777777" w:rsidR="000550D8" w:rsidRDefault="000550D8" w:rsidP="000550D8">
      <w:pPr>
        <w:numPr>
          <w:ilvl w:val="0"/>
          <w:numId w:val="11"/>
        </w:numPr>
        <w:tabs>
          <w:tab w:val="num" w:pos="360"/>
        </w:tabs>
        <w:rPr>
          <w:color w:val="000000"/>
        </w:rPr>
      </w:pPr>
      <w:r>
        <w:rPr>
          <w:color w:val="000000"/>
        </w:rPr>
        <w:t xml:space="preserve">To share information to increase the safety, health and </w:t>
      </w:r>
      <w:proofErr w:type="spellStart"/>
      <w:r>
        <w:rPr>
          <w:color w:val="000000"/>
        </w:rPr>
        <w:t>well being</w:t>
      </w:r>
      <w:proofErr w:type="spellEnd"/>
      <w:r>
        <w:rPr>
          <w:color w:val="000000"/>
        </w:rPr>
        <w:t xml:space="preserve"> of victims – adults and </w:t>
      </w:r>
      <w:proofErr w:type="gramStart"/>
      <w:r>
        <w:rPr>
          <w:color w:val="000000"/>
        </w:rPr>
        <w:t>children;</w:t>
      </w:r>
      <w:proofErr w:type="gramEnd"/>
    </w:p>
    <w:p w14:paraId="679CDBBA" w14:textId="77777777" w:rsidR="000550D8" w:rsidRDefault="000550D8" w:rsidP="000550D8">
      <w:pPr>
        <w:numPr>
          <w:ilvl w:val="0"/>
          <w:numId w:val="11"/>
        </w:numPr>
        <w:rPr>
          <w:color w:val="000000"/>
        </w:rPr>
      </w:pPr>
      <w:r>
        <w:rPr>
          <w:color w:val="000000"/>
        </w:rPr>
        <w:t xml:space="preserve">To determine whether the perpetrator poses a significant risk to any particular individual or to the general </w:t>
      </w:r>
      <w:proofErr w:type="gramStart"/>
      <w:r>
        <w:rPr>
          <w:color w:val="000000"/>
        </w:rPr>
        <w:t>community;</w:t>
      </w:r>
      <w:proofErr w:type="gramEnd"/>
    </w:p>
    <w:p w14:paraId="07A66F87" w14:textId="77777777" w:rsidR="000550D8" w:rsidRDefault="000550D8" w:rsidP="000550D8">
      <w:pPr>
        <w:numPr>
          <w:ilvl w:val="0"/>
          <w:numId w:val="11"/>
        </w:numPr>
        <w:rPr>
          <w:color w:val="000000"/>
        </w:rPr>
      </w:pPr>
      <w:r>
        <w:rPr>
          <w:color w:val="000000"/>
        </w:rPr>
        <w:t xml:space="preserve">To construct jointly and implement a risk management plan that provides professional support to all those at risk and that reduces the risk of </w:t>
      </w:r>
      <w:proofErr w:type="gramStart"/>
      <w:r>
        <w:rPr>
          <w:color w:val="000000"/>
        </w:rPr>
        <w:t>harm;</w:t>
      </w:r>
      <w:proofErr w:type="gramEnd"/>
    </w:p>
    <w:p w14:paraId="17113250" w14:textId="77777777" w:rsidR="000550D8" w:rsidRDefault="000550D8" w:rsidP="000550D8">
      <w:pPr>
        <w:numPr>
          <w:ilvl w:val="0"/>
          <w:numId w:val="11"/>
        </w:numPr>
        <w:rPr>
          <w:color w:val="000000"/>
        </w:rPr>
      </w:pPr>
      <w:r>
        <w:rPr>
          <w:color w:val="000000"/>
        </w:rPr>
        <w:t xml:space="preserve">To reduce repeat </w:t>
      </w:r>
      <w:proofErr w:type="gramStart"/>
      <w:r>
        <w:rPr>
          <w:color w:val="000000"/>
        </w:rPr>
        <w:t>victimisation;</w:t>
      </w:r>
      <w:proofErr w:type="gramEnd"/>
    </w:p>
    <w:p w14:paraId="09C3D73F" w14:textId="77777777" w:rsidR="000550D8" w:rsidRDefault="000550D8" w:rsidP="000550D8">
      <w:pPr>
        <w:numPr>
          <w:ilvl w:val="0"/>
          <w:numId w:val="11"/>
        </w:numPr>
        <w:rPr>
          <w:color w:val="000000"/>
        </w:rPr>
      </w:pPr>
      <w:r>
        <w:rPr>
          <w:color w:val="000000"/>
        </w:rPr>
        <w:t>To improve agency accountability; and</w:t>
      </w:r>
    </w:p>
    <w:p w14:paraId="3925377F" w14:textId="77777777" w:rsidR="000550D8" w:rsidRDefault="000550D8" w:rsidP="000550D8">
      <w:pPr>
        <w:numPr>
          <w:ilvl w:val="0"/>
          <w:numId w:val="11"/>
        </w:numPr>
        <w:rPr>
          <w:color w:val="000000"/>
        </w:rPr>
      </w:pPr>
      <w:r>
        <w:rPr>
          <w:color w:val="000000"/>
        </w:rPr>
        <w:t xml:space="preserve">Improve support for staff involved in </w:t>
      </w:r>
      <w:proofErr w:type="gramStart"/>
      <w:r>
        <w:rPr>
          <w:color w:val="000000"/>
        </w:rPr>
        <w:t>high risk</w:t>
      </w:r>
      <w:proofErr w:type="gramEnd"/>
      <w:r>
        <w:rPr>
          <w:color w:val="000000"/>
        </w:rPr>
        <w:t xml:space="preserve"> domestic abuse cases.</w:t>
      </w:r>
    </w:p>
    <w:p w14:paraId="63CED209" w14:textId="77777777" w:rsidR="000550D8" w:rsidRDefault="000550D8" w:rsidP="000550D8">
      <w:pPr>
        <w:numPr>
          <w:ilvl w:val="0"/>
          <w:numId w:val="11"/>
        </w:numPr>
      </w:pPr>
      <w:r w:rsidRPr="00D36646">
        <w:t xml:space="preserve">To identify those situations that indicate a need for the Local Safeguarding Children Board’s Child </w:t>
      </w:r>
      <w:r>
        <w:t xml:space="preserve">and the safeguarding Adults Board </w:t>
      </w:r>
      <w:r w:rsidRPr="00D36646">
        <w:t>Protection Procedures to be initiated</w:t>
      </w:r>
    </w:p>
    <w:p w14:paraId="105C8761" w14:textId="77777777" w:rsidR="000550D8" w:rsidRDefault="000550D8" w:rsidP="000550D8">
      <w:pPr>
        <w:numPr>
          <w:ilvl w:val="0"/>
          <w:numId w:val="11"/>
        </w:numPr>
      </w:pPr>
      <w:r>
        <w:t xml:space="preserve">To identify those who are identified as a ‘An Adult at Risk’ (as per the Care Act 2015 </w:t>
      </w:r>
      <w:proofErr w:type="gramStart"/>
      <w:r>
        <w:t>definition )</w:t>
      </w:r>
      <w:proofErr w:type="gramEnd"/>
      <w:r>
        <w:t xml:space="preserve">  and initiate appropriate steps as per Local Safeguarding Adult Board Procedures.  </w:t>
      </w:r>
    </w:p>
    <w:p w14:paraId="48C23B20" w14:textId="77777777" w:rsidR="000550D8" w:rsidRPr="00D36646" w:rsidRDefault="000550D8" w:rsidP="000550D8">
      <w:pPr>
        <w:rPr>
          <w:u w:val="single"/>
        </w:rPr>
      </w:pPr>
    </w:p>
    <w:p w14:paraId="5E631EE1" w14:textId="77777777" w:rsidR="000550D8" w:rsidRDefault="000550D8" w:rsidP="000550D8">
      <w:pPr>
        <w:ind w:left="720" w:hanging="720"/>
      </w:pPr>
      <w:r>
        <w:rPr>
          <w:b/>
          <w:bCs/>
        </w:rPr>
        <w:t>2.2.2</w:t>
      </w:r>
      <w:r>
        <w:rPr>
          <w:b/>
          <w:bCs/>
        </w:rPr>
        <w:tab/>
      </w:r>
      <w:r>
        <w:t>The responsibility to take appropriate actions rests with individual agencies; it is not transferred to the MARAC. The role of the MARAC is to facilitate, monitor and evaluate effective information sharing to enable appropriate actions to be taken to increase public safety.</w:t>
      </w:r>
    </w:p>
    <w:p w14:paraId="1BA478EE" w14:textId="77777777" w:rsidR="000550D8" w:rsidRPr="00E91BA1" w:rsidRDefault="000550D8" w:rsidP="000550D8"/>
    <w:p w14:paraId="0FBFF81D" w14:textId="77777777" w:rsidR="000550D8" w:rsidRDefault="000550D8" w:rsidP="000550D8">
      <w:pPr>
        <w:rPr>
          <w:b/>
          <w:bCs/>
        </w:rPr>
      </w:pPr>
      <w:r>
        <w:rPr>
          <w:b/>
          <w:bCs/>
        </w:rPr>
        <w:t xml:space="preserve">2.3   </w:t>
      </w:r>
      <w:r>
        <w:rPr>
          <w:b/>
          <w:bCs/>
        </w:rPr>
        <w:tab/>
      </w:r>
      <w:r w:rsidRPr="00821F41">
        <w:rPr>
          <w:b/>
          <w:bCs/>
        </w:rPr>
        <w:t>Risk Assessment</w:t>
      </w:r>
    </w:p>
    <w:p w14:paraId="529E261C" w14:textId="77777777" w:rsidR="000550D8" w:rsidRDefault="000550D8" w:rsidP="000550D8">
      <w:pPr>
        <w:rPr>
          <w:u w:val="single"/>
        </w:rPr>
      </w:pPr>
    </w:p>
    <w:p w14:paraId="1828D525" w14:textId="77777777" w:rsidR="000550D8" w:rsidRPr="00D36646" w:rsidRDefault="000550D8" w:rsidP="000550D8">
      <w:pPr>
        <w:ind w:left="720" w:hanging="720"/>
        <w:rPr>
          <w:b/>
          <w:bCs/>
          <w:sz w:val="36"/>
          <w:szCs w:val="36"/>
          <w:u w:val="single"/>
        </w:rPr>
      </w:pPr>
      <w:r>
        <w:rPr>
          <w:b/>
          <w:bCs/>
        </w:rPr>
        <w:t xml:space="preserve">2.3.1 </w:t>
      </w:r>
      <w:r>
        <w:rPr>
          <w:b/>
          <w:bCs/>
        </w:rPr>
        <w:tab/>
      </w:r>
      <w:r>
        <w:t xml:space="preserve">In order for a MARAC process to work effectively there needs to be a common understanding of risk among the participants. A MARAC only applies to the cases of domestic abuse that are identified as being High Risk </w:t>
      </w:r>
      <w:r w:rsidRPr="00280D85">
        <w:t>cases (*risk of serious harm).</w:t>
      </w:r>
      <w:r>
        <w:t xml:space="preserve"> There are many factors that will cause a case to be categorised as High Risk. On occasions these factors may be present in isolation and in other cases multiple factors may be present, but each case must be taken on </w:t>
      </w:r>
      <w:r w:rsidRPr="00D36646">
        <w:t>an individual basis and its own context.</w:t>
      </w:r>
    </w:p>
    <w:p w14:paraId="71859F2A" w14:textId="77777777" w:rsidR="000550D8" w:rsidRDefault="000550D8" w:rsidP="000550D8">
      <w:pPr>
        <w:rPr>
          <w:b/>
          <w:bCs/>
          <w:sz w:val="36"/>
          <w:szCs w:val="36"/>
          <w:u w:val="single"/>
        </w:rPr>
      </w:pPr>
    </w:p>
    <w:p w14:paraId="2E380D56" w14:textId="77777777" w:rsidR="000550D8" w:rsidRDefault="000550D8" w:rsidP="000550D8">
      <w:r>
        <w:rPr>
          <w:b/>
          <w:bCs/>
        </w:rPr>
        <w:t xml:space="preserve">2.3.2 </w:t>
      </w:r>
      <w:r>
        <w:rPr>
          <w:b/>
          <w:bCs/>
        </w:rPr>
        <w:tab/>
      </w:r>
      <w:r>
        <w:t>The risk factors can be divided into 5 main categories:</w:t>
      </w:r>
    </w:p>
    <w:p w14:paraId="3764787B" w14:textId="77777777" w:rsidR="000550D8" w:rsidRDefault="000550D8" w:rsidP="000550D8">
      <w:pPr>
        <w:pStyle w:val="Questions"/>
        <w:numPr>
          <w:ilvl w:val="0"/>
          <w:numId w:val="9"/>
        </w:numPr>
        <w:rPr>
          <w:b w:val="0"/>
          <w:bCs w:val="0"/>
          <w:sz w:val="24"/>
          <w:szCs w:val="24"/>
        </w:rPr>
      </w:pPr>
      <w:r>
        <w:rPr>
          <w:b w:val="0"/>
          <w:bCs w:val="0"/>
          <w:sz w:val="24"/>
          <w:szCs w:val="24"/>
        </w:rPr>
        <w:t>Nature of the abuse e.g. emotional, physical, sexual</w:t>
      </w:r>
    </w:p>
    <w:p w14:paraId="246ED12A" w14:textId="77777777" w:rsidR="000550D8" w:rsidRDefault="000550D8" w:rsidP="000550D8">
      <w:pPr>
        <w:pStyle w:val="Questions"/>
        <w:numPr>
          <w:ilvl w:val="0"/>
          <w:numId w:val="9"/>
        </w:numPr>
        <w:rPr>
          <w:b w:val="0"/>
          <w:bCs w:val="0"/>
          <w:sz w:val="24"/>
          <w:szCs w:val="24"/>
        </w:rPr>
      </w:pPr>
      <w:r>
        <w:rPr>
          <w:b w:val="0"/>
          <w:bCs w:val="0"/>
          <w:sz w:val="24"/>
          <w:szCs w:val="24"/>
        </w:rPr>
        <w:t>Historical patterns of behaviour e.g. previous convictions or abusive behaviour</w:t>
      </w:r>
    </w:p>
    <w:p w14:paraId="4A5B00DD" w14:textId="77777777" w:rsidR="000550D8" w:rsidRDefault="000550D8" w:rsidP="000550D8">
      <w:pPr>
        <w:pStyle w:val="Questions"/>
        <w:numPr>
          <w:ilvl w:val="0"/>
          <w:numId w:val="9"/>
        </w:numPr>
        <w:rPr>
          <w:b w:val="0"/>
          <w:bCs w:val="0"/>
          <w:sz w:val="24"/>
          <w:szCs w:val="24"/>
        </w:rPr>
      </w:pPr>
      <w:r>
        <w:rPr>
          <w:b w:val="0"/>
          <w:bCs w:val="0"/>
          <w:sz w:val="24"/>
          <w:szCs w:val="24"/>
        </w:rPr>
        <w:t>Victim’s perception of risk e.g. specific fears for themselves and children, pets</w:t>
      </w:r>
    </w:p>
    <w:p w14:paraId="203CF880" w14:textId="77777777" w:rsidR="000550D8" w:rsidRDefault="000550D8" w:rsidP="000550D8">
      <w:pPr>
        <w:pStyle w:val="Questions"/>
        <w:numPr>
          <w:ilvl w:val="0"/>
          <w:numId w:val="9"/>
        </w:numPr>
        <w:rPr>
          <w:b w:val="0"/>
          <w:bCs w:val="0"/>
          <w:sz w:val="24"/>
          <w:szCs w:val="24"/>
        </w:rPr>
      </w:pPr>
      <w:r>
        <w:rPr>
          <w:b w:val="0"/>
          <w:bCs w:val="0"/>
          <w:sz w:val="24"/>
          <w:szCs w:val="24"/>
        </w:rPr>
        <w:t>Specific factors associated with an incident e.g. use of weapon, threats to kill</w:t>
      </w:r>
    </w:p>
    <w:p w14:paraId="5E1614A6" w14:textId="77777777" w:rsidR="000550D8" w:rsidRDefault="000550D8" w:rsidP="000550D8">
      <w:pPr>
        <w:pStyle w:val="Questions"/>
        <w:numPr>
          <w:ilvl w:val="0"/>
          <w:numId w:val="9"/>
        </w:numPr>
        <w:rPr>
          <w:b w:val="0"/>
          <w:bCs w:val="0"/>
          <w:sz w:val="24"/>
          <w:szCs w:val="24"/>
        </w:rPr>
      </w:pPr>
      <w:r>
        <w:rPr>
          <w:b w:val="0"/>
          <w:bCs w:val="0"/>
          <w:sz w:val="24"/>
          <w:szCs w:val="24"/>
        </w:rPr>
        <w:t>Aggravating factors e.g. drugs, alcohol, financial problems</w:t>
      </w:r>
    </w:p>
    <w:p w14:paraId="10230F75" w14:textId="77777777" w:rsidR="000550D8" w:rsidRDefault="000550D8" w:rsidP="000550D8">
      <w:pPr>
        <w:pStyle w:val="Questions"/>
        <w:ind w:left="1080"/>
        <w:rPr>
          <w:b w:val="0"/>
          <w:bCs w:val="0"/>
          <w:sz w:val="24"/>
          <w:szCs w:val="24"/>
        </w:rPr>
      </w:pPr>
    </w:p>
    <w:p w14:paraId="2C14A53E" w14:textId="77777777" w:rsidR="000550D8" w:rsidRPr="00280D85" w:rsidRDefault="000550D8" w:rsidP="000550D8">
      <w:pPr>
        <w:pStyle w:val="Questions"/>
        <w:ind w:left="720"/>
        <w:rPr>
          <w:b w:val="0"/>
          <w:bCs w:val="0"/>
          <w:sz w:val="24"/>
          <w:szCs w:val="24"/>
        </w:rPr>
      </w:pPr>
      <w:r w:rsidRPr="00280D85">
        <w:rPr>
          <w:b w:val="0"/>
          <w:bCs w:val="0"/>
          <w:sz w:val="24"/>
          <w:szCs w:val="24"/>
        </w:rPr>
        <w:t>The Northumbria MARAC threshold will be used to decide which cases are heard in MARAC. The MARAC threshold is as follows:</w:t>
      </w:r>
    </w:p>
    <w:p w14:paraId="2F13F5AB" w14:textId="77777777" w:rsidR="000550D8" w:rsidRDefault="000550D8" w:rsidP="000550D8">
      <w:pPr>
        <w:pStyle w:val="Questions"/>
        <w:ind w:left="720"/>
        <w:rPr>
          <w:b w:val="0"/>
          <w:bCs w:val="0"/>
          <w:sz w:val="24"/>
          <w:szCs w:val="24"/>
        </w:rPr>
      </w:pPr>
      <w:r w:rsidRPr="00280D85">
        <w:rPr>
          <w:b w:val="0"/>
          <w:bCs w:val="0"/>
          <w:sz w:val="24"/>
          <w:szCs w:val="24"/>
        </w:rPr>
        <w:t xml:space="preserve">Risk of Serious Harm (Home office 2002 &amp; </w:t>
      </w:r>
      <w:proofErr w:type="spellStart"/>
      <w:r w:rsidRPr="00280D85">
        <w:rPr>
          <w:b w:val="0"/>
          <w:bCs w:val="0"/>
          <w:sz w:val="24"/>
          <w:szCs w:val="24"/>
        </w:rPr>
        <w:t>Oasys</w:t>
      </w:r>
      <w:proofErr w:type="spellEnd"/>
      <w:r w:rsidRPr="00280D85">
        <w:rPr>
          <w:b w:val="0"/>
          <w:bCs w:val="0"/>
          <w:sz w:val="24"/>
          <w:szCs w:val="24"/>
        </w:rPr>
        <w:t xml:space="preserve"> 2006): “A risk which is life threatening and/or traumatic and from which recovery, whether physical or psychological, can be expected to be difficult or impossible”.</w:t>
      </w:r>
    </w:p>
    <w:p w14:paraId="2BC4792A" w14:textId="77777777" w:rsidR="000550D8" w:rsidRPr="00731A15" w:rsidRDefault="000550D8" w:rsidP="000550D8">
      <w:pPr>
        <w:pStyle w:val="Questions"/>
        <w:ind w:left="720"/>
        <w:rPr>
          <w:b w:val="0"/>
          <w:bCs w:val="0"/>
          <w:sz w:val="24"/>
          <w:szCs w:val="24"/>
        </w:rPr>
      </w:pPr>
    </w:p>
    <w:p w14:paraId="2B690425" w14:textId="77777777" w:rsidR="000550D8" w:rsidRDefault="000550D8" w:rsidP="000550D8">
      <w:pPr>
        <w:pStyle w:val="Questions"/>
        <w:ind w:left="720" w:hanging="720"/>
        <w:rPr>
          <w:b w:val="0"/>
          <w:bCs w:val="0"/>
          <w:sz w:val="24"/>
          <w:szCs w:val="24"/>
        </w:rPr>
      </w:pPr>
      <w:r>
        <w:rPr>
          <w:sz w:val="24"/>
          <w:szCs w:val="24"/>
        </w:rPr>
        <w:t xml:space="preserve">2.3.3 </w:t>
      </w:r>
      <w:r>
        <w:rPr>
          <w:sz w:val="24"/>
          <w:szCs w:val="24"/>
        </w:rPr>
        <w:tab/>
      </w:r>
      <w:r>
        <w:rPr>
          <w:b w:val="0"/>
          <w:bCs w:val="0"/>
          <w:sz w:val="24"/>
          <w:szCs w:val="24"/>
        </w:rPr>
        <w:t xml:space="preserve">As practitioners, we </w:t>
      </w:r>
      <w:r w:rsidRPr="00D36646">
        <w:rPr>
          <w:b w:val="0"/>
          <w:bCs w:val="0"/>
          <w:sz w:val="24"/>
          <w:szCs w:val="24"/>
        </w:rPr>
        <w:t>have</w:t>
      </w:r>
      <w:r>
        <w:rPr>
          <w:b w:val="0"/>
          <w:bCs w:val="0"/>
          <w:color w:val="FF0000"/>
          <w:sz w:val="24"/>
          <w:szCs w:val="24"/>
        </w:rPr>
        <w:t xml:space="preserve"> </w:t>
      </w:r>
      <w:r>
        <w:rPr>
          <w:b w:val="0"/>
          <w:bCs w:val="0"/>
          <w:sz w:val="24"/>
          <w:szCs w:val="24"/>
        </w:rPr>
        <w:t>a duty of care to our clients since they have become our clients precisely because a propensity to harm exists. We need to make defensible rather than defensive decisions</w:t>
      </w:r>
      <w:r w:rsidRPr="00D36646">
        <w:rPr>
          <w:b w:val="0"/>
          <w:bCs w:val="0"/>
          <w:sz w:val="24"/>
          <w:szCs w:val="24"/>
        </w:rPr>
        <w:t xml:space="preserve">. In addition under the Children Act 2004, we have a statutory duty to safeguard and promote the welfare of children. </w:t>
      </w:r>
    </w:p>
    <w:p w14:paraId="76D0C8A5" w14:textId="77777777" w:rsidR="000550D8" w:rsidRDefault="000550D8" w:rsidP="000550D8">
      <w:pPr>
        <w:pStyle w:val="Questions"/>
        <w:ind w:left="720" w:hanging="720"/>
        <w:rPr>
          <w:b w:val="0"/>
          <w:bCs w:val="0"/>
          <w:sz w:val="24"/>
          <w:szCs w:val="24"/>
        </w:rPr>
      </w:pPr>
    </w:p>
    <w:p w14:paraId="42AE4D8A" w14:textId="77777777" w:rsidR="000550D8" w:rsidRDefault="000550D8" w:rsidP="000550D8">
      <w:pPr>
        <w:pStyle w:val="Questions"/>
        <w:ind w:left="720" w:hanging="720"/>
        <w:rPr>
          <w:sz w:val="24"/>
          <w:szCs w:val="24"/>
        </w:rPr>
      </w:pPr>
      <w:r w:rsidRPr="00EC6DD9">
        <w:rPr>
          <w:sz w:val="24"/>
          <w:szCs w:val="24"/>
        </w:rPr>
        <w:t>2.3.4</w:t>
      </w:r>
      <w:r>
        <w:rPr>
          <w:sz w:val="24"/>
          <w:szCs w:val="24"/>
        </w:rPr>
        <w:tab/>
        <w:t>As practitioners, we also have the duty of care to adults at risk.</w:t>
      </w:r>
    </w:p>
    <w:p w14:paraId="33E17AAE" w14:textId="77777777" w:rsidR="000550D8" w:rsidRPr="00006BFA" w:rsidRDefault="000550D8" w:rsidP="000550D8">
      <w:pPr>
        <w:ind w:left="709"/>
        <w:rPr>
          <w:color w:val="000000"/>
        </w:rPr>
      </w:pPr>
      <w:r>
        <w:tab/>
      </w:r>
      <w:r w:rsidRPr="00006BFA">
        <w:rPr>
          <w:color w:val="000000"/>
        </w:rPr>
        <w:t xml:space="preserve">In April 2015 </w:t>
      </w:r>
      <w:proofErr w:type="gramStart"/>
      <w:r w:rsidRPr="00006BFA">
        <w:rPr>
          <w:color w:val="000000"/>
        </w:rPr>
        <w:t>The</w:t>
      </w:r>
      <w:proofErr w:type="gramEnd"/>
      <w:r w:rsidRPr="00006BFA">
        <w:rPr>
          <w:color w:val="000000"/>
        </w:rPr>
        <w:t xml:space="preserve"> Care Act 2014 </w:t>
      </w:r>
      <w:r>
        <w:rPr>
          <w:color w:val="000000"/>
        </w:rPr>
        <w:t>came into force.  Newcastle</w:t>
      </w:r>
      <w:r w:rsidRPr="00006BFA">
        <w:rPr>
          <w:color w:val="000000"/>
        </w:rPr>
        <w:t xml:space="preserve"> Safeguarding Adults policies and procedures have been revised in response to the requirements of the Care Act. Three new abuse types have been added to the safeguarding guidance – modern slavery, self</w:t>
      </w:r>
      <w:r>
        <w:rPr>
          <w:color w:val="000000"/>
        </w:rPr>
        <w:t>-</w:t>
      </w:r>
      <w:r w:rsidRPr="00006BFA">
        <w:rPr>
          <w:color w:val="000000"/>
        </w:rPr>
        <w:t xml:space="preserve"> neglect and domestic abuse.</w:t>
      </w:r>
    </w:p>
    <w:p w14:paraId="6C2C2CFD" w14:textId="77777777" w:rsidR="000550D8" w:rsidRPr="00006BFA" w:rsidRDefault="000550D8" w:rsidP="000550D8">
      <w:pPr>
        <w:ind w:left="720"/>
        <w:rPr>
          <w:color w:val="000000"/>
        </w:rPr>
      </w:pPr>
      <w:r w:rsidRPr="00006BFA">
        <w:rPr>
          <w:color w:val="000000"/>
        </w:rPr>
        <w:t>A ‘10 Step Procedures’ document has been developed in partnership between North Tyneside Safeguarding Adults Board and Northumberland’s SAB. This breaks down the safeguarding process into ten steps which can be easily followed by anyone who is involved at any stage of this process.</w:t>
      </w:r>
    </w:p>
    <w:p w14:paraId="75C6E68F" w14:textId="77777777" w:rsidR="000550D8" w:rsidRPr="00543DEB" w:rsidRDefault="000550D8" w:rsidP="000550D8">
      <w:pPr>
        <w:ind w:left="720"/>
        <w:rPr>
          <w:color w:val="000000"/>
        </w:rPr>
      </w:pPr>
      <w:r w:rsidRPr="00006BFA">
        <w:rPr>
          <w:color w:val="000000"/>
        </w:rPr>
        <w:t>All the updated policies and procedures are o</w:t>
      </w:r>
      <w:r>
        <w:rPr>
          <w:color w:val="000000"/>
        </w:rPr>
        <w:t>n Newcastle.Safeguarding.org.uk</w:t>
      </w:r>
    </w:p>
    <w:p w14:paraId="6A87F781" w14:textId="77777777" w:rsidR="000550D8" w:rsidRPr="00EC6DD9" w:rsidRDefault="000550D8" w:rsidP="000550D8">
      <w:pPr>
        <w:pStyle w:val="Questions"/>
        <w:rPr>
          <w:sz w:val="24"/>
          <w:szCs w:val="24"/>
        </w:rPr>
      </w:pPr>
    </w:p>
    <w:p w14:paraId="7D2EFDEE" w14:textId="77777777" w:rsidR="000550D8" w:rsidRPr="00DC3001" w:rsidRDefault="000550D8" w:rsidP="000550D8">
      <w:pPr>
        <w:pStyle w:val="Heading2"/>
        <w:rPr>
          <w:bCs/>
          <w:u w:val="single"/>
        </w:rPr>
      </w:pPr>
      <w:bookmarkStart w:id="2" w:name="_Toc149232672"/>
      <w:r w:rsidRPr="00DC3001">
        <w:rPr>
          <w:bCs/>
          <w:lang w:val="en-US"/>
        </w:rPr>
        <w:t xml:space="preserve">3   </w:t>
      </w:r>
      <w:r w:rsidRPr="00DC3001">
        <w:rPr>
          <w:bCs/>
          <w:lang w:val="en-US"/>
        </w:rPr>
        <w:tab/>
      </w:r>
      <w:r w:rsidRPr="000550D8">
        <w:rPr>
          <w:rStyle w:val="Heading2Char"/>
        </w:rPr>
        <w:t>MARAC Procedures</w:t>
      </w:r>
      <w:bookmarkEnd w:id="2"/>
    </w:p>
    <w:p w14:paraId="0ED08D26" w14:textId="77777777" w:rsidR="000550D8" w:rsidRPr="000D308E" w:rsidRDefault="000550D8" w:rsidP="000550D8">
      <w:pPr>
        <w:pStyle w:val="BodyText2"/>
        <w:ind w:left="720"/>
        <w:jc w:val="left"/>
        <w:rPr>
          <w:b/>
          <w:bCs/>
          <w:sz w:val="28"/>
          <w:szCs w:val="28"/>
          <w:u w:val="single"/>
          <w:lang w:val="en-US"/>
        </w:rPr>
      </w:pPr>
    </w:p>
    <w:p w14:paraId="71C39DAE" w14:textId="77777777" w:rsidR="000550D8" w:rsidRPr="001F15BB" w:rsidRDefault="000550D8" w:rsidP="000550D8">
      <w:pPr>
        <w:pStyle w:val="BodyText2"/>
        <w:numPr>
          <w:ilvl w:val="1"/>
          <w:numId w:val="20"/>
        </w:numPr>
        <w:jc w:val="left"/>
        <w:rPr>
          <w:b/>
          <w:bCs/>
        </w:rPr>
      </w:pPr>
      <w:r w:rsidRPr="001F15BB">
        <w:rPr>
          <w:b/>
          <w:bCs/>
        </w:rPr>
        <w:t>Statutory Definition of Domestic Abuse</w:t>
      </w:r>
    </w:p>
    <w:p w14:paraId="788502DC" w14:textId="77777777" w:rsidR="000550D8" w:rsidRPr="001F15BB" w:rsidRDefault="000550D8" w:rsidP="000550D8">
      <w:pPr>
        <w:pStyle w:val="BodyText2"/>
        <w:ind w:left="720" w:hanging="720"/>
        <w:jc w:val="left"/>
      </w:pPr>
    </w:p>
    <w:p w14:paraId="21CBAC6F" w14:textId="77777777" w:rsidR="000550D8" w:rsidRPr="001F15BB" w:rsidRDefault="000550D8" w:rsidP="000550D8">
      <w:pPr>
        <w:pStyle w:val="BodyText2"/>
        <w:tabs>
          <w:tab w:val="left" w:pos="709"/>
        </w:tabs>
        <w:jc w:val="left"/>
        <w:rPr>
          <w:bCs/>
        </w:rPr>
      </w:pPr>
      <w:r w:rsidRPr="001F15BB">
        <w:rPr>
          <w:bCs/>
        </w:rPr>
        <w:t>New Definition under Section 1 of the Domestic Abuse Act 2021</w:t>
      </w:r>
    </w:p>
    <w:p w14:paraId="1DA2D134" w14:textId="77777777" w:rsidR="000550D8" w:rsidRPr="001F15BB" w:rsidRDefault="000550D8" w:rsidP="000550D8">
      <w:pPr>
        <w:pStyle w:val="BodyText2"/>
        <w:numPr>
          <w:ilvl w:val="1"/>
          <w:numId w:val="29"/>
        </w:numPr>
        <w:tabs>
          <w:tab w:val="left" w:pos="709"/>
        </w:tabs>
        <w:jc w:val="left"/>
        <w:rPr>
          <w:bCs/>
        </w:rPr>
      </w:pPr>
      <w:r w:rsidRPr="001F15BB">
        <w:rPr>
          <w:bCs/>
        </w:rPr>
        <w:t xml:space="preserve">Behaviour of a person (“A”) towards another person (“B”) is “domestic abuse” if: (a)A and B are each aged 16 or over and are personally connected to each other, and (b)the behaviour is abusive. </w:t>
      </w:r>
    </w:p>
    <w:p w14:paraId="0A40782F" w14:textId="77777777" w:rsidR="000550D8" w:rsidRPr="001F15BB" w:rsidRDefault="000550D8" w:rsidP="000550D8">
      <w:pPr>
        <w:pStyle w:val="BodyText2"/>
        <w:numPr>
          <w:ilvl w:val="1"/>
          <w:numId w:val="29"/>
        </w:numPr>
        <w:tabs>
          <w:tab w:val="left" w:pos="709"/>
        </w:tabs>
        <w:jc w:val="left"/>
        <w:rPr>
          <w:bCs/>
        </w:rPr>
      </w:pPr>
      <w:r w:rsidRPr="001F15BB">
        <w:rPr>
          <w:bCs/>
        </w:rPr>
        <w:t>This includes physical, emotional, economic, sexual abuse and controlling and coercive behaviour.</w:t>
      </w:r>
    </w:p>
    <w:p w14:paraId="664F50B4" w14:textId="77777777" w:rsidR="000550D8" w:rsidRPr="001F15BB" w:rsidRDefault="000550D8" w:rsidP="000550D8">
      <w:pPr>
        <w:pStyle w:val="BodyText2"/>
        <w:numPr>
          <w:ilvl w:val="1"/>
          <w:numId w:val="29"/>
        </w:numPr>
        <w:tabs>
          <w:tab w:val="left" w:pos="709"/>
        </w:tabs>
        <w:jc w:val="left"/>
        <w:rPr>
          <w:bCs/>
        </w:rPr>
      </w:pPr>
      <w:r w:rsidRPr="001F15BB">
        <w:rPr>
          <w:bCs/>
        </w:rPr>
        <w:t xml:space="preserve">‘Personally connected’ </w:t>
      </w:r>
      <w:proofErr w:type="gramStart"/>
      <w:r w:rsidRPr="001F15BB">
        <w:rPr>
          <w:bCs/>
        </w:rPr>
        <w:t>means:</w:t>
      </w:r>
      <w:proofErr w:type="gramEnd"/>
      <w:r w:rsidRPr="001F15BB">
        <w:rPr>
          <w:bCs/>
        </w:rPr>
        <w:t xml:space="preserve"> intimate partners, ex-partners, family members or individuals who share parental responsibility for a child </w:t>
      </w:r>
    </w:p>
    <w:p w14:paraId="0BD7FAFC" w14:textId="77777777" w:rsidR="000550D8" w:rsidRPr="00D253F8" w:rsidRDefault="000550D8" w:rsidP="000550D8">
      <w:pPr>
        <w:pStyle w:val="BodyText2"/>
        <w:tabs>
          <w:tab w:val="left" w:pos="709"/>
        </w:tabs>
        <w:ind w:left="1429" w:hanging="720"/>
        <w:jc w:val="left"/>
        <w:rPr>
          <w:bCs/>
          <w:sz w:val="20"/>
          <w:szCs w:val="20"/>
          <w:lang w:val="en-US"/>
        </w:rPr>
      </w:pPr>
    </w:p>
    <w:p w14:paraId="77C4571B" w14:textId="77777777" w:rsidR="000550D8" w:rsidRDefault="000550D8" w:rsidP="000550D8">
      <w:pPr>
        <w:pStyle w:val="BodyText2"/>
        <w:numPr>
          <w:ilvl w:val="1"/>
          <w:numId w:val="20"/>
        </w:numPr>
        <w:jc w:val="left"/>
        <w:rPr>
          <w:b/>
          <w:bCs/>
        </w:rPr>
      </w:pPr>
      <w:r>
        <w:rPr>
          <w:b/>
          <w:bCs/>
        </w:rPr>
        <w:t>D</w:t>
      </w:r>
      <w:r w:rsidRPr="000D308E">
        <w:rPr>
          <w:b/>
          <w:bCs/>
        </w:rPr>
        <w:t xml:space="preserve">efinition of </w:t>
      </w:r>
      <w:r>
        <w:rPr>
          <w:b/>
          <w:bCs/>
        </w:rPr>
        <w:t>Vulnerable Adults:</w:t>
      </w:r>
    </w:p>
    <w:p w14:paraId="424EA48A" w14:textId="77777777" w:rsidR="000550D8" w:rsidRPr="00E21766" w:rsidRDefault="000550D8" w:rsidP="000550D8">
      <w:pPr>
        <w:ind w:left="720"/>
        <w:rPr>
          <w:color w:val="000000"/>
        </w:rPr>
      </w:pPr>
      <w:r w:rsidRPr="00E21766">
        <w:rPr>
          <w:color w:val="000000"/>
        </w:rPr>
        <w:t>An adult at risk is defined by The Care Act 2014 as:</w:t>
      </w:r>
    </w:p>
    <w:p w14:paraId="5E0B142E" w14:textId="77777777" w:rsidR="000550D8" w:rsidRPr="00E21766" w:rsidRDefault="000550D8" w:rsidP="000550D8">
      <w:pPr>
        <w:ind w:left="720"/>
        <w:rPr>
          <w:color w:val="000000"/>
        </w:rPr>
      </w:pPr>
      <w:r w:rsidRPr="00E21766">
        <w:rPr>
          <w:color w:val="000000"/>
        </w:rPr>
        <w:t>A person who</w:t>
      </w:r>
    </w:p>
    <w:p w14:paraId="6A11FE94" w14:textId="77777777" w:rsidR="000550D8" w:rsidRPr="00E21766" w:rsidRDefault="000550D8" w:rsidP="000550D8">
      <w:pPr>
        <w:pStyle w:val="Default"/>
        <w:ind w:left="720"/>
        <w:rPr>
          <w:rFonts w:ascii="Arial" w:hAnsi="Arial" w:cs="Arial"/>
        </w:rPr>
      </w:pPr>
      <w:r w:rsidRPr="00E21766">
        <w:rPr>
          <w:rFonts w:ascii="Arial" w:hAnsi="Arial" w:cs="Arial"/>
        </w:rPr>
        <w:t>a. has needs for care and support</w:t>
      </w:r>
      <w:r>
        <w:rPr>
          <w:rFonts w:ascii="Arial" w:hAnsi="Arial" w:cs="Arial"/>
        </w:rPr>
        <w:t xml:space="preserve"> </w:t>
      </w:r>
      <w:r w:rsidRPr="00E21766">
        <w:rPr>
          <w:rFonts w:ascii="Arial" w:hAnsi="Arial" w:cs="Arial"/>
        </w:rPr>
        <w:t>(</w:t>
      </w:r>
      <w:proofErr w:type="gramStart"/>
      <w:r w:rsidRPr="00E21766">
        <w:rPr>
          <w:rFonts w:ascii="Arial" w:hAnsi="Arial" w:cs="Arial"/>
        </w:rPr>
        <w:t>whether or not</w:t>
      </w:r>
      <w:proofErr w:type="gramEnd"/>
      <w:r w:rsidRPr="00E21766">
        <w:rPr>
          <w:rFonts w:ascii="Arial" w:hAnsi="Arial" w:cs="Arial"/>
        </w:rPr>
        <w:t xml:space="preserve"> the authority is meeting any of those needs), </w:t>
      </w:r>
    </w:p>
    <w:p w14:paraId="4F6053C0" w14:textId="77777777" w:rsidR="000550D8" w:rsidRPr="00E21766" w:rsidRDefault="000550D8" w:rsidP="000550D8">
      <w:pPr>
        <w:pStyle w:val="Default"/>
        <w:spacing w:after="20"/>
        <w:ind w:left="720"/>
        <w:rPr>
          <w:rFonts w:ascii="Arial" w:hAnsi="Arial" w:cs="Arial"/>
        </w:rPr>
      </w:pPr>
      <w:r w:rsidRPr="00E21766">
        <w:rPr>
          <w:rFonts w:ascii="Arial" w:hAnsi="Arial" w:cs="Arial"/>
        </w:rPr>
        <w:t xml:space="preserve">b. is experiencing, or at risk of, abuse or neglect, and </w:t>
      </w:r>
    </w:p>
    <w:p w14:paraId="3D79BA60" w14:textId="77777777" w:rsidR="000550D8" w:rsidRPr="00E21766" w:rsidRDefault="000550D8" w:rsidP="000550D8">
      <w:pPr>
        <w:pStyle w:val="Default"/>
        <w:ind w:left="720"/>
        <w:rPr>
          <w:rFonts w:ascii="Arial" w:hAnsi="Arial" w:cs="Arial"/>
        </w:rPr>
      </w:pPr>
      <w:r w:rsidRPr="00E21766">
        <w:rPr>
          <w:rFonts w:ascii="Arial" w:hAnsi="Arial" w:cs="Arial"/>
        </w:rPr>
        <w:t xml:space="preserve">c. </w:t>
      </w:r>
      <w:proofErr w:type="gramStart"/>
      <w:r w:rsidRPr="00E21766">
        <w:rPr>
          <w:rFonts w:ascii="Arial" w:hAnsi="Arial" w:cs="Arial"/>
        </w:rPr>
        <w:t>as a result of</w:t>
      </w:r>
      <w:proofErr w:type="gramEnd"/>
      <w:r w:rsidRPr="00E21766">
        <w:rPr>
          <w:rFonts w:ascii="Arial" w:hAnsi="Arial" w:cs="Arial"/>
        </w:rPr>
        <w:t xml:space="preserve"> those needs is unable to protect himself or herself against the abuse or neglect or the risk of it. </w:t>
      </w:r>
    </w:p>
    <w:p w14:paraId="01EFD59D" w14:textId="77777777" w:rsidR="000550D8" w:rsidRPr="00E21766" w:rsidRDefault="000550D8" w:rsidP="000550D8">
      <w:pPr>
        <w:pStyle w:val="Default"/>
        <w:ind w:left="720"/>
        <w:rPr>
          <w:rFonts w:ascii="Arial" w:hAnsi="Arial" w:cs="Arial"/>
        </w:rPr>
      </w:pPr>
    </w:p>
    <w:p w14:paraId="68E28841" w14:textId="77777777" w:rsidR="000550D8" w:rsidRPr="00E21766" w:rsidRDefault="000550D8" w:rsidP="000550D8">
      <w:pPr>
        <w:pStyle w:val="Default"/>
        <w:ind w:left="720"/>
        <w:rPr>
          <w:rFonts w:ascii="Arial" w:hAnsi="Arial" w:cs="Arial"/>
        </w:rPr>
      </w:pPr>
      <w:r w:rsidRPr="00E21766">
        <w:rPr>
          <w:rFonts w:ascii="Arial" w:hAnsi="Arial" w:cs="Arial"/>
        </w:rPr>
        <w:t xml:space="preserve">An adult at risk </w:t>
      </w:r>
      <w:r w:rsidRPr="00E21766">
        <w:rPr>
          <w:rFonts w:ascii="Arial" w:hAnsi="Arial" w:cs="Arial"/>
          <w:i/>
          <w:iCs/>
        </w:rPr>
        <w:t xml:space="preserve">may </w:t>
      </w:r>
      <w:r w:rsidRPr="00E21766">
        <w:rPr>
          <w:rFonts w:ascii="Arial" w:hAnsi="Arial" w:cs="Arial"/>
        </w:rPr>
        <w:t xml:space="preserve">therefore be a person who: </w:t>
      </w:r>
    </w:p>
    <w:p w14:paraId="55920380" w14:textId="77777777" w:rsidR="000550D8" w:rsidRPr="00E21766" w:rsidRDefault="000550D8" w:rsidP="000550D8">
      <w:pPr>
        <w:pStyle w:val="Default"/>
        <w:ind w:left="720"/>
        <w:rPr>
          <w:rFonts w:ascii="Arial" w:hAnsi="Arial" w:cs="Arial"/>
        </w:rPr>
      </w:pPr>
      <w:r w:rsidRPr="00E21766">
        <w:rPr>
          <w:rFonts w:ascii="Arial" w:hAnsi="Arial" w:cs="Arial"/>
        </w:rPr>
        <w:t xml:space="preserve">• is elderly and frail due to ill health, physical disability or cognitive impairment </w:t>
      </w:r>
    </w:p>
    <w:p w14:paraId="5D9D26D5" w14:textId="77777777" w:rsidR="000550D8" w:rsidRPr="00E21766" w:rsidRDefault="000550D8" w:rsidP="000550D8">
      <w:pPr>
        <w:pStyle w:val="Default"/>
        <w:ind w:left="720"/>
        <w:rPr>
          <w:rFonts w:ascii="Arial" w:hAnsi="Arial" w:cs="Arial"/>
        </w:rPr>
      </w:pPr>
      <w:r w:rsidRPr="00E21766">
        <w:rPr>
          <w:rFonts w:ascii="Arial" w:hAnsi="Arial" w:cs="Arial"/>
        </w:rPr>
        <w:t xml:space="preserve">• has a learning disability </w:t>
      </w:r>
    </w:p>
    <w:p w14:paraId="70E79158" w14:textId="77777777" w:rsidR="000550D8" w:rsidRPr="00E21766" w:rsidRDefault="000550D8" w:rsidP="000550D8">
      <w:pPr>
        <w:pStyle w:val="Default"/>
        <w:ind w:left="720"/>
        <w:rPr>
          <w:rFonts w:ascii="Arial" w:hAnsi="Arial" w:cs="Arial"/>
        </w:rPr>
      </w:pPr>
      <w:r w:rsidRPr="00E21766">
        <w:rPr>
          <w:rFonts w:ascii="Arial" w:hAnsi="Arial" w:cs="Arial"/>
        </w:rPr>
        <w:t xml:space="preserve">• has a physical disability and/or a sensory impairment </w:t>
      </w:r>
    </w:p>
    <w:p w14:paraId="7EBFC03F" w14:textId="77777777" w:rsidR="000550D8" w:rsidRPr="00E21766" w:rsidRDefault="000550D8" w:rsidP="000550D8">
      <w:pPr>
        <w:pStyle w:val="Default"/>
        <w:ind w:left="720"/>
        <w:rPr>
          <w:rFonts w:ascii="Arial" w:hAnsi="Arial" w:cs="Arial"/>
        </w:rPr>
      </w:pPr>
      <w:r w:rsidRPr="00E21766">
        <w:rPr>
          <w:rFonts w:ascii="Arial" w:hAnsi="Arial" w:cs="Arial"/>
        </w:rPr>
        <w:t xml:space="preserve">• has mental health needs including dementia or a personality disorder </w:t>
      </w:r>
    </w:p>
    <w:p w14:paraId="1D3F24A7" w14:textId="77777777" w:rsidR="000550D8" w:rsidRPr="00E21766" w:rsidRDefault="000550D8" w:rsidP="000550D8">
      <w:pPr>
        <w:pStyle w:val="Default"/>
        <w:ind w:left="720"/>
        <w:rPr>
          <w:rFonts w:ascii="Arial" w:hAnsi="Arial" w:cs="Arial"/>
        </w:rPr>
      </w:pPr>
      <w:r w:rsidRPr="00E21766">
        <w:rPr>
          <w:rFonts w:ascii="Arial" w:hAnsi="Arial" w:cs="Arial"/>
        </w:rPr>
        <w:t xml:space="preserve">• has a long-term illness/condition </w:t>
      </w:r>
    </w:p>
    <w:p w14:paraId="1A6DE693" w14:textId="77777777" w:rsidR="000550D8" w:rsidRPr="00E21766" w:rsidRDefault="000550D8" w:rsidP="000550D8">
      <w:pPr>
        <w:pStyle w:val="Default"/>
        <w:ind w:left="720"/>
        <w:rPr>
          <w:rFonts w:ascii="Arial" w:hAnsi="Arial" w:cs="Arial"/>
        </w:rPr>
      </w:pPr>
      <w:r w:rsidRPr="00E21766">
        <w:rPr>
          <w:rFonts w:ascii="Arial" w:hAnsi="Arial" w:cs="Arial"/>
        </w:rPr>
        <w:t xml:space="preserve">• misuses substances or alcohol </w:t>
      </w:r>
    </w:p>
    <w:p w14:paraId="053348F5" w14:textId="77777777" w:rsidR="000550D8" w:rsidRPr="00E21766" w:rsidRDefault="000550D8" w:rsidP="000550D8">
      <w:pPr>
        <w:pStyle w:val="Default"/>
        <w:ind w:left="851" w:hanging="142"/>
        <w:rPr>
          <w:rFonts w:ascii="Arial" w:hAnsi="Arial" w:cs="Arial"/>
        </w:rPr>
      </w:pPr>
      <w:r w:rsidRPr="00E21766">
        <w:rPr>
          <w:rFonts w:ascii="Arial" w:hAnsi="Arial" w:cs="Arial"/>
        </w:rPr>
        <w:t xml:space="preserve">• is a carer such as a family member/friend who provides personal assistance and care to adults and is subject to abuse </w:t>
      </w:r>
    </w:p>
    <w:p w14:paraId="1B829149" w14:textId="77777777" w:rsidR="000550D8" w:rsidRDefault="000550D8" w:rsidP="000550D8">
      <w:pPr>
        <w:pStyle w:val="Default"/>
        <w:ind w:left="851" w:hanging="131"/>
        <w:rPr>
          <w:rFonts w:ascii="Arial" w:hAnsi="Arial" w:cs="Arial"/>
        </w:rPr>
      </w:pPr>
      <w:r w:rsidRPr="00E21766">
        <w:rPr>
          <w:rFonts w:ascii="Arial" w:hAnsi="Arial" w:cs="Arial"/>
        </w:rPr>
        <w:t xml:space="preserve">• is unable to demonstrate the capacity to </w:t>
      </w:r>
      <w:proofErr w:type="gramStart"/>
      <w:r w:rsidRPr="00E21766">
        <w:rPr>
          <w:rFonts w:ascii="Arial" w:hAnsi="Arial" w:cs="Arial"/>
        </w:rPr>
        <w:t>make a decision</w:t>
      </w:r>
      <w:proofErr w:type="gramEnd"/>
      <w:r w:rsidRPr="00E21766">
        <w:rPr>
          <w:rFonts w:ascii="Arial" w:hAnsi="Arial" w:cs="Arial"/>
        </w:rPr>
        <w:t xml:space="preserve"> and is in need of care and support </w:t>
      </w:r>
    </w:p>
    <w:p w14:paraId="7B0C4C6C" w14:textId="77777777" w:rsidR="000550D8" w:rsidRPr="00E21766" w:rsidRDefault="000550D8" w:rsidP="000550D8">
      <w:pPr>
        <w:pStyle w:val="Default"/>
        <w:ind w:left="851" w:hanging="131"/>
        <w:rPr>
          <w:rFonts w:ascii="Arial" w:hAnsi="Arial" w:cs="Arial"/>
        </w:rPr>
      </w:pPr>
    </w:p>
    <w:p w14:paraId="21DCC033" w14:textId="77777777" w:rsidR="000550D8" w:rsidRPr="00655E81" w:rsidRDefault="000550D8" w:rsidP="000550D8">
      <w:pPr>
        <w:ind w:left="720"/>
        <w:rPr>
          <w:color w:val="000000"/>
        </w:rPr>
      </w:pPr>
      <w:r w:rsidRPr="00CE33A8">
        <w:rPr>
          <w:color w:val="000000"/>
        </w:rPr>
        <w:t xml:space="preserve">This list is not exhaustive and being frail, elderly or having a disability does not mean therefore at risk, a person could for example, be making an informed choice which others may consider unwise – but it is their choice. Both capacitated and incapacitated people can be at risk from harm and at risk of duress, pressure or undue influence. </w:t>
      </w:r>
    </w:p>
    <w:p w14:paraId="2CC62CD6" w14:textId="77777777" w:rsidR="000550D8" w:rsidRDefault="000550D8" w:rsidP="000550D8">
      <w:pPr>
        <w:pStyle w:val="BodyText2"/>
        <w:tabs>
          <w:tab w:val="left" w:pos="709"/>
        </w:tabs>
        <w:ind w:left="720" w:hanging="720"/>
        <w:jc w:val="left"/>
        <w:rPr>
          <w:b/>
          <w:bCs/>
          <w:lang w:val="en-US"/>
        </w:rPr>
      </w:pPr>
    </w:p>
    <w:p w14:paraId="49B2CC15" w14:textId="77777777" w:rsidR="000550D8" w:rsidRDefault="000550D8" w:rsidP="000550D8">
      <w:pPr>
        <w:pStyle w:val="BodyText2"/>
        <w:tabs>
          <w:tab w:val="left" w:pos="709"/>
        </w:tabs>
        <w:ind w:left="720" w:hanging="720"/>
        <w:jc w:val="left"/>
        <w:rPr>
          <w:u w:val="single"/>
          <w:lang w:val="en-US"/>
        </w:rPr>
      </w:pPr>
      <w:r>
        <w:rPr>
          <w:b/>
          <w:bCs/>
          <w:lang w:val="en-US"/>
        </w:rPr>
        <w:t>3</w:t>
      </w:r>
      <w:r w:rsidRPr="001F2DAB">
        <w:rPr>
          <w:b/>
          <w:bCs/>
          <w:lang w:val="en-US"/>
        </w:rPr>
        <w:t>.</w:t>
      </w:r>
      <w:r>
        <w:rPr>
          <w:b/>
          <w:bCs/>
          <w:lang w:val="en-US"/>
        </w:rPr>
        <w:t>3</w:t>
      </w:r>
      <w:r>
        <w:rPr>
          <w:lang w:val="en-US"/>
        </w:rPr>
        <w:t xml:space="preserve">   </w:t>
      </w:r>
      <w:r>
        <w:rPr>
          <w:lang w:val="en-US"/>
        </w:rPr>
        <w:tab/>
      </w:r>
      <w:r w:rsidRPr="000D308E">
        <w:rPr>
          <w:b/>
          <w:bCs/>
          <w:lang w:val="en-US"/>
        </w:rPr>
        <w:t>Designated Officers</w:t>
      </w:r>
      <w:r w:rsidRPr="001F2DAB">
        <w:rPr>
          <w:u w:val="single"/>
          <w:lang w:val="en-US"/>
        </w:rPr>
        <w:t xml:space="preserve"> </w:t>
      </w:r>
    </w:p>
    <w:p w14:paraId="6B4C2043" w14:textId="77777777" w:rsidR="000550D8" w:rsidRPr="001F2DAB" w:rsidRDefault="000550D8" w:rsidP="000550D8">
      <w:pPr>
        <w:pStyle w:val="BodyText2"/>
        <w:tabs>
          <w:tab w:val="left" w:pos="709"/>
        </w:tabs>
        <w:ind w:left="720" w:hanging="720"/>
        <w:jc w:val="left"/>
        <w:rPr>
          <w:u w:val="single"/>
          <w:lang w:val="en-US"/>
        </w:rPr>
      </w:pPr>
    </w:p>
    <w:p w14:paraId="627E93FD" w14:textId="77777777" w:rsidR="000550D8" w:rsidRDefault="000550D8" w:rsidP="000550D8">
      <w:pPr>
        <w:pStyle w:val="BodyText2"/>
        <w:tabs>
          <w:tab w:val="left" w:pos="0"/>
        </w:tabs>
        <w:ind w:left="720" w:hanging="720"/>
        <w:jc w:val="left"/>
        <w:rPr>
          <w:lang w:val="en-US"/>
        </w:rPr>
      </w:pPr>
      <w:r>
        <w:rPr>
          <w:b/>
          <w:bCs/>
          <w:lang w:val="en-US"/>
        </w:rPr>
        <w:t xml:space="preserve">3.3.1 </w:t>
      </w:r>
      <w:r>
        <w:rPr>
          <w:b/>
          <w:bCs/>
          <w:lang w:val="en-US"/>
        </w:rPr>
        <w:tab/>
      </w:r>
      <w:r>
        <w:rPr>
          <w:lang w:val="en-US"/>
        </w:rPr>
        <w:t xml:space="preserve">Each agency must appoint a Primary Designated Officer (PDO) who will be the most senior member of the agency and have a coordinating and </w:t>
      </w:r>
      <w:proofErr w:type="spellStart"/>
      <w:r>
        <w:rPr>
          <w:lang w:val="en-US"/>
        </w:rPr>
        <w:t>authorising</w:t>
      </w:r>
      <w:proofErr w:type="spellEnd"/>
      <w:r>
        <w:rPr>
          <w:lang w:val="en-US"/>
        </w:rPr>
        <w:t xml:space="preserve"> role. </w:t>
      </w:r>
    </w:p>
    <w:p w14:paraId="2D002F3F" w14:textId="77777777" w:rsidR="000550D8" w:rsidRDefault="000550D8" w:rsidP="000550D8">
      <w:pPr>
        <w:pStyle w:val="BodyText2"/>
        <w:tabs>
          <w:tab w:val="left" w:pos="0"/>
        </w:tabs>
        <w:ind w:left="720" w:hanging="720"/>
        <w:jc w:val="left"/>
        <w:rPr>
          <w:lang w:val="en-US"/>
        </w:rPr>
      </w:pPr>
    </w:p>
    <w:p w14:paraId="7B2151A9" w14:textId="77777777" w:rsidR="000550D8" w:rsidRDefault="000550D8" w:rsidP="000550D8">
      <w:pPr>
        <w:pStyle w:val="BodyText2"/>
        <w:tabs>
          <w:tab w:val="left" w:pos="0"/>
        </w:tabs>
        <w:ind w:left="720" w:hanging="720"/>
        <w:jc w:val="left"/>
        <w:rPr>
          <w:color w:val="000000" w:themeColor="text1"/>
          <w:lang w:val="en-US"/>
        </w:rPr>
      </w:pPr>
      <w:r>
        <w:rPr>
          <w:b/>
          <w:bCs/>
          <w:lang w:val="en-US"/>
        </w:rPr>
        <w:t xml:space="preserve">3.3.2 </w:t>
      </w:r>
      <w:r>
        <w:rPr>
          <w:b/>
          <w:bCs/>
          <w:lang w:val="en-US"/>
        </w:rPr>
        <w:tab/>
      </w:r>
      <w:r>
        <w:rPr>
          <w:lang w:val="en-US"/>
        </w:rPr>
        <w:t xml:space="preserve">The agency may also appoint further Designated Officers (DO) within the same body who will be of sufficient standing to process or initiate requests for personal information. </w:t>
      </w:r>
    </w:p>
    <w:p w14:paraId="4846AF10" w14:textId="77777777" w:rsidR="000550D8" w:rsidRDefault="000550D8" w:rsidP="000550D8">
      <w:pPr>
        <w:pStyle w:val="BodyText2"/>
        <w:tabs>
          <w:tab w:val="left" w:pos="709"/>
        </w:tabs>
        <w:jc w:val="left"/>
        <w:rPr>
          <w:lang w:val="en-US"/>
        </w:rPr>
      </w:pPr>
    </w:p>
    <w:p w14:paraId="5AB6DD97" w14:textId="77777777" w:rsidR="000550D8" w:rsidRDefault="000550D8" w:rsidP="000550D8">
      <w:pPr>
        <w:pStyle w:val="BodyText2"/>
        <w:tabs>
          <w:tab w:val="left" w:pos="0"/>
        </w:tabs>
        <w:ind w:left="720" w:hanging="720"/>
        <w:jc w:val="left"/>
        <w:rPr>
          <w:lang w:val="en-US"/>
        </w:rPr>
      </w:pPr>
      <w:r>
        <w:rPr>
          <w:b/>
          <w:bCs/>
          <w:lang w:val="en-US"/>
        </w:rPr>
        <w:t xml:space="preserve">3.3.3 </w:t>
      </w:r>
      <w:r>
        <w:rPr>
          <w:b/>
          <w:bCs/>
          <w:lang w:val="en-US"/>
        </w:rPr>
        <w:tab/>
      </w:r>
      <w:r>
        <w:rPr>
          <w:lang w:val="en-US"/>
        </w:rPr>
        <w:t xml:space="preserve">Only the DOs and PDOs of the agencies can make the formal requests and document agreements for the sharing of personal information.  They </w:t>
      </w:r>
      <w:proofErr w:type="gramStart"/>
      <w:r>
        <w:rPr>
          <w:lang w:val="en-US"/>
        </w:rPr>
        <w:t>decide,</w:t>
      </w:r>
      <w:proofErr w:type="gramEnd"/>
      <w:r>
        <w:rPr>
          <w:lang w:val="en-US"/>
        </w:rPr>
        <w:t xml:space="preserve"> on a case by case basis, why a disclosure is necessary to support action under the Crime and Disorder Act 1998.  They will also decide why and when the public interest overrides the presumption of confidentiality. When making these decisions they will consider the following points in relation to the </w:t>
      </w:r>
      <w:proofErr w:type="gramStart"/>
      <w:r>
        <w:rPr>
          <w:lang w:val="en-US"/>
        </w:rPr>
        <w:t>information:-</w:t>
      </w:r>
      <w:proofErr w:type="gramEnd"/>
    </w:p>
    <w:p w14:paraId="345FCF76" w14:textId="77777777" w:rsidR="000550D8" w:rsidRDefault="000550D8" w:rsidP="000550D8">
      <w:pPr>
        <w:pStyle w:val="BodyText2"/>
        <w:tabs>
          <w:tab w:val="left" w:pos="709"/>
        </w:tabs>
        <w:ind w:left="720" w:hanging="720"/>
        <w:jc w:val="left"/>
        <w:rPr>
          <w:lang w:val="en-US"/>
        </w:rPr>
      </w:pPr>
    </w:p>
    <w:p w14:paraId="5AA6A108" w14:textId="77777777" w:rsidR="000550D8" w:rsidRPr="00DB51E3" w:rsidRDefault="000550D8" w:rsidP="000550D8">
      <w:pPr>
        <w:numPr>
          <w:ilvl w:val="0"/>
          <w:numId w:val="11"/>
        </w:numPr>
        <w:tabs>
          <w:tab w:val="num" w:pos="360"/>
        </w:tabs>
        <w:rPr>
          <w:color w:val="000000"/>
        </w:rPr>
      </w:pPr>
      <w:r w:rsidRPr="00DB51E3">
        <w:rPr>
          <w:color w:val="000000"/>
        </w:rPr>
        <w:t>Is it obtained, processed and disclosed fairly and lawfully.</w:t>
      </w:r>
    </w:p>
    <w:p w14:paraId="457C8E77" w14:textId="77777777" w:rsidR="000550D8" w:rsidRPr="00DB51E3" w:rsidRDefault="000550D8" w:rsidP="000550D8">
      <w:pPr>
        <w:numPr>
          <w:ilvl w:val="0"/>
          <w:numId w:val="11"/>
        </w:numPr>
        <w:tabs>
          <w:tab w:val="num" w:pos="360"/>
        </w:tabs>
        <w:rPr>
          <w:color w:val="000000"/>
        </w:rPr>
      </w:pPr>
      <w:r w:rsidRPr="00DB51E3">
        <w:rPr>
          <w:color w:val="000000"/>
        </w:rPr>
        <w:t>Kept securely.</w:t>
      </w:r>
    </w:p>
    <w:p w14:paraId="56724DE9" w14:textId="77777777" w:rsidR="000550D8" w:rsidRPr="00DB51E3" w:rsidRDefault="000550D8" w:rsidP="000550D8">
      <w:pPr>
        <w:numPr>
          <w:ilvl w:val="0"/>
          <w:numId w:val="11"/>
        </w:numPr>
        <w:tabs>
          <w:tab w:val="num" w:pos="360"/>
        </w:tabs>
        <w:rPr>
          <w:color w:val="000000"/>
        </w:rPr>
      </w:pPr>
      <w:r w:rsidRPr="00DB51E3">
        <w:rPr>
          <w:color w:val="000000"/>
        </w:rPr>
        <w:t>Processed in accordance with the rights of the data subjects.</w:t>
      </w:r>
    </w:p>
    <w:p w14:paraId="7A23C5F2" w14:textId="77777777" w:rsidR="000550D8" w:rsidRPr="00DB51E3" w:rsidRDefault="000550D8" w:rsidP="000550D8">
      <w:pPr>
        <w:numPr>
          <w:ilvl w:val="0"/>
          <w:numId w:val="11"/>
        </w:numPr>
        <w:tabs>
          <w:tab w:val="num" w:pos="360"/>
        </w:tabs>
        <w:rPr>
          <w:color w:val="000000"/>
        </w:rPr>
      </w:pPr>
      <w:r w:rsidRPr="00DB51E3">
        <w:rPr>
          <w:color w:val="000000"/>
        </w:rPr>
        <w:t>Accurate, relevant and held no longer than necessary.</w:t>
      </w:r>
    </w:p>
    <w:p w14:paraId="496DE11B" w14:textId="77777777" w:rsidR="000550D8" w:rsidRPr="00DB51E3" w:rsidRDefault="000550D8" w:rsidP="000550D8">
      <w:pPr>
        <w:numPr>
          <w:ilvl w:val="0"/>
          <w:numId w:val="11"/>
        </w:numPr>
        <w:tabs>
          <w:tab w:val="num" w:pos="360"/>
        </w:tabs>
        <w:rPr>
          <w:color w:val="000000"/>
        </w:rPr>
      </w:pPr>
      <w:r w:rsidRPr="00DB51E3">
        <w:rPr>
          <w:color w:val="000000"/>
        </w:rPr>
        <w:t>Disclosed only for a specified related purpose.</w:t>
      </w:r>
    </w:p>
    <w:p w14:paraId="17619CF5" w14:textId="77777777" w:rsidR="000550D8" w:rsidRDefault="000550D8" w:rsidP="000550D8">
      <w:pPr>
        <w:numPr>
          <w:ilvl w:val="0"/>
          <w:numId w:val="11"/>
        </w:numPr>
        <w:tabs>
          <w:tab w:val="num" w:pos="360"/>
        </w:tabs>
        <w:rPr>
          <w:color w:val="000000"/>
        </w:rPr>
      </w:pPr>
      <w:r w:rsidRPr="00DB51E3">
        <w:rPr>
          <w:color w:val="000000"/>
        </w:rPr>
        <w:t>Disclosed without the subject’s knowledge and/or agreement only where failure to do so would prejudice the objective.</w:t>
      </w:r>
    </w:p>
    <w:p w14:paraId="16CF15CF" w14:textId="77777777" w:rsidR="000550D8" w:rsidRDefault="000550D8" w:rsidP="000550D8">
      <w:pPr>
        <w:rPr>
          <w:color w:val="000000"/>
        </w:rPr>
      </w:pPr>
    </w:p>
    <w:p w14:paraId="74A7CFB8" w14:textId="64D8CA64" w:rsidR="000550D8" w:rsidRDefault="000550D8" w:rsidP="000550D8">
      <w:pPr>
        <w:rPr>
          <w:lang w:val="en-US"/>
        </w:rPr>
      </w:pPr>
    </w:p>
    <w:p w14:paraId="6BD9449A" w14:textId="70378620" w:rsidR="000550D8" w:rsidRPr="000550D8" w:rsidRDefault="000550D8" w:rsidP="000550D8">
      <w:pPr>
        <w:pStyle w:val="ListParagraph"/>
        <w:numPr>
          <w:ilvl w:val="1"/>
          <w:numId w:val="38"/>
        </w:numPr>
        <w:rPr>
          <w:lang w:val="en-US"/>
        </w:rPr>
      </w:pPr>
      <w:r w:rsidRPr="000550D8">
        <w:rPr>
          <w:lang w:val="en-US"/>
        </w:rPr>
        <w:t>Referring Cases to a MARAC</w:t>
      </w:r>
    </w:p>
    <w:p w14:paraId="2E8CF248" w14:textId="77777777" w:rsidR="000550D8" w:rsidRPr="000550D8" w:rsidRDefault="000550D8" w:rsidP="000550D8">
      <w:pPr>
        <w:pStyle w:val="ListParagraph"/>
        <w:rPr>
          <w:lang w:val="en-US"/>
        </w:rPr>
      </w:pPr>
    </w:p>
    <w:p w14:paraId="6AA993DE" w14:textId="77777777" w:rsidR="000550D8" w:rsidRPr="00D36646" w:rsidRDefault="000550D8" w:rsidP="000550D8">
      <w:pPr>
        <w:ind w:left="720" w:hanging="720"/>
      </w:pPr>
      <w:proofErr w:type="gramStart"/>
      <w:r w:rsidRPr="007261EE">
        <w:rPr>
          <w:b/>
          <w:bCs/>
        </w:rPr>
        <w:t>3.</w:t>
      </w:r>
      <w:r>
        <w:rPr>
          <w:b/>
          <w:bCs/>
        </w:rPr>
        <w:t>4</w:t>
      </w:r>
      <w:r w:rsidRPr="007261EE">
        <w:rPr>
          <w:b/>
          <w:bCs/>
        </w:rPr>
        <w:t>.1</w:t>
      </w:r>
      <w:r>
        <w:rPr>
          <w:b/>
          <w:bCs/>
        </w:rPr>
        <w:t xml:space="preserve">  </w:t>
      </w:r>
      <w:r>
        <w:tab/>
      </w:r>
      <w:proofErr w:type="gramEnd"/>
      <w:r>
        <w:t xml:space="preserve">Cases can be referred to a MARAC by </w:t>
      </w:r>
      <w:r>
        <w:rPr>
          <w:b/>
          <w:bCs/>
        </w:rPr>
        <w:t>any</w:t>
      </w:r>
      <w:r>
        <w:t xml:space="preserve"> agency signed up to this Protocol. Any agency that identifies a victim as high risk should </w:t>
      </w:r>
      <w:r w:rsidRPr="00D36646">
        <w:t>use the agreed MARAC factors and make a referral to the lead agency.</w:t>
      </w:r>
    </w:p>
    <w:p w14:paraId="069A9E98" w14:textId="77777777" w:rsidR="000550D8" w:rsidRDefault="000550D8" w:rsidP="000550D8"/>
    <w:p w14:paraId="74C2D2C1" w14:textId="77777777" w:rsidR="000550D8" w:rsidRDefault="000550D8" w:rsidP="000550D8">
      <w:pPr>
        <w:pStyle w:val="ListParagraph"/>
        <w:numPr>
          <w:ilvl w:val="2"/>
          <w:numId w:val="35"/>
        </w:numPr>
      </w:pPr>
      <w:r w:rsidRPr="0083198D">
        <w:t xml:space="preserve">The referring agency must undertake an initial assessment and complete a Risk </w:t>
      </w:r>
      <w:r>
        <w:t xml:space="preserve">Indicator Checklist </w:t>
      </w:r>
      <w:r w:rsidRPr="00655E81">
        <w:rPr>
          <w:b/>
          <w:bCs/>
          <w:i/>
          <w:iCs/>
        </w:rPr>
        <w:t>(Appendix 2)</w:t>
      </w:r>
      <w:r w:rsidRPr="0083198D">
        <w:t xml:space="preserve">. </w:t>
      </w:r>
      <w:r>
        <w:t xml:space="preserve"> This checklist is replicated by Northumbria Police and used by frontline officers to assist in the assessment process.  The risk indicator checklist is a practical tool that can help agencies to identify which victims should be referred to MARAC and where resources should be prioritised.  </w:t>
      </w:r>
    </w:p>
    <w:p w14:paraId="711C3663" w14:textId="77777777" w:rsidR="000550D8" w:rsidRDefault="000550D8" w:rsidP="000550D8"/>
    <w:p w14:paraId="625F72F7" w14:textId="77777777" w:rsidR="000550D8" w:rsidRPr="007D3A71" w:rsidRDefault="000550D8" w:rsidP="000550D8">
      <w:pPr>
        <w:ind w:left="720" w:hanging="720"/>
      </w:pPr>
      <w:r w:rsidRPr="007D3A71">
        <w:rPr>
          <w:b/>
          <w:bCs/>
        </w:rPr>
        <w:t>3.</w:t>
      </w:r>
      <w:r>
        <w:rPr>
          <w:b/>
          <w:bCs/>
        </w:rPr>
        <w:t>4</w:t>
      </w:r>
      <w:r w:rsidRPr="007D3A71">
        <w:rPr>
          <w:b/>
          <w:bCs/>
        </w:rPr>
        <w:t>.3</w:t>
      </w:r>
      <w:r>
        <w:rPr>
          <w:b/>
          <w:bCs/>
        </w:rPr>
        <w:tab/>
      </w:r>
      <w:r>
        <w:t xml:space="preserve">Risk Indication is more about balancing information with current practice, knowledge and previous experience and then making a judgement about whether there is a strong possibility that a person is at risk of serious harm </w:t>
      </w:r>
      <w:proofErr w:type="gramStart"/>
      <w:r>
        <w:t>taking into account</w:t>
      </w:r>
      <w:proofErr w:type="gramEnd"/>
      <w:r>
        <w:t xml:space="preserve"> all of the factors present.</w:t>
      </w:r>
    </w:p>
    <w:p w14:paraId="02CA6971" w14:textId="77777777" w:rsidR="000550D8" w:rsidRDefault="000550D8" w:rsidP="000550D8">
      <w:pPr>
        <w:pStyle w:val="BodyTextIndent2"/>
        <w:ind w:left="0"/>
      </w:pPr>
    </w:p>
    <w:p w14:paraId="2A3BC342" w14:textId="77777777" w:rsidR="000550D8" w:rsidRPr="00953ABE" w:rsidRDefault="000550D8" w:rsidP="000550D8">
      <w:pPr>
        <w:ind w:left="720" w:hanging="720"/>
      </w:pPr>
      <w:r>
        <w:rPr>
          <w:b/>
          <w:bCs/>
        </w:rPr>
        <w:t>3.4.4</w:t>
      </w:r>
      <w:r>
        <w:rPr>
          <w:b/>
          <w:bCs/>
        </w:rPr>
        <w:tab/>
      </w:r>
      <w:r w:rsidRPr="00953ABE">
        <w:t xml:space="preserve">The </w:t>
      </w:r>
      <w:r>
        <w:t>R</w:t>
      </w:r>
      <w:r w:rsidRPr="00953ABE">
        <w:t xml:space="preserve">isk </w:t>
      </w:r>
      <w:r>
        <w:t>Identification checklist</w:t>
      </w:r>
      <w:r w:rsidRPr="00953ABE">
        <w:t xml:space="preserve"> establishes a starting point for the risk assessment process.</w:t>
      </w:r>
      <w:r w:rsidRPr="00953ABE">
        <w:rPr>
          <w:color w:val="00008B"/>
        </w:rPr>
        <w:t xml:space="preserve"> </w:t>
      </w:r>
    </w:p>
    <w:p w14:paraId="51BE7F17" w14:textId="77777777" w:rsidR="000550D8" w:rsidRPr="00163623" w:rsidRDefault="000550D8" w:rsidP="000550D8">
      <w:pPr>
        <w:pStyle w:val="BodyTextIndent2"/>
      </w:pPr>
    </w:p>
    <w:p w14:paraId="141E641C" w14:textId="77777777" w:rsidR="000550D8" w:rsidRDefault="000550D8" w:rsidP="000550D8">
      <w:pPr>
        <w:pStyle w:val="BodyTextIndent2"/>
        <w:ind w:left="720" w:hanging="720"/>
        <w:rPr>
          <w:i/>
          <w:iCs/>
        </w:rPr>
      </w:pPr>
      <w:r w:rsidRPr="00F626AB">
        <w:rPr>
          <w:b/>
          <w:bCs/>
        </w:rPr>
        <w:t>3.</w:t>
      </w:r>
      <w:r>
        <w:rPr>
          <w:b/>
          <w:bCs/>
        </w:rPr>
        <w:t>4.</w:t>
      </w:r>
      <w:r w:rsidRPr="00F626AB">
        <w:rPr>
          <w:b/>
          <w:bCs/>
        </w:rPr>
        <w:t>5</w:t>
      </w:r>
      <w:r>
        <w:tab/>
      </w:r>
      <w:r w:rsidRPr="00D36646">
        <w:t>If</w:t>
      </w:r>
      <w:r>
        <w:t>,</w:t>
      </w:r>
      <w:r w:rsidRPr="00D36646">
        <w:t xml:space="preserve"> following this Risk Assessment</w:t>
      </w:r>
      <w:r>
        <w:t>,</w:t>
      </w:r>
      <w:r w:rsidRPr="00D36646">
        <w:t xml:space="preserve"> the case </w:t>
      </w:r>
      <w:r>
        <w:t xml:space="preserve">is graded as </w:t>
      </w:r>
      <w:r w:rsidRPr="00D36646">
        <w:t>high</w:t>
      </w:r>
      <w:r>
        <w:t>,</w:t>
      </w:r>
      <w:r w:rsidRPr="00D36646">
        <w:t xml:space="preserve"> this should be brought to the attention of the Designated Officer (</w:t>
      </w:r>
      <w:r>
        <w:t xml:space="preserve">DO) within the referring agency.  </w:t>
      </w:r>
      <w:r w:rsidRPr="00280D85">
        <w:t>The DO should quality assure the referral to ensure it meets the Northumbria MARAC threshold</w:t>
      </w:r>
      <w:r>
        <w:t xml:space="preserve">, they will then refer the case into the MARAC process via the lead agency using the MARAC Referral Form </w:t>
      </w:r>
      <w:r w:rsidRPr="00BA21BC">
        <w:rPr>
          <w:b/>
          <w:bCs/>
          <w:i/>
          <w:iCs/>
        </w:rPr>
        <w:t xml:space="preserve">(Appendix </w:t>
      </w:r>
      <w:r>
        <w:rPr>
          <w:b/>
          <w:bCs/>
          <w:i/>
          <w:iCs/>
        </w:rPr>
        <w:t>3</w:t>
      </w:r>
      <w:r w:rsidRPr="00BA21BC">
        <w:rPr>
          <w:b/>
          <w:bCs/>
          <w:i/>
          <w:iCs/>
        </w:rPr>
        <w:t>)</w:t>
      </w:r>
      <w:r w:rsidRPr="00BA21BC">
        <w:rPr>
          <w:i/>
          <w:iCs/>
        </w:rPr>
        <w:t>.</w:t>
      </w:r>
    </w:p>
    <w:p w14:paraId="6CF335F9" w14:textId="77777777" w:rsidR="000550D8" w:rsidRDefault="000550D8" w:rsidP="000550D8">
      <w:pPr>
        <w:pStyle w:val="BodyTextIndent2"/>
        <w:ind w:left="720" w:hanging="720"/>
        <w:rPr>
          <w:i/>
          <w:iCs/>
        </w:rPr>
      </w:pPr>
    </w:p>
    <w:p w14:paraId="496A8D50" w14:textId="77777777" w:rsidR="000550D8" w:rsidRPr="00280D85" w:rsidRDefault="000550D8" w:rsidP="000550D8">
      <w:pPr>
        <w:pStyle w:val="BodyTextIndent2"/>
        <w:ind w:left="720" w:hanging="720"/>
        <w:rPr>
          <w:iCs/>
        </w:rPr>
      </w:pPr>
      <w:r w:rsidRPr="00452575">
        <w:rPr>
          <w:b/>
          <w:iCs/>
        </w:rPr>
        <w:t>3.4.6</w:t>
      </w:r>
      <w:r>
        <w:rPr>
          <w:iCs/>
        </w:rPr>
        <w:tab/>
      </w:r>
      <w:r w:rsidRPr="00280D85">
        <w:rPr>
          <w:iCs/>
        </w:rPr>
        <w:t xml:space="preserve">MARAC referrals need to contain sufficient background information </w:t>
      </w:r>
      <w:proofErr w:type="gramStart"/>
      <w:r w:rsidRPr="00280D85">
        <w:rPr>
          <w:iCs/>
        </w:rPr>
        <w:t>in order to</w:t>
      </w:r>
      <w:proofErr w:type="gramEnd"/>
      <w:r w:rsidRPr="00280D85">
        <w:rPr>
          <w:iCs/>
        </w:rPr>
        <w:t xml:space="preserve"> allow other agencies to provide research forms containing information on all the risks to the subject of the referral.</w:t>
      </w:r>
    </w:p>
    <w:p w14:paraId="17BC19A5" w14:textId="77777777" w:rsidR="000550D8" w:rsidRPr="00280D85" w:rsidRDefault="000550D8" w:rsidP="000550D8"/>
    <w:p w14:paraId="263091C8" w14:textId="77777777" w:rsidR="000550D8" w:rsidRPr="00452575" w:rsidRDefault="000550D8" w:rsidP="000550D8">
      <w:pPr>
        <w:pStyle w:val="BodyTextIndent2"/>
        <w:ind w:left="720" w:hanging="720"/>
        <w:rPr>
          <w:iCs/>
        </w:rPr>
      </w:pPr>
      <w:r w:rsidRPr="00280D85">
        <w:rPr>
          <w:iCs/>
        </w:rPr>
        <w:tab/>
        <w:t>MARAC should consider asking referring agencies who do not sit as regular members to attend meetings to present their own cases.</w:t>
      </w:r>
    </w:p>
    <w:p w14:paraId="30555A08" w14:textId="77777777" w:rsidR="000550D8" w:rsidRPr="00452575" w:rsidRDefault="000550D8" w:rsidP="000550D8">
      <w:pPr>
        <w:pStyle w:val="BodyTextIndent2"/>
        <w:ind w:left="720" w:hanging="720"/>
        <w:rPr>
          <w:iCs/>
        </w:rPr>
      </w:pPr>
    </w:p>
    <w:p w14:paraId="556BBD78" w14:textId="77777777" w:rsidR="000550D8" w:rsidRDefault="000550D8" w:rsidP="000550D8">
      <w:pPr>
        <w:pStyle w:val="BodyTextIndent2"/>
        <w:ind w:left="0"/>
        <w:rPr>
          <w:b/>
          <w:bCs/>
          <w:color w:val="000000"/>
        </w:rPr>
      </w:pPr>
    </w:p>
    <w:p w14:paraId="21509942" w14:textId="77777777" w:rsidR="000550D8" w:rsidRDefault="000550D8" w:rsidP="000550D8">
      <w:pPr>
        <w:pStyle w:val="BodyTextIndent2"/>
        <w:ind w:left="0"/>
        <w:rPr>
          <w:b/>
          <w:bCs/>
        </w:rPr>
      </w:pPr>
      <w:proofErr w:type="gramStart"/>
      <w:r>
        <w:rPr>
          <w:b/>
          <w:bCs/>
        </w:rPr>
        <w:t xml:space="preserve">3.5  </w:t>
      </w:r>
      <w:r>
        <w:rPr>
          <w:b/>
          <w:bCs/>
        </w:rPr>
        <w:tab/>
      </w:r>
      <w:proofErr w:type="gramEnd"/>
      <w:r w:rsidRPr="003D3213">
        <w:rPr>
          <w:b/>
          <w:bCs/>
        </w:rPr>
        <w:t xml:space="preserve">Consent for information sharing </w:t>
      </w:r>
    </w:p>
    <w:p w14:paraId="2C144BB3" w14:textId="77777777" w:rsidR="000550D8" w:rsidRDefault="000550D8" w:rsidP="000550D8">
      <w:pPr>
        <w:pStyle w:val="BodyTextIndent2"/>
        <w:ind w:left="0"/>
        <w:rPr>
          <w:b/>
          <w:bCs/>
        </w:rPr>
      </w:pPr>
    </w:p>
    <w:p w14:paraId="21A8D9E3" w14:textId="77777777" w:rsidR="000550D8" w:rsidRDefault="000550D8" w:rsidP="000550D8">
      <w:pPr>
        <w:pStyle w:val="BodyTextIndent2"/>
        <w:ind w:left="720" w:hanging="720"/>
      </w:pPr>
      <w:r>
        <w:rPr>
          <w:b/>
          <w:bCs/>
        </w:rPr>
        <w:t xml:space="preserve">3.5.1 </w:t>
      </w:r>
      <w:r>
        <w:rPr>
          <w:b/>
          <w:bCs/>
        </w:rPr>
        <w:tab/>
      </w:r>
      <w:r w:rsidRPr="003D3213">
        <w:t xml:space="preserve">The referring agency </w:t>
      </w:r>
      <w:r w:rsidRPr="00D36646">
        <w:t>MUST</w:t>
      </w:r>
      <w:r w:rsidRPr="003D3213">
        <w:t xml:space="preserve"> where appropriate, discuss their concerns with the </w:t>
      </w:r>
      <w:r>
        <w:t>victim</w:t>
      </w:r>
      <w:r w:rsidRPr="003D3213">
        <w:t xml:space="preserve"> and seek to obtain their consent to share information with other agencies represented on the MARAC. </w:t>
      </w:r>
      <w:r>
        <w:t xml:space="preserve">  </w:t>
      </w:r>
    </w:p>
    <w:p w14:paraId="65BB945B" w14:textId="77777777" w:rsidR="000550D8" w:rsidRDefault="000550D8" w:rsidP="000550D8">
      <w:pPr>
        <w:ind w:left="720" w:hanging="720"/>
        <w:rPr>
          <w:color w:val="000000"/>
        </w:rPr>
      </w:pPr>
      <w:r w:rsidRPr="003D3213">
        <w:rPr>
          <w:color w:val="000000"/>
        </w:rPr>
        <w:t xml:space="preserve"> </w:t>
      </w:r>
      <w:r>
        <w:rPr>
          <w:color w:val="000000"/>
        </w:rPr>
        <w:tab/>
      </w:r>
    </w:p>
    <w:p w14:paraId="68375E6B" w14:textId="77777777" w:rsidR="000550D8" w:rsidRDefault="000550D8" w:rsidP="000550D8">
      <w:pPr>
        <w:ind w:left="720" w:hanging="720"/>
        <w:rPr>
          <w:color w:val="000000"/>
        </w:rPr>
      </w:pPr>
    </w:p>
    <w:p w14:paraId="2F2E1646" w14:textId="77777777" w:rsidR="000550D8" w:rsidRDefault="000550D8" w:rsidP="000550D8">
      <w:pPr>
        <w:rPr>
          <w:b/>
          <w:bCs/>
          <w:color w:val="000000"/>
        </w:rPr>
      </w:pPr>
      <w:proofErr w:type="gramStart"/>
      <w:r>
        <w:rPr>
          <w:b/>
          <w:bCs/>
          <w:color w:val="000000"/>
        </w:rPr>
        <w:t xml:space="preserve">3.6  </w:t>
      </w:r>
      <w:r>
        <w:rPr>
          <w:b/>
          <w:bCs/>
          <w:color w:val="000000"/>
        </w:rPr>
        <w:tab/>
      </w:r>
      <w:proofErr w:type="gramEnd"/>
      <w:r w:rsidRPr="003D3213">
        <w:rPr>
          <w:b/>
          <w:bCs/>
          <w:color w:val="000000"/>
        </w:rPr>
        <w:t>Consent for information sharing refused</w:t>
      </w:r>
    </w:p>
    <w:p w14:paraId="16194862" w14:textId="77777777" w:rsidR="000550D8" w:rsidRPr="003D3213" w:rsidRDefault="000550D8" w:rsidP="000550D8">
      <w:pPr>
        <w:rPr>
          <w:b/>
          <w:bCs/>
          <w:color w:val="000000"/>
        </w:rPr>
      </w:pPr>
    </w:p>
    <w:p w14:paraId="62FA9FFB" w14:textId="77777777" w:rsidR="000550D8" w:rsidRDefault="000550D8" w:rsidP="000550D8">
      <w:pPr>
        <w:pStyle w:val="BodyTextIndent"/>
        <w:rPr>
          <w:color w:val="000000"/>
        </w:rPr>
      </w:pPr>
      <w:r>
        <w:rPr>
          <w:b/>
          <w:bCs/>
          <w:color w:val="000000"/>
        </w:rPr>
        <w:t xml:space="preserve">3.6.1 </w:t>
      </w:r>
      <w:r>
        <w:rPr>
          <w:b/>
          <w:bCs/>
          <w:color w:val="000000"/>
        </w:rPr>
        <w:tab/>
      </w:r>
      <w:r w:rsidRPr="003D3213">
        <w:rPr>
          <w:color w:val="000000"/>
        </w:rPr>
        <w:t xml:space="preserve">If the </w:t>
      </w:r>
      <w:r>
        <w:rPr>
          <w:color w:val="000000"/>
        </w:rPr>
        <w:t>victim</w:t>
      </w:r>
      <w:r w:rsidRPr="003D3213">
        <w:rPr>
          <w:color w:val="000000"/>
        </w:rPr>
        <w:t xml:space="preserve"> has refused consent for information sharing their refusal and reasons for refusal should be recorded by the referring agency.</w:t>
      </w:r>
    </w:p>
    <w:p w14:paraId="43D84BDB" w14:textId="77777777" w:rsidR="000550D8" w:rsidRDefault="000550D8" w:rsidP="000550D8">
      <w:pPr>
        <w:pStyle w:val="BodyTextIndent"/>
        <w:ind w:left="0" w:firstLine="0"/>
        <w:rPr>
          <w:color w:val="000000"/>
        </w:rPr>
      </w:pPr>
    </w:p>
    <w:p w14:paraId="5BE2EB12" w14:textId="77777777" w:rsidR="000550D8" w:rsidRPr="000D0E94" w:rsidRDefault="000550D8" w:rsidP="000550D8">
      <w:pPr>
        <w:pStyle w:val="BodyTextIndent"/>
        <w:rPr>
          <w:color w:val="000000"/>
        </w:rPr>
      </w:pPr>
      <w:r>
        <w:rPr>
          <w:b/>
          <w:bCs/>
        </w:rPr>
        <w:t xml:space="preserve">3.6.2 </w:t>
      </w:r>
      <w:r>
        <w:rPr>
          <w:b/>
          <w:bCs/>
        </w:rPr>
        <w:tab/>
      </w:r>
      <w:r w:rsidRPr="00867070">
        <w:rPr>
          <w:color w:val="000000"/>
        </w:rPr>
        <w:t xml:space="preserve">The </w:t>
      </w:r>
      <w:r>
        <w:rPr>
          <w:color w:val="000000"/>
        </w:rPr>
        <w:t xml:space="preserve">agency must then </w:t>
      </w:r>
      <w:r w:rsidRPr="00867070">
        <w:rPr>
          <w:color w:val="000000"/>
        </w:rPr>
        <w:t>consider whether they can satisfy the requirements under Section 115 of the Crime and Disorder Act 1998, which allows information sharing to take place without the consent of the individual concerned, where the disclosure is necessary or expedient for the purposes of any provision of this Act.  Section 115 provides a power to disclose but does not impose a requirement to exchange information.  Control over disclosure remains with the agency which holds the data and is controlled by the normal data protection regime, human rights legislation and the common law obligation of confidence.</w:t>
      </w:r>
      <w:r>
        <w:rPr>
          <w:color w:val="000000"/>
        </w:rPr>
        <w:t xml:space="preserve"> (For a list of </w:t>
      </w:r>
      <w:r w:rsidRPr="003D3213">
        <w:rPr>
          <w:color w:val="000000"/>
        </w:rPr>
        <w:t>lawful grounds</w:t>
      </w:r>
      <w:r>
        <w:rPr>
          <w:color w:val="FF0000"/>
        </w:rPr>
        <w:t xml:space="preserve"> </w:t>
      </w:r>
      <w:r>
        <w:rPr>
          <w:color w:val="000000"/>
        </w:rPr>
        <w:t xml:space="preserve">for overriding consent see </w:t>
      </w:r>
      <w:r w:rsidRPr="00BA21BC">
        <w:rPr>
          <w:b/>
          <w:bCs/>
          <w:i/>
          <w:iCs/>
          <w:color w:val="000000"/>
        </w:rPr>
        <w:t xml:space="preserve">Appendix </w:t>
      </w:r>
      <w:r>
        <w:rPr>
          <w:b/>
          <w:bCs/>
          <w:i/>
          <w:iCs/>
          <w:color w:val="000000"/>
        </w:rPr>
        <w:t>5</w:t>
      </w:r>
      <w:r w:rsidRPr="00BA21BC">
        <w:rPr>
          <w:i/>
          <w:iCs/>
          <w:color w:val="000000"/>
        </w:rPr>
        <w:t>).</w:t>
      </w:r>
    </w:p>
    <w:p w14:paraId="2B60FB90" w14:textId="77777777" w:rsidR="000550D8" w:rsidRDefault="000550D8" w:rsidP="000550D8">
      <w:pPr>
        <w:rPr>
          <w:b/>
          <w:bCs/>
          <w:color w:val="000000"/>
        </w:rPr>
      </w:pPr>
    </w:p>
    <w:p w14:paraId="429F9DFA" w14:textId="77777777" w:rsidR="000550D8" w:rsidRDefault="000550D8" w:rsidP="000550D8">
      <w:pPr>
        <w:ind w:left="720" w:hanging="720"/>
        <w:rPr>
          <w:color w:val="000000"/>
        </w:rPr>
      </w:pPr>
      <w:proofErr w:type="gramStart"/>
      <w:r>
        <w:rPr>
          <w:b/>
          <w:bCs/>
          <w:color w:val="000000"/>
        </w:rPr>
        <w:t xml:space="preserve">3.6.3  </w:t>
      </w:r>
      <w:r>
        <w:rPr>
          <w:b/>
          <w:bCs/>
          <w:color w:val="000000"/>
        </w:rPr>
        <w:tab/>
      </w:r>
      <w:proofErr w:type="gramEnd"/>
      <w:r>
        <w:rPr>
          <w:color w:val="000000"/>
        </w:rPr>
        <w:t xml:space="preserve">If a decision to override consent is taken then the referring agency must record that a decision has been made to share/disclose information without consent and </w:t>
      </w:r>
      <w:r w:rsidRPr="00D36646">
        <w:t>identify</w:t>
      </w:r>
      <w:r>
        <w:rPr>
          <w:color w:val="FF0000"/>
        </w:rPr>
        <w:t xml:space="preserve"> </w:t>
      </w:r>
      <w:r>
        <w:rPr>
          <w:color w:val="000000"/>
        </w:rPr>
        <w:t>what information has been given.</w:t>
      </w:r>
    </w:p>
    <w:p w14:paraId="007C516C" w14:textId="77777777" w:rsidR="000550D8" w:rsidRDefault="000550D8" w:rsidP="000550D8">
      <w:pPr>
        <w:rPr>
          <w:color w:val="000000"/>
        </w:rPr>
      </w:pPr>
    </w:p>
    <w:p w14:paraId="3C4C484B" w14:textId="77777777" w:rsidR="000550D8" w:rsidRDefault="000550D8" w:rsidP="000550D8">
      <w:pPr>
        <w:pStyle w:val="BodyTextIndent"/>
        <w:rPr>
          <w:color w:val="000000"/>
        </w:rPr>
      </w:pPr>
      <w:proofErr w:type="gramStart"/>
      <w:r>
        <w:rPr>
          <w:b/>
          <w:bCs/>
          <w:color w:val="000000"/>
        </w:rPr>
        <w:t>3.6.4</w:t>
      </w:r>
      <w:r w:rsidRPr="003D3213">
        <w:rPr>
          <w:color w:val="000000"/>
        </w:rPr>
        <w:t xml:space="preserve">  </w:t>
      </w:r>
      <w:r>
        <w:rPr>
          <w:color w:val="000000"/>
        </w:rPr>
        <w:tab/>
      </w:r>
      <w:proofErr w:type="gramEnd"/>
      <w:r w:rsidRPr="003D3213">
        <w:rPr>
          <w:color w:val="000000"/>
        </w:rPr>
        <w:t>If the requirements for information sharing cannot be met, then the case cannot be referred to the MARAC, and the agency concerned is limited to providing intervention from its own resources.   If the requirements can be met, a referral can be</w:t>
      </w:r>
      <w:r>
        <w:rPr>
          <w:color w:val="000000"/>
        </w:rPr>
        <w:t xml:space="preserve"> made to the MARAC. </w:t>
      </w:r>
      <w:r w:rsidRPr="003D3213">
        <w:rPr>
          <w:color w:val="000000"/>
        </w:rPr>
        <w:t>If the Designated Officer requires guidance on this issue, the advice of their respective legal department should be sought, and the Chair of the MARAC may be consulted but the agency will have the final say.</w:t>
      </w:r>
    </w:p>
    <w:p w14:paraId="557E3798" w14:textId="77777777" w:rsidR="000550D8" w:rsidRDefault="000550D8" w:rsidP="000550D8">
      <w:pPr>
        <w:pStyle w:val="BodyTextIndent"/>
        <w:rPr>
          <w:color w:val="000000"/>
        </w:rPr>
      </w:pPr>
    </w:p>
    <w:p w14:paraId="1827C24C" w14:textId="77777777" w:rsidR="000550D8" w:rsidRPr="00280D85" w:rsidRDefault="000550D8" w:rsidP="000550D8">
      <w:pPr>
        <w:pStyle w:val="BodyTextIndent2"/>
        <w:ind w:left="720" w:hanging="720"/>
        <w:rPr>
          <w:b/>
          <w:bCs/>
          <w:sz w:val="18"/>
          <w:szCs w:val="18"/>
        </w:rPr>
      </w:pPr>
      <w:r w:rsidRPr="00F42881">
        <w:rPr>
          <w:b/>
          <w:bCs/>
          <w:color w:val="000000"/>
        </w:rPr>
        <w:t>3.</w:t>
      </w:r>
      <w:r>
        <w:rPr>
          <w:b/>
          <w:bCs/>
          <w:color w:val="000000"/>
        </w:rPr>
        <w:t>7</w:t>
      </w:r>
      <w:r>
        <w:rPr>
          <w:color w:val="000000"/>
        </w:rPr>
        <w:tab/>
      </w:r>
      <w:r w:rsidRPr="00F42881">
        <w:rPr>
          <w:b/>
          <w:bCs/>
        </w:rPr>
        <w:t xml:space="preserve">Referring </w:t>
      </w:r>
      <w:r>
        <w:rPr>
          <w:b/>
          <w:bCs/>
        </w:rPr>
        <w:t>r</w:t>
      </w:r>
      <w:r w:rsidRPr="00F42881">
        <w:rPr>
          <w:b/>
          <w:bCs/>
        </w:rPr>
        <w:t xml:space="preserve">epeat </w:t>
      </w:r>
      <w:r>
        <w:rPr>
          <w:b/>
          <w:bCs/>
        </w:rPr>
        <w:t>c</w:t>
      </w:r>
      <w:r w:rsidRPr="00F42881">
        <w:rPr>
          <w:b/>
          <w:bCs/>
        </w:rPr>
        <w:t>ases to</w:t>
      </w:r>
      <w:r w:rsidRPr="00F42881">
        <w:rPr>
          <w:b/>
          <w:bCs/>
          <w:sz w:val="18"/>
          <w:szCs w:val="18"/>
        </w:rPr>
        <w:t xml:space="preserve"> </w:t>
      </w:r>
      <w:r>
        <w:rPr>
          <w:b/>
          <w:bCs/>
        </w:rPr>
        <w:t>a MARAC</w:t>
      </w:r>
    </w:p>
    <w:p w14:paraId="48559C06" w14:textId="77777777" w:rsidR="000550D8" w:rsidRPr="00CE4D47" w:rsidRDefault="000550D8" w:rsidP="000550D8">
      <w:pPr>
        <w:pStyle w:val="BodyTextIndent"/>
        <w:rPr>
          <w:b/>
          <w:color w:val="000000"/>
          <w:highlight w:val="yellow"/>
        </w:rPr>
      </w:pPr>
    </w:p>
    <w:p w14:paraId="174F77C9" w14:textId="77777777" w:rsidR="000550D8" w:rsidRPr="00280D85" w:rsidRDefault="000550D8" w:rsidP="000550D8">
      <w:pPr>
        <w:pStyle w:val="BodyTextIndent"/>
        <w:rPr>
          <w:color w:val="000000"/>
        </w:rPr>
      </w:pPr>
      <w:r w:rsidRPr="00280D85">
        <w:rPr>
          <w:b/>
          <w:color w:val="000000"/>
        </w:rPr>
        <w:t>3.7.1</w:t>
      </w:r>
      <w:r w:rsidRPr="00280D85">
        <w:rPr>
          <w:b/>
          <w:color w:val="000000"/>
        </w:rPr>
        <w:tab/>
      </w:r>
      <w:r w:rsidRPr="00280D85">
        <w:rPr>
          <w:color w:val="000000"/>
        </w:rPr>
        <w:t>What is a repeat MARAC case:</w:t>
      </w:r>
    </w:p>
    <w:p w14:paraId="5EB3192F" w14:textId="77777777" w:rsidR="000550D8" w:rsidRPr="00280D85" w:rsidRDefault="000550D8" w:rsidP="000550D8">
      <w:pPr>
        <w:pStyle w:val="BodyTextIndent"/>
        <w:ind w:firstLine="0"/>
        <w:rPr>
          <w:color w:val="000000"/>
        </w:rPr>
      </w:pPr>
    </w:p>
    <w:p w14:paraId="17D9FEA3" w14:textId="77777777" w:rsidR="000550D8" w:rsidRPr="00280D85" w:rsidRDefault="000550D8" w:rsidP="000550D8">
      <w:pPr>
        <w:pStyle w:val="BodyTextIndent"/>
        <w:ind w:firstLine="0"/>
        <w:rPr>
          <w:color w:val="000000"/>
        </w:rPr>
      </w:pPr>
      <w:proofErr w:type="spellStart"/>
      <w:r w:rsidRPr="00280D85">
        <w:rPr>
          <w:color w:val="000000"/>
        </w:rPr>
        <w:t>SafeLives</w:t>
      </w:r>
      <w:proofErr w:type="spellEnd"/>
      <w:r w:rsidRPr="00280D85">
        <w:rPr>
          <w:color w:val="000000"/>
        </w:rPr>
        <w:t xml:space="preserve"> defines a ‘repeat’ as ANY instance of abuse between the same victim and perpetrator(s), within 12 months of the initial referral to MARAC.</w:t>
      </w:r>
    </w:p>
    <w:p w14:paraId="210A6F89" w14:textId="77777777" w:rsidR="000550D8" w:rsidRPr="00280D85" w:rsidRDefault="000550D8" w:rsidP="000550D8">
      <w:pPr>
        <w:pStyle w:val="BodyTextIndent"/>
        <w:ind w:firstLine="0"/>
        <w:rPr>
          <w:color w:val="000000"/>
        </w:rPr>
      </w:pPr>
      <w:r w:rsidRPr="00280D85">
        <w:rPr>
          <w:color w:val="000000"/>
        </w:rPr>
        <w:t>The individual act of abuse does not need to be ‘criminal’, violent or threatening but should be viewed within the context of a pattern of coercive and controlling behaviour.</w:t>
      </w:r>
    </w:p>
    <w:p w14:paraId="286596B7" w14:textId="77777777" w:rsidR="000550D8" w:rsidRPr="00280D85" w:rsidRDefault="000550D8" w:rsidP="000550D8">
      <w:pPr>
        <w:pStyle w:val="BodyTextIndent"/>
        <w:ind w:firstLine="0"/>
        <w:rPr>
          <w:color w:val="000000"/>
        </w:rPr>
      </w:pPr>
    </w:p>
    <w:p w14:paraId="5C53A9F1" w14:textId="77777777" w:rsidR="000550D8" w:rsidRPr="00280D85" w:rsidRDefault="000550D8" w:rsidP="000550D8">
      <w:pPr>
        <w:pStyle w:val="BodyTextIndent"/>
        <w:ind w:firstLine="0"/>
        <w:rPr>
          <w:color w:val="000000"/>
        </w:rPr>
      </w:pPr>
      <w:r w:rsidRPr="00280D85">
        <w:rPr>
          <w:color w:val="000000"/>
        </w:rPr>
        <w:t>Some events that might be considered a ‘repeat’ incident may include, but are not limited to:</w:t>
      </w:r>
    </w:p>
    <w:p w14:paraId="10AB7CFD" w14:textId="77777777" w:rsidR="000550D8" w:rsidRPr="00280D85" w:rsidRDefault="000550D8" w:rsidP="000550D8">
      <w:pPr>
        <w:pStyle w:val="BodyTextIndent"/>
        <w:numPr>
          <w:ilvl w:val="1"/>
          <w:numId w:val="28"/>
        </w:numPr>
        <w:rPr>
          <w:color w:val="000000"/>
        </w:rPr>
      </w:pPr>
      <w:r w:rsidRPr="00280D85">
        <w:rPr>
          <w:color w:val="000000"/>
        </w:rPr>
        <w:t>Unwanted direct or indirect contact from the perpetrator and/or their friends or family</w:t>
      </w:r>
    </w:p>
    <w:p w14:paraId="1DE6A1BF" w14:textId="77777777" w:rsidR="000550D8" w:rsidRPr="00280D85" w:rsidRDefault="000550D8" w:rsidP="000550D8">
      <w:pPr>
        <w:pStyle w:val="BodyTextIndent"/>
        <w:numPr>
          <w:ilvl w:val="1"/>
          <w:numId w:val="28"/>
        </w:numPr>
        <w:rPr>
          <w:color w:val="000000"/>
        </w:rPr>
      </w:pPr>
      <w:r w:rsidRPr="00280D85">
        <w:rPr>
          <w:color w:val="000000"/>
        </w:rPr>
        <w:t>A breach of police or court bail conditions</w:t>
      </w:r>
    </w:p>
    <w:p w14:paraId="33D7D9D4" w14:textId="77777777" w:rsidR="000550D8" w:rsidRPr="00280D85" w:rsidRDefault="000550D8" w:rsidP="000550D8">
      <w:pPr>
        <w:pStyle w:val="BodyTextIndent"/>
        <w:numPr>
          <w:ilvl w:val="1"/>
          <w:numId w:val="28"/>
        </w:numPr>
        <w:rPr>
          <w:color w:val="000000"/>
        </w:rPr>
      </w:pPr>
      <w:r w:rsidRPr="00280D85">
        <w:rPr>
          <w:color w:val="000000"/>
        </w:rPr>
        <w:t>A breach of any civil court order between the victim and perpetrator</w:t>
      </w:r>
    </w:p>
    <w:p w14:paraId="7ACC71C1" w14:textId="77777777" w:rsidR="000550D8" w:rsidRPr="00280D85" w:rsidRDefault="000550D8" w:rsidP="000550D8">
      <w:pPr>
        <w:pStyle w:val="BodyTextIndent"/>
        <w:numPr>
          <w:ilvl w:val="1"/>
          <w:numId w:val="28"/>
        </w:numPr>
        <w:rPr>
          <w:color w:val="000000"/>
        </w:rPr>
      </w:pPr>
      <w:r w:rsidRPr="00280D85">
        <w:rPr>
          <w:color w:val="000000"/>
        </w:rPr>
        <w:t>Any dispute between the victim and perpetrator(s) including over child contact, property, divorce/separation proceedings, etc.</w:t>
      </w:r>
    </w:p>
    <w:p w14:paraId="1034EDDB" w14:textId="77777777" w:rsidR="000550D8" w:rsidRPr="00280D85" w:rsidRDefault="000550D8" w:rsidP="000550D8">
      <w:pPr>
        <w:pStyle w:val="BodyTextIndent"/>
        <w:ind w:left="2160" w:firstLine="0"/>
        <w:rPr>
          <w:color w:val="000000"/>
        </w:rPr>
      </w:pPr>
    </w:p>
    <w:p w14:paraId="59959E08" w14:textId="77777777" w:rsidR="000550D8" w:rsidRPr="00280D85" w:rsidRDefault="000550D8" w:rsidP="000550D8">
      <w:pPr>
        <w:pStyle w:val="BodyTextIndent"/>
        <w:ind w:firstLine="0"/>
        <w:rPr>
          <w:color w:val="000000"/>
        </w:rPr>
      </w:pPr>
      <w:r w:rsidRPr="00280D85">
        <w:rPr>
          <w:color w:val="000000"/>
        </w:rPr>
        <w:t xml:space="preserve">These events could be disclosed to any service or agency including, but not exclusive to, health care practitioners (including mental health), domestic abuse specialists, police, substance misuse services, housing providers etc. </w:t>
      </w:r>
    </w:p>
    <w:p w14:paraId="5BDC90F1" w14:textId="77777777" w:rsidR="000550D8" w:rsidRPr="00280D85" w:rsidRDefault="000550D8" w:rsidP="000550D8">
      <w:pPr>
        <w:pStyle w:val="BodyTextIndent"/>
        <w:ind w:firstLine="0"/>
        <w:rPr>
          <w:color w:val="000000"/>
        </w:rPr>
      </w:pPr>
    </w:p>
    <w:p w14:paraId="37B146F1" w14:textId="77777777" w:rsidR="000550D8" w:rsidRPr="00280D85" w:rsidRDefault="000550D8" w:rsidP="000550D8">
      <w:pPr>
        <w:pStyle w:val="BodyTextIndent"/>
        <w:rPr>
          <w:color w:val="000000"/>
        </w:rPr>
      </w:pPr>
      <w:r w:rsidRPr="00280D85">
        <w:rPr>
          <w:b/>
          <w:color w:val="000000"/>
        </w:rPr>
        <w:t>3.7.2</w:t>
      </w:r>
      <w:r>
        <w:rPr>
          <w:color w:val="000000"/>
        </w:rPr>
        <w:tab/>
      </w:r>
      <w:r w:rsidRPr="00280D85">
        <w:rPr>
          <w:color w:val="000000"/>
        </w:rPr>
        <w:t>Why refer a case back to MARAC?</w:t>
      </w:r>
    </w:p>
    <w:p w14:paraId="26FB59C7" w14:textId="77777777" w:rsidR="000550D8" w:rsidRPr="00280D85" w:rsidRDefault="000550D8" w:rsidP="000550D8">
      <w:pPr>
        <w:pStyle w:val="BodyTextIndent"/>
        <w:ind w:firstLine="0"/>
        <w:rPr>
          <w:color w:val="000000"/>
        </w:rPr>
      </w:pPr>
    </w:p>
    <w:p w14:paraId="13AFF30C" w14:textId="77777777" w:rsidR="000550D8" w:rsidRPr="00280D85" w:rsidRDefault="000550D8" w:rsidP="000550D8">
      <w:pPr>
        <w:pStyle w:val="BodyTextIndent"/>
        <w:ind w:firstLine="0"/>
        <w:rPr>
          <w:color w:val="000000"/>
          <w:sz w:val="16"/>
          <w:szCs w:val="16"/>
        </w:rPr>
      </w:pPr>
      <w:r w:rsidRPr="00280D85">
        <w:rPr>
          <w:color w:val="000000"/>
        </w:rPr>
        <w:t xml:space="preserve">MARAC is a systematic multi-agency response to victims assessed to be at high risk of serious harm or homicide. If the process has not been effective or successful in reducing the risks (or the impact of those risks) that the perpetrator poses to the victim, then agencies will need to continue to work together to resolve challenges and barriers preventing effectiveness.  </w:t>
      </w:r>
      <w:r w:rsidRPr="00280D85">
        <w:rPr>
          <w:color w:val="000000"/>
          <w:sz w:val="16"/>
          <w:szCs w:val="16"/>
        </w:rPr>
        <w:t>(</w:t>
      </w:r>
      <w:proofErr w:type="spellStart"/>
      <w:r w:rsidRPr="00280D85">
        <w:rPr>
          <w:color w:val="000000"/>
          <w:sz w:val="16"/>
          <w:szCs w:val="16"/>
        </w:rPr>
        <w:t>SafeLives</w:t>
      </w:r>
      <w:proofErr w:type="spellEnd"/>
      <w:r w:rsidRPr="00280D85">
        <w:rPr>
          <w:color w:val="000000"/>
          <w:sz w:val="16"/>
          <w:szCs w:val="16"/>
        </w:rPr>
        <w:t xml:space="preserve"> Briefing for MARACS repeat cases)</w:t>
      </w:r>
    </w:p>
    <w:p w14:paraId="600BDF56" w14:textId="77777777" w:rsidR="000550D8" w:rsidRPr="00280D85" w:rsidRDefault="000550D8" w:rsidP="000550D8">
      <w:pPr>
        <w:pStyle w:val="BodyTextIndent"/>
        <w:ind w:firstLine="0"/>
        <w:rPr>
          <w:color w:val="000000"/>
        </w:rPr>
      </w:pPr>
    </w:p>
    <w:p w14:paraId="4283C720" w14:textId="77777777" w:rsidR="000550D8" w:rsidRPr="00280D85" w:rsidRDefault="000550D8" w:rsidP="000550D8">
      <w:pPr>
        <w:pStyle w:val="BodyTextIndent"/>
        <w:rPr>
          <w:color w:val="000000"/>
        </w:rPr>
      </w:pPr>
      <w:r w:rsidRPr="00280D85">
        <w:rPr>
          <w:b/>
          <w:color w:val="000000"/>
        </w:rPr>
        <w:t>3.7.3</w:t>
      </w:r>
      <w:r>
        <w:rPr>
          <w:color w:val="000000"/>
        </w:rPr>
        <w:tab/>
      </w:r>
      <w:r w:rsidRPr="00280D85">
        <w:rPr>
          <w:color w:val="000000"/>
        </w:rPr>
        <w:t>Which cases will return to MARAC?</w:t>
      </w:r>
    </w:p>
    <w:p w14:paraId="547AEB25" w14:textId="77777777" w:rsidR="000550D8" w:rsidRPr="00280D85" w:rsidRDefault="000550D8" w:rsidP="000550D8">
      <w:pPr>
        <w:pStyle w:val="BodyTextIndent"/>
        <w:rPr>
          <w:color w:val="000000"/>
        </w:rPr>
      </w:pPr>
    </w:p>
    <w:p w14:paraId="0A9BC017" w14:textId="77777777" w:rsidR="000550D8" w:rsidRPr="00280D85" w:rsidRDefault="000550D8" w:rsidP="000550D8">
      <w:pPr>
        <w:pStyle w:val="BodyTextIndent"/>
        <w:ind w:firstLine="0"/>
        <w:rPr>
          <w:color w:val="000000"/>
        </w:rPr>
      </w:pPr>
      <w:r w:rsidRPr="00280D85">
        <w:rPr>
          <w:color w:val="000000"/>
        </w:rPr>
        <w:t xml:space="preserve">When deciding which repeat cases will return to </w:t>
      </w:r>
      <w:proofErr w:type="gramStart"/>
      <w:r w:rsidRPr="00280D85">
        <w:rPr>
          <w:color w:val="000000"/>
        </w:rPr>
        <w:t>MARAC,  MASH</w:t>
      </w:r>
      <w:proofErr w:type="gramEnd"/>
      <w:r w:rsidRPr="00280D85">
        <w:rPr>
          <w:color w:val="000000"/>
        </w:rPr>
        <w:t xml:space="preserve"> staff will apply quality assurance to Northumbria Police MARAC repeat incidents. Consideration will be given to the </w:t>
      </w:r>
      <w:proofErr w:type="spellStart"/>
      <w:r w:rsidRPr="00280D85">
        <w:rPr>
          <w:color w:val="000000"/>
        </w:rPr>
        <w:t>SafeLives</w:t>
      </w:r>
      <w:proofErr w:type="spellEnd"/>
      <w:r w:rsidRPr="00280D85">
        <w:rPr>
          <w:color w:val="000000"/>
        </w:rPr>
        <w:t xml:space="preserve"> MARAC repeat definition, together with professional judgement and the Northumbria MARAC threshold (as below).</w:t>
      </w:r>
    </w:p>
    <w:p w14:paraId="1424D713" w14:textId="77777777" w:rsidR="000550D8" w:rsidRPr="00280D85" w:rsidRDefault="000550D8" w:rsidP="000550D8">
      <w:pPr>
        <w:pStyle w:val="BodyTextIndent"/>
        <w:ind w:firstLine="0"/>
        <w:rPr>
          <w:color w:val="000000"/>
        </w:rPr>
      </w:pPr>
    </w:p>
    <w:p w14:paraId="645BA787" w14:textId="77777777" w:rsidR="000550D8" w:rsidRPr="00280D85" w:rsidRDefault="000550D8" w:rsidP="000550D8">
      <w:pPr>
        <w:pStyle w:val="BodyTextIndent"/>
        <w:ind w:firstLine="0"/>
        <w:rPr>
          <w:color w:val="000000"/>
        </w:rPr>
      </w:pPr>
      <w:r w:rsidRPr="00280D85">
        <w:rPr>
          <w:color w:val="000000"/>
        </w:rPr>
        <w:t>When an agency identifies a repeat victim, that agency should refer the case back to MARAC, if the case meets the agreed MARAC threshold.</w:t>
      </w:r>
    </w:p>
    <w:p w14:paraId="2B36C5A7" w14:textId="77777777" w:rsidR="000550D8" w:rsidRPr="00280D85" w:rsidRDefault="000550D8" w:rsidP="000550D8">
      <w:pPr>
        <w:pStyle w:val="BodyTextIndent"/>
        <w:ind w:firstLine="0"/>
        <w:rPr>
          <w:color w:val="000000"/>
        </w:rPr>
      </w:pPr>
    </w:p>
    <w:p w14:paraId="6F4968D0" w14:textId="77777777" w:rsidR="000550D8" w:rsidRPr="00280D85" w:rsidRDefault="000550D8" w:rsidP="000550D8">
      <w:pPr>
        <w:pStyle w:val="BodyTextIndent"/>
        <w:ind w:firstLine="0"/>
        <w:rPr>
          <w:color w:val="000000"/>
        </w:rPr>
      </w:pPr>
      <w:r w:rsidRPr="00280D85">
        <w:rPr>
          <w:color w:val="000000"/>
        </w:rPr>
        <w:t>The MARAC threshold is as follows:</w:t>
      </w:r>
    </w:p>
    <w:p w14:paraId="6E46E8E6" w14:textId="77777777" w:rsidR="000550D8" w:rsidRPr="00280D85" w:rsidRDefault="000550D8" w:rsidP="000550D8">
      <w:pPr>
        <w:pStyle w:val="BodyTextIndent"/>
        <w:ind w:firstLine="0"/>
        <w:rPr>
          <w:color w:val="000000"/>
        </w:rPr>
      </w:pPr>
      <w:r w:rsidRPr="00280D85">
        <w:rPr>
          <w:color w:val="000000"/>
        </w:rPr>
        <w:t xml:space="preserve">Risk of Serious Harm (Home office 2002 &amp; </w:t>
      </w:r>
      <w:proofErr w:type="spellStart"/>
      <w:r w:rsidRPr="00280D85">
        <w:rPr>
          <w:color w:val="000000"/>
        </w:rPr>
        <w:t>Oasys</w:t>
      </w:r>
      <w:proofErr w:type="spellEnd"/>
      <w:r w:rsidRPr="00280D85">
        <w:rPr>
          <w:color w:val="000000"/>
        </w:rPr>
        <w:t xml:space="preserve"> 2006): “A risk which is life threatening and/or traumatic and from which recovery, whether physical or psychological, can be expected to be difficult or impossible”.</w:t>
      </w:r>
    </w:p>
    <w:p w14:paraId="3161AAC7" w14:textId="77777777" w:rsidR="000550D8" w:rsidRPr="00280D85" w:rsidRDefault="000550D8" w:rsidP="000550D8">
      <w:pPr>
        <w:pStyle w:val="BodyTextIndent"/>
        <w:ind w:firstLine="0"/>
        <w:rPr>
          <w:color w:val="000000"/>
        </w:rPr>
      </w:pPr>
    </w:p>
    <w:p w14:paraId="0AE16B70" w14:textId="77777777" w:rsidR="000550D8" w:rsidRPr="00452575" w:rsidRDefault="000550D8" w:rsidP="000550D8">
      <w:pPr>
        <w:pStyle w:val="BodyTextIndent"/>
        <w:ind w:firstLine="0"/>
        <w:rPr>
          <w:strike/>
          <w:color w:val="000000"/>
        </w:rPr>
      </w:pPr>
      <w:r w:rsidRPr="00280D85">
        <w:rPr>
          <w:color w:val="000000"/>
        </w:rPr>
        <w:t>Incidents which occur more than 12 months after the initial MARAC meeting date, do not constitute a repeat MARAC case.</w:t>
      </w:r>
    </w:p>
    <w:p w14:paraId="229A3B82" w14:textId="77777777" w:rsidR="000550D8" w:rsidRDefault="000550D8" w:rsidP="00870231">
      <w:pPr>
        <w:pStyle w:val="BodyTextIndent"/>
        <w:ind w:left="0" w:firstLine="0"/>
        <w:rPr>
          <w:color w:val="000000"/>
        </w:rPr>
      </w:pPr>
    </w:p>
    <w:p w14:paraId="11E9AAF8" w14:textId="77777777" w:rsidR="000550D8" w:rsidRPr="00DC3001" w:rsidRDefault="000550D8" w:rsidP="000550D8">
      <w:pPr>
        <w:pStyle w:val="Heading2"/>
        <w:rPr>
          <w:bCs/>
          <w:u w:val="single"/>
        </w:rPr>
      </w:pPr>
      <w:bookmarkStart w:id="3" w:name="_Toc149232673"/>
      <w:r w:rsidRPr="00DC3001">
        <w:rPr>
          <w:bCs/>
        </w:rPr>
        <w:t xml:space="preserve">4   </w:t>
      </w:r>
      <w:r w:rsidRPr="00DC3001">
        <w:rPr>
          <w:bCs/>
        </w:rPr>
        <w:tab/>
      </w:r>
      <w:r w:rsidRPr="000550D8">
        <w:rPr>
          <w:rStyle w:val="Heading2Char"/>
        </w:rPr>
        <w:t>MARAC Meeting</w:t>
      </w:r>
      <w:bookmarkEnd w:id="3"/>
      <w:r w:rsidRPr="00DC3001">
        <w:rPr>
          <w:bCs/>
          <w:u w:val="single"/>
        </w:rPr>
        <w:t xml:space="preserve"> </w:t>
      </w:r>
    </w:p>
    <w:p w14:paraId="4C509D2C" w14:textId="77777777" w:rsidR="000550D8" w:rsidRPr="000D006F" w:rsidRDefault="000550D8" w:rsidP="000550D8"/>
    <w:p w14:paraId="4BAA79D9" w14:textId="77777777" w:rsidR="000550D8" w:rsidRDefault="000550D8" w:rsidP="000550D8">
      <w:pPr>
        <w:ind w:left="720" w:hanging="720"/>
      </w:pPr>
      <w:r>
        <w:rPr>
          <w:b/>
          <w:bCs/>
        </w:rPr>
        <w:t xml:space="preserve">4.1   </w:t>
      </w:r>
      <w:r>
        <w:rPr>
          <w:b/>
          <w:bCs/>
        </w:rPr>
        <w:tab/>
      </w:r>
      <w:r w:rsidRPr="006331A3">
        <w:t>Any agency signed up to the process can refer into the MARAC process.  Northumbria Police will be the co-ordination and administration agency through the employment of a MARAC Coordinator and will usually chair the MARAC.</w:t>
      </w:r>
      <w:r>
        <w:t xml:space="preserve"> </w:t>
      </w:r>
    </w:p>
    <w:p w14:paraId="66116401" w14:textId="77777777" w:rsidR="000550D8" w:rsidRDefault="000550D8" w:rsidP="000550D8">
      <w:pPr>
        <w:pStyle w:val="BodyText2"/>
        <w:tabs>
          <w:tab w:val="left" w:pos="709"/>
        </w:tabs>
        <w:ind w:left="705" w:hanging="705"/>
        <w:jc w:val="left"/>
        <w:rPr>
          <w:b/>
          <w:bCs/>
        </w:rPr>
      </w:pPr>
    </w:p>
    <w:p w14:paraId="443662F7" w14:textId="77777777" w:rsidR="000550D8" w:rsidRPr="002E117C" w:rsidRDefault="000550D8" w:rsidP="000550D8">
      <w:pPr>
        <w:pStyle w:val="BodyText2"/>
        <w:tabs>
          <w:tab w:val="left" w:pos="709"/>
        </w:tabs>
        <w:ind w:left="705" w:hanging="705"/>
        <w:jc w:val="left"/>
        <w:rPr>
          <w:lang w:val="en-US"/>
        </w:rPr>
      </w:pPr>
      <w:r>
        <w:rPr>
          <w:b/>
          <w:bCs/>
        </w:rPr>
        <w:t>4</w:t>
      </w:r>
      <w:r w:rsidRPr="00CC7293">
        <w:rPr>
          <w:b/>
          <w:bCs/>
        </w:rPr>
        <w:t>.</w:t>
      </w:r>
      <w:r>
        <w:rPr>
          <w:b/>
          <w:bCs/>
        </w:rPr>
        <w:t xml:space="preserve">2 </w:t>
      </w:r>
      <w:r>
        <w:t xml:space="preserve">  </w:t>
      </w:r>
      <w:r>
        <w:tab/>
      </w:r>
      <w:r>
        <w:rPr>
          <w:lang w:val="en-US"/>
        </w:rPr>
        <w:t xml:space="preserve">Meetings should be scheduled to take place on a weekly basis with dates, times and venues to be agreed by the MARAC partners. </w:t>
      </w:r>
      <w:r w:rsidRPr="003545B8">
        <w:rPr>
          <w:lang w:val="en-US"/>
        </w:rPr>
        <w:t>In urgent cases the signatories’ party to these procedures</w:t>
      </w:r>
      <w:r>
        <w:rPr>
          <w:b/>
          <w:bCs/>
          <w:lang w:val="en-US"/>
        </w:rPr>
        <w:t xml:space="preserve"> </w:t>
      </w:r>
      <w:r w:rsidRPr="003545B8">
        <w:rPr>
          <w:lang w:val="en-US"/>
        </w:rPr>
        <w:t xml:space="preserve">will agree to </w:t>
      </w:r>
      <w:r>
        <w:rPr>
          <w:lang w:val="en-US"/>
        </w:rPr>
        <w:t xml:space="preserve">ensure that a representative from their agency will be available to attend an urgent MARAC within 72 hours of the decision to hold a MARAC.  </w:t>
      </w:r>
    </w:p>
    <w:p w14:paraId="757F6715" w14:textId="77777777" w:rsidR="000550D8" w:rsidRDefault="000550D8" w:rsidP="000550D8">
      <w:pPr>
        <w:ind w:left="720" w:hanging="720"/>
      </w:pPr>
    </w:p>
    <w:p w14:paraId="33A28A2A" w14:textId="77777777" w:rsidR="000550D8" w:rsidRDefault="000550D8" w:rsidP="000550D8">
      <w:pPr>
        <w:numPr>
          <w:ilvl w:val="1"/>
          <w:numId w:val="12"/>
        </w:numPr>
      </w:pPr>
      <w:r>
        <w:t xml:space="preserve">The MARAC Coordinator will collate </w:t>
      </w:r>
      <w:proofErr w:type="gramStart"/>
      <w:r>
        <w:t>all of</w:t>
      </w:r>
      <w:proofErr w:type="gramEnd"/>
      <w:r>
        <w:t xml:space="preserve"> the information for the meeting. </w:t>
      </w:r>
    </w:p>
    <w:p w14:paraId="7D9B38B5" w14:textId="77777777" w:rsidR="000550D8" w:rsidRDefault="000550D8" w:rsidP="000550D8"/>
    <w:p w14:paraId="46DB7496" w14:textId="77777777" w:rsidR="000550D8" w:rsidRDefault="000550D8" w:rsidP="000550D8">
      <w:pPr>
        <w:numPr>
          <w:ilvl w:val="1"/>
          <w:numId w:val="12"/>
        </w:numPr>
      </w:pPr>
      <w:r>
        <w:t>A strict time frame for information sharing needs to be adhered to in order that the MARAC process operates effectively.  (See below)</w:t>
      </w:r>
    </w:p>
    <w:p w14:paraId="095FC1A6" w14:textId="77777777" w:rsidR="000550D8" w:rsidRDefault="000550D8" w:rsidP="000550D8">
      <w:r>
        <w:rPr>
          <w:noProof/>
        </w:rPr>
        <mc:AlternateContent>
          <mc:Choice Requires="wps">
            <w:drawing>
              <wp:anchor distT="0" distB="0" distL="114300" distR="114300" simplePos="0" relativeHeight="251688960" behindDoc="0" locked="0" layoutInCell="1" allowOverlap="1" wp14:anchorId="191C2A48" wp14:editId="688EDB0E">
                <wp:simplePos x="0" y="0"/>
                <wp:positionH relativeFrom="margin">
                  <wp:align>right</wp:align>
                </wp:positionH>
                <wp:positionV relativeFrom="paragraph">
                  <wp:posOffset>449801</wp:posOffset>
                </wp:positionV>
                <wp:extent cx="571500" cy="635"/>
                <wp:effectExtent l="38100" t="76200" r="0" b="94615"/>
                <wp:wrapNone/>
                <wp:docPr id="5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2E6442" id="_x0000_t32" coordsize="21600,21600" o:spt="32" o:oned="t" path="m,l21600,21600e" filled="f">
                <v:path arrowok="t" fillok="f" o:connecttype="none"/>
                <o:lock v:ext="edit" shapetype="t"/>
              </v:shapetype>
              <v:shape id="AutoShape 3" o:spid="_x0000_s1026" type="#_x0000_t32" style="position:absolute;margin-left:-6.2pt;margin-top:35.4pt;width:45pt;height:.05pt;flip:x;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">
                <v:stroke endarrow="block"/>
                <w10:wrap anchorx="margin"/>
              </v:shape>
            </w:pict>
          </mc:Fallback>
        </mc:AlternateContent>
      </w:r>
    </w:p>
    <w:tbl>
      <w:tblPr>
        <w:tblpPr w:leftFromText="180" w:rightFromText="180" w:vertAnchor="text" w:horzAnchor="margin" w:tblpXSpec="center" w:tblpY="18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103"/>
      </w:tblGrid>
      <w:tr w:rsidR="000550D8" w14:paraId="24C573E3" w14:textId="77777777" w:rsidTr="00AA0200">
        <w:trPr>
          <w:trHeight w:val="706"/>
          <w:jc w:val="center"/>
        </w:trPr>
        <w:tc>
          <w:tcPr>
            <w:tcW w:w="1526" w:type="dxa"/>
            <w:shd w:val="clear" w:color="auto" w:fill="CCFFFF"/>
          </w:tcPr>
          <w:p w14:paraId="3994C29D" w14:textId="77777777" w:rsidR="000550D8" w:rsidRDefault="000550D8" w:rsidP="00AA0200">
            <w:r>
              <w:t>Wednesday</w:t>
            </w:r>
          </w:p>
        </w:tc>
        <w:tc>
          <w:tcPr>
            <w:tcW w:w="5103" w:type="dxa"/>
            <w:shd w:val="clear" w:color="auto" w:fill="auto"/>
          </w:tcPr>
          <w:p w14:paraId="1AFADB8D" w14:textId="77777777" w:rsidR="000550D8" w:rsidRPr="00B92E71" w:rsidRDefault="000550D8" w:rsidP="00AA0200">
            <w:pPr>
              <w:rPr>
                <w:b/>
                <w:bCs/>
                <w:sz w:val="20"/>
                <w:szCs w:val="20"/>
              </w:rPr>
            </w:pPr>
            <w:r>
              <w:rPr>
                <w:sz w:val="20"/>
                <w:szCs w:val="20"/>
              </w:rPr>
              <w:t>Distribution of MARAC Case List &amp; Agenda for following week.</w:t>
            </w:r>
          </w:p>
        </w:tc>
      </w:tr>
      <w:tr w:rsidR="000550D8" w14:paraId="402D708A" w14:textId="77777777" w:rsidTr="00AA0200">
        <w:trPr>
          <w:trHeight w:val="706"/>
          <w:jc w:val="center"/>
        </w:trPr>
        <w:tc>
          <w:tcPr>
            <w:tcW w:w="1526" w:type="dxa"/>
            <w:shd w:val="clear" w:color="auto" w:fill="CCFFFF"/>
          </w:tcPr>
          <w:p w14:paraId="45FB7FC4" w14:textId="77777777" w:rsidR="000550D8" w:rsidRDefault="000550D8" w:rsidP="00AA0200">
            <w:r>
              <w:t>Thursday</w:t>
            </w:r>
          </w:p>
        </w:tc>
        <w:tc>
          <w:tcPr>
            <w:tcW w:w="5103" w:type="dxa"/>
            <w:shd w:val="clear" w:color="auto" w:fill="auto"/>
          </w:tcPr>
          <w:p w14:paraId="5C6153CC" w14:textId="77777777" w:rsidR="000550D8" w:rsidRPr="00B92E71" w:rsidRDefault="000550D8" w:rsidP="00AA0200">
            <w:pPr>
              <w:rPr>
                <w:b/>
                <w:bCs/>
                <w:sz w:val="20"/>
                <w:szCs w:val="20"/>
              </w:rPr>
            </w:pPr>
          </w:p>
          <w:p w14:paraId="1CD8B1E5" w14:textId="77777777" w:rsidR="000550D8" w:rsidRPr="00B92E71" w:rsidRDefault="000550D8" w:rsidP="00AA0200">
            <w:pPr>
              <w:rPr>
                <w:b/>
                <w:bCs/>
                <w:sz w:val="20"/>
                <w:szCs w:val="20"/>
              </w:rPr>
            </w:pPr>
            <w:r w:rsidRPr="00B92E71">
              <w:rPr>
                <w:b/>
                <w:bCs/>
                <w:sz w:val="20"/>
                <w:szCs w:val="20"/>
              </w:rPr>
              <w:t>MARAC Meeting</w:t>
            </w:r>
          </w:p>
        </w:tc>
      </w:tr>
      <w:tr w:rsidR="000550D8" w14:paraId="7EEA6453" w14:textId="77777777" w:rsidTr="00AA0200">
        <w:trPr>
          <w:trHeight w:val="706"/>
          <w:jc w:val="center"/>
        </w:trPr>
        <w:tc>
          <w:tcPr>
            <w:tcW w:w="1526" w:type="dxa"/>
            <w:shd w:val="clear" w:color="auto" w:fill="CCFFFF"/>
          </w:tcPr>
          <w:p w14:paraId="2A432983" w14:textId="77777777" w:rsidR="000550D8" w:rsidRDefault="000550D8" w:rsidP="00AA0200">
            <w:r>
              <w:t>Tuesday</w:t>
            </w:r>
          </w:p>
        </w:tc>
        <w:tc>
          <w:tcPr>
            <w:tcW w:w="5103" w:type="dxa"/>
            <w:shd w:val="clear" w:color="auto" w:fill="auto"/>
          </w:tcPr>
          <w:p w14:paraId="6D9C5616" w14:textId="77777777" w:rsidR="000550D8" w:rsidRPr="00B92E71" w:rsidRDefault="000550D8" w:rsidP="00AA0200">
            <w:pPr>
              <w:rPr>
                <w:sz w:val="20"/>
                <w:szCs w:val="20"/>
              </w:rPr>
            </w:pPr>
            <w:r w:rsidRPr="00B92E71">
              <w:rPr>
                <w:sz w:val="20"/>
                <w:szCs w:val="20"/>
              </w:rPr>
              <w:t>Submission of new referrals for next MARAC meeting</w:t>
            </w:r>
          </w:p>
          <w:p w14:paraId="219F7F7B" w14:textId="77777777" w:rsidR="000550D8" w:rsidRPr="00B92E71" w:rsidRDefault="000550D8" w:rsidP="00AA0200">
            <w:pPr>
              <w:rPr>
                <w:b/>
                <w:bCs/>
                <w:sz w:val="20"/>
                <w:szCs w:val="20"/>
              </w:rPr>
            </w:pPr>
            <w:r w:rsidRPr="00B92E71">
              <w:rPr>
                <w:sz w:val="20"/>
                <w:szCs w:val="20"/>
              </w:rPr>
              <w:t>(</w:t>
            </w:r>
            <w:proofErr w:type="gramStart"/>
            <w:r w:rsidRPr="00B92E71">
              <w:rPr>
                <w:sz w:val="20"/>
                <w:szCs w:val="20"/>
              </w:rPr>
              <w:t>deadline</w:t>
            </w:r>
            <w:proofErr w:type="gramEnd"/>
            <w:r w:rsidRPr="00B92E71">
              <w:rPr>
                <w:sz w:val="20"/>
                <w:szCs w:val="20"/>
              </w:rPr>
              <w:t xml:space="preserve"> 12 noon)</w:t>
            </w:r>
          </w:p>
        </w:tc>
      </w:tr>
      <w:tr w:rsidR="000550D8" w14:paraId="78871DB7" w14:textId="77777777" w:rsidTr="00AA0200">
        <w:trPr>
          <w:trHeight w:val="706"/>
          <w:jc w:val="center"/>
        </w:trPr>
        <w:tc>
          <w:tcPr>
            <w:tcW w:w="1526" w:type="dxa"/>
            <w:shd w:val="clear" w:color="auto" w:fill="CCFFFF"/>
          </w:tcPr>
          <w:p w14:paraId="0117D1C5" w14:textId="77777777" w:rsidR="000550D8" w:rsidRDefault="000550D8" w:rsidP="00AA0200">
            <w:r>
              <w:t>Wednesday</w:t>
            </w:r>
          </w:p>
          <w:p w14:paraId="09D731BC" w14:textId="77777777" w:rsidR="000550D8" w:rsidRDefault="000550D8" w:rsidP="00AA0200"/>
        </w:tc>
        <w:tc>
          <w:tcPr>
            <w:tcW w:w="5103" w:type="dxa"/>
            <w:shd w:val="clear" w:color="auto" w:fill="auto"/>
          </w:tcPr>
          <w:p w14:paraId="1F9BB17F" w14:textId="77777777" w:rsidR="000550D8" w:rsidRPr="006331A3" w:rsidRDefault="000550D8" w:rsidP="00AA0200">
            <w:pPr>
              <w:rPr>
                <w:color w:val="FF0000"/>
                <w:sz w:val="20"/>
                <w:szCs w:val="20"/>
              </w:rPr>
            </w:pPr>
            <w:r w:rsidRPr="006331A3">
              <w:rPr>
                <w:color w:val="FF0000"/>
                <w:sz w:val="20"/>
                <w:szCs w:val="20"/>
              </w:rPr>
              <w:t xml:space="preserve">Minutes and agreed actions distributed </w:t>
            </w:r>
          </w:p>
          <w:p w14:paraId="32F51CF5" w14:textId="77777777" w:rsidR="000550D8" w:rsidRPr="006331A3" w:rsidRDefault="000550D8" w:rsidP="00AA0200">
            <w:pPr>
              <w:rPr>
                <w:color w:val="FF0000"/>
                <w:sz w:val="20"/>
                <w:szCs w:val="20"/>
              </w:rPr>
            </w:pPr>
            <w:r w:rsidRPr="006331A3">
              <w:rPr>
                <w:color w:val="FF0000"/>
                <w:sz w:val="20"/>
                <w:szCs w:val="20"/>
              </w:rPr>
              <w:t>by MARAC Co-ordinator to all agencies</w:t>
            </w:r>
          </w:p>
          <w:p w14:paraId="0064AD99" w14:textId="77777777" w:rsidR="000550D8" w:rsidRPr="006331A3" w:rsidRDefault="000550D8" w:rsidP="00AA0200">
            <w:pPr>
              <w:rPr>
                <w:sz w:val="20"/>
                <w:szCs w:val="20"/>
              </w:rPr>
            </w:pPr>
          </w:p>
          <w:p w14:paraId="31648676" w14:textId="77777777" w:rsidR="000550D8" w:rsidRPr="00B92E71" w:rsidRDefault="000550D8" w:rsidP="00AA0200">
            <w:pPr>
              <w:rPr>
                <w:sz w:val="20"/>
                <w:szCs w:val="20"/>
              </w:rPr>
            </w:pPr>
            <w:r w:rsidRPr="006331A3">
              <w:rPr>
                <w:sz w:val="20"/>
                <w:szCs w:val="20"/>
              </w:rPr>
              <w:t>Distribution of MARAC Case List &amp; Agenda for following week.</w:t>
            </w:r>
          </w:p>
        </w:tc>
      </w:tr>
      <w:tr w:rsidR="000550D8" w14:paraId="12FADFA0" w14:textId="77777777" w:rsidTr="00AA0200">
        <w:trPr>
          <w:trHeight w:val="704"/>
          <w:jc w:val="center"/>
        </w:trPr>
        <w:tc>
          <w:tcPr>
            <w:tcW w:w="1526" w:type="dxa"/>
            <w:shd w:val="clear" w:color="auto" w:fill="CCFFFF"/>
          </w:tcPr>
          <w:p w14:paraId="728BF8F0" w14:textId="77777777" w:rsidR="000550D8" w:rsidRDefault="000550D8" w:rsidP="00AA0200">
            <w:r>
              <w:t>Thursday</w:t>
            </w:r>
          </w:p>
        </w:tc>
        <w:tc>
          <w:tcPr>
            <w:tcW w:w="5103" w:type="dxa"/>
          </w:tcPr>
          <w:p w14:paraId="7EDA16BB" w14:textId="77777777" w:rsidR="000550D8" w:rsidRDefault="000550D8" w:rsidP="00AA0200">
            <w:pPr>
              <w:rPr>
                <w:b/>
                <w:bCs/>
                <w:sz w:val="20"/>
                <w:szCs w:val="20"/>
              </w:rPr>
            </w:pPr>
          </w:p>
          <w:p w14:paraId="0FA6F467" w14:textId="77777777" w:rsidR="000550D8" w:rsidRPr="00B92E71" w:rsidRDefault="000550D8" w:rsidP="00AA0200">
            <w:pPr>
              <w:rPr>
                <w:sz w:val="20"/>
                <w:szCs w:val="20"/>
              </w:rPr>
            </w:pPr>
            <w:r w:rsidRPr="00B92E71">
              <w:rPr>
                <w:b/>
                <w:bCs/>
                <w:sz w:val="20"/>
                <w:szCs w:val="20"/>
              </w:rPr>
              <w:t>MARAC Meeting</w:t>
            </w:r>
          </w:p>
        </w:tc>
      </w:tr>
    </w:tbl>
    <w:p w14:paraId="3D61A630" w14:textId="77777777" w:rsidR="000550D8" w:rsidRDefault="000550D8" w:rsidP="000550D8"/>
    <w:p w14:paraId="66314797" w14:textId="77777777" w:rsidR="000550D8" w:rsidRDefault="000550D8" w:rsidP="000550D8">
      <w:r>
        <w:rPr>
          <w:noProof/>
        </w:rPr>
        <mc:AlternateContent>
          <mc:Choice Requires="wps">
            <w:drawing>
              <wp:anchor distT="0" distB="0" distL="114299" distR="114299" simplePos="0" relativeHeight="251687936" behindDoc="0" locked="0" layoutInCell="1" allowOverlap="1" wp14:anchorId="4B768C31" wp14:editId="1DED010E">
                <wp:simplePos x="0" y="0"/>
                <wp:positionH relativeFrom="rightMargin">
                  <wp:align>left</wp:align>
                </wp:positionH>
                <wp:positionV relativeFrom="paragraph">
                  <wp:posOffset>105963</wp:posOffset>
                </wp:positionV>
                <wp:extent cx="0" cy="2186608"/>
                <wp:effectExtent l="0" t="0" r="38100" b="23495"/>
                <wp:wrapNone/>
                <wp:docPr id="5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866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CA0E6" id="Line 2" o:spid="_x0000_s1026" style="position:absolute;flip:y;z-index:251687936;visibility:visible;mso-wrap-style:square;mso-width-percent:0;mso-height-percent:0;mso-wrap-distance-left:3.17497mm;mso-wrap-distance-top:0;mso-wrap-distance-right:3.17497mm;mso-wrap-distance-bottom:0;mso-position-horizontal:left;mso-position-horizontal-relative:right-margin-area;mso-position-vertical:absolute;mso-position-vertical-relative:text;mso-width-percent:0;mso-height-percent:0;mso-width-relative:page;mso-height-relative:page" from="0,8.35pt" to="0,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">
                <w10:wrap anchorx="margin"/>
              </v:line>
            </w:pict>
          </mc:Fallback>
        </mc:AlternateContent>
      </w:r>
    </w:p>
    <w:p w14:paraId="0B9468FD" w14:textId="77777777" w:rsidR="000550D8" w:rsidRDefault="000550D8" w:rsidP="000550D8"/>
    <w:p w14:paraId="578C726C" w14:textId="77777777" w:rsidR="000550D8" w:rsidRDefault="000550D8" w:rsidP="000550D8"/>
    <w:p w14:paraId="420E8222" w14:textId="77777777" w:rsidR="000550D8" w:rsidRDefault="000550D8" w:rsidP="000550D8"/>
    <w:p w14:paraId="41A33794" w14:textId="77777777" w:rsidR="000550D8" w:rsidRDefault="000550D8" w:rsidP="000550D8"/>
    <w:p w14:paraId="2D9811D1" w14:textId="77777777" w:rsidR="000550D8" w:rsidRDefault="000550D8" w:rsidP="000550D8"/>
    <w:p w14:paraId="3DF04BBA" w14:textId="77777777" w:rsidR="000550D8" w:rsidRDefault="000550D8" w:rsidP="000550D8"/>
    <w:p w14:paraId="4695FF61" w14:textId="77777777" w:rsidR="000550D8" w:rsidRDefault="000550D8" w:rsidP="000550D8">
      <w:pPr>
        <w:ind w:left="720"/>
      </w:pPr>
    </w:p>
    <w:p w14:paraId="0372F9CB" w14:textId="77777777" w:rsidR="000550D8" w:rsidRDefault="000550D8" w:rsidP="000550D8">
      <w:pPr>
        <w:ind w:left="720"/>
      </w:pPr>
    </w:p>
    <w:p w14:paraId="6CE59425" w14:textId="77777777" w:rsidR="000550D8" w:rsidRDefault="000550D8" w:rsidP="000550D8">
      <w:pPr>
        <w:ind w:left="720"/>
      </w:pPr>
    </w:p>
    <w:p w14:paraId="3E714082" w14:textId="77777777" w:rsidR="000550D8" w:rsidRDefault="000550D8" w:rsidP="000550D8">
      <w:pPr>
        <w:ind w:left="720"/>
      </w:pPr>
    </w:p>
    <w:p w14:paraId="19C498D1" w14:textId="77777777" w:rsidR="000550D8" w:rsidRDefault="000550D8" w:rsidP="000550D8">
      <w:pPr>
        <w:ind w:left="720"/>
      </w:pPr>
    </w:p>
    <w:p w14:paraId="26273862" w14:textId="77777777" w:rsidR="000550D8" w:rsidRDefault="000550D8" w:rsidP="000550D8">
      <w:pPr>
        <w:ind w:left="720"/>
      </w:pPr>
    </w:p>
    <w:p w14:paraId="49AAD2C1" w14:textId="77777777" w:rsidR="000550D8" w:rsidRDefault="000550D8" w:rsidP="000550D8">
      <w:pPr>
        <w:ind w:left="720"/>
      </w:pPr>
    </w:p>
    <w:p w14:paraId="39641712" w14:textId="77777777" w:rsidR="000550D8" w:rsidRDefault="000550D8" w:rsidP="000550D8">
      <w:pPr>
        <w:ind w:left="720"/>
      </w:pPr>
    </w:p>
    <w:p w14:paraId="4FD5E907" w14:textId="77777777" w:rsidR="000550D8" w:rsidRDefault="000550D8" w:rsidP="000550D8">
      <w:pPr>
        <w:numPr>
          <w:ilvl w:val="1"/>
          <w:numId w:val="12"/>
        </w:numPr>
      </w:pPr>
      <w:r>
        <w:t xml:space="preserve">New referrals must be received at least 9 days prior to the next scheduled meeting in order that the MARAC Coordinator can prepare the relevant documentation to send out to all agencies. </w:t>
      </w:r>
    </w:p>
    <w:p w14:paraId="5C598310" w14:textId="77777777" w:rsidR="000550D8" w:rsidRPr="00524A2E" w:rsidRDefault="000550D8" w:rsidP="000550D8">
      <w:pPr>
        <w:ind w:left="720"/>
        <w:rPr>
          <w:color w:val="000000" w:themeColor="text1"/>
        </w:rPr>
      </w:pPr>
      <w:r w:rsidRPr="00524A2E">
        <w:rPr>
          <w:color w:val="000000" w:themeColor="text1"/>
        </w:rPr>
        <w:t xml:space="preserve">Partner agency referrals for the next meeting should be received by 12pm on </w:t>
      </w:r>
      <w:r>
        <w:rPr>
          <w:color w:val="000000" w:themeColor="text1"/>
        </w:rPr>
        <w:t>the day before the current MARAC</w:t>
      </w:r>
      <w:r w:rsidRPr="00524A2E">
        <w:rPr>
          <w:color w:val="000000" w:themeColor="text1"/>
        </w:rPr>
        <w:t xml:space="preserve"> meeting. </w:t>
      </w:r>
    </w:p>
    <w:p w14:paraId="7105EEA0" w14:textId="77777777" w:rsidR="000550D8" w:rsidRDefault="000550D8" w:rsidP="000550D8"/>
    <w:p w14:paraId="0BA06CF6" w14:textId="77777777" w:rsidR="000550D8" w:rsidRPr="007C3576" w:rsidRDefault="000550D8" w:rsidP="000550D8">
      <w:pPr>
        <w:numPr>
          <w:ilvl w:val="1"/>
          <w:numId w:val="12"/>
        </w:numPr>
        <w:rPr>
          <w:b/>
          <w:bCs/>
        </w:rPr>
      </w:pPr>
      <w:r>
        <w:t xml:space="preserve">The MARAC Coordinator will forward partner agency referrals to the IDVA at the time of the case list </w:t>
      </w:r>
      <w:proofErr w:type="gramStart"/>
      <w:r>
        <w:t>in order to</w:t>
      </w:r>
      <w:proofErr w:type="gramEnd"/>
      <w:r>
        <w:t xml:space="preserve"> assist contact with the victim.</w:t>
      </w:r>
    </w:p>
    <w:p w14:paraId="2480BE29" w14:textId="77777777" w:rsidR="000550D8" w:rsidRPr="0040075A" w:rsidRDefault="000550D8" w:rsidP="000550D8">
      <w:pPr>
        <w:ind w:left="720"/>
        <w:rPr>
          <w:b/>
          <w:bCs/>
        </w:rPr>
      </w:pPr>
    </w:p>
    <w:p w14:paraId="7A0BE57C" w14:textId="77777777" w:rsidR="000550D8" w:rsidRDefault="000550D8" w:rsidP="000550D8">
      <w:pPr>
        <w:numPr>
          <w:ilvl w:val="1"/>
          <w:numId w:val="12"/>
        </w:numPr>
      </w:pPr>
      <w:r>
        <w:t xml:space="preserve">The MARAC Coordinator will compile an Agenda </w:t>
      </w:r>
      <w:r>
        <w:rPr>
          <w:b/>
          <w:bCs/>
          <w:i/>
          <w:iCs/>
        </w:rPr>
        <w:t>(Appendix6</w:t>
      </w:r>
      <w:r w:rsidRPr="00BA21BC">
        <w:rPr>
          <w:b/>
          <w:bCs/>
          <w:i/>
          <w:iCs/>
        </w:rPr>
        <w:t>)</w:t>
      </w:r>
      <w:r>
        <w:t xml:space="preserve"> for the meeting and circulate this to the DOs for each agency represented on the MARAC.</w:t>
      </w:r>
    </w:p>
    <w:p w14:paraId="356FC7E6" w14:textId="77777777" w:rsidR="000550D8" w:rsidRDefault="000550D8" w:rsidP="000550D8"/>
    <w:p w14:paraId="1C549427" w14:textId="77777777" w:rsidR="000550D8" w:rsidRDefault="000550D8" w:rsidP="000550D8">
      <w:pPr>
        <w:numPr>
          <w:ilvl w:val="1"/>
          <w:numId w:val="12"/>
        </w:numPr>
      </w:pPr>
      <w:r>
        <w:t xml:space="preserve">Attached to the agenda will be a list of cases that are to be heard at the forthcoming MARAC </w:t>
      </w:r>
      <w:r w:rsidRPr="00BA21BC">
        <w:rPr>
          <w:b/>
          <w:bCs/>
          <w:i/>
          <w:iCs/>
        </w:rPr>
        <w:t xml:space="preserve">(Appendix </w:t>
      </w:r>
      <w:r>
        <w:rPr>
          <w:b/>
          <w:bCs/>
          <w:i/>
          <w:iCs/>
        </w:rPr>
        <w:t>7)</w:t>
      </w:r>
      <w:r>
        <w:t>.</w:t>
      </w:r>
    </w:p>
    <w:p w14:paraId="73C46E96" w14:textId="77777777" w:rsidR="000550D8" w:rsidRDefault="000550D8" w:rsidP="000550D8"/>
    <w:p w14:paraId="51D36933" w14:textId="77777777" w:rsidR="000550D8" w:rsidRDefault="000550D8" w:rsidP="000550D8">
      <w:pPr>
        <w:pStyle w:val="ListParagraph"/>
        <w:numPr>
          <w:ilvl w:val="1"/>
          <w:numId w:val="12"/>
        </w:numPr>
      </w:pPr>
      <w:r>
        <w:t>The documentation will be sent by secure email.</w:t>
      </w:r>
    </w:p>
    <w:p w14:paraId="3677BB58" w14:textId="77777777" w:rsidR="000550D8" w:rsidRDefault="000550D8" w:rsidP="000550D8"/>
    <w:p w14:paraId="2A5AF570" w14:textId="77777777" w:rsidR="000550D8" w:rsidRPr="0048538D" w:rsidRDefault="000550D8" w:rsidP="000550D8">
      <w:pPr>
        <w:ind w:left="720" w:hanging="720"/>
      </w:pPr>
      <w:r w:rsidRPr="0048538D">
        <w:rPr>
          <w:b/>
          <w:bCs/>
        </w:rPr>
        <w:t>4.10</w:t>
      </w:r>
      <w:r>
        <w:rPr>
          <w:b/>
          <w:bCs/>
        </w:rPr>
        <w:tab/>
      </w:r>
      <w:r>
        <w:t>The Police Domestic Violence Officer will contact the victim from the information received from the MARAC Coordinator prior to the current MARAC Meeting offering support/services. The information gained from this visit/telephone call will be passed back to the MARAC Coordinator for their attention.</w:t>
      </w:r>
    </w:p>
    <w:p w14:paraId="7E8694B0" w14:textId="77777777" w:rsidR="000550D8" w:rsidRPr="00867070" w:rsidRDefault="000550D8" w:rsidP="000550D8">
      <w:pPr>
        <w:rPr>
          <w:color w:val="000000"/>
        </w:rPr>
      </w:pPr>
    </w:p>
    <w:p w14:paraId="0C031D53" w14:textId="77777777" w:rsidR="000550D8" w:rsidRDefault="000550D8" w:rsidP="000550D8">
      <w:pPr>
        <w:pStyle w:val="BodyTextIndent"/>
      </w:pPr>
      <w:r>
        <w:rPr>
          <w:b/>
          <w:bCs/>
        </w:rPr>
        <w:t xml:space="preserve">4.11   </w:t>
      </w:r>
      <w:r>
        <w:rPr>
          <w:b/>
          <w:bCs/>
        </w:rPr>
        <w:tab/>
      </w:r>
      <w:r>
        <w:t xml:space="preserve">On receipt of the </w:t>
      </w:r>
      <w:r w:rsidRPr="00D36646">
        <w:t>agenda and list of cases to be reviewed, D</w:t>
      </w:r>
      <w:r>
        <w:t>Os</w:t>
      </w:r>
      <w:r w:rsidRPr="00D36646">
        <w:t xml:space="preserve"> will establish what information is held on any of the cases concerned. </w:t>
      </w:r>
      <w:r>
        <w:t>Consideration must be given to the sensitive nature of some information, e.g. if the victim or perpetrator is an employee of the agency concerned.</w:t>
      </w:r>
    </w:p>
    <w:p w14:paraId="6E88B684" w14:textId="77777777" w:rsidR="000550D8" w:rsidRDefault="000550D8" w:rsidP="000550D8">
      <w:pPr>
        <w:ind w:left="720" w:hanging="720"/>
      </w:pPr>
    </w:p>
    <w:p w14:paraId="0DCEDD18" w14:textId="77777777" w:rsidR="000550D8" w:rsidRDefault="000550D8" w:rsidP="000550D8">
      <w:pPr>
        <w:ind w:left="720" w:hanging="720"/>
      </w:pPr>
      <w:r w:rsidRPr="00D36646">
        <w:t xml:space="preserve"> </w:t>
      </w:r>
      <w:r w:rsidRPr="00E353E4">
        <w:rPr>
          <w:b/>
          <w:bCs/>
        </w:rPr>
        <w:t>4.1</w:t>
      </w:r>
      <w:r>
        <w:rPr>
          <w:b/>
          <w:bCs/>
        </w:rPr>
        <w:t>2</w:t>
      </w:r>
      <w:r>
        <w:tab/>
      </w:r>
      <w:r w:rsidRPr="00D36646">
        <w:t xml:space="preserve">The MARAC </w:t>
      </w:r>
      <w:r>
        <w:t>R</w:t>
      </w:r>
      <w:r w:rsidRPr="00D36646">
        <w:t xml:space="preserve">esearch </w:t>
      </w:r>
      <w:r>
        <w:t>F</w:t>
      </w:r>
      <w:r w:rsidRPr="00D36646">
        <w:t xml:space="preserve">orm </w:t>
      </w:r>
      <w:r w:rsidRPr="00BA21BC">
        <w:rPr>
          <w:b/>
          <w:bCs/>
          <w:i/>
          <w:iCs/>
        </w:rPr>
        <w:t xml:space="preserve">(Appendix </w:t>
      </w:r>
      <w:r>
        <w:rPr>
          <w:b/>
          <w:bCs/>
          <w:i/>
          <w:iCs/>
        </w:rPr>
        <w:t>8</w:t>
      </w:r>
      <w:r w:rsidRPr="00BA21BC">
        <w:rPr>
          <w:b/>
          <w:bCs/>
          <w:i/>
          <w:iCs/>
        </w:rPr>
        <w:t>)</w:t>
      </w:r>
      <w:r>
        <w:t xml:space="preserve"> </w:t>
      </w:r>
      <w:r w:rsidRPr="00D36646">
        <w:t>should then be completed by each agency in relation to each case where they have identified relevant information</w:t>
      </w:r>
      <w:r>
        <w:t>.</w:t>
      </w:r>
    </w:p>
    <w:p w14:paraId="54048E00" w14:textId="77777777" w:rsidR="000550D8" w:rsidRDefault="000550D8" w:rsidP="000550D8">
      <w:pPr>
        <w:ind w:left="720" w:hanging="720"/>
      </w:pPr>
    </w:p>
    <w:p w14:paraId="4DC87D40" w14:textId="77777777" w:rsidR="000550D8" w:rsidRDefault="000550D8" w:rsidP="000550D8"/>
    <w:p w14:paraId="1F79E5A1" w14:textId="77777777" w:rsidR="000550D8" w:rsidRPr="001D0039" w:rsidRDefault="000550D8" w:rsidP="000550D8">
      <w:pPr>
        <w:ind w:left="720" w:hanging="720"/>
        <w:rPr>
          <w:color w:val="000000"/>
        </w:rPr>
      </w:pPr>
      <w:r>
        <w:rPr>
          <w:b/>
          <w:bCs/>
        </w:rPr>
        <w:t xml:space="preserve">4.13   </w:t>
      </w:r>
      <w:r>
        <w:rPr>
          <w:b/>
          <w:bCs/>
        </w:rPr>
        <w:tab/>
      </w:r>
      <w:r>
        <w:t xml:space="preserve">Consideration should be given to certain actions being carried </w:t>
      </w:r>
      <w:r w:rsidRPr="00D36646">
        <w:t xml:space="preserve">out by an agency prior to a MARAC. These </w:t>
      </w:r>
      <w:r>
        <w:t xml:space="preserve">should </w:t>
      </w:r>
      <w:r w:rsidRPr="00D36646">
        <w:t>include</w:t>
      </w:r>
      <w:r>
        <w:t xml:space="preserve"> referral to the IDVA Service, </w:t>
      </w:r>
      <w:r w:rsidRPr="00D36646">
        <w:t>a marker being placed on the address within the</w:t>
      </w:r>
      <w:r>
        <w:rPr>
          <w:color w:val="000000"/>
        </w:rPr>
        <w:t xml:space="preserve"> police system, locks being changed</w:t>
      </w:r>
      <w:r>
        <w:rPr>
          <w:color w:val="FF0000"/>
        </w:rPr>
        <w:t xml:space="preserve"> </w:t>
      </w:r>
      <w:r>
        <w:rPr>
          <w:color w:val="000000"/>
        </w:rPr>
        <w:t xml:space="preserve">etc. In cases where there are children or vulnerable adults involved, social services may also </w:t>
      </w:r>
      <w:r w:rsidRPr="00432986">
        <w:t>consider a need</w:t>
      </w:r>
      <w:r>
        <w:rPr>
          <w:color w:val="FF0000"/>
        </w:rPr>
        <w:t xml:space="preserve"> </w:t>
      </w:r>
      <w:r>
        <w:rPr>
          <w:color w:val="000000"/>
        </w:rPr>
        <w:t>take some immediate precautionary measures ahead of the meeting.</w:t>
      </w:r>
    </w:p>
    <w:p w14:paraId="226B221D" w14:textId="77777777" w:rsidR="000550D8" w:rsidRDefault="000550D8" w:rsidP="000550D8">
      <w:pPr>
        <w:rPr>
          <w:b/>
          <w:bCs/>
        </w:rPr>
      </w:pPr>
    </w:p>
    <w:p w14:paraId="03087719" w14:textId="77777777" w:rsidR="000550D8" w:rsidRPr="004B10B6" w:rsidRDefault="000550D8" w:rsidP="000550D8">
      <w:pPr>
        <w:ind w:left="720" w:hanging="720"/>
      </w:pPr>
      <w:r>
        <w:rPr>
          <w:b/>
          <w:bCs/>
        </w:rPr>
        <w:t xml:space="preserve">4.14   </w:t>
      </w:r>
      <w:r>
        <w:rPr>
          <w:b/>
          <w:bCs/>
        </w:rPr>
        <w:tab/>
      </w:r>
      <w:r w:rsidRPr="00432986">
        <w:t>PDO</w:t>
      </w:r>
      <w:r>
        <w:t>s</w:t>
      </w:r>
      <w:r w:rsidRPr="00432986">
        <w:t xml:space="preserve"> or</w:t>
      </w:r>
      <w:r w:rsidRPr="00432986">
        <w:rPr>
          <w:b/>
          <w:bCs/>
        </w:rPr>
        <w:t xml:space="preserve"> </w:t>
      </w:r>
      <w:r w:rsidRPr="00432986">
        <w:t>D</w:t>
      </w:r>
      <w:r>
        <w:t xml:space="preserve">Os should attend the MARAC meetings, or nominate a representative to attend in their absence, and share relevant information, proportionate to the need, on a confidential basis. </w:t>
      </w:r>
      <w:r w:rsidRPr="00432986">
        <w:t>Those attending the MARAC, including those who are not the PDO or DO must have the authority within their agencies to prioritise the actions that arise from the MARAC and to be able to make an immediate commitment of resources to those actions.</w:t>
      </w:r>
      <w:r>
        <w:t xml:space="preserve"> It is important that all attendees are clear on what they are committing to do on behalf of their agency.</w:t>
      </w:r>
    </w:p>
    <w:p w14:paraId="76CDB546" w14:textId="77777777" w:rsidR="000550D8" w:rsidRPr="008D32DD" w:rsidRDefault="000550D8" w:rsidP="000550D8">
      <w:pPr>
        <w:rPr>
          <w:b/>
          <w:bCs/>
          <w:color w:val="FF0000"/>
        </w:rPr>
      </w:pPr>
    </w:p>
    <w:p w14:paraId="4CB02B4D" w14:textId="77777777" w:rsidR="000550D8" w:rsidRPr="00655E81" w:rsidRDefault="000550D8" w:rsidP="000550D8">
      <w:pPr>
        <w:ind w:left="720" w:hanging="720"/>
      </w:pPr>
      <w:r>
        <w:rPr>
          <w:b/>
          <w:bCs/>
        </w:rPr>
        <w:t xml:space="preserve">4.15   </w:t>
      </w:r>
      <w:r>
        <w:rPr>
          <w:b/>
          <w:bCs/>
        </w:rPr>
        <w:tab/>
      </w:r>
      <w:r>
        <w:t>All agencies should be aware of the confidential nature of information discussed at the MARAC and ensure that all written information is stored securely in accordance with the relevant legislation.</w:t>
      </w:r>
      <w:r w:rsidRPr="00131C5C">
        <w:rPr>
          <w:color w:val="FF0000"/>
        </w:rPr>
        <w:t xml:space="preserve"> </w:t>
      </w:r>
    </w:p>
    <w:p w14:paraId="1D7A16E5" w14:textId="77777777" w:rsidR="000550D8" w:rsidRDefault="000550D8" w:rsidP="000550D8">
      <w:pPr>
        <w:rPr>
          <w:color w:val="FF0000"/>
        </w:rPr>
      </w:pPr>
    </w:p>
    <w:p w14:paraId="6FCD1493" w14:textId="77777777" w:rsidR="000550D8" w:rsidRDefault="000550D8" w:rsidP="000550D8">
      <w:pPr>
        <w:ind w:left="720" w:hanging="720"/>
        <w:rPr>
          <w:color w:val="000000"/>
        </w:rPr>
      </w:pPr>
      <w:r>
        <w:rPr>
          <w:b/>
          <w:bCs/>
          <w:color w:val="000000"/>
        </w:rPr>
        <w:t xml:space="preserve">4.16   </w:t>
      </w:r>
      <w:r>
        <w:rPr>
          <w:b/>
          <w:bCs/>
          <w:color w:val="000000"/>
        </w:rPr>
        <w:tab/>
      </w:r>
      <w:r>
        <w:rPr>
          <w:color w:val="000000"/>
        </w:rPr>
        <w:t>Information sharing at MARAC conferences is strictly limited to the aims of the meeting and information gained cannot be used for other purposes without a request in writing to the chair of the MARAC.</w:t>
      </w:r>
    </w:p>
    <w:p w14:paraId="299B2CE3" w14:textId="77777777" w:rsidR="000550D8" w:rsidRDefault="000550D8" w:rsidP="000550D8">
      <w:pPr>
        <w:rPr>
          <w:color w:val="000000"/>
        </w:rPr>
      </w:pPr>
    </w:p>
    <w:p w14:paraId="4115C014" w14:textId="77777777" w:rsidR="000550D8" w:rsidRDefault="000550D8" w:rsidP="000550D8">
      <w:pPr>
        <w:ind w:left="720" w:hanging="720"/>
        <w:rPr>
          <w:color w:val="000000"/>
        </w:rPr>
      </w:pPr>
      <w:r>
        <w:rPr>
          <w:b/>
          <w:bCs/>
          <w:color w:val="000000"/>
        </w:rPr>
        <w:t xml:space="preserve">4.17   </w:t>
      </w:r>
      <w:r>
        <w:rPr>
          <w:b/>
          <w:bCs/>
          <w:color w:val="000000"/>
        </w:rPr>
        <w:tab/>
      </w:r>
      <w:r>
        <w:rPr>
          <w:color w:val="000000"/>
        </w:rPr>
        <w:t xml:space="preserve">All cases referred to a MARAC are to allow an agency to request assistance in the management and reduction of risk to the victim and any children.  This does not preclude the need to consider a referral to Children and Young People’s services if the child (ren) is considered at risk of significant harm, and / or a referral to Adult Social Care in the case of a vulnerable adult.  </w:t>
      </w:r>
    </w:p>
    <w:p w14:paraId="7A76A145" w14:textId="77777777" w:rsidR="000550D8" w:rsidRDefault="000550D8" w:rsidP="000550D8">
      <w:pPr>
        <w:rPr>
          <w:color w:val="000000"/>
        </w:rPr>
      </w:pPr>
    </w:p>
    <w:p w14:paraId="3415C463" w14:textId="77777777" w:rsidR="000550D8" w:rsidRPr="00045C12" w:rsidRDefault="000550D8" w:rsidP="000550D8">
      <w:pPr>
        <w:ind w:left="720" w:hanging="720"/>
        <w:rPr>
          <w:color w:val="000000" w:themeColor="text1"/>
        </w:rPr>
      </w:pPr>
      <w:r>
        <w:rPr>
          <w:b/>
          <w:bCs/>
          <w:color w:val="000000"/>
        </w:rPr>
        <w:t xml:space="preserve">4.18 </w:t>
      </w:r>
      <w:r>
        <w:rPr>
          <w:b/>
          <w:bCs/>
          <w:color w:val="000000"/>
        </w:rPr>
        <w:tab/>
      </w:r>
      <w:r>
        <w:rPr>
          <w:color w:val="000000"/>
        </w:rPr>
        <w:t xml:space="preserve">Only cases that fall within the </w:t>
      </w:r>
      <w:proofErr w:type="gramStart"/>
      <w:r>
        <w:rPr>
          <w:color w:val="000000"/>
        </w:rPr>
        <w:t>High Risk</w:t>
      </w:r>
      <w:proofErr w:type="gramEnd"/>
      <w:r>
        <w:rPr>
          <w:color w:val="000000"/>
        </w:rPr>
        <w:t xml:space="preserve"> category will be referred to a MARAC. PDO or DOs and Police Domestic Abuse Sergeants must adopt a robust approach </w:t>
      </w:r>
      <w:proofErr w:type="gramStart"/>
      <w:r>
        <w:rPr>
          <w:color w:val="000000"/>
        </w:rPr>
        <w:t xml:space="preserve">in </w:t>
      </w:r>
      <w:r w:rsidRPr="00432986">
        <w:t>order to</w:t>
      </w:r>
      <w:proofErr w:type="gramEnd"/>
      <w:r w:rsidRPr="00432986">
        <w:t xml:space="preserve"> ensure</w:t>
      </w:r>
      <w:r>
        <w:rPr>
          <w:color w:val="FF0000"/>
        </w:rPr>
        <w:t xml:space="preserve"> </w:t>
      </w:r>
      <w:r>
        <w:rPr>
          <w:color w:val="000000"/>
        </w:rPr>
        <w:t xml:space="preserve">only appropriate cases that are </w:t>
      </w:r>
      <w:r>
        <w:t xml:space="preserve">identified as being </w:t>
      </w:r>
      <w:r>
        <w:rPr>
          <w:color w:val="000000"/>
        </w:rPr>
        <w:t xml:space="preserve">High Risk and capable of delivering the aims of a MARAC are progressed past the initial assessment. </w:t>
      </w:r>
      <w:r w:rsidRPr="00045C12">
        <w:rPr>
          <w:color w:val="000000" w:themeColor="text1"/>
        </w:rPr>
        <w:t xml:space="preserve">The referral must show significant concern for the victim’s wellbeing / life where professional judgement is used </w:t>
      </w:r>
      <w:proofErr w:type="gramStart"/>
      <w:r w:rsidRPr="00045C12">
        <w:rPr>
          <w:color w:val="000000" w:themeColor="text1"/>
        </w:rPr>
        <w:t>in order for</w:t>
      </w:r>
      <w:proofErr w:type="gramEnd"/>
      <w:r w:rsidRPr="00045C12">
        <w:rPr>
          <w:color w:val="000000" w:themeColor="text1"/>
        </w:rPr>
        <w:t xml:space="preserve"> an agency referr</w:t>
      </w:r>
      <w:r>
        <w:rPr>
          <w:color w:val="000000" w:themeColor="text1"/>
        </w:rPr>
        <w:t>al to be referred into the MARAC</w:t>
      </w:r>
      <w:r w:rsidRPr="00045C12">
        <w:rPr>
          <w:color w:val="000000" w:themeColor="text1"/>
        </w:rPr>
        <w:t xml:space="preserve"> process</w:t>
      </w:r>
      <w:r>
        <w:rPr>
          <w:color w:val="000000" w:themeColor="text1"/>
        </w:rPr>
        <w:t>.</w:t>
      </w:r>
      <w:r w:rsidRPr="00045C12">
        <w:rPr>
          <w:color w:val="000000" w:themeColor="text1"/>
        </w:rPr>
        <w:t xml:space="preserve"> </w:t>
      </w:r>
    </w:p>
    <w:p w14:paraId="421BC83B" w14:textId="77777777" w:rsidR="000550D8" w:rsidRPr="00045C12" w:rsidRDefault="000550D8" w:rsidP="000550D8">
      <w:pPr>
        <w:rPr>
          <w:color w:val="000000" w:themeColor="text1"/>
        </w:rPr>
      </w:pPr>
    </w:p>
    <w:p w14:paraId="3EDD571A" w14:textId="77777777" w:rsidR="000550D8" w:rsidRDefault="000550D8" w:rsidP="000550D8">
      <w:pPr>
        <w:ind w:left="720" w:hanging="720"/>
        <w:rPr>
          <w:color w:val="000000"/>
        </w:rPr>
      </w:pPr>
      <w:proofErr w:type="gramStart"/>
      <w:r>
        <w:rPr>
          <w:b/>
          <w:bCs/>
        </w:rPr>
        <w:t xml:space="preserve">4.19  </w:t>
      </w:r>
      <w:r>
        <w:rPr>
          <w:b/>
          <w:bCs/>
        </w:rPr>
        <w:tab/>
      </w:r>
      <w:proofErr w:type="gramEnd"/>
      <w:r w:rsidRPr="00B03CBC">
        <w:t xml:space="preserve">Without proper management of the MARAC case load there is a danger of the process becoming overloaded. </w:t>
      </w:r>
      <w:r>
        <w:t>This will place an unnecessary strain</w:t>
      </w:r>
      <w:r w:rsidRPr="00B03CBC">
        <w:t xml:space="preserve"> </w:t>
      </w:r>
      <w:r>
        <w:t xml:space="preserve">on the MARAC Agencies and result in a failure to achieve the MARAC Aims, failure to reduce the number of calls for service and more importantly fail victim’s needs. It is therefore paramount that a robust review process is established and adhered to. Cases </w:t>
      </w:r>
      <w:r w:rsidRPr="00432986">
        <w:t>mus</w:t>
      </w:r>
      <w:r>
        <w:t>t</w:t>
      </w:r>
      <w:r>
        <w:rPr>
          <w:color w:val="FF0000"/>
        </w:rPr>
        <w:t xml:space="preserve"> </w:t>
      </w:r>
      <w:r>
        <w:t>be removed from the MARAC process once the agencies are satisfied that everything is done that can be done to reduce or manage the identified risks.</w:t>
      </w:r>
      <w:r w:rsidRPr="00116ACB">
        <w:rPr>
          <w:b/>
          <w:bCs/>
          <w:color w:val="000000"/>
        </w:rPr>
        <w:t xml:space="preserve"> </w:t>
      </w:r>
      <w:r w:rsidRPr="00116ACB">
        <w:rPr>
          <w:color w:val="000000"/>
        </w:rPr>
        <w:t xml:space="preserve">All original MARAC documentation will be retained by </w:t>
      </w:r>
      <w:r>
        <w:rPr>
          <w:color w:val="000000"/>
        </w:rPr>
        <w:t>Northumbria</w:t>
      </w:r>
      <w:r w:rsidRPr="00116ACB">
        <w:rPr>
          <w:color w:val="000000"/>
        </w:rPr>
        <w:t xml:space="preserve"> Police; all requirements for retaining this material will be met.   </w:t>
      </w:r>
    </w:p>
    <w:p w14:paraId="4C6347DA" w14:textId="77777777" w:rsidR="000550D8" w:rsidRDefault="000550D8" w:rsidP="000550D8">
      <w:pPr>
        <w:ind w:left="720" w:hanging="720"/>
        <w:rPr>
          <w:b/>
          <w:bCs/>
          <w:color w:val="000000"/>
        </w:rPr>
      </w:pPr>
    </w:p>
    <w:p w14:paraId="17C85402" w14:textId="77777777" w:rsidR="000550D8" w:rsidRDefault="000550D8" w:rsidP="000550D8">
      <w:pPr>
        <w:ind w:left="720" w:hanging="720"/>
      </w:pPr>
      <w:r>
        <w:rPr>
          <w:b/>
          <w:bCs/>
        </w:rPr>
        <w:t xml:space="preserve">4.20   </w:t>
      </w:r>
      <w:r>
        <w:rPr>
          <w:b/>
          <w:bCs/>
        </w:rPr>
        <w:tab/>
      </w:r>
      <w:r>
        <w:t>The MASH Support Officer or designated minute taker, will take the minutes</w:t>
      </w:r>
      <w:r w:rsidRPr="00432986">
        <w:t>.</w:t>
      </w:r>
      <w:r>
        <w:t xml:space="preserve"> The minutes should normally be prepared the same day as the meeting and include a list of all the agreed actions plus any amendments to the basic information. Information shared and any recommendations or decisions made will be recorded in the minutes </w:t>
      </w:r>
      <w:r>
        <w:rPr>
          <w:b/>
          <w:bCs/>
        </w:rPr>
        <w:t>(Appendix 9</w:t>
      </w:r>
      <w:r w:rsidRPr="00CC00B5">
        <w:rPr>
          <w:b/>
          <w:bCs/>
        </w:rPr>
        <w:t>)</w:t>
      </w:r>
      <w:r>
        <w:t xml:space="preserve">. These papers will also include a list of actions using the ‘SMART’ action planning guidelines </w:t>
      </w:r>
      <w:proofErr w:type="gramStart"/>
      <w:r>
        <w:t>and also</w:t>
      </w:r>
      <w:proofErr w:type="gramEnd"/>
      <w:r>
        <w:t xml:space="preserve"> the individual risks for each case. </w:t>
      </w:r>
    </w:p>
    <w:p w14:paraId="7B4B9415" w14:textId="77777777" w:rsidR="000550D8" w:rsidRDefault="000550D8" w:rsidP="000550D8"/>
    <w:p w14:paraId="1D7CF526" w14:textId="77777777" w:rsidR="000550D8" w:rsidRPr="004B224F" w:rsidRDefault="000550D8" w:rsidP="000550D8">
      <w:pPr>
        <w:ind w:left="720" w:hanging="720"/>
        <w:rPr>
          <w:color w:val="000000"/>
        </w:rPr>
      </w:pPr>
      <w:r w:rsidRPr="00B77703">
        <w:rPr>
          <w:b/>
          <w:bCs/>
        </w:rPr>
        <w:t>4.2</w:t>
      </w:r>
      <w:r>
        <w:rPr>
          <w:b/>
          <w:bCs/>
        </w:rPr>
        <w:t>1</w:t>
      </w:r>
      <w:r>
        <w:tab/>
        <w:t>Following the meeting</w:t>
      </w:r>
      <w:r w:rsidRPr="00432986">
        <w:t xml:space="preserve">, it should be </w:t>
      </w:r>
      <w:r>
        <w:t xml:space="preserve">the </w:t>
      </w:r>
      <w:r w:rsidRPr="00432986">
        <w:t xml:space="preserve">most appropriate person not necessarily the agency responsible for making the initial referral to the </w:t>
      </w:r>
      <w:proofErr w:type="gramStart"/>
      <w:r w:rsidRPr="00432986">
        <w:t>MARAC</w:t>
      </w:r>
      <w:r>
        <w:t xml:space="preserve"> </w:t>
      </w:r>
      <w:r w:rsidRPr="00432986">
        <w:t xml:space="preserve"> to</w:t>
      </w:r>
      <w:proofErr w:type="gramEnd"/>
      <w:r w:rsidRPr="00432986">
        <w:t xml:space="preserve"> make contact</w:t>
      </w:r>
      <w:r>
        <w:t xml:space="preserve"> with the victim and update them on any relevant information and any recommendations made by the MARAC. This procedure will take place regardless of whether the victim consented to information being shared.</w:t>
      </w:r>
    </w:p>
    <w:p w14:paraId="5DD56EAC" w14:textId="77777777" w:rsidR="000550D8" w:rsidRDefault="000550D8" w:rsidP="000550D8"/>
    <w:p w14:paraId="60039B58" w14:textId="77777777" w:rsidR="000550D8" w:rsidRDefault="000550D8" w:rsidP="000550D8">
      <w:pPr>
        <w:pStyle w:val="BodyText2"/>
        <w:numPr>
          <w:ilvl w:val="1"/>
          <w:numId w:val="36"/>
        </w:numPr>
        <w:jc w:val="left"/>
        <w:rPr>
          <w:b/>
          <w:bCs/>
          <w:color w:val="000000"/>
          <w:lang w:val="en-US"/>
        </w:rPr>
      </w:pPr>
      <w:r w:rsidRPr="00116ACB">
        <w:rPr>
          <w:color w:val="000000"/>
          <w:lang w:val="en-US"/>
        </w:rPr>
        <w:t xml:space="preserve">A MARAC Procedural flowchart is attached at </w:t>
      </w:r>
      <w:r w:rsidRPr="00CC00B5">
        <w:rPr>
          <w:b/>
          <w:bCs/>
          <w:i/>
          <w:iCs/>
          <w:color w:val="000000"/>
          <w:lang w:val="en-US"/>
        </w:rPr>
        <w:t>Appendix 1</w:t>
      </w:r>
      <w:r>
        <w:rPr>
          <w:b/>
          <w:bCs/>
          <w:i/>
          <w:iCs/>
          <w:color w:val="000000"/>
          <w:lang w:val="en-US"/>
        </w:rPr>
        <w:t>0</w:t>
      </w:r>
      <w:r w:rsidRPr="00116ACB">
        <w:rPr>
          <w:color w:val="000000"/>
          <w:lang w:val="en-US"/>
        </w:rPr>
        <w:t>.</w:t>
      </w:r>
      <w:r w:rsidRPr="00116ACB">
        <w:rPr>
          <w:b/>
          <w:bCs/>
          <w:color w:val="000000"/>
          <w:lang w:val="en-US"/>
        </w:rPr>
        <w:t xml:space="preserve">  </w:t>
      </w:r>
    </w:p>
    <w:p w14:paraId="056B572A" w14:textId="77777777" w:rsidR="000550D8" w:rsidRDefault="000550D8" w:rsidP="000550D8">
      <w:pPr>
        <w:pStyle w:val="BodyText2"/>
        <w:tabs>
          <w:tab w:val="left" w:pos="709"/>
        </w:tabs>
        <w:jc w:val="left"/>
        <w:rPr>
          <w:b/>
          <w:bCs/>
          <w:color w:val="000000"/>
          <w:lang w:val="en-US"/>
        </w:rPr>
      </w:pPr>
    </w:p>
    <w:p w14:paraId="01FB91B8" w14:textId="77777777" w:rsidR="000550D8" w:rsidRDefault="000550D8" w:rsidP="000550D8">
      <w:pPr>
        <w:pStyle w:val="BodyText2"/>
        <w:tabs>
          <w:tab w:val="left" w:pos="709"/>
        </w:tabs>
        <w:ind w:left="705" w:hanging="705"/>
        <w:jc w:val="left"/>
        <w:rPr>
          <w:lang w:val="en-US"/>
        </w:rPr>
      </w:pPr>
      <w:r>
        <w:rPr>
          <w:b/>
          <w:bCs/>
          <w:lang w:val="en-US"/>
        </w:rPr>
        <w:t>4.23</w:t>
      </w:r>
      <w:r>
        <w:rPr>
          <w:b/>
          <w:bCs/>
          <w:lang w:val="en-US"/>
        </w:rPr>
        <w:tab/>
      </w:r>
      <w:r>
        <w:rPr>
          <w:lang w:val="en-US"/>
        </w:rPr>
        <w:t xml:space="preserve">If a case needs to be transferred internally within Northumbria Police the MARAC coordinator will liaise with the relevant MARAC coordinator who will transfer the victim to the relevant Domestic Abuse Investigation Unit </w:t>
      </w:r>
      <w:proofErr w:type="gramStart"/>
      <w:r>
        <w:rPr>
          <w:lang w:val="en-US"/>
        </w:rPr>
        <w:t>in order for</w:t>
      </w:r>
      <w:proofErr w:type="gramEnd"/>
      <w:r>
        <w:rPr>
          <w:lang w:val="en-US"/>
        </w:rPr>
        <w:t xml:space="preserve"> a safety plan to be implemented. If the victim transfers outside the force </w:t>
      </w:r>
      <w:proofErr w:type="gramStart"/>
      <w:r>
        <w:rPr>
          <w:lang w:val="en-US"/>
        </w:rPr>
        <w:t>area</w:t>
      </w:r>
      <w:proofErr w:type="gramEnd"/>
      <w:r>
        <w:rPr>
          <w:lang w:val="en-US"/>
        </w:rPr>
        <w:t xml:space="preserve"> then the MARAC coordinator will liaise with the appropriate area and transfer the file and relevant details.</w:t>
      </w:r>
    </w:p>
    <w:p w14:paraId="2B1200CF" w14:textId="77777777" w:rsidR="000550D8" w:rsidRDefault="000550D8" w:rsidP="000550D8">
      <w:pPr>
        <w:pStyle w:val="BodyText2"/>
        <w:tabs>
          <w:tab w:val="left" w:pos="709"/>
        </w:tabs>
        <w:ind w:left="705" w:hanging="705"/>
        <w:jc w:val="left"/>
      </w:pPr>
    </w:p>
    <w:p w14:paraId="6CB5CB2F" w14:textId="77777777" w:rsidR="000550D8" w:rsidRPr="00617A41" w:rsidRDefault="000550D8" w:rsidP="000550D8">
      <w:pPr>
        <w:pStyle w:val="BodyText2"/>
        <w:tabs>
          <w:tab w:val="left" w:pos="709"/>
        </w:tabs>
        <w:ind w:left="705" w:hanging="705"/>
        <w:jc w:val="left"/>
        <w:rPr>
          <w:b/>
          <w:bCs/>
        </w:rPr>
      </w:pPr>
      <w:r w:rsidRPr="00617A41">
        <w:rPr>
          <w:b/>
          <w:bCs/>
        </w:rPr>
        <w:t>4.2</w:t>
      </w:r>
      <w:r>
        <w:rPr>
          <w:b/>
          <w:bCs/>
        </w:rPr>
        <w:t>4</w:t>
      </w:r>
      <w:r>
        <w:rPr>
          <w:b/>
          <w:bCs/>
        </w:rPr>
        <w:tab/>
      </w:r>
      <w:r w:rsidRPr="00617A41">
        <w:t>A MARAC transfer form is attached at</w:t>
      </w:r>
      <w:r>
        <w:rPr>
          <w:b/>
          <w:bCs/>
        </w:rPr>
        <w:t xml:space="preserve"> Appendix 11.</w:t>
      </w:r>
    </w:p>
    <w:p w14:paraId="1540AD95" w14:textId="77777777" w:rsidR="000550D8" w:rsidRDefault="000550D8" w:rsidP="000550D8">
      <w:pPr>
        <w:pStyle w:val="Questions"/>
        <w:rPr>
          <w:sz w:val="24"/>
          <w:szCs w:val="24"/>
        </w:rPr>
      </w:pPr>
    </w:p>
    <w:p w14:paraId="6D4FE8FF" w14:textId="77777777" w:rsidR="000550D8" w:rsidRDefault="000550D8" w:rsidP="000550D8">
      <w:pPr>
        <w:pStyle w:val="Questions"/>
        <w:rPr>
          <w:sz w:val="24"/>
          <w:szCs w:val="24"/>
        </w:rPr>
      </w:pPr>
    </w:p>
    <w:p w14:paraId="2DAA5D7F" w14:textId="77777777" w:rsidR="000550D8" w:rsidRPr="000550D8" w:rsidRDefault="000550D8" w:rsidP="000550D8">
      <w:pPr>
        <w:pStyle w:val="Heading2"/>
        <w:rPr>
          <w:ins w:id="4" w:author="Humberside Police" w:date="2007-09-17T13:28:00Z"/>
          <w:szCs w:val="28"/>
          <w:u w:val="single"/>
        </w:rPr>
      </w:pPr>
      <w:bookmarkStart w:id="5" w:name="_Toc149232674"/>
      <w:r w:rsidRPr="000550D8">
        <w:rPr>
          <w:szCs w:val="28"/>
        </w:rPr>
        <w:t xml:space="preserve">5   </w:t>
      </w:r>
      <w:r w:rsidRPr="000550D8">
        <w:rPr>
          <w:szCs w:val="28"/>
        </w:rPr>
        <w:tab/>
      </w:r>
      <w:r w:rsidRPr="000550D8">
        <w:rPr>
          <w:rStyle w:val="Heading2Char"/>
          <w:szCs w:val="28"/>
        </w:rPr>
        <w:t>Multi-Agency Public Protection Arrangements</w:t>
      </w:r>
      <w:bookmarkEnd w:id="5"/>
    </w:p>
    <w:p w14:paraId="7BD1A979" w14:textId="77777777" w:rsidR="000550D8" w:rsidRDefault="000550D8" w:rsidP="000550D8">
      <w:pPr>
        <w:jc w:val="both"/>
        <w:rPr>
          <w:b/>
          <w:bCs/>
          <w:sz w:val="28"/>
          <w:szCs w:val="28"/>
        </w:rPr>
      </w:pPr>
    </w:p>
    <w:p w14:paraId="355F8D14" w14:textId="77777777" w:rsidR="000550D8" w:rsidRPr="00F62D0D" w:rsidRDefault="000550D8" w:rsidP="000550D8">
      <w:pPr>
        <w:ind w:left="720" w:hanging="720"/>
        <w:jc w:val="both"/>
      </w:pPr>
      <w:r w:rsidRPr="00F62D0D">
        <w:rPr>
          <w:b/>
          <w:bCs/>
        </w:rPr>
        <w:t>5.1</w:t>
      </w:r>
      <w:r>
        <w:rPr>
          <w:b/>
          <w:bCs/>
          <w:sz w:val="28"/>
          <w:szCs w:val="28"/>
        </w:rPr>
        <w:tab/>
      </w:r>
      <w:r w:rsidRPr="00F62D0D">
        <w:t xml:space="preserve">MAPPA is the statutory arrangements for managing sexual and violent offenders.  MAPPA is not a statutory body </w:t>
      </w:r>
      <w:proofErr w:type="gramStart"/>
      <w:r w:rsidRPr="00F62D0D">
        <w:t>in itself but</w:t>
      </w:r>
      <w:proofErr w:type="gramEnd"/>
      <w:r w:rsidRPr="00F62D0D">
        <w:t xml:space="preserve"> is a mechanism through which agencies can better discharge their statutory responsibilities and protect the public in a co-ordinated manner. Agencies </w:t>
      </w:r>
      <w:proofErr w:type="gramStart"/>
      <w:r w:rsidRPr="00F62D0D">
        <w:t>at all times</w:t>
      </w:r>
      <w:proofErr w:type="gramEnd"/>
      <w:r w:rsidRPr="00F62D0D">
        <w:t xml:space="preserve"> retain their full statutory responsibilities and obligations.</w:t>
      </w:r>
    </w:p>
    <w:p w14:paraId="2DB41780" w14:textId="77777777" w:rsidR="000550D8" w:rsidRPr="00844018" w:rsidRDefault="000550D8" w:rsidP="000550D8">
      <w:pPr>
        <w:spacing w:before="240"/>
        <w:ind w:left="720" w:hanging="720"/>
        <w:jc w:val="both"/>
      </w:pPr>
      <w:r w:rsidRPr="00B00252">
        <w:rPr>
          <w:b/>
          <w:bCs/>
        </w:rPr>
        <w:t>5.2</w:t>
      </w:r>
      <w:r>
        <w:tab/>
      </w:r>
      <w:r w:rsidRPr="00844018">
        <w:t>The Responsible Authority (RA) consists of the Police, Prison and Probation Services. They are charged with the duty and responsibility to ensure that MAPPA is established in their area and for the assessment and management of risk of all identified MAPPA offenders.</w:t>
      </w:r>
    </w:p>
    <w:p w14:paraId="70F65E2B" w14:textId="77777777" w:rsidR="000550D8" w:rsidRPr="00844018" w:rsidRDefault="000550D8" w:rsidP="000550D8">
      <w:pPr>
        <w:spacing w:before="240" w:after="240"/>
        <w:ind w:left="720" w:hanging="720"/>
        <w:jc w:val="both"/>
      </w:pPr>
      <w:r w:rsidRPr="00B00252">
        <w:rPr>
          <w:b/>
          <w:bCs/>
        </w:rPr>
        <w:t>5.3</w:t>
      </w:r>
      <w:r>
        <w:tab/>
      </w:r>
      <w:r w:rsidRPr="00844018">
        <w:t>Other agencies under section 325(3) of the Criminal Justice Act (2003) have a “duty to co-operate” with the RA. They are:</w:t>
      </w:r>
    </w:p>
    <w:p w14:paraId="36877B34" w14:textId="77777777" w:rsidR="000550D8" w:rsidRPr="00844018" w:rsidRDefault="000550D8" w:rsidP="000550D8">
      <w:pPr>
        <w:numPr>
          <w:ilvl w:val="0"/>
          <w:numId w:val="13"/>
        </w:numPr>
        <w:jc w:val="both"/>
      </w:pPr>
      <w:r w:rsidRPr="00844018">
        <w:t xml:space="preserve">Local Authority Social </w:t>
      </w:r>
      <w:r>
        <w:t xml:space="preserve">Care </w:t>
      </w:r>
      <w:proofErr w:type="gramStart"/>
      <w:r w:rsidRPr="00844018">
        <w:t>Service</w:t>
      </w:r>
      <w:r>
        <w:t>s</w:t>
      </w:r>
      <w:r w:rsidRPr="00844018">
        <w:t>;</w:t>
      </w:r>
      <w:proofErr w:type="gramEnd"/>
    </w:p>
    <w:p w14:paraId="068E3CCE" w14:textId="77777777" w:rsidR="000550D8" w:rsidRPr="00844018" w:rsidRDefault="000550D8" w:rsidP="000550D8">
      <w:pPr>
        <w:numPr>
          <w:ilvl w:val="0"/>
          <w:numId w:val="13"/>
        </w:numPr>
        <w:jc w:val="both"/>
      </w:pPr>
      <w:r w:rsidRPr="00844018">
        <w:t xml:space="preserve">Primary Care Trusts, other NHS Trusts and Strategic Health </w:t>
      </w:r>
      <w:proofErr w:type="gramStart"/>
      <w:r w:rsidRPr="00844018">
        <w:t>Authorities;</w:t>
      </w:r>
      <w:proofErr w:type="gramEnd"/>
    </w:p>
    <w:p w14:paraId="19BF662F" w14:textId="77777777" w:rsidR="000550D8" w:rsidRPr="00844018" w:rsidRDefault="000550D8" w:rsidP="000550D8">
      <w:pPr>
        <w:numPr>
          <w:ilvl w:val="0"/>
          <w:numId w:val="13"/>
        </w:numPr>
        <w:jc w:val="both"/>
      </w:pPr>
      <w:r w:rsidRPr="00844018">
        <w:t xml:space="preserve">Jobcentre </w:t>
      </w:r>
      <w:proofErr w:type="gramStart"/>
      <w:r w:rsidRPr="00844018">
        <w:t>Plus;</w:t>
      </w:r>
      <w:proofErr w:type="gramEnd"/>
    </w:p>
    <w:p w14:paraId="5EBFC727" w14:textId="77777777" w:rsidR="000550D8" w:rsidRPr="00844018" w:rsidRDefault="000550D8" w:rsidP="000550D8">
      <w:pPr>
        <w:numPr>
          <w:ilvl w:val="0"/>
          <w:numId w:val="13"/>
        </w:numPr>
        <w:jc w:val="both"/>
      </w:pPr>
      <w:r w:rsidRPr="00844018">
        <w:t xml:space="preserve">Youth Offending </w:t>
      </w:r>
      <w:proofErr w:type="gramStart"/>
      <w:r w:rsidRPr="00844018">
        <w:t>Teams;</w:t>
      </w:r>
      <w:proofErr w:type="gramEnd"/>
    </w:p>
    <w:p w14:paraId="7E481834" w14:textId="77777777" w:rsidR="000550D8" w:rsidRPr="00844018" w:rsidRDefault="000550D8" w:rsidP="000550D8">
      <w:pPr>
        <w:numPr>
          <w:ilvl w:val="0"/>
          <w:numId w:val="13"/>
        </w:numPr>
        <w:jc w:val="both"/>
      </w:pPr>
      <w:r w:rsidRPr="00844018">
        <w:t xml:space="preserve">Registered Social Landlords which accommodate MAPPA </w:t>
      </w:r>
      <w:proofErr w:type="gramStart"/>
      <w:r w:rsidRPr="00844018">
        <w:t>offenders;</w:t>
      </w:r>
      <w:proofErr w:type="gramEnd"/>
    </w:p>
    <w:p w14:paraId="2ED57874" w14:textId="77777777" w:rsidR="000550D8" w:rsidRPr="00844018" w:rsidRDefault="000550D8" w:rsidP="000550D8">
      <w:pPr>
        <w:numPr>
          <w:ilvl w:val="0"/>
          <w:numId w:val="13"/>
        </w:numPr>
        <w:jc w:val="both"/>
      </w:pPr>
      <w:r w:rsidRPr="00844018">
        <w:t xml:space="preserve">Local Housing </w:t>
      </w:r>
      <w:proofErr w:type="gramStart"/>
      <w:r w:rsidRPr="00844018">
        <w:t>Authorities;</w:t>
      </w:r>
      <w:proofErr w:type="gramEnd"/>
    </w:p>
    <w:p w14:paraId="4E7AD3D4" w14:textId="77777777" w:rsidR="000550D8" w:rsidRPr="00844018" w:rsidRDefault="000550D8" w:rsidP="000550D8">
      <w:pPr>
        <w:numPr>
          <w:ilvl w:val="0"/>
          <w:numId w:val="13"/>
        </w:numPr>
        <w:jc w:val="both"/>
      </w:pPr>
      <w:r w:rsidRPr="00844018">
        <w:t>Local Education Authorities; and</w:t>
      </w:r>
    </w:p>
    <w:p w14:paraId="591D561D" w14:textId="77777777" w:rsidR="000550D8" w:rsidRPr="00844018" w:rsidRDefault="000550D8" w:rsidP="000550D8">
      <w:pPr>
        <w:numPr>
          <w:ilvl w:val="0"/>
          <w:numId w:val="13"/>
        </w:numPr>
        <w:jc w:val="both"/>
      </w:pPr>
      <w:r w:rsidRPr="00844018">
        <w:t>Electronic Monitoring Providers.</w:t>
      </w:r>
    </w:p>
    <w:p w14:paraId="557D782A" w14:textId="77777777" w:rsidR="000550D8" w:rsidRDefault="000550D8" w:rsidP="000550D8">
      <w:pPr>
        <w:spacing w:before="240" w:after="240"/>
        <w:ind w:left="720" w:hanging="720"/>
        <w:jc w:val="both"/>
      </w:pPr>
      <w:r w:rsidRPr="00B00252">
        <w:rPr>
          <w:b/>
          <w:bCs/>
        </w:rPr>
        <w:t>5.4</w:t>
      </w:r>
      <w:r>
        <w:tab/>
      </w:r>
      <w:r w:rsidRPr="00844018">
        <w:t xml:space="preserve">The effectiveness of MAPPA depends largely on close working </w:t>
      </w:r>
      <w:r>
        <w:t>r</w:t>
      </w:r>
      <w:r w:rsidRPr="00844018">
        <w:t xml:space="preserve">elationships between the </w:t>
      </w:r>
      <w:r>
        <w:t xml:space="preserve">Responsible Authority (RA), that is, the </w:t>
      </w:r>
      <w:r w:rsidRPr="00844018">
        <w:t>Police, Prison and Probation Services and their relationship with the</w:t>
      </w:r>
      <w:r>
        <w:t>ir</w:t>
      </w:r>
      <w:r w:rsidRPr="00844018">
        <w:t xml:space="preserve"> local Duty to Co-operate (DTC) Agencies</w:t>
      </w:r>
      <w:r>
        <w:t xml:space="preserve">. It is also vitally important </w:t>
      </w:r>
      <w:r w:rsidRPr="00844018">
        <w:t xml:space="preserve">that </w:t>
      </w:r>
      <w:r>
        <w:t>the RA</w:t>
      </w:r>
      <w:r w:rsidRPr="00844018">
        <w:t xml:space="preserve"> has made links with </w:t>
      </w:r>
      <w:r>
        <w:t xml:space="preserve">other local multi-agency forums including the Criminal Justice Board, </w:t>
      </w:r>
      <w:r w:rsidRPr="00844018">
        <w:t>Children’s Services and Safeguarding Children Board.</w:t>
      </w:r>
    </w:p>
    <w:p w14:paraId="4977D719" w14:textId="77777777" w:rsidR="000550D8" w:rsidRDefault="000550D8" w:rsidP="000550D8">
      <w:pPr>
        <w:spacing w:before="240" w:after="240"/>
        <w:ind w:left="720" w:hanging="720"/>
        <w:jc w:val="both"/>
      </w:pPr>
      <w:r w:rsidRPr="00B00252">
        <w:rPr>
          <w:b/>
          <w:bCs/>
        </w:rPr>
        <w:t>5.5</w:t>
      </w:r>
      <w:r>
        <w:tab/>
        <w:t>RAs must ensure that the core functions of MAPPA are established across the agencies and procedures are in place to:</w:t>
      </w:r>
    </w:p>
    <w:p w14:paraId="1583ACE1" w14:textId="77777777" w:rsidR="000550D8" w:rsidRDefault="000550D8" w:rsidP="000550D8">
      <w:pPr>
        <w:numPr>
          <w:ilvl w:val="0"/>
          <w:numId w:val="14"/>
        </w:numPr>
        <w:ind w:left="714" w:hanging="357"/>
        <w:jc w:val="both"/>
      </w:pPr>
      <w:r>
        <w:t xml:space="preserve">Identify all MAPPA </w:t>
      </w:r>
      <w:proofErr w:type="gramStart"/>
      <w:r>
        <w:t>offenders;</w:t>
      </w:r>
      <w:proofErr w:type="gramEnd"/>
    </w:p>
    <w:p w14:paraId="778C028F" w14:textId="77777777" w:rsidR="000550D8" w:rsidRDefault="000550D8" w:rsidP="000550D8">
      <w:pPr>
        <w:numPr>
          <w:ilvl w:val="0"/>
          <w:numId w:val="14"/>
        </w:numPr>
        <w:ind w:left="714" w:hanging="357"/>
        <w:jc w:val="both"/>
      </w:pPr>
      <w:r>
        <w:t xml:space="preserve">Share information safely and </w:t>
      </w:r>
      <w:proofErr w:type="gramStart"/>
      <w:r>
        <w:t>securely;</w:t>
      </w:r>
      <w:proofErr w:type="gramEnd"/>
    </w:p>
    <w:p w14:paraId="514B2B73" w14:textId="77777777" w:rsidR="000550D8" w:rsidRDefault="000550D8" w:rsidP="000550D8">
      <w:pPr>
        <w:numPr>
          <w:ilvl w:val="0"/>
          <w:numId w:val="14"/>
        </w:numPr>
        <w:ind w:left="714" w:hanging="357"/>
        <w:jc w:val="both"/>
      </w:pPr>
      <w:r>
        <w:t xml:space="preserve">Risk </w:t>
      </w:r>
      <w:proofErr w:type="gramStart"/>
      <w:r>
        <w:t>assess</w:t>
      </w:r>
      <w:proofErr w:type="gramEnd"/>
      <w:r>
        <w:t xml:space="preserve"> offenders; and</w:t>
      </w:r>
    </w:p>
    <w:p w14:paraId="4BCEAC39" w14:textId="77777777" w:rsidR="000550D8" w:rsidRPr="00844018" w:rsidRDefault="000550D8" w:rsidP="000550D8">
      <w:pPr>
        <w:numPr>
          <w:ilvl w:val="0"/>
          <w:numId w:val="14"/>
        </w:numPr>
        <w:ind w:left="714" w:hanging="357"/>
        <w:jc w:val="both"/>
      </w:pPr>
      <w:r>
        <w:t xml:space="preserve">Risk </w:t>
      </w:r>
      <w:proofErr w:type="gramStart"/>
      <w:r>
        <w:t>manage</w:t>
      </w:r>
      <w:proofErr w:type="gramEnd"/>
      <w:r>
        <w:t xml:space="preserve"> offenders with the most suitable risk management plans.</w:t>
      </w:r>
    </w:p>
    <w:p w14:paraId="52B1F18E" w14:textId="77777777" w:rsidR="000550D8" w:rsidRDefault="000550D8" w:rsidP="000550D8">
      <w:pPr>
        <w:jc w:val="both"/>
      </w:pPr>
    </w:p>
    <w:p w14:paraId="0F8CAF2D" w14:textId="77777777" w:rsidR="000550D8" w:rsidRDefault="000550D8" w:rsidP="000550D8">
      <w:pPr>
        <w:ind w:left="714" w:hanging="714"/>
        <w:jc w:val="both"/>
      </w:pPr>
      <w:r w:rsidRPr="00B00252">
        <w:rPr>
          <w:b/>
          <w:bCs/>
        </w:rPr>
        <w:t>5.6</w:t>
      </w:r>
      <w:r>
        <w:tab/>
      </w:r>
      <w:r>
        <w:tab/>
        <w:t>Three categories of offenders are defined as falling within the remit of MAPPA.</w:t>
      </w:r>
    </w:p>
    <w:p w14:paraId="23291BFA" w14:textId="77777777" w:rsidR="000550D8" w:rsidRDefault="000550D8" w:rsidP="000550D8">
      <w:pPr>
        <w:jc w:val="both"/>
      </w:pPr>
    </w:p>
    <w:p w14:paraId="7B231C5C" w14:textId="77777777" w:rsidR="000550D8" w:rsidRPr="00844018" w:rsidRDefault="000550D8" w:rsidP="000550D8">
      <w:pPr>
        <w:numPr>
          <w:ilvl w:val="1"/>
          <w:numId w:val="15"/>
        </w:numPr>
        <w:jc w:val="both"/>
      </w:pPr>
      <w:r w:rsidRPr="005F28C7">
        <w:rPr>
          <w:b/>
          <w:bCs/>
        </w:rPr>
        <w:t>Category 1 offenders</w:t>
      </w:r>
      <w:r w:rsidRPr="00844018">
        <w:t xml:space="preserve"> (registered sexual offenders</w:t>
      </w:r>
      <w:proofErr w:type="gramStart"/>
      <w:r w:rsidRPr="00844018">
        <w:t>);</w:t>
      </w:r>
      <w:proofErr w:type="gramEnd"/>
    </w:p>
    <w:p w14:paraId="0D03EDC3" w14:textId="77777777" w:rsidR="000550D8" w:rsidRPr="00844018" w:rsidRDefault="000550D8" w:rsidP="000550D8">
      <w:pPr>
        <w:numPr>
          <w:ilvl w:val="1"/>
          <w:numId w:val="15"/>
        </w:numPr>
      </w:pPr>
      <w:r w:rsidRPr="005F28C7">
        <w:rPr>
          <w:b/>
          <w:bCs/>
        </w:rPr>
        <w:t>Category 2 offenders</w:t>
      </w:r>
      <w:r w:rsidRPr="00844018">
        <w:t xml:space="preserve"> (violent offenders sentenced to 12 months custody or more and other sexual offenders and those subject to hospital orders with restrictions</w:t>
      </w:r>
      <w:proofErr w:type="gramStart"/>
      <w:r w:rsidRPr="00844018">
        <w:t>);</w:t>
      </w:r>
      <w:proofErr w:type="gramEnd"/>
    </w:p>
    <w:p w14:paraId="6AC4FA86" w14:textId="77777777" w:rsidR="000550D8" w:rsidRDefault="000550D8" w:rsidP="000550D8">
      <w:pPr>
        <w:numPr>
          <w:ilvl w:val="1"/>
          <w:numId w:val="15"/>
        </w:numPr>
      </w:pPr>
      <w:r w:rsidRPr="005F28C7">
        <w:rPr>
          <w:b/>
          <w:bCs/>
        </w:rPr>
        <w:t>Category 3 offenders</w:t>
      </w:r>
      <w:r w:rsidRPr="00844018">
        <w:t xml:space="preserve"> (other dangerous offenders). This could be offenders who have been previously managed at MAPPA level 2 or 3 under Category 1 or 2 and still pose a risk of harm or other persons who, by reason of offences committed by them (wherever committed), are considered by the RA to be persons who may cause serious harm to the public.</w:t>
      </w:r>
    </w:p>
    <w:p w14:paraId="21CBD8B9" w14:textId="77777777" w:rsidR="000550D8" w:rsidRPr="00844018" w:rsidRDefault="000550D8" w:rsidP="000550D8">
      <w:pPr>
        <w:spacing w:before="240" w:after="240"/>
        <w:ind w:left="720" w:hanging="720"/>
        <w:jc w:val="both"/>
      </w:pPr>
      <w:r w:rsidRPr="00B00252">
        <w:rPr>
          <w:b/>
          <w:bCs/>
        </w:rPr>
        <w:t>5.7</w:t>
      </w:r>
      <w:r>
        <w:tab/>
      </w:r>
      <w:r w:rsidRPr="00844018">
        <w:t>The MAPPA framework identifies three levels at which cases are managed:</w:t>
      </w:r>
    </w:p>
    <w:p w14:paraId="2445F65E" w14:textId="77777777" w:rsidR="000550D8" w:rsidRPr="00844018" w:rsidRDefault="000550D8" w:rsidP="000550D8">
      <w:pPr>
        <w:numPr>
          <w:ilvl w:val="0"/>
          <w:numId w:val="16"/>
        </w:numPr>
        <w:jc w:val="both"/>
      </w:pPr>
      <w:r w:rsidRPr="00844018">
        <w:t>Level 1:</w:t>
      </w:r>
      <w:r w:rsidRPr="00844018">
        <w:tab/>
        <w:t xml:space="preserve">Ordinary Agency </w:t>
      </w:r>
      <w:proofErr w:type="gramStart"/>
      <w:r w:rsidRPr="00844018">
        <w:t>Management;</w:t>
      </w:r>
      <w:proofErr w:type="gramEnd"/>
    </w:p>
    <w:p w14:paraId="2B0940BA" w14:textId="77777777" w:rsidR="000550D8" w:rsidRPr="00844018" w:rsidRDefault="000550D8" w:rsidP="000550D8">
      <w:pPr>
        <w:numPr>
          <w:ilvl w:val="0"/>
          <w:numId w:val="16"/>
        </w:numPr>
        <w:jc w:val="both"/>
      </w:pPr>
      <w:r w:rsidRPr="00844018">
        <w:t>Level 2:</w:t>
      </w:r>
      <w:r w:rsidRPr="00844018">
        <w:tab/>
        <w:t>Multi-Agency Public Protection (MAPP) Meeting; and</w:t>
      </w:r>
    </w:p>
    <w:p w14:paraId="1D04EB7A" w14:textId="77777777" w:rsidR="000550D8" w:rsidRDefault="000550D8" w:rsidP="000550D8">
      <w:pPr>
        <w:numPr>
          <w:ilvl w:val="0"/>
          <w:numId w:val="16"/>
        </w:numPr>
        <w:jc w:val="both"/>
      </w:pPr>
      <w:r w:rsidRPr="00844018">
        <w:t>Level 3:</w:t>
      </w:r>
      <w:r w:rsidRPr="00844018">
        <w:tab/>
        <w:t>Multi-Agency Public Protection (MAPP) Meeting.</w:t>
      </w:r>
    </w:p>
    <w:p w14:paraId="60CA5ADF" w14:textId="77777777" w:rsidR="000550D8" w:rsidRPr="00844018" w:rsidRDefault="000550D8" w:rsidP="000550D8">
      <w:pPr>
        <w:ind w:left="360"/>
        <w:jc w:val="both"/>
      </w:pPr>
    </w:p>
    <w:p w14:paraId="4E0CF5A7" w14:textId="3251C386" w:rsidR="000550D8" w:rsidRDefault="000550D8" w:rsidP="000550D8">
      <w:bookmarkStart w:id="6" w:name="_Toc181108878"/>
      <w:bookmarkStart w:id="7" w:name="_Toc181596828"/>
      <w:r>
        <w:t>5.8</w:t>
      </w:r>
      <w:r>
        <w:tab/>
      </w:r>
      <w:r w:rsidRPr="00844018">
        <w:t>Determining the MAPPA Management Level</w:t>
      </w:r>
      <w:bookmarkEnd w:id="6"/>
      <w:bookmarkEnd w:id="7"/>
    </w:p>
    <w:p w14:paraId="05C6BF87" w14:textId="77777777" w:rsidR="000550D8" w:rsidRPr="00F34D35" w:rsidRDefault="000550D8" w:rsidP="000550D8">
      <w:pPr>
        <w:rPr>
          <w:b/>
          <w:bCs/>
        </w:rPr>
      </w:pPr>
    </w:p>
    <w:p w14:paraId="6238DCEF" w14:textId="34AE5B56" w:rsidR="000550D8" w:rsidRDefault="000550D8" w:rsidP="000550D8">
      <w:pPr>
        <w:ind w:left="709"/>
      </w:pPr>
      <w:r w:rsidRPr="00B00252">
        <w:t xml:space="preserve">The three different levels enable resources to be deployed to manage identified risk in the most efficient and effective manner. Whilst there is a </w:t>
      </w:r>
      <w:r w:rsidRPr="00B00252">
        <w:rPr>
          <w:i/>
          <w:iCs/>
        </w:rPr>
        <w:t>correlation</w:t>
      </w:r>
      <w:r w:rsidRPr="00B00252">
        <w:t xml:space="preserve"> between level of risk and level of MAPPA management (the higher the risk, the higher the level), the levels of risk do not equate directly to the levels of MAPPA management. The central question in determining the correct MAPPA level is:</w:t>
      </w:r>
    </w:p>
    <w:p w14:paraId="1FF2BC0D" w14:textId="77777777" w:rsidR="000550D8" w:rsidRPr="00B00252" w:rsidRDefault="000550D8" w:rsidP="000550D8">
      <w:pPr>
        <w:ind w:left="709"/>
        <w:rPr>
          <w:b/>
          <w:bCs/>
        </w:rPr>
      </w:pPr>
    </w:p>
    <w:p w14:paraId="3A80B1CA" w14:textId="77777777" w:rsidR="000550D8" w:rsidRPr="00CD0702" w:rsidRDefault="000550D8" w:rsidP="000550D8">
      <w:pPr>
        <w:ind w:firstLine="720"/>
        <w:jc w:val="center"/>
        <w:rPr>
          <w:b/>
          <w:bCs/>
        </w:rPr>
      </w:pPr>
      <w:r w:rsidRPr="00CD0702">
        <w:rPr>
          <w:b/>
          <w:bCs/>
        </w:rPr>
        <w:t>“What is the lowest level that a case can be managed at which provides a defensible risk management plan?”</w:t>
      </w:r>
    </w:p>
    <w:p w14:paraId="76315A9C" w14:textId="77777777" w:rsidR="000550D8" w:rsidRDefault="000550D8" w:rsidP="000550D8">
      <w:pPr>
        <w:spacing w:before="240" w:after="240"/>
        <w:ind w:left="720"/>
        <w:jc w:val="both"/>
      </w:pPr>
      <w:r w:rsidRPr="00844018">
        <w:t>This means that not all high-risk cases will need to be managed at level 2 or 3. Similarly, the complexities of managing a low/medium risk case might, in exceptional circumstances, justify it being managed at level 2 or 3, especially where notoriety is an issue.</w:t>
      </w:r>
      <w:bookmarkStart w:id="8" w:name="_Toc181108880"/>
      <w:bookmarkStart w:id="9" w:name="_Toc181596830"/>
    </w:p>
    <w:p w14:paraId="5E6E16C5" w14:textId="77777777" w:rsidR="000550D8" w:rsidRPr="00053DFE" w:rsidRDefault="000550D8" w:rsidP="000550D8">
      <w:pPr>
        <w:spacing w:before="240" w:after="240"/>
        <w:ind w:left="720" w:hanging="720"/>
        <w:jc w:val="both"/>
        <w:rPr>
          <w:b/>
          <w:bCs/>
        </w:rPr>
      </w:pPr>
      <w:r w:rsidRPr="00053DFE">
        <w:rPr>
          <w:b/>
          <w:bCs/>
        </w:rPr>
        <w:t>5.9</w:t>
      </w:r>
      <w:r w:rsidRPr="00053DFE">
        <w:rPr>
          <w:b/>
          <w:bCs/>
        </w:rPr>
        <w:tab/>
        <w:t>Level 1: Ordinary Agency Management</w:t>
      </w:r>
      <w:bookmarkEnd w:id="8"/>
      <w:bookmarkEnd w:id="9"/>
      <w:r w:rsidRPr="00053DFE">
        <w:rPr>
          <w:b/>
          <w:bCs/>
        </w:rPr>
        <w:t xml:space="preserve"> </w:t>
      </w:r>
    </w:p>
    <w:p w14:paraId="406C6666" w14:textId="77777777" w:rsidR="000550D8" w:rsidRDefault="000550D8" w:rsidP="000550D8">
      <w:pPr>
        <w:ind w:left="709"/>
      </w:pPr>
      <w:r w:rsidRPr="00844018">
        <w:t xml:space="preserve">Level 1 management is the level used in cases where the risks posed by the offender can be managed by the agency responsible for supervision/case management of the offender. This does not mean that other agencies will not be involved; only that it is not considered necessary to refer the case to a level 2 or 3 MAPP meeting. It is essential that good information sharing takes place and there are </w:t>
      </w:r>
      <w:r>
        <w:t>multi</w:t>
      </w:r>
      <w:r w:rsidRPr="00844018">
        <w:t>-agency case management meetings where necessary.</w:t>
      </w:r>
    </w:p>
    <w:p w14:paraId="19A120F0" w14:textId="77777777" w:rsidR="000550D8" w:rsidRDefault="000550D8" w:rsidP="000550D8">
      <w:pPr>
        <w:ind w:left="709"/>
      </w:pPr>
      <w:bookmarkStart w:id="10" w:name="_Toc181108881"/>
      <w:bookmarkStart w:id="11" w:name="_Toc181596831"/>
      <w:r>
        <w:t>L</w:t>
      </w:r>
      <w:r w:rsidRPr="00844018">
        <w:t>evel 2: Multi-Agency Public Protection Meeting</w:t>
      </w:r>
      <w:bookmarkEnd w:id="10"/>
      <w:bookmarkEnd w:id="11"/>
    </w:p>
    <w:p w14:paraId="3B924DA3" w14:textId="77777777" w:rsidR="000550D8" w:rsidRDefault="000550D8" w:rsidP="000550D8"/>
    <w:p w14:paraId="5662A2AA" w14:textId="77777777" w:rsidR="000550D8" w:rsidRDefault="000550D8" w:rsidP="000550D8">
      <w:r>
        <w:t>5.10</w:t>
      </w:r>
      <w:r>
        <w:tab/>
      </w:r>
      <w:r w:rsidRPr="005C15A8">
        <w:t xml:space="preserve">Cases should be managed at level 2 where the </w:t>
      </w:r>
      <w:proofErr w:type="gramStart"/>
      <w:r w:rsidRPr="005C15A8">
        <w:t>offender:-</w:t>
      </w:r>
      <w:proofErr w:type="gramEnd"/>
    </w:p>
    <w:p w14:paraId="29C1E6F7" w14:textId="56E2D06C" w:rsidR="000550D8" w:rsidRPr="00844018" w:rsidRDefault="000550D8" w:rsidP="000550D8">
      <w:pPr>
        <w:ind w:left="709"/>
      </w:pPr>
      <w:r w:rsidRPr="00844018">
        <w:t xml:space="preserve">Is assessed under OASys </w:t>
      </w:r>
      <w:r>
        <w:t xml:space="preserve">(or ASSET) </w:t>
      </w:r>
      <w:r w:rsidRPr="00844018">
        <w:t xml:space="preserve">as being high risk of causing serious </w:t>
      </w:r>
      <w:proofErr w:type="gramStart"/>
      <w:r w:rsidRPr="00844018">
        <w:t>harm;</w:t>
      </w:r>
      <w:proofErr w:type="gramEnd"/>
    </w:p>
    <w:p w14:paraId="0EC65CE3" w14:textId="77777777" w:rsidR="000550D8" w:rsidRPr="00844018" w:rsidRDefault="000550D8" w:rsidP="000550D8">
      <w:pPr>
        <w:ind w:left="709"/>
      </w:pPr>
      <w:r w:rsidRPr="00844018">
        <w:t>Requires active involvement and co-ordination of interventions from other agencies to manage the presenting risks of harm; and</w:t>
      </w:r>
    </w:p>
    <w:p w14:paraId="6AE62B0E" w14:textId="77777777" w:rsidR="000550D8" w:rsidRDefault="000550D8" w:rsidP="000550D8">
      <w:pPr>
        <w:ind w:left="709"/>
      </w:pPr>
      <w:r w:rsidRPr="00844018">
        <w:t>Has been previously managed at level 3 and the seriousness of risk has diminished, and/or the complexity of the multi-agency management of the risks have been brokered, and a RMP for level 2 has been firmly established.</w:t>
      </w:r>
    </w:p>
    <w:p w14:paraId="499561C1" w14:textId="77777777" w:rsidR="000550D8" w:rsidRDefault="000550D8" w:rsidP="000550D8">
      <w:bookmarkStart w:id="12" w:name="_Toc181108882"/>
      <w:bookmarkStart w:id="13" w:name="_Toc181596832"/>
    </w:p>
    <w:p w14:paraId="1B0EB9F0" w14:textId="31BFF5A2" w:rsidR="000550D8" w:rsidRDefault="000550D8" w:rsidP="000550D8">
      <w:r>
        <w:t>5.11</w:t>
      </w:r>
      <w:r>
        <w:tab/>
      </w:r>
      <w:r w:rsidRPr="00844018">
        <w:t>Level 3: Multi-Agency Public Protection Meeting</w:t>
      </w:r>
      <w:bookmarkEnd w:id="12"/>
      <w:bookmarkEnd w:id="13"/>
    </w:p>
    <w:p w14:paraId="2C3F0572" w14:textId="77777777" w:rsidR="000550D8" w:rsidRPr="00844018" w:rsidRDefault="000550D8" w:rsidP="000550D8"/>
    <w:p w14:paraId="1EFFFDC9" w14:textId="77777777" w:rsidR="000550D8" w:rsidRPr="00844018" w:rsidRDefault="000550D8" w:rsidP="000550D8">
      <w:pPr>
        <w:numPr>
          <w:ilvl w:val="0"/>
          <w:numId w:val="18"/>
        </w:numPr>
        <w:jc w:val="both"/>
      </w:pPr>
      <w:r w:rsidRPr="00844018">
        <w:t xml:space="preserve">Is assessed under OASys </w:t>
      </w:r>
      <w:r>
        <w:t xml:space="preserve">(or ASSET) </w:t>
      </w:r>
      <w:r w:rsidRPr="00844018">
        <w:t>as being a high or very high risk of causing serious harm; AND</w:t>
      </w:r>
    </w:p>
    <w:p w14:paraId="5DB7DA70" w14:textId="77777777" w:rsidR="000550D8" w:rsidRPr="00844018" w:rsidRDefault="000550D8" w:rsidP="000550D8">
      <w:pPr>
        <w:numPr>
          <w:ilvl w:val="0"/>
          <w:numId w:val="18"/>
        </w:numPr>
        <w:jc w:val="both"/>
      </w:pPr>
      <w:r w:rsidRPr="00844018">
        <w:t>Presents risks that can only be managed by a plan which required close co-operation at a senior level due to the complexity of the case and/or because of the unusual resource commitments it requires; OR</w:t>
      </w:r>
    </w:p>
    <w:p w14:paraId="7143F365" w14:textId="77777777" w:rsidR="000550D8" w:rsidRDefault="000550D8" w:rsidP="000550D8">
      <w:pPr>
        <w:numPr>
          <w:ilvl w:val="0"/>
          <w:numId w:val="18"/>
        </w:numPr>
        <w:jc w:val="both"/>
      </w:pPr>
      <w:r w:rsidRPr="00844018">
        <w:t>Although not assessed as a high or very high risk, there is a high likelihood of media scrutiny and/or public interest in the management of the case and there is a need to ensure that public confidence in the criminal justice system is maintained.</w:t>
      </w:r>
    </w:p>
    <w:p w14:paraId="050980FA" w14:textId="77777777" w:rsidR="000550D8" w:rsidRDefault="000550D8" w:rsidP="000550D8">
      <w:pPr>
        <w:jc w:val="both"/>
      </w:pPr>
    </w:p>
    <w:p w14:paraId="58A5AD84" w14:textId="77777777" w:rsidR="000550D8" w:rsidRPr="00FB59D5" w:rsidRDefault="000550D8" w:rsidP="000550D8">
      <w:pPr>
        <w:pStyle w:val="Heading2"/>
        <w:rPr>
          <w:bCs/>
          <w:u w:val="single"/>
          <w:lang w:val="en-US"/>
        </w:rPr>
      </w:pPr>
      <w:bookmarkStart w:id="14" w:name="_Toc149232675"/>
      <w:r w:rsidRPr="00FB59D5">
        <w:rPr>
          <w:bCs/>
          <w:lang w:val="en-US"/>
        </w:rPr>
        <w:t xml:space="preserve">6   </w:t>
      </w:r>
      <w:r w:rsidRPr="00FB59D5">
        <w:rPr>
          <w:bCs/>
          <w:lang w:val="en-US"/>
        </w:rPr>
        <w:tab/>
      </w:r>
      <w:r w:rsidRPr="000550D8">
        <w:rPr>
          <w:rStyle w:val="Heading2Char"/>
        </w:rPr>
        <w:t>The Link between the MARAC and the MAPPA Process</w:t>
      </w:r>
      <w:bookmarkEnd w:id="14"/>
    </w:p>
    <w:p w14:paraId="66FE91B8" w14:textId="77777777" w:rsidR="000550D8" w:rsidRDefault="000550D8" w:rsidP="000550D8">
      <w:pPr>
        <w:pStyle w:val="BodyText2"/>
        <w:tabs>
          <w:tab w:val="left" w:pos="709"/>
        </w:tabs>
        <w:jc w:val="left"/>
        <w:rPr>
          <w:color w:val="FF0000"/>
          <w:lang w:val="en-US"/>
        </w:rPr>
      </w:pPr>
    </w:p>
    <w:p w14:paraId="4F2927D8" w14:textId="77777777" w:rsidR="000550D8" w:rsidRPr="00655E81" w:rsidRDefault="000550D8" w:rsidP="000550D8">
      <w:pPr>
        <w:pStyle w:val="BodyText2"/>
        <w:numPr>
          <w:ilvl w:val="0"/>
          <w:numId w:val="37"/>
        </w:numPr>
        <w:tabs>
          <w:tab w:val="left" w:pos="709"/>
        </w:tabs>
        <w:jc w:val="left"/>
        <w:rPr>
          <w:lang w:val="en-US"/>
        </w:rPr>
      </w:pPr>
      <w:r>
        <w:t>When a MAPPA nominal is discussed in MARAC actions are to be shared with probation and MOSOVO staff for information purposes and to avoid duplication of actions.</w:t>
      </w:r>
    </w:p>
    <w:p w14:paraId="78EA67CD" w14:textId="77777777" w:rsidR="000550D8" w:rsidRPr="00655E81" w:rsidRDefault="000550D8" w:rsidP="000550D8">
      <w:pPr>
        <w:pStyle w:val="BodyText2"/>
        <w:tabs>
          <w:tab w:val="left" w:pos="709"/>
        </w:tabs>
        <w:ind w:left="720"/>
        <w:jc w:val="left"/>
        <w:rPr>
          <w:lang w:val="en-US"/>
        </w:rPr>
      </w:pPr>
    </w:p>
    <w:p w14:paraId="539D179C" w14:textId="77777777" w:rsidR="000550D8" w:rsidRPr="00655E81" w:rsidRDefault="000550D8" w:rsidP="000550D8">
      <w:pPr>
        <w:pStyle w:val="BodyText2"/>
        <w:numPr>
          <w:ilvl w:val="0"/>
          <w:numId w:val="37"/>
        </w:numPr>
        <w:tabs>
          <w:tab w:val="left" w:pos="709"/>
        </w:tabs>
        <w:jc w:val="left"/>
        <w:rPr>
          <w:lang w:val="en-US"/>
        </w:rPr>
      </w:pPr>
      <w:r>
        <w:t>It will be the responsibility of the Probation Service representative attending the MARAC meeting to bring to the attention of the MARAC Chair any MARAC actions which replicate actions already agreed in the MAPPA risk File classification: NOT PROTECTIVELY MARKED – MANAGEMENT 16 management plan. MAPPA risk management plans will not be shared at a MARAC meeting.</w:t>
      </w:r>
    </w:p>
    <w:p w14:paraId="4C9FAA7E" w14:textId="77777777" w:rsidR="000550D8" w:rsidRPr="00655E81" w:rsidRDefault="000550D8" w:rsidP="000550D8">
      <w:pPr>
        <w:pStyle w:val="BodyText2"/>
        <w:tabs>
          <w:tab w:val="left" w:pos="709"/>
        </w:tabs>
        <w:jc w:val="left"/>
        <w:rPr>
          <w:lang w:val="en-US"/>
        </w:rPr>
      </w:pPr>
    </w:p>
    <w:p w14:paraId="245C700D" w14:textId="77777777" w:rsidR="000550D8" w:rsidRPr="00655E81" w:rsidRDefault="000550D8" w:rsidP="000550D8">
      <w:pPr>
        <w:pStyle w:val="BodyText2"/>
        <w:numPr>
          <w:ilvl w:val="0"/>
          <w:numId w:val="37"/>
        </w:numPr>
        <w:tabs>
          <w:tab w:val="left" w:pos="709"/>
        </w:tabs>
        <w:jc w:val="left"/>
        <w:rPr>
          <w:lang w:val="en-US"/>
        </w:rPr>
      </w:pPr>
      <w:r>
        <w:t xml:space="preserve">The MARAC will review on a </w:t>
      </w:r>
      <w:proofErr w:type="gramStart"/>
      <w:r>
        <w:t>case by case</w:t>
      </w:r>
      <w:proofErr w:type="gramEnd"/>
      <w:r>
        <w:t xml:space="preserve"> basis those nominals where a PDP referral is considered appropriate by liaising direct with MOSOVO / submission of a PDP referral where appropriate.</w:t>
      </w:r>
    </w:p>
    <w:p w14:paraId="0943791E" w14:textId="77777777" w:rsidR="000550D8" w:rsidRPr="00655E81" w:rsidRDefault="000550D8" w:rsidP="000550D8">
      <w:pPr>
        <w:pStyle w:val="BodyText2"/>
        <w:tabs>
          <w:tab w:val="left" w:pos="709"/>
        </w:tabs>
        <w:jc w:val="left"/>
        <w:rPr>
          <w:lang w:val="en-US"/>
        </w:rPr>
      </w:pPr>
    </w:p>
    <w:p w14:paraId="7C8A37EE" w14:textId="77777777" w:rsidR="000550D8" w:rsidRPr="00655E81" w:rsidRDefault="000550D8" w:rsidP="000550D8">
      <w:pPr>
        <w:pStyle w:val="BodyText2"/>
        <w:numPr>
          <w:ilvl w:val="0"/>
          <w:numId w:val="37"/>
        </w:numPr>
        <w:tabs>
          <w:tab w:val="left" w:pos="709"/>
        </w:tabs>
        <w:jc w:val="left"/>
        <w:rPr>
          <w:lang w:val="en-US"/>
        </w:rPr>
      </w:pPr>
      <w:r>
        <w:t>Any MARAC cases from MAPPA referrals into MOSOVO are identified with MOSOVO reviewing MARAC minutes and incorporating into the screening and MAPPA meeting process.</w:t>
      </w:r>
    </w:p>
    <w:p w14:paraId="5D90A2F7" w14:textId="77777777" w:rsidR="000550D8" w:rsidRPr="00655E81" w:rsidRDefault="000550D8" w:rsidP="000550D8">
      <w:pPr>
        <w:pStyle w:val="BodyText2"/>
        <w:tabs>
          <w:tab w:val="left" w:pos="709"/>
        </w:tabs>
        <w:jc w:val="left"/>
      </w:pPr>
    </w:p>
    <w:p w14:paraId="10C8C12A" w14:textId="77777777" w:rsidR="000550D8" w:rsidRPr="00FB59D5" w:rsidRDefault="000550D8" w:rsidP="000550D8">
      <w:pPr>
        <w:pStyle w:val="Heading2"/>
        <w:rPr>
          <w:bCs/>
          <w:u w:val="single"/>
        </w:rPr>
      </w:pPr>
      <w:bookmarkStart w:id="15" w:name="_Toc149232676"/>
      <w:r w:rsidRPr="00FB59D5">
        <w:rPr>
          <w:bCs/>
        </w:rPr>
        <w:t>7</w:t>
      </w:r>
      <w:r w:rsidRPr="00FB59D5">
        <w:rPr>
          <w:bCs/>
        </w:rPr>
        <w:tab/>
      </w:r>
      <w:r w:rsidRPr="000550D8">
        <w:rPr>
          <w:rStyle w:val="Heading2Char"/>
        </w:rPr>
        <w:t>Information Sharing Protocol for MARAC Conference</w:t>
      </w:r>
      <w:bookmarkEnd w:id="15"/>
    </w:p>
    <w:p w14:paraId="00A71D29" w14:textId="77777777" w:rsidR="000550D8" w:rsidRDefault="000550D8" w:rsidP="000550D8">
      <w:pPr>
        <w:pStyle w:val="BodyText2"/>
        <w:ind w:left="720" w:hanging="720"/>
        <w:jc w:val="left"/>
        <w:rPr>
          <w:b/>
          <w:bCs/>
          <w:sz w:val="28"/>
          <w:szCs w:val="28"/>
          <w:u w:val="single"/>
        </w:rPr>
      </w:pPr>
    </w:p>
    <w:p w14:paraId="26166A83" w14:textId="77777777" w:rsidR="000550D8" w:rsidRDefault="000550D8" w:rsidP="000550D8">
      <w:pPr>
        <w:pStyle w:val="BodyText2"/>
        <w:ind w:left="720" w:hanging="720"/>
        <w:jc w:val="left"/>
      </w:pPr>
      <w:r>
        <w:rPr>
          <w:b/>
          <w:bCs/>
        </w:rPr>
        <w:t>7.</w:t>
      </w:r>
      <w:r w:rsidRPr="00C70ADE">
        <w:rPr>
          <w:b/>
          <w:bCs/>
        </w:rPr>
        <w:t>1</w:t>
      </w:r>
      <w:r>
        <w:rPr>
          <w:b/>
          <w:bCs/>
        </w:rPr>
        <w:tab/>
      </w:r>
      <w:r w:rsidRPr="00C70ADE">
        <w:t>The MARAC is a formal conference to facilitate the risk assessment process.</w:t>
      </w:r>
      <w:r>
        <w:t xml:space="preserve">   The purpose is for all agencies to share information with a view to identifying those at a ‘high’ level of risk.</w:t>
      </w:r>
    </w:p>
    <w:p w14:paraId="4500FB68" w14:textId="77777777" w:rsidR="000550D8" w:rsidRDefault="000550D8" w:rsidP="000550D8">
      <w:pPr>
        <w:pStyle w:val="BodyText2"/>
        <w:ind w:left="720" w:hanging="720"/>
        <w:jc w:val="left"/>
        <w:rPr>
          <w:sz w:val="28"/>
          <w:szCs w:val="28"/>
        </w:rPr>
      </w:pPr>
    </w:p>
    <w:p w14:paraId="51B9A5A0" w14:textId="77777777" w:rsidR="000550D8" w:rsidRPr="00C70ADE" w:rsidRDefault="000550D8" w:rsidP="000550D8">
      <w:pPr>
        <w:pStyle w:val="BodyText2"/>
        <w:ind w:left="720" w:hanging="720"/>
        <w:jc w:val="left"/>
      </w:pPr>
      <w:r>
        <w:rPr>
          <w:b/>
          <w:bCs/>
        </w:rPr>
        <w:t>7</w:t>
      </w:r>
      <w:r w:rsidRPr="00C70ADE">
        <w:rPr>
          <w:b/>
          <w:bCs/>
        </w:rPr>
        <w:t>.2</w:t>
      </w:r>
      <w:r>
        <w:rPr>
          <w:b/>
          <w:bCs/>
        </w:rPr>
        <w:tab/>
      </w:r>
      <w:r>
        <w:t xml:space="preserve">All partner agencies must sign the Information Sharing Agreement </w:t>
      </w:r>
      <w:proofErr w:type="gramStart"/>
      <w:r>
        <w:t>in order to</w:t>
      </w:r>
      <w:proofErr w:type="gramEnd"/>
      <w:r>
        <w:t xml:space="preserve"> facilitate the exchange of information between partners in pursuant of the principles of the ‘interest of the child’ as contained within the Children Act 1989 and the power contained in Section 115 of the Crime &amp; Disorder Act 1988.  </w:t>
      </w:r>
    </w:p>
    <w:p w14:paraId="4507976D" w14:textId="77777777" w:rsidR="000550D8" w:rsidRDefault="000550D8" w:rsidP="000550D8">
      <w:pPr>
        <w:pStyle w:val="BodyText2"/>
        <w:jc w:val="left"/>
        <w:rPr>
          <w:lang w:val="en-US"/>
        </w:rPr>
      </w:pPr>
    </w:p>
    <w:p w14:paraId="4F490C9C" w14:textId="77777777" w:rsidR="000550D8" w:rsidRPr="00FB59D5" w:rsidRDefault="000550D8" w:rsidP="000550D8">
      <w:pPr>
        <w:pStyle w:val="Heading2"/>
        <w:rPr>
          <w:u w:val="single"/>
          <w:lang w:val="en-US"/>
        </w:rPr>
      </w:pPr>
      <w:bookmarkStart w:id="16" w:name="_Toc149232677"/>
      <w:r w:rsidRPr="00FB59D5">
        <w:rPr>
          <w:lang w:val="en-US"/>
        </w:rPr>
        <w:t xml:space="preserve">8   </w:t>
      </w:r>
      <w:r w:rsidRPr="00FB59D5">
        <w:rPr>
          <w:lang w:val="en-US"/>
        </w:rPr>
        <w:tab/>
      </w:r>
      <w:r w:rsidRPr="000550D8">
        <w:rPr>
          <w:rStyle w:val="Heading2Char"/>
        </w:rPr>
        <w:t>Audit</w:t>
      </w:r>
      <w:bookmarkEnd w:id="16"/>
    </w:p>
    <w:p w14:paraId="4075989C" w14:textId="77777777" w:rsidR="000550D8" w:rsidRDefault="000550D8" w:rsidP="000550D8">
      <w:pPr>
        <w:pStyle w:val="BodyText2"/>
        <w:tabs>
          <w:tab w:val="left" w:pos="0"/>
        </w:tabs>
        <w:jc w:val="left"/>
        <w:rPr>
          <w:lang w:val="en-US"/>
        </w:rPr>
      </w:pPr>
    </w:p>
    <w:p w14:paraId="7A6C6DA3" w14:textId="77777777" w:rsidR="000550D8" w:rsidRDefault="000550D8" w:rsidP="000550D8">
      <w:pPr>
        <w:pStyle w:val="BodyText2"/>
        <w:tabs>
          <w:tab w:val="left" w:pos="0"/>
        </w:tabs>
        <w:ind w:left="720"/>
        <w:jc w:val="left"/>
      </w:pPr>
      <w:r>
        <w:t xml:space="preserve">The MARAC procedures will be reviewed annually, </w:t>
      </w:r>
      <w:proofErr w:type="gramStart"/>
      <w:r>
        <w:t>in order to</w:t>
      </w:r>
      <w:proofErr w:type="gramEnd"/>
      <w:r>
        <w:t xml:space="preserve"> amend it and assure it remains fully effective. It will be the responsibility of Northumbria Police, </w:t>
      </w:r>
      <w:r w:rsidRPr="000263C2">
        <w:rPr>
          <w:color w:val="000000" w:themeColor="text1"/>
        </w:rPr>
        <w:t>Safeguarding Department</w:t>
      </w:r>
      <w:r>
        <w:t xml:space="preserve">, in consultation with partner agencies signed up to the MARAC process to conduct this audit.  </w:t>
      </w:r>
    </w:p>
    <w:p w14:paraId="046149EA" w14:textId="77777777" w:rsidR="000550D8" w:rsidRDefault="000550D8" w:rsidP="000550D8">
      <w:pPr>
        <w:pStyle w:val="BodyText2"/>
        <w:tabs>
          <w:tab w:val="left" w:pos="-851"/>
        </w:tabs>
        <w:jc w:val="left"/>
        <w:rPr>
          <w:b/>
          <w:bCs/>
          <w:lang w:val="en-US"/>
        </w:rPr>
      </w:pPr>
    </w:p>
    <w:p w14:paraId="235D52DA" w14:textId="77777777" w:rsidR="000550D8" w:rsidRPr="00FB59D5" w:rsidRDefault="000550D8" w:rsidP="000550D8">
      <w:pPr>
        <w:pStyle w:val="Heading2"/>
        <w:rPr>
          <w:bCs/>
          <w:lang w:val="en-US"/>
        </w:rPr>
      </w:pPr>
      <w:bookmarkStart w:id="17" w:name="_Toc149232678"/>
      <w:r w:rsidRPr="00FB59D5">
        <w:rPr>
          <w:bCs/>
          <w:lang w:val="en-US"/>
        </w:rPr>
        <w:t>9</w:t>
      </w:r>
      <w:r w:rsidRPr="00FB59D5">
        <w:rPr>
          <w:bCs/>
          <w:lang w:val="en-US"/>
        </w:rPr>
        <w:tab/>
      </w:r>
      <w:r w:rsidRPr="000550D8">
        <w:rPr>
          <w:rStyle w:val="Heading2Char"/>
        </w:rPr>
        <w:t>Emergency MARACs</w:t>
      </w:r>
      <w:bookmarkEnd w:id="17"/>
    </w:p>
    <w:p w14:paraId="4E403B8D" w14:textId="77777777" w:rsidR="000550D8" w:rsidRDefault="000550D8" w:rsidP="000550D8">
      <w:pPr>
        <w:pStyle w:val="BodyText2"/>
        <w:tabs>
          <w:tab w:val="left" w:pos="-851"/>
          <w:tab w:val="num" w:pos="885"/>
        </w:tabs>
        <w:ind w:left="709" w:hanging="709"/>
        <w:jc w:val="left"/>
        <w:rPr>
          <w:b/>
          <w:bCs/>
          <w:lang w:val="en-US"/>
        </w:rPr>
      </w:pPr>
    </w:p>
    <w:p w14:paraId="11397F92" w14:textId="77777777" w:rsidR="000550D8" w:rsidRDefault="000550D8" w:rsidP="000550D8">
      <w:pPr>
        <w:pStyle w:val="BodyText2"/>
        <w:tabs>
          <w:tab w:val="left" w:pos="-851"/>
          <w:tab w:val="num" w:pos="709"/>
        </w:tabs>
        <w:ind w:left="709" w:hanging="709"/>
        <w:jc w:val="left"/>
        <w:rPr>
          <w:b/>
          <w:bCs/>
          <w:lang w:val="en-US"/>
        </w:rPr>
      </w:pPr>
      <w:r>
        <w:rPr>
          <w:lang w:val="en-US"/>
        </w:rPr>
        <w:tab/>
      </w:r>
      <w:r w:rsidRPr="00A64A44">
        <w:rPr>
          <w:lang w:val="en-US"/>
        </w:rPr>
        <w:t>As</w:t>
      </w:r>
      <w:r>
        <w:rPr>
          <w:lang w:val="en-US"/>
        </w:rPr>
        <w:t xml:space="preserve"> previously</w:t>
      </w:r>
      <w:r w:rsidRPr="00A64A44">
        <w:rPr>
          <w:lang w:val="en-US"/>
        </w:rPr>
        <w:t xml:space="preserve"> </w:t>
      </w:r>
      <w:proofErr w:type="gramStart"/>
      <w:r w:rsidRPr="00A64A44">
        <w:rPr>
          <w:lang w:val="en-US"/>
        </w:rPr>
        <w:t>discussed</w:t>
      </w:r>
      <w:proofErr w:type="gramEnd"/>
      <w:r w:rsidRPr="00A64A44">
        <w:rPr>
          <w:lang w:val="en-US"/>
        </w:rPr>
        <w:t xml:space="preserve"> </w:t>
      </w:r>
      <w:r>
        <w:rPr>
          <w:lang w:val="en-US"/>
        </w:rPr>
        <w:t>meetings should be scheduled to take place on a weekly basis with dates, times and venues to be agreed by the MARAC partners. In urgent cases the signatories’ party to these procedures will agree to ensure that a representative from their agency will be available to attend an urgent MARAC within 72 hours of the decision to hold the MARAC</w:t>
      </w:r>
      <w:r>
        <w:rPr>
          <w:b/>
          <w:bCs/>
          <w:lang w:val="en-US"/>
        </w:rPr>
        <w:t>.</w:t>
      </w:r>
    </w:p>
    <w:p w14:paraId="52175A0E" w14:textId="77777777" w:rsidR="000550D8" w:rsidRDefault="000550D8" w:rsidP="000550D8">
      <w:pPr>
        <w:pStyle w:val="BodyText2"/>
        <w:tabs>
          <w:tab w:val="left" w:pos="-851"/>
          <w:tab w:val="num" w:pos="885"/>
        </w:tabs>
        <w:ind w:left="709" w:hanging="709"/>
        <w:jc w:val="left"/>
        <w:rPr>
          <w:b/>
          <w:bCs/>
          <w:lang w:val="en-US"/>
        </w:rPr>
      </w:pPr>
    </w:p>
    <w:p w14:paraId="64E6B81B" w14:textId="77777777" w:rsidR="000550D8" w:rsidRPr="00FB59D5" w:rsidRDefault="000550D8" w:rsidP="000550D8">
      <w:pPr>
        <w:pStyle w:val="Heading2"/>
        <w:rPr>
          <w:bCs/>
          <w:u w:val="single"/>
          <w:lang w:val="en-US"/>
        </w:rPr>
      </w:pPr>
      <w:bookmarkStart w:id="18" w:name="_Toc149232679"/>
      <w:r w:rsidRPr="00FB59D5">
        <w:rPr>
          <w:bCs/>
          <w:lang w:val="en-US"/>
        </w:rPr>
        <w:t>10</w:t>
      </w:r>
      <w:r w:rsidRPr="00FB59D5">
        <w:rPr>
          <w:bCs/>
          <w:lang w:val="en-US"/>
        </w:rPr>
        <w:tab/>
      </w:r>
      <w:r w:rsidRPr="000550D8">
        <w:rPr>
          <w:rStyle w:val="Heading2Char"/>
        </w:rPr>
        <w:t>Complaints</w:t>
      </w:r>
      <w:bookmarkEnd w:id="18"/>
    </w:p>
    <w:p w14:paraId="0231C8AB" w14:textId="77777777" w:rsidR="000550D8" w:rsidRDefault="000550D8" w:rsidP="000550D8">
      <w:pPr>
        <w:pStyle w:val="BodyText2"/>
        <w:tabs>
          <w:tab w:val="left" w:pos="-851"/>
          <w:tab w:val="num" w:pos="885"/>
        </w:tabs>
        <w:ind w:left="709" w:hanging="709"/>
        <w:jc w:val="left"/>
        <w:rPr>
          <w:b/>
          <w:bCs/>
          <w:u w:val="single"/>
          <w:lang w:val="en-US"/>
        </w:rPr>
      </w:pPr>
    </w:p>
    <w:p w14:paraId="4AEBE7F7" w14:textId="77777777" w:rsidR="000550D8" w:rsidRDefault="000550D8" w:rsidP="000550D8">
      <w:pPr>
        <w:pStyle w:val="BodyText2"/>
        <w:tabs>
          <w:tab w:val="left" w:pos="-851"/>
          <w:tab w:val="num" w:pos="885"/>
        </w:tabs>
        <w:ind w:left="709" w:hanging="709"/>
        <w:jc w:val="left"/>
        <w:rPr>
          <w:lang w:val="en-US"/>
        </w:rPr>
      </w:pPr>
      <w:r w:rsidRPr="00A64A44">
        <w:rPr>
          <w:b/>
          <w:bCs/>
          <w:lang w:val="en-US"/>
        </w:rPr>
        <w:t xml:space="preserve">          </w:t>
      </w:r>
      <w:r>
        <w:rPr>
          <w:b/>
          <w:bCs/>
          <w:lang w:val="en-US"/>
        </w:rPr>
        <w:tab/>
      </w:r>
      <w:r w:rsidRPr="00651862">
        <w:rPr>
          <w:lang w:val="en-US"/>
        </w:rPr>
        <w:t xml:space="preserve">Any complaints regarding the MARAC process will be referred to the relevant single agency complaints procedure </w:t>
      </w:r>
      <w:proofErr w:type="gramStart"/>
      <w:r w:rsidRPr="00651862">
        <w:rPr>
          <w:lang w:val="en-US"/>
        </w:rPr>
        <w:t>and also</w:t>
      </w:r>
      <w:proofErr w:type="gramEnd"/>
      <w:r w:rsidRPr="00651862">
        <w:rPr>
          <w:lang w:val="en-US"/>
        </w:rPr>
        <w:t xml:space="preserve"> brought to the attention of the chair. </w:t>
      </w:r>
    </w:p>
    <w:p w14:paraId="39F3C4A7" w14:textId="77777777" w:rsidR="000550D8" w:rsidRPr="00651862" w:rsidRDefault="000550D8" w:rsidP="000550D8">
      <w:pPr>
        <w:pStyle w:val="BodyText2"/>
        <w:tabs>
          <w:tab w:val="left" w:pos="-851"/>
          <w:tab w:val="num" w:pos="885"/>
        </w:tabs>
        <w:jc w:val="left"/>
        <w:rPr>
          <w:lang w:val="en-US"/>
        </w:rPr>
      </w:pPr>
    </w:p>
    <w:p w14:paraId="57CC10C2" w14:textId="77777777" w:rsidR="000550D8" w:rsidRPr="00FB59D5" w:rsidRDefault="000550D8" w:rsidP="000550D8">
      <w:pPr>
        <w:pStyle w:val="Heading2"/>
        <w:rPr>
          <w:bCs/>
          <w:u w:val="single"/>
          <w:lang w:val="en-US"/>
        </w:rPr>
      </w:pPr>
      <w:bookmarkStart w:id="19" w:name="_Toc149232680"/>
      <w:r w:rsidRPr="00FB59D5">
        <w:rPr>
          <w:bCs/>
          <w:lang w:val="en-US"/>
        </w:rPr>
        <w:t>11</w:t>
      </w:r>
      <w:r w:rsidRPr="00FB59D5">
        <w:rPr>
          <w:bCs/>
          <w:lang w:val="en-US"/>
        </w:rPr>
        <w:tab/>
      </w:r>
      <w:r w:rsidRPr="000550D8">
        <w:rPr>
          <w:rStyle w:val="Heading2Char"/>
        </w:rPr>
        <w:t>Equality and Diversity</w:t>
      </w:r>
      <w:bookmarkEnd w:id="19"/>
    </w:p>
    <w:p w14:paraId="4AABD75D" w14:textId="77777777" w:rsidR="000550D8" w:rsidRDefault="000550D8" w:rsidP="000550D8">
      <w:pPr>
        <w:pStyle w:val="BodyText2"/>
        <w:tabs>
          <w:tab w:val="left" w:pos="-851"/>
          <w:tab w:val="num" w:pos="885"/>
        </w:tabs>
        <w:ind w:left="709" w:hanging="709"/>
        <w:jc w:val="left"/>
        <w:rPr>
          <w:b/>
          <w:bCs/>
          <w:sz w:val="28"/>
          <w:szCs w:val="28"/>
          <w:u w:val="single"/>
          <w:lang w:val="en-US"/>
        </w:rPr>
      </w:pPr>
    </w:p>
    <w:p w14:paraId="3D71F269" w14:textId="77777777" w:rsidR="000550D8" w:rsidRDefault="000550D8" w:rsidP="000550D8">
      <w:pPr>
        <w:pStyle w:val="BodyText2"/>
        <w:tabs>
          <w:tab w:val="left" w:pos="-851"/>
          <w:tab w:val="num" w:pos="709"/>
        </w:tabs>
        <w:ind w:left="709" w:hanging="709"/>
        <w:jc w:val="left"/>
        <w:rPr>
          <w:lang w:val="en-US"/>
        </w:rPr>
      </w:pPr>
      <w:r>
        <w:rPr>
          <w:b/>
          <w:bCs/>
          <w:sz w:val="28"/>
          <w:szCs w:val="28"/>
          <w:lang w:val="en-US"/>
        </w:rPr>
        <w:tab/>
      </w:r>
      <w:r w:rsidRPr="003E0AAD">
        <w:rPr>
          <w:lang w:val="en-US"/>
        </w:rPr>
        <w:t>N</w:t>
      </w:r>
      <w:r>
        <w:rPr>
          <w:lang w:val="en-US"/>
        </w:rPr>
        <w:t>ewcastle</w:t>
      </w:r>
      <w:r w:rsidRPr="003E0AAD">
        <w:rPr>
          <w:lang w:val="en-US"/>
        </w:rPr>
        <w:t xml:space="preserve"> operates a policy of equality and diversity and does provide a </w:t>
      </w:r>
      <w:proofErr w:type="gramStart"/>
      <w:r w:rsidRPr="003E0AAD">
        <w:rPr>
          <w:lang w:val="en-US"/>
        </w:rPr>
        <w:t>high quality</w:t>
      </w:r>
      <w:proofErr w:type="gramEnd"/>
      <w:r w:rsidRPr="003E0AAD">
        <w:rPr>
          <w:lang w:val="en-US"/>
        </w:rPr>
        <w:t xml:space="preserve"> service to all high risk victims of domestic abuse regardless of age, gender, sexuality, ethnic origin disability and mari</w:t>
      </w:r>
      <w:r>
        <w:rPr>
          <w:lang w:val="en-US"/>
        </w:rPr>
        <w:t>t</w:t>
      </w:r>
      <w:r w:rsidRPr="003E0AAD">
        <w:rPr>
          <w:lang w:val="en-US"/>
        </w:rPr>
        <w:t xml:space="preserve">al status. </w:t>
      </w:r>
    </w:p>
    <w:p w14:paraId="576D8800" w14:textId="77777777" w:rsidR="000550D8" w:rsidRPr="003E0AAD" w:rsidRDefault="000550D8" w:rsidP="000550D8">
      <w:pPr>
        <w:pStyle w:val="BodyText2"/>
        <w:tabs>
          <w:tab w:val="left" w:pos="-851"/>
          <w:tab w:val="num" w:pos="709"/>
        </w:tabs>
        <w:ind w:left="709" w:hanging="709"/>
        <w:jc w:val="left"/>
        <w:rPr>
          <w:lang w:val="en-US"/>
        </w:rPr>
      </w:pPr>
    </w:p>
    <w:p w14:paraId="20074A62" w14:textId="77777777" w:rsidR="000550D8" w:rsidRPr="003E0AAD" w:rsidRDefault="000550D8" w:rsidP="000550D8">
      <w:pPr>
        <w:pStyle w:val="BodyText2"/>
        <w:tabs>
          <w:tab w:val="left" w:pos="-851"/>
          <w:tab w:val="num" w:pos="709"/>
        </w:tabs>
        <w:ind w:left="709" w:hanging="709"/>
        <w:jc w:val="left"/>
        <w:rPr>
          <w:lang w:val="en-US"/>
        </w:rPr>
      </w:pPr>
      <w:r w:rsidRPr="003E0AAD">
        <w:rPr>
          <w:lang w:val="en-US"/>
        </w:rPr>
        <w:t xml:space="preserve">           Supporting membership is also provided by agencies that provide bespoke services is also provided by agencies on an individual </w:t>
      </w:r>
      <w:proofErr w:type="gramStart"/>
      <w:r w:rsidRPr="003E0AAD">
        <w:rPr>
          <w:lang w:val="en-US"/>
        </w:rPr>
        <w:t>basis</w:t>
      </w:r>
      <w:proofErr w:type="gramEnd"/>
      <w:r w:rsidRPr="003E0AAD">
        <w:rPr>
          <w:lang w:val="en-US"/>
        </w:rPr>
        <w:t xml:space="preserve">  </w:t>
      </w:r>
    </w:p>
    <w:p w14:paraId="52BD5809" w14:textId="77777777" w:rsidR="000550D8" w:rsidRDefault="000550D8" w:rsidP="000550D8">
      <w:pPr>
        <w:pStyle w:val="BodyText2"/>
        <w:tabs>
          <w:tab w:val="left" w:pos="-851"/>
          <w:tab w:val="num" w:pos="885"/>
        </w:tabs>
        <w:ind w:left="709" w:hanging="709"/>
        <w:jc w:val="left"/>
        <w:rPr>
          <w:b/>
          <w:bCs/>
          <w:lang w:val="en-US"/>
        </w:rPr>
      </w:pPr>
    </w:p>
    <w:p w14:paraId="44E72138" w14:textId="77777777" w:rsidR="000550D8" w:rsidRPr="000D1E15" w:rsidRDefault="000550D8" w:rsidP="000550D8">
      <w:pPr>
        <w:pStyle w:val="BodyText2"/>
        <w:numPr>
          <w:ilvl w:val="1"/>
          <w:numId w:val="22"/>
        </w:numPr>
        <w:tabs>
          <w:tab w:val="left" w:pos="-851"/>
          <w:tab w:val="num" w:pos="885"/>
        </w:tabs>
        <w:ind w:left="885" w:hanging="885"/>
        <w:jc w:val="left"/>
        <w:rPr>
          <w:sz w:val="20"/>
          <w:szCs w:val="20"/>
          <w:u w:val="single"/>
          <w:lang w:val="en-US"/>
        </w:rPr>
      </w:pPr>
      <w:r w:rsidRPr="00A64A44">
        <w:rPr>
          <w:lang w:val="en-US"/>
        </w:rPr>
        <w:br w:type="page"/>
      </w:r>
    </w:p>
    <w:p w14:paraId="71F233E9" w14:textId="77777777" w:rsidR="000550D8" w:rsidRDefault="000550D8" w:rsidP="000550D8">
      <w:pPr>
        <w:pStyle w:val="BodyText2"/>
        <w:tabs>
          <w:tab w:val="left" w:pos="-851"/>
        </w:tabs>
        <w:ind w:left="-851"/>
        <w:jc w:val="right"/>
        <w:rPr>
          <w:b/>
          <w:bCs/>
          <w:u w:val="single"/>
          <w:lang w:val="en-US"/>
        </w:rPr>
        <w:sectPr w:rsidR="000550D8" w:rsidSect="00B819C8">
          <w:pgSz w:w="11906" w:h="16838"/>
          <w:pgMar w:top="1248" w:right="849" w:bottom="1134" w:left="993" w:header="720" w:footer="720" w:gutter="0"/>
          <w:cols w:space="708"/>
          <w:docGrid w:linePitch="360"/>
        </w:sectPr>
      </w:pPr>
    </w:p>
    <w:p w14:paraId="73BE784A" w14:textId="77777777" w:rsidR="000550D8" w:rsidRPr="00731D71" w:rsidRDefault="000550D8" w:rsidP="000550D8">
      <w:pPr>
        <w:pStyle w:val="Heading1"/>
        <w:rPr>
          <w:lang w:val="en-US"/>
        </w:rPr>
      </w:pPr>
      <w:bookmarkStart w:id="20" w:name="_Toc149232681"/>
      <w:r w:rsidRPr="00731D71">
        <w:rPr>
          <w:lang w:val="en-US"/>
        </w:rPr>
        <w:t>Appendix 1</w:t>
      </w:r>
      <w:bookmarkEnd w:id="20"/>
    </w:p>
    <w:p w14:paraId="6D199874" w14:textId="5A712FBC" w:rsidR="000550D8" w:rsidRDefault="000550D8" w:rsidP="000550D8">
      <w:pPr>
        <w:pStyle w:val="Heading2"/>
        <w:jc w:val="center"/>
        <w:rPr>
          <w:lang w:val="en-US"/>
        </w:rPr>
      </w:pPr>
      <w:bookmarkStart w:id="21" w:name="_Toc149232682"/>
      <w:r w:rsidRPr="007F170A">
        <w:rPr>
          <w:lang w:val="en-US"/>
        </w:rPr>
        <w:t>GLOSSARY TO THE PRO</w:t>
      </w:r>
      <w:r>
        <w:rPr>
          <w:lang w:val="en-US"/>
        </w:rPr>
        <w:t>CEDURES</w:t>
      </w:r>
      <w:bookmarkEnd w:id="21"/>
      <w:r>
        <w:rPr>
          <w:lang w:val="en-US"/>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7106"/>
      </w:tblGrid>
      <w:tr w:rsidR="000550D8" w14:paraId="4C916D06" w14:textId="77777777" w:rsidTr="00AA0200">
        <w:tc>
          <w:tcPr>
            <w:tcW w:w="2748" w:type="dxa"/>
          </w:tcPr>
          <w:p w14:paraId="69DB838E" w14:textId="77777777" w:rsidR="000550D8" w:rsidRDefault="000550D8" w:rsidP="00AA0200">
            <w:pPr>
              <w:pStyle w:val="BodyText2"/>
              <w:tabs>
                <w:tab w:val="left" w:pos="709"/>
              </w:tabs>
              <w:jc w:val="left"/>
              <w:rPr>
                <w:b/>
                <w:bCs/>
                <w:sz w:val="28"/>
                <w:szCs w:val="28"/>
                <w:lang w:val="en-US"/>
              </w:rPr>
            </w:pPr>
            <w:r>
              <w:rPr>
                <w:b/>
                <w:bCs/>
                <w:sz w:val="28"/>
                <w:szCs w:val="28"/>
                <w:lang w:val="en-US"/>
              </w:rPr>
              <w:t>TERM</w:t>
            </w:r>
          </w:p>
        </w:tc>
        <w:tc>
          <w:tcPr>
            <w:tcW w:w="7106" w:type="dxa"/>
          </w:tcPr>
          <w:p w14:paraId="72F56E32" w14:textId="77777777" w:rsidR="000550D8" w:rsidRDefault="000550D8" w:rsidP="00AA0200">
            <w:pPr>
              <w:pStyle w:val="BodyText2"/>
              <w:tabs>
                <w:tab w:val="left" w:pos="709"/>
              </w:tabs>
              <w:jc w:val="left"/>
              <w:rPr>
                <w:b/>
                <w:bCs/>
                <w:sz w:val="28"/>
                <w:szCs w:val="28"/>
                <w:lang w:val="en-US"/>
              </w:rPr>
            </w:pPr>
            <w:r>
              <w:rPr>
                <w:b/>
                <w:bCs/>
                <w:sz w:val="28"/>
                <w:szCs w:val="28"/>
                <w:lang w:val="en-US"/>
              </w:rPr>
              <w:t>MEANING</w:t>
            </w:r>
          </w:p>
        </w:tc>
      </w:tr>
      <w:tr w:rsidR="000550D8" w14:paraId="7477A775" w14:textId="77777777" w:rsidTr="00AA0200">
        <w:tc>
          <w:tcPr>
            <w:tcW w:w="2748" w:type="dxa"/>
          </w:tcPr>
          <w:p w14:paraId="02105893" w14:textId="77777777" w:rsidR="000550D8" w:rsidRDefault="000550D8" w:rsidP="00AA0200">
            <w:pPr>
              <w:pStyle w:val="BodyText2"/>
              <w:tabs>
                <w:tab w:val="left" w:pos="709"/>
              </w:tabs>
              <w:jc w:val="left"/>
              <w:rPr>
                <w:b/>
                <w:bCs/>
                <w:lang w:val="en-US"/>
              </w:rPr>
            </w:pPr>
            <w:r>
              <w:rPr>
                <w:b/>
                <w:bCs/>
                <w:lang w:val="en-US"/>
              </w:rPr>
              <w:t>Agencies</w:t>
            </w:r>
          </w:p>
        </w:tc>
        <w:tc>
          <w:tcPr>
            <w:tcW w:w="7106" w:type="dxa"/>
          </w:tcPr>
          <w:p w14:paraId="4822A744" w14:textId="77777777" w:rsidR="000550D8" w:rsidRDefault="000550D8" w:rsidP="00AA0200">
            <w:pPr>
              <w:pStyle w:val="BodyText2"/>
              <w:tabs>
                <w:tab w:val="left" w:pos="709"/>
              </w:tabs>
              <w:jc w:val="left"/>
              <w:rPr>
                <w:lang w:val="en-US"/>
              </w:rPr>
            </w:pPr>
            <w:r>
              <w:rPr>
                <w:lang w:val="en-US"/>
              </w:rPr>
              <w:t>Those signatories party to this Protocol which for the time being are prescribed by order of the Secretary of State under a duty to formulate and implement crime and disorder strategies in compliance with the Crime and Disorder Act 1998</w:t>
            </w:r>
          </w:p>
        </w:tc>
      </w:tr>
      <w:tr w:rsidR="000550D8" w14:paraId="1A525580" w14:textId="77777777" w:rsidTr="00AA0200">
        <w:tc>
          <w:tcPr>
            <w:tcW w:w="2748" w:type="dxa"/>
          </w:tcPr>
          <w:p w14:paraId="2D60167C" w14:textId="77777777" w:rsidR="000550D8" w:rsidRDefault="000550D8" w:rsidP="00AA0200">
            <w:pPr>
              <w:pStyle w:val="BodyText2"/>
              <w:tabs>
                <w:tab w:val="left" w:pos="709"/>
              </w:tabs>
              <w:jc w:val="left"/>
              <w:rPr>
                <w:b/>
                <w:bCs/>
                <w:lang w:val="en-US"/>
              </w:rPr>
            </w:pPr>
            <w:r>
              <w:rPr>
                <w:b/>
                <w:bCs/>
                <w:lang w:val="en-US"/>
              </w:rPr>
              <w:t xml:space="preserve">Anti-Social </w:t>
            </w:r>
            <w:proofErr w:type="spellStart"/>
            <w:r>
              <w:rPr>
                <w:b/>
                <w:bCs/>
                <w:lang w:val="en-US"/>
              </w:rPr>
              <w:t>Behaviour</w:t>
            </w:r>
            <w:proofErr w:type="spellEnd"/>
          </w:p>
        </w:tc>
        <w:tc>
          <w:tcPr>
            <w:tcW w:w="7106" w:type="dxa"/>
          </w:tcPr>
          <w:p w14:paraId="5A4B6AF0" w14:textId="77777777" w:rsidR="000550D8" w:rsidRDefault="000550D8" w:rsidP="00AA0200">
            <w:pPr>
              <w:pStyle w:val="BodyText2"/>
              <w:tabs>
                <w:tab w:val="left" w:pos="709"/>
              </w:tabs>
              <w:jc w:val="left"/>
              <w:rPr>
                <w:lang w:val="en-US"/>
              </w:rPr>
            </w:pPr>
            <w:r>
              <w:rPr>
                <w:lang w:val="en-US"/>
              </w:rPr>
              <w:t xml:space="preserve">Conduct that has caused, or is likely to cause harassment, </w:t>
            </w:r>
            <w:proofErr w:type="gramStart"/>
            <w:r>
              <w:rPr>
                <w:lang w:val="en-US"/>
              </w:rPr>
              <w:t>alarm</w:t>
            </w:r>
            <w:proofErr w:type="gramEnd"/>
            <w:r>
              <w:rPr>
                <w:lang w:val="en-US"/>
              </w:rPr>
              <w:t xml:space="preserve"> or distress to any person.</w:t>
            </w:r>
          </w:p>
        </w:tc>
      </w:tr>
      <w:tr w:rsidR="000550D8" w14:paraId="5A41A96D" w14:textId="77777777" w:rsidTr="00AA0200">
        <w:tc>
          <w:tcPr>
            <w:tcW w:w="2748" w:type="dxa"/>
          </w:tcPr>
          <w:p w14:paraId="63A6E0F2" w14:textId="77777777" w:rsidR="000550D8" w:rsidRDefault="000550D8" w:rsidP="00AA0200">
            <w:pPr>
              <w:pStyle w:val="BodyText2"/>
              <w:tabs>
                <w:tab w:val="left" w:pos="709"/>
              </w:tabs>
              <w:jc w:val="left"/>
              <w:rPr>
                <w:b/>
                <w:bCs/>
                <w:lang w:val="en-US"/>
              </w:rPr>
            </w:pPr>
            <w:r>
              <w:rPr>
                <w:b/>
                <w:bCs/>
                <w:lang w:val="en-US"/>
              </w:rPr>
              <w:t>Audit Trail</w:t>
            </w:r>
          </w:p>
        </w:tc>
        <w:tc>
          <w:tcPr>
            <w:tcW w:w="7106" w:type="dxa"/>
          </w:tcPr>
          <w:p w14:paraId="14108EC4" w14:textId="77777777" w:rsidR="000550D8" w:rsidRDefault="000550D8" w:rsidP="00AA0200">
            <w:pPr>
              <w:pStyle w:val="BodyText2"/>
              <w:tabs>
                <w:tab w:val="left" w:pos="709"/>
              </w:tabs>
              <w:jc w:val="left"/>
              <w:rPr>
                <w:lang w:val="en-US"/>
              </w:rPr>
            </w:pPr>
            <w:r>
              <w:rPr>
                <w:lang w:val="en-US"/>
              </w:rPr>
              <w:t>A process of collating data for the purpose of identifying and refining internal procedures of partner agencies, by means of examination of all documentation kept on the information exchange.</w:t>
            </w:r>
          </w:p>
        </w:tc>
      </w:tr>
      <w:tr w:rsidR="000550D8" w14:paraId="35A29907" w14:textId="77777777" w:rsidTr="00AA0200">
        <w:tc>
          <w:tcPr>
            <w:tcW w:w="2748" w:type="dxa"/>
          </w:tcPr>
          <w:p w14:paraId="240DAB97" w14:textId="77777777" w:rsidR="000550D8" w:rsidRDefault="000550D8" w:rsidP="00AA0200">
            <w:pPr>
              <w:pStyle w:val="BodyText2"/>
              <w:tabs>
                <w:tab w:val="left" w:pos="709"/>
              </w:tabs>
              <w:jc w:val="left"/>
              <w:rPr>
                <w:b/>
                <w:bCs/>
                <w:lang w:val="en-US"/>
              </w:rPr>
            </w:pPr>
            <w:r>
              <w:rPr>
                <w:b/>
                <w:bCs/>
                <w:lang w:val="en-US"/>
              </w:rPr>
              <w:t>Common Law Duty of Confidentiality</w:t>
            </w:r>
          </w:p>
        </w:tc>
        <w:tc>
          <w:tcPr>
            <w:tcW w:w="7106" w:type="dxa"/>
          </w:tcPr>
          <w:p w14:paraId="3B7C9666" w14:textId="77777777" w:rsidR="000550D8" w:rsidRDefault="000550D8" w:rsidP="00AA0200">
            <w:pPr>
              <w:pStyle w:val="BodyText2"/>
              <w:tabs>
                <w:tab w:val="left" w:pos="709"/>
              </w:tabs>
              <w:jc w:val="left"/>
              <w:rPr>
                <w:lang w:val="en-US"/>
              </w:rPr>
            </w:pPr>
            <w:r>
              <w:rPr>
                <w:lang w:val="en-US"/>
              </w:rPr>
              <w:t>The principle underlying all criminal-related work is the common law duty of confidentiality owed to the public.  This requires that personal information given for one purpose cannot be used for another, and places restrictions on the disclosure of that information.  This duty can only be broken if the public interest requires it.  Statutory provision on disclosure overrides common law provisions.</w:t>
            </w:r>
          </w:p>
        </w:tc>
      </w:tr>
      <w:tr w:rsidR="000550D8" w14:paraId="6E7F62C8" w14:textId="77777777" w:rsidTr="00AA0200">
        <w:tc>
          <w:tcPr>
            <w:tcW w:w="2748" w:type="dxa"/>
          </w:tcPr>
          <w:p w14:paraId="39D57071" w14:textId="77777777" w:rsidR="000550D8" w:rsidRDefault="000550D8" w:rsidP="00AA0200">
            <w:pPr>
              <w:pStyle w:val="BodyText2"/>
              <w:tabs>
                <w:tab w:val="left" w:pos="709"/>
              </w:tabs>
              <w:jc w:val="left"/>
              <w:rPr>
                <w:b/>
                <w:bCs/>
                <w:lang w:val="en-US"/>
              </w:rPr>
            </w:pPr>
            <w:r>
              <w:rPr>
                <w:b/>
                <w:bCs/>
                <w:lang w:val="en-US"/>
              </w:rPr>
              <w:t>Consent</w:t>
            </w:r>
          </w:p>
        </w:tc>
        <w:tc>
          <w:tcPr>
            <w:tcW w:w="7106" w:type="dxa"/>
          </w:tcPr>
          <w:p w14:paraId="4C478328" w14:textId="77777777" w:rsidR="000550D8" w:rsidRDefault="000550D8" w:rsidP="00AA0200">
            <w:pPr>
              <w:pStyle w:val="BodyText2"/>
              <w:tabs>
                <w:tab w:val="left" w:pos="709"/>
              </w:tabs>
              <w:jc w:val="left"/>
              <w:rPr>
                <w:lang w:val="en-US"/>
              </w:rPr>
            </w:pPr>
            <w:r>
              <w:rPr>
                <w:lang w:val="en-US"/>
              </w:rPr>
              <w:t>Agreement, either expressed or implied, to an action based on knowledge of what that action involves, its likely consequences and the option of saying no.</w:t>
            </w:r>
          </w:p>
        </w:tc>
      </w:tr>
      <w:tr w:rsidR="000550D8" w14:paraId="22EABE22" w14:textId="77777777" w:rsidTr="00AA0200">
        <w:tc>
          <w:tcPr>
            <w:tcW w:w="2748" w:type="dxa"/>
          </w:tcPr>
          <w:p w14:paraId="27FD76EA" w14:textId="77777777" w:rsidR="000550D8" w:rsidRDefault="000550D8" w:rsidP="00AA0200">
            <w:pPr>
              <w:pStyle w:val="BodyText2"/>
              <w:tabs>
                <w:tab w:val="left" w:pos="709"/>
              </w:tabs>
              <w:jc w:val="left"/>
              <w:rPr>
                <w:b/>
                <w:bCs/>
                <w:lang w:val="en-US"/>
              </w:rPr>
            </w:pPr>
            <w:r>
              <w:rPr>
                <w:b/>
                <w:bCs/>
                <w:lang w:val="en-US"/>
              </w:rPr>
              <w:t>Express Consent</w:t>
            </w:r>
          </w:p>
        </w:tc>
        <w:tc>
          <w:tcPr>
            <w:tcW w:w="7106" w:type="dxa"/>
          </w:tcPr>
          <w:p w14:paraId="41C7A3FB" w14:textId="77777777" w:rsidR="000550D8" w:rsidRDefault="000550D8" w:rsidP="00AA0200">
            <w:pPr>
              <w:pStyle w:val="BodyText2"/>
              <w:tabs>
                <w:tab w:val="left" w:pos="709"/>
              </w:tabs>
              <w:jc w:val="left"/>
              <w:rPr>
                <w:lang w:val="en-US"/>
              </w:rPr>
            </w:pPr>
            <w:proofErr w:type="gramStart"/>
            <w:r>
              <w:rPr>
                <w:lang w:val="en-US"/>
              </w:rPr>
              <w:t>Consent</w:t>
            </w:r>
            <w:proofErr w:type="gramEnd"/>
            <w:r>
              <w:rPr>
                <w:lang w:val="en-US"/>
              </w:rPr>
              <w:t xml:space="preserve"> which is expressed orally, or in writing, (except where patients cannot write or speak, when other forms of communication would need to be considered).</w:t>
            </w:r>
          </w:p>
        </w:tc>
      </w:tr>
      <w:tr w:rsidR="000550D8" w14:paraId="58C0AD50" w14:textId="77777777" w:rsidTr="00AA0200">
        <w:tc>
          <w:tcPr>
            <w:tcW w:w="2748" w:type="dxa"/>
          </w:tcPr>
          <w:p w14:paraId="228CF20C" w14:textId="77777777" w:rsidR="000550D8" w:rsidRDefault="000550D8" w:rsidP="00AA0200">
            <w:pPr>
              <w:pStyle w:val="BodyText2"/>
              <w:tabs>
                <w:tab w:val="left" w:pos="709"/>
              </w:tabs>
              <w:jc w:val="left"/>
              <w:rPr>
                <w:b/>
                <w:bCs/>
                <w:lang w:val="en-US"/>
              </w:rPr>
            </w:pPr>
            <w:r>
              <w:rPr>
                <w:b/>
                <w:bCs/>
                <w:lang w:val="en-US"/>
              </w:rPr>
              <w:t>Crime</w:t>
            </w:r>
          </w:p>
        </w:tc>
        <w:tc>
          <w:tcPr>
            <w:tcW w:w="7106" w:type="dxa"/>
          </w:tcPr>
          <w:p w14:paraId="142E8C15" w14:textId="77777777" w:rsidR="000550D8" w:rsidRDefault="000550D8" w:rsidP="00AA0200">
            <w:pPr>
              <w:pStyle w:val="BodyText2"/>
              <w:tabs>
                <w:tab w:val="left" w:pos="709"/>
              </w:tabs>
              <w:jc w:val="left"/>
              <w:rPr>
                <w:lang w:val="en-US"/>
              </w:rPr>
            </w:pPr>
            <w:r>
              <w:rPr>
                <w:lang w:val="en-US"/>
              </w:rPr>
              <w:t>Any act, default, or conduct prejudicial to the community, the commission of which by law, renders the person responsible liable to punishment by fine, imprisonment or other penalty.</w:t>
            </w:r>
          </w:p>
        </w:tc>
      </w:tr>
      <w:tr w:rsidR="000550D8" w14:paraId="51AE481D" w14:textId="77777777" w:rsidTr="00AA0200">
        <w:tc>
          <w:tcPr>
            <w:tcW w:w="2748" w:type="dxa"/>
          </w:tcPr>
          <w:p w14:paraId="72C5ABED" w14:textId="77777777" w:rsidR="000550D8" w:rsidRDefault="000550D8" w:rsidP="00AA0200">
            <w:pPr>
              <w:pStyle w:val="BodyText2"/>
              <w:tabs>
                <w:tab w:val="left" w:pos="709"/>
              </w:tabs>
              <w:jc w:val="left"/>
              <w:rPr>
                <w:b/>
                <w:bCs/>
                <w:lang w:val="en-US"/>
              </w:rPr>
            </w:pPr>
            <w:r>
              <w:rPr>
                <w:b/>
                <w:bCs/>
                <w:lang w:val="en-US"/>
              </w:rPr>
              <w:t>Crime and Disorder Act 1998</w:t>
            </w:r>
          </w:p>
        </w:tc>
        <w:tc>
          <w:tcPr>
            <w:tcW w:w="7106" w:type="dxa"/>
          </w:tcPr>
          <w:p w14:paraId="2461A972" w14:textId="77777777" w:rsidR="000550D8" w:rsidRDefault="000550D8" w:rsidP="00AA0200">
            <w:pPr>
              <w:pStyle w:val="BodyText2"/>
              <w:tabs>
                <w:tab w:val="left" w:pos="709"/>
              </w:tabs>
              <w:jc w:val="left"/>
              <w:rPr>
                <w:lang w:val="en-US"/>
              </w:rPr>
            </w:pPr>
            <w:r>
              <w:rPr>
                <w:lang w:val="en-US"/>
              </w:rPr>
              <w:t>The purpose of the Act is to tackle crime and disorder and help create safer communities.  It requires the police and local authorities in partnership with the community, to establish a local partnership to cut crime.  This partnership must conduct an audit to identify the types of crime in the area and develop a strategy for tackling them.</w:t>
            </w:r>
          </w:p>
        </w:tc>
      </w:tr>
      <w:tr w:rsidR="000550D8" w14:paraId="07AFE806" w14:textId="77777777" w:rsidTr="00AA0200">
        <w:tc>
          <w:tcPr>
            <w:tcW w:w="2748" w:type="dxa"/>
          </w:tcPr>
          <w:p w14:paraId="2611683D" w14:textId="77777777" w:rsidR="000550D8" w:rsidRDefault="000550D8" w:rsidP="00AA0200">
            <w:pPr>
              <w:pStyle w:val="BodyText2"/>
              <w:tabs>
                <w:tab w:val="left" w:pos="709"/>
              </w:tabs>
              <w:jc w:val="left"/>
              <w:rPr>
                <w:b/>
                <w:bCs/>
                <w:lang w:val="en-US"/>
              </w:rPr>
            </w:pPr>
            <w:r>
              <w:rPr>
                <w:b/>
                <w:bCs/>
                <w:lang w:val="en-US"/>
              </w:rPr>
              <w:t>Data</w:t>
            </w:r>
          </w:p>
        </w:tc>
        <w:tc>
          <w:tcPr>
            <w:tcW w:w="7106" w:type="dxa"/>
          </w:tcPr>
          <w:p w14:paraId="04D8AEA0" w14:textId="77777777" w:rsidR="000550D8" w:rsidRDefault="000550D8" w:rsidP="00AA0200">
            <w:pPr>
              <w:pStyle w:val="BodyText2"/>
              <w:tabs>
                <w:tab w:val="left" w:pos="709"/>
              </w:tabs>
              <w:jc w:val="left"/>
              <w:rPr>
                <w:lang w:val="en-US"/>
              </w:rPr>
            </w:pPr>
            <w:r>
              <w:rPr>
                <w:lang w:val="en-US"/>
              </w:rPr>
              <w:t>Essentially the same as “information”, but tends to be information recorded in a form, which can be processed by equipment automatically (usually electronically although manual records may also be kept), in response to specific instructions.</w:t>
            </w:r>
          </w:p>
        </w:tc>
      </w:tr>
      <w:tr w:rsidR="000550D8" w14:paraId="78F17992" w14:textId="77777777" w:rsidTr="00AA0200">
        <w:tc>
          <w:tcPr>
            <w:tcW w:w="2748" w:type="dxa"/>
          </w:tcPr>
          <w:p w14:paraId="0264F4FE" w14:textId="77777777" w:rsidR="000550D8" w:rsidRDefault="000550D8" w:rsidP="00AA0200">
            <w:pPr>
              <w:pStyle w:val="BodyText2"/>
              <w:tabs>
                <w:tab w:val="left" w:pos="709"/>
              </w:tabs>
              <w:jc w:val="left"/>
              <w:rPr>
                <w:b/>
                <w:bCs/>
                <w:lang w:val="en-US"/>
              </w:rPr>
            </w:pPr>
            <w:r>
              <w:rPr>
                <w:b/>
                <w:bCs/>
                <w:lang w:val="en-US"/>
              </w:rPr>
              <w:t>Data in the Public Domain</w:t>
            </w:r>
          </w:p>
        </w:tc>
        <w:tc>
          <w:tcPr>
            <w:tcW w:w="7106" w:type="dxa"/>
          </w:tcPr>
          <w:p w14:paraId="76175A56" w14:textId="77777777" w:rsidR="000550D8" w:rsidRDefault="000550D8" w:rsidP="00AA0200">
            <w:pPr>
              <w:pStyle w:val="BodyText2"/>
              <w:tabs>
                <w:tab w:val="left" w:pos="709"/>
              </w:tabs>
              <w:jc w:val="left"/>
              <w:rPr>
                <w:lang w:val="en-US"/>
              </w:rPr>
            </w:pPr>
            <w:r>
              <w:rPr>
                <w:lang w:val="en-US"/>
              </w:rPr>
              <w:t xml:space="preserve">Any information, which is publicly available, </w:t>
            </w:r>
            <w:proofErr w:type="gramStart"/>
            <w:r>
              <w:rPr>
                <w:lang w:val="en-US"/>
              </w:rPr>
              <w:t>whether,</w:t>
            </w:r>
            <w:proofErr w:type="gramEnd"/>
            <w:r>
              <w:rPr>
                <w:lang w:val="en-US"/>
              </w:rPr>
              <w:t xml:space="preserve"> it relates to a living individual or not.  For example, information found on the internet, </w:t>
            </w:r>
            <w:proofErr w:type="gramStart"/>
            <w:r>
              <w:rPr>
                <w:lang w:val="en-US"/>
              </w:rPr>
              <w:t>television</w:t>
            </w:r>
            <w:proofErr w:type="gramEnd"/>
            <w:r>
              <w:rPr>
                <w:lang w:val="en-US"/>
              </w:rPr>
              <w:t xml:space="preserve"> or local authority records.</w:t>
            </w:r>
          </w:p>
        </w:tc>
      </w:tr>
      <w:tr w:rsidR="000550D8" w14:paraId="682B87B3" w14:textId="77777777" w:rsidTr="00AA0200">
        <w:tc>
          <w:tcPr>
            <w:tcW w:w="2748" w:type="dxa"/>
          </w:tcPr>
          <w:p w14:paraId="62D1CF32" w14:textId="77777777" w:rsidR="000550D8" w:rsidRDefault="000550D8" w:rsidP="00AA0200">
            <w:pPr>
              <w:pStyle w:val="BodyText2"/>
              <w:tabs>
                <w:tab w:val="left" w:pos="709"/>
              </w:tabs>
              <w:jc w:val="left"/>
              <w:rPr>
                <w:b/>
                <w:bCs/>
                <w:lang w:val="en-US"/>
              </w:rPr>
            </w:pPr>
            <w:r>
              <w:rPr>
                <w:b/>
                <w:bCs/>
                <w:lang w:val="en-US"/>
              </w:rPr>
              <w:t>Data Controller</w:t>
            </w:r>
          </w:p>
        </w:tc>
        <w:tc>
          <w:tcPr>
            <w:tcW w:w="7106" w:type="dxa"/>
          </w:tcPr>
          <w:p w14:paraId="2606A66E" w14:textId="77777777" w:rsidR="000550D8" w:rsidRDefault="000550D8" w:rsidP="00AA0200">
            <w:pPr>
              <w:pStyle w:val="BodyText2"/>
              <w:tabs>
                <w:tab w:val="left" w:pos="709"/>
              </w:tabs>
              <w:jc w:val="left"/>
              <w:rPr>
                <w:lang w:val="en-US"/>
              </w:rPr>
            </w:pPr>
            <w:r>
              <w:rPr>
                <w:lang w:val="en-US"/>
              </w:rPr>
              <w:t>This is the individual or partner who is responsible for complying with the eight Data Protection principles, as set out in the Data Protection Act 1998.  It is the owner’s responsibility to ensure that the data is securely stored.</w:t>
            </w:r>
          </w:p>
        </w:tc>
      </w:tr>
      <w:tr w:rsidR="000550D8" w14:paraId="1D6108B1" w14:textId="77777777" w:rsidTr="00AA0200">
        <w:tc>
          <w:tcPr>
            <w:tcW w:w="2748" w:type="dxa"/>
          </w:tcPr>
          <w:p w14:paraId="6901D1A4" w14:textId="77777777" w:rsidR="000550D8" w:rsidRDefault="000550D8" w:rsidP="00AA0200">
            <w:pPr>
              <w:pStyle w:val="BodyText2"/>
              <w:tabs>
                <w:tab w:val="left" w:pos="709"/>
              </w:tabs>
              <w:jc w:val="left"/>
              <w:rPr>
                <w:b/>
                <w:bCs/>
                <w:lang w:val="en-US"/>
              </w:rPr>
            </w:pPr>
            <w:r>
              <w:rPr>
                <w:b/>
                <w:bCs/>
                <w:lang w:val="en-US"/>
              </w:rPr>
              <w:t>Data Processing</w:t>
            </w:r>
          </w:p>
        </w:tc>
        <w:tc>
          <w:tcPr>
            <w:tcW w:w="7106" w:type="dxa"/>
          </w:tcPr>
          <w:p w14:paraId="05D464D6" w14:textId="77777777" w:rsidR="000550D8" w:rsidRDefault="000550D8" w:rsidP="00AA0200">
            <w:pPr>
              <w:pStyle w:val="BodyText2"/>
              <w:tabs>
                <w:tab w:val="left" w:pos="709"/>
              </w:tabs>
              <w:jc w:val="left"/>
              <w:rPr>
                <w:lang w:val="en-US"/>
              </w:rPr>
            </w:pPr>
            <w:r>
              <w:rPr>
                <w:lang w:val="en-US"/>
              </w:rPr>
              <w:t xml:space="preserve">This term is used to describe the collecting, handling, sanitizing, </w:t>
            </w:r>
            <w:proofErr w:type="gramStart"/>
            <w:r>
              <w:rPr>
                <w:lang w:val="en-US"/>
              </w:rPr>
              <w:t>transferring</w:t>
            </w:r>
            <w:proofErr w:type="gramEnd"/>
            <w:r>
              <w:rPr>
                <w:lang w:val="en-US"/>
              </w:rPr>
              <w:t xml:space="preserve"> and storing of all types of data.</w:t>
            </w:r>
          </w:p>
          <w:p w14:paraId="402D1A91" w14:textId="77777777" w:rsidR="000550D8" w:rsidRDefault="000550D8" w:rsidP="00AA0200">
            <w:pPr>
              <w:pStyle w:val="BodyText2"/>
              <w:tabs>
                <w:tab w:val="left" w:pos="709"/>
              </w:tabs>
              <w:jc w:val="left"/>
              <w:rPr>
                <w:lang w:val="en-US"/>
              </w:rPr>
            </w:pPr>
          </w:p>
        </w:tc>
      </w:tr>
      <w:tr w:rsidR="000550D8" w14:paraId="249A920F" w14:textId="77777777" w:rsidTr="00AA0200">
        <w:tc>
          <w:tcPr>
            <w:tcW w:w="2748" w:type="dxa"/>
          </w:tcPr>
          <w:p w14:paraId="2E9723E0" w14:textId="77777777" w:rsidR="000550D8" w:rsidRDefault="000550D8" w:rsidP="00AA0200">
            <w:pPr>
              <w:pStyle w:val="BodyText2"/>
              <w:tabs>
                <w:tab w:val="left" w:pos="709"/>
              </w:tabs>
              <w:jc w:val="left"/>
              <w:rPr>
                <w:b/>
                <w:bCs/>
                <w:lang w:val="en-US"/>
              </w:rPr>
            </w:pPr>
            <w:r>
              <w:rPr>
                <w:b/>
                <w:bCs/>
                <w:lang w:val="en-US"/>
              </w:rPr>
              <w:lastRenderedPageBreak/>
              <w:t>Data Protection Act 2018</w:t>
            </w:r>
          </w:p>
        </w:tc>
        <w:tc>
          <w:tcPr>
            <w:tcW w:w="7106" w:type="dxa"/>
          </w:tcPr>
          <w:p w14:paraId="77481D57" w14:textId="77777777" w:rsidR="000550D8" w:rsidRDefault="000550D8" w:rsidP="00AA0200">
            <w:pPr>
              <w:pStyle w:val="BodyText2"/>
              <w:tabs>
                <w:tab w:val="left" w:pos="709"/>
              </w:tabs>
              <w:jc w:val="left"/>
              <w:rPr>
                <w:lang w:val="en-US"/>
              </w:rPr>
            </w:pPr>
            <w:r>
              <w:rPr>
                <w:lang w:val="en-US"/>
              </w:rPr>
              <w:t>The Data Protection Act 2018 is the UK’s implementation of the General Data Protection Regulation (GDPR)</w:t>
            </w:r>
          </w:p>
        </w:tc>
      </w:tr>
      <w:tr w:rsidR="000550D8" w14:paraId="543B114E" w14:textId="77777777" w:rsidTr="00AA0200">
        <w:tc>
          <w:tcPr>
            <w:tcW w:w="2748" w:type="dxa"/>
          </w:tcPr>
          <w:p w14:paraId="58E2223D" w14:textId="77777777" w:rsidR="000550D8" w:rsidRDefault="000550D8" w:rsidP="00AA0200">
            <w:pPr>
              <w:pStyle w:val="BodyText2"/>
              <w:tabs>
                <w:tab w:val="left" w:pos="709"/>
              </w:tabs>
              <w:jc w:val="left"/>
              <w:rPr>
                <w:b/>
                <w:bCs/>
                <w:lang w:val="en-US"/>
              </w:rPr>
            </w:pPr>
            <w:r>
              <w:rPr>
                <w:b/>
                <w:bCs/>
                <w:lang w:val="en-US"/>
              </w:rPr>
              <w:t>Data Protection principles</w:t>
            </w:r>
          </w:p>
        </w:tc>
        <w:tc>
          <w:tcPr>
            <w:tcW w:w="7106" w:type="dxa"/>
          </w:tcPr>
          <w:p w14:paraId="7648615D" w14:textId="77777777" w:rsidR="000550D8" w:rsidRDefault="000550D8" w:rsidP="00AA0200">
            <w:pPr>
              <w:spacing w:before="120" w:after="120"/>
            </w:pPr>
            <w:r>
              <w:t xml:space="preserve">Everyone responsible for using personal data </w:t>
            </w:r>
            <w:proofErr w:type="gramStart"/>
            <w:r>
              <w:t>has to</w:t>
            </w:r>
            <w:proofErr w:type="gramEnd"/>
            <w:r>
              <w:t xml:space="preserve"> follow strict rules called ‘data protection principles’. They must make sure the information is: </w:t>
            </w:r>
          </w:p>
          <w:p w14:paraId="51CC1981" w14:textId="77777777" w:rsidR="000550D8" w:rsidRDefault="000550D8" w:rsidP="00AA0200">
            <w:pPr>
              <w:spacing w:before="120" w:after="120"/>
            </w:pPr>
            <w:r>
              <w:t xml:space="preserve">• used fairly, lawfully and transparently </w:t>
            </w:r>
          </w:p>
          <w:p w14:paraId="1DFB5949" w14:textId="77777777" w:rsidR="000550D8" w:rsidRDefault="000550D8" w:rsidP="00AA0200">
            <w:pPr>
              <w:spacing w:before="120" w:after="120"/>
            </w:pPr>
            <w:r>
              <w:t xml:space="preserve">• used for specified, explicit purposes </w:t>
            </w:r>
          </w:p>
          <w:p w14:paraId="4E9CFCD1" w14:textId="77777777" w:rsidR="000550D8" w:rsidRDefault="000550D8" w:rsidP="00AA0200">
            <w:pPr>
              <w:spacing w:before="120" w:after="120"/>
            </w:pPr>
            <w:r>
              <w:t xml:space="preserve">• used in a way that is adequate, relevant and limited to only what is necessary </w:t>
            </w:r>
          </w:p>
          <w:p w14:paraId="779BB9B6" w14:textId="77777777" w:rsidR="000550D8" w:rsidRDefault="000550D8" w:rsidP="00AA0200">
            <w:pPr>
              <w:spacing w:before="120" w:after="120"/>
            </w:pPr>
            <w:r>
              <w:t xml:space="preserve">• accurate and, where necessary, kept up to date </w:t>
            </w:r>
          </w:p>
          <w:p w14:paraId="2C306884" w14:textId="77777777" w:rsidR="000550D8" w:rsidRDefault="000550D8" w:rsidP="00AA0200">
            <w:pPr>
              <w:spacing w:before="120" w:after="120"/>
            </w:pPr>
            <w:r>
              <w:t xml:space="preserve">• kept for no longer than is necessary </w:t>
            </w:r>
          </w:p>
          <w:p w14:paraId="58264AEC" w14:textId="77777777" w:rsidR="000550D8" w:rsidRDefault="000550D8" w:rsidP="00AA0200">
            <w:pPr>
              <w:spacing w:before="120" w:after="120"/>
            </w:pPr>
            <w:r>
              <w:t xml:space="preserve">• handled in a way that ensures appropriate security, including protection against unlawful or unauthorised processing, access, loss, destruction or damage </w:t>
            </w:r>
          </w:p>
          <w:p w14:paraId="501517B3" w14:textId="77777777" w:rsidR="000550D8" w:rsidRPr="00ED3B3E" w:rsidRDefault="000550D8" w:rsidP="00AA0200">
            <w:pPr>
              <w:spacing w:before="120" w:after="120"/>
            </w:pPr>
            <w:r>
              <w:t>• data must be protected by appropriate security and not transferred outside of the EEA without adequate protection</w:t>
            </w:r>
          </w:p>
        </w:tc>
      </w:tr>
      <w:tr w:rsidR="000550D8" w14:paraId="1D034C90" w14:textId="77777777" w:rsidTr="00AA0200">
        <w:tc>
          <w:tcPr>
            <w:tcW w:w="2748" w:type="dxa"/>
          </w:tcPr>
          <w:p w14:paraId="7913D106" w14:textId="77777777" w:rsidR="000550D8" w:rsidRDefault="000550D8" w:rsidP="00AA0200">
            <w:pPr>
              <w:pStyle w:val="BodyText2"/>
              <w:tabs>
                <w:tab w:val="left" w:pos="709"/>
              </w:tabs>
              <w:jc w:val="left"/>
              <w:rPr>
                <w:b/>
                <w:bCs/>
                <w:lang w:val="en-US"/>
              </w:rPr>
            </w:pPr>
            <w:r>
              <w:rPr>
                <w:b/>
                <w:bCs/>
                <w:lang w:val="en-US"/>
              </w:rPr>
              <w:t>Data Sharing (Exchange)</w:t>
            </w:r>
          </w:p>
        </w:tc>
        <w:tc>
          <w:tcPr>
            <w:tcW w:w="7106" w:type="dxa"/>
          </w:tcPr>
          <w:p w14:paraId="0846BE68" w14:textId="77777777" w:rsidR="000550D8" w:rsidRDefault="000550D8" w:rsidP="00AA0200">
            <w:pPr>
              <w:pStyle w:val="BodyText2"/>
              <w:tabs>
                <w:tab w:val="left" w:pos="709"/>
              </w:tabs>
              <w:jc w:val="left"/>
              <w:rPr>
                <w:lang w:val="en-US"/>
              </w:rPr>
            </w:pPr>
            <w:r>
              <w:rPr>
                <w:lang w:val="en-US"/>
              </w:rPr>
              <w:t>The physical exchange of data between one or more individuals or agencies; this is data recorded in an electronic or processing form.  For example, this usually involves the transfer of a data set to a partner agency.</w:t>
            </w:r>
          </w:p>
        </w:tc>
      </w:tr>
      <w:tr w:rsidR="000550D8" w14:paraId="71D41096" w14:textId="77777777" w:rsidTr="00AA0200">
        <w:tc>
          <w:tcPr>
            <w:tcW w:w="2748" w:type="dxa"/>
          </w:tcPr>
          <w:p w14:paraId="229CED4E" w14:textId="77777777" w:rsidR="000550D8" w:rsidRDefault="000550D8" w:rsidP="00AA0200">
            <w:pPr>
              <w:pStyle w:val="BodyText2"/>
              <w:tabs>
                <w:tab w:val="left" w:pos="709"/>
              </w:tabs>
              <w:jc w:val="left"/>
              <w:rPr>
                <w:b/>
                <w:bCs/>
                <w:lang w:val="en-US"/>
              </w:rPr>
            </w:pPr>
            <w:r>
              <w:rPr>
                <w:b/>
                <w:bCs/>
                <w:lang w:val="en-US"/>
              </w:rPr>
              <w:t>Data Subject</w:t>
            </w:r>
          </w:p>
        </w:tc>
        <w:tc>
          <w:tcPr>
            <w:tcW w:w="7106" w:type="dxa"/>
          </w:tcPr>
          <w:p w14:paraId="79489DA1" w14:textId="77777777" w:rsidR="000550D8" w:rsidRDefault="000550D8" w:rsidP="00AA0200">
            <w:pPr>
              <w:pStyle w:val="BodyText2"/>
              <w:tabs>
                <w:tab w:val="left" w:pos="709"/>
              </w:tabs>
              <w:jc w:val="left"/>
              <w:rPr>
                <w:lang w:val="en-US"/>
              </w:rPr>
            </w:pPr>
            <w:r>
              <w:rPr>
                <w:lang w:val="en-US"/>
              </w:rPr>
              <w:t>An individual who is the subject of personal data.</w:t>
            </w:r>
          </w:p>
        </w:tc>
      </w:tr>
      <w:tr w:rsidR="000550D8" w14:paraId="27ED4014" w14:textId="77777777" w:rsidTr="00AA0200">
        <w:tc>
          <w:tcPr>
            <w:tcW w:w="2748" w:type="dxa"/>
          </w:tcPr>
          <w:p w14:paraId="6F8D484B" w14:textId="77777777" w:rsidR="000550D8" w:rsidRDefault="000550D8" w:rsidP="00AA0200">
            <w:pPr>
              <w:pStyle w:val="BodyText2"/>
              <w:tabs>
                <w:tab w:val="left" w:pos="709"/>
              </w:tabs>
              <w:jc w:val="left"/>
              <w:rPr>
                <w:b/>
                <w:bCs/>
                <w:lang w:val="en-US"/>
              </w:rPr>
            </w:pPr>
            <w:r>
              <w:rPr>
                <w:b/>
                <w:bCs/>
                <w:lang w:val="en-US"/>
              </w:rPr>
              <w:t>Designated Officer</w:t>
            </w:r>
          </w:p>
        </w:tc>
        <w:tc>
          <w:tcPr>
            <w:tcW w:w="7106" w:type="dxa"/>
          </w:tcPr>
          <w:p w14:paraId="1A1B648D" w14:textId="77777777" w:rsidR="000550D8" w:rsidRDefault="000550D8" w:rsidP="00AA0200">
            <w:pPr>
              <w:pStyle w:val="BodyText2"/>
              <w:tabs>
                <w:tab w:val="left" w:pos="709"/>
              </w:tabs>
              <w:jc w:val="left"/>
              <w:rPr>
                <w:lang w:val="en-US"/>
              </w:rPr>
            </w:pPr>
            <w:r>
              <w:rPr>
                <w:lang w:val="en-US"/>
              </w:rPr>
              <w:t xml:space="preserve">A person nominated by the agency of sufficient standing, to process or initiate requests for personal information and data.  </w:t>
            </w:r>
          </w:p>
        </w:tc>
      </w:tr>
      <w:tr w:rsidR="000550D8" w14:paraId="5A259E5C" w14:textId="77777777" w:rsidTr="00AA0200">
        <w:tc>
          <w:tcPr>
            <w:tcW w:w="2748" w:type="dxa"/>
          </w:tcPr>
          <w:p w14:paraId="53C00459" w14:textId="77777777" w:rsidR="000550D8" w:rsidRDefault="000550D8" w:rsidP="00AA0200">
            <w:pPr>
              <w:pStyle w:val="BodyText2"/>
              <w:tabs>
                <w:tab w:val="left" w:pos="709"/>
              </w:tabs>
              <w:jc w:val="left"/>
              <w:rPr>
                <w:b/>
                <w:bCs/>
                <w:lang w:val="en-US"/>
              </w:rPr>
            </w:pPr>
            <w:r>
              <w:rPr>
                <w:b/>
                <w:bCs/>
                <w:lang w:val="en-US"/>
              </w:rPr>
              <w:t>Disorder</w:t>
            </w:r>
          </w:p>
        </w:tc>
        <w:tc>
          <w:tcPr>
            <w:tcW w:w="7106" w:type="dxa"/>
          </w:tcPr>
          <w:p w14:paraId="0873B64F" w14:textId="77777777" w:rsidR="000550D8" w:rsidRDefault="000550D8" w:rsidP="00AA0200">
            <w:pPr>
              <w:pStyle w:val="BodyText2"/>
              <w:tabs>
                <w:tab w:val="left" w:pos="709"/>
              </w:tabs>
              <w:jc w:val="left"/>
              <w:rPr>
                <w:lang w:val="en-US"/>
              </w:rPr>
            </w:pPr>
            <w:r>
              <w:rPr>
                <w:lang w:val="en-US"/>
              </w:rPr>
              <w:t xml:space="preserve">Refers to the level or pattern of anti-social </w:t>
            </w:r>
            <w:proofErr w:type="spellStart"/>
            <w:r>
              <w:rPr>
                <w:lang w:val="en-US"/>
              </w:rPr>
              <w:t>behaviour</w:t>
            </w:r>
            <w:proofErr w:type="spellEnd"/>
            <w:r>
              <w:rPr>
                <w:lang w:val="en-US"/>
              </w:rPr>
              <w:t xml:space="preserve"> within a certain area.</w:t>
            </w:r>
          </w:p>
        </w:tc>
      </w:tr>
      <w:tr w:rsidR="000550D8" w14:paraId="0D56A212" w14:textId="77777777" w:rsidTr="00AA0200">
        <w:tc>
          <w:tcPr>
            <w:tcW w:w="2748" w:type="dxa"/>
          </w:tcPr>
          <w:p w14:paraId="703908F5" w14:textId="77777777" w:rsidR="000550D8" w:rsidRDefault="000550D8" w:rsidP="00AA0200">
            <w:pPr>
              <w:pStyle w:val="BodyText2"/>
              <w:tabs>
                <w:tab w:val="left" w:pos="709"/>
              </w:tabs>
              <w:jc w:val="left"/>
              <w:rPr>
                <w:b/>
                <w:bCs/>
                <w:lang w:val="en-US"/>
              </w:rPr>
            </w:pPr>
            <w:r>
              <w:rPr>
                <w:b/>
                <w:bCs/>
                <w:lang w:val="en-US"/>
              </w:rPr>
              <w:t>Formal Request</w:t>
            </w:r>
          </w:p>
        </w:tc>
        <w:tc>
          <w:tcPr>
            <w:tcW w:w="7106" w:type="dxa"/>
          </w:tcPr>
          <w:p w14:paraId="5719A187" w14:textId="77777777" w:rsidR="000550D8" w:rsidRDefault="000550D8" w:rsidP="00AA0200">
            <w:pPr>
              <w:pStyle w:val="BodyText2"/>
              <w:tabs>
                <w:tab w:val="left" w:pos="709"/>
              </w:tabs>
              <w:jc w:val="left"/>
              <w:rPr>
                <w:lang w:val="en-US"/>
              </w:rPr>
            </w:pPr>
            <w:r>
              <w:rPr>
                <w:lang w:val="en-US"/>
              </w:rPr>
              <w:t>A written request by the Designated Officer for personal information made to the information holder.</w:t>
            </w:r>
          </w:p>
        </w:tc>
      </w:tr>
      <w:tr w:rsidR="000550D8" w14:paraId="4DA90DE8" w14:textId="77777777" w:rsidTr="00AA0200">
        <w:tc>
          <w:tcPr>
            <w:tcW w:w="2748" w:type="dxa"/>
          </w:tcPr>
          <w:p w14:paraId="4F9440D7" w14:textId="77777777" w:rsidR="000550D8" w:rsidRDefault="000550D8" w:rsidP="00AA0200">
            <w:pPr>
              <w:pStyle w:val="BodyText2"/>
              <w:tabs>
                <w:tab w:val="left" w:pos="709"/>
              </w:tabs>
              <w:jc w:val="left"/>
              <w:rPr>
                <w:b/>
                <w:bCs/>
                <w:lang w:val="en-US"/>
              </w:rPr>
            </w:pPr>
            <w:r>
              <w:rPr>
                <w:b/>
                <w:bCs/>
                <w:lang w:val="en-US"/>
              </w:rPr>
              <w:t>Harm</w:t>
            </w:r>
          </w:p>
        </w:tc>
        <w:tc>
          <w:tcPr>
            <w:tcW w:w="7106" w:type="dxa"/>
          </w:tcPr>
          <w:p w14:paraId="058849B5" w14:textId="77777777" w:rsidR="000550D8" w:rsidRDefault="000550D8" w:rsidP="00AA0200">
            <w:pPr>
              <w:pStyle w:val="BodyText2"/>
              <w:tabs>
                <w:tab w:val="left" w:pos="709"/>
              </w:tabs>
              <w:jc w:val="left"/>
            </w:pPr>
            <w:r>
              <w:rPr>
                <w:lang w:val="en-US"/>
              </w:rPr>
              <w:t xml:space="preserve">The Children Act 1989 defines harm as </w:t>
            </w:r>
            <w:r>
              <w:t>“ill-treatment or the impairment of health or development”.</w:t>
            </w:r>
          </w:p>
          <w:p w14:paraId="588050D0" w14:textId="77777777" w:rsidR="000550D8" w:rsidRDefault="000550D8" w:rsidP="00AA0200">
            <w:pPr>
              <w:pStyle w:val="BodyText2"/>
              <w:tabs>
                <w:tab w:val="left" w:pos="709"/>
              </w:tabs>
              <w:jc w:val="left"/>
              <w:rPr>
                <w:lang w:val="en-US"/>
              </w:rPr>
            </w:pPr>
            <w:r>
              <w:t>“Development” is defined as “physical, intellectual, emotional, social or behavioural development.”  “Health” is defined as “physical or mental health” and “ill-treatment” is defined as including “sexual abuse and forms of ill-treatment which are not physical”.</w:t>
            </w:r>
          </w:p>
        </w:tc>
      </w:tr>
      <w:tr w:rsidR="000550D8" w14:paraId="2148CA56" w14:textId="77777777" w:rsidTr="00AA0200">
        <w:tc>
          <w:tcPr>
            <w:tcW w:w="2748" w:type="dxa"/>
          </w:tcPr>
          <w:p w14:paraId="69876F05" w14:textId="77777777" w:rsidR="000550D8" w:rsidRDefault="000550D8" w:rsidP="00AA0200">
            <w:pPr>
              <w:pStyle w:val="BodyText2"/>
              <w:tabs>
                <w:tab w:val="left" w:pos="709"/>
              </w:tabs>
              <w:jc w:val="left"/>
              <w:rPr>
                <w:b/>
                <w:bCs/>
                <w:lang w:val="en-US"/>
              </w:rPr>
            </w:pPr>
            <w:r>
              <w:rPr>
                <w:b/>
                <w:bCs/>
                <w:lang w:val="en-US"/>
              </w:rPr>
              <w:t>Human Rights Act 1998</w:t>
            </w:r>
          </w:p>
        </w:tc>
        <w:tc>
          <w:tcPr>
            <w:tcW w:w="7106" w:type="dxa"/>
          </w:tcPr>
          <w:p w14:paraId="0BBB08AF" w14:textId="77777777" w:rsidR="000550D8" w:rsidRDefault="000550D8" w:rsidP="00AA0200">
            <w:pPr>
              <w:pStyle w:val="BodyText2"/>
              <w:tabs>
                <w:tab w:val="left" w:pos="709"/>
              </w:tabs>
              <w:jc w:val="left"/>
              <w:rPr>
                <w:lang w:val="en-US"/>
              </w:rPr>
            </w:pPr>
            <w:r>
              <w:rPr>
                <w:lang w:val="en-US"/>
              </w:rPr>
              <w:t xml:space="preserve">This Act requires the compliance to Article 8 of the European Convention on Human Rights.  This prohibits interference with the right to respect for private and family life except when it is in accordance with the </w:t>
            </w:r>
            <w:proofErr w:type="gramStart"/>
            <w:r>
              <w:rPr>
                <w:lang w:val="en-US"/>
              </w:rPr>
              <w:t>law, and</w:t>
            </w:r>
            <w:proofErr w:type="gramEnd"/>
            <w:r>
              <w:rPr>
                <w:lang w:val="en-US"/>
              </w:rPr>
              <w:t xml:space="preserve"> pursues a legitimate public interest in a proportionate manner.</w:t>
            </w:r>
          </w:p>
        </w:tc>
      </w:tr>
      <w:tr w:rsidR="000550D8" w14:paraId="4121BFDC" w14:textId="77777777" w:rsidTr="00AA0200">
        <w:tc>
          <w:tcPr>
            <w:tcW w:w="2748" w:type="dxa"/>
          </w:tcPr>
          <w:p w14:paraId="008717E4" w14:textId="77777777" w:rsidR="000550D8" w:rsidRDefault="000550D8" w:rsidP="00AA0200">
            <w:pPr>
              <w:pStyle w:val="BodyText2"/>
              <w:tabs>
                <w:tab w:val="left" w:pos="709"/>
              </w:tabs>
              <w:jc w:val="left"/>
              <w:rPr>
                <w:b/>
                <w:bCs/>
                <w:lang w:val="en-US"/>
              </w:rPr>
            </w:pPr>
            <w:r>
              <w:rPr>
                <w:b/>
                <w:bCs/>
                <w:lang w:val="en-US"/>
              </w:rPr>
              <w:t>Individual</w:t>
            </w:r>
          </w:p>
        </w:tc>
        <w:tc>
          <w:tcPr>
            <w:tcW w:w="7106" w:type="dxa"/>
          </w:tcPr>
          <w:p w14:paraId="59AC46B7" w14:textId="77777777" w:rsidR="000550D8" w:rsidRDefault="000550D8" w:rsidP="00AA0200">
            <w:pPr>
              <w:pStyle w:val="BodyText2"/>
              <w:tabs>
                <w:tab w:val="left" w:pos="709"/>
              </w:tabs>
              <w:jc w:val="left"/>
              <w:rPr>
                <w:lang w:val="en-US"/>
              </w:rPr>
            </w:pPr>
            <w:r>
              <w:rPr>
                <w:lang w:val="en-US"/>
              </w:rPr>
              <w:t>A person not being covered by the definition of an agency, but who has assumed or has been invited by the agencies to assume a role in the project which is the object of this Protocol.</w:t>
            </w:r>
          </w:p>
        </w:tc>
      </w:tr>
      <w:tr w:rsidR="000550D8" w14:paraId="4C4959B3" w14:textId="77777777" w:rsidTr="00AA0200">
        <w:tc>
          <w:tcPr>
            <w:tcW w:w="2748" w:type="dxa"/>
          </w:tcPr>
          <w:p w14:paraId="46CA3702" w14:textId="77777777" w:rsidR="000550D8" w:rsidRDefault="000550D8" w:rsidP="00AA0200">
            <w:pPr>
              <w:pStyle w:val="BodyText2"/>
              <w:tabs>
                <w:tab w:val="left" w:pos="709"/>
              </w:tabs>
              <w:jc w:val="left"/>
              <w:rPr>
                <w:b/>
                <w:bCs/>
                <w:lang w:val="en-US"/>
              </w:rPr>
            </w:pPr>
            <w:r>
              <w:rPr>
                <w:b/>
                <w:bCs/>
                <w:lang w:val="en-US"/>
              </w:rPr>
              <w:t>Information Exchange</w:t>
            </w:r>
          </w:p>
        </w:tc>
        <w:tc>
          <w:tcPr>
            <w:tcW w:w="7106" w:type="dxa"/>
          </w:tcPr>
          <w:p w14:paraId="56AD2AA1" w14:textId="77777777" w:rsidR="000550D8" w:rsidRDefault="000550D8" w:rsidP="00AA0200">
            <w:pPr>
              <w:pStyle w:val="BodyText2"/>
              <w:tabs>
                <w:tab w:val="left" w:pos="709"/>
              </w:tabs>
              <w:jc w:val="left"/>
              <w:rPr>
                <w:lang w:val="en-US"/>
              </w:rPr>
            </w:pPr>
            <w:r>
              <w:rPr>
                <w:lang w:val="en-US"/>
              </w:rPr>
              <w:t>This is essentially the passing of knowledge from one party to another in this Protocol.</w:t>
            </w:r>
          </w:p>
        </w:tc>
      </w:tr>
      <w:tr w:rsidR="000550D8" w14:paraId="40D3D8BA" w14:textId="77777777" w:rsidTr="00AA0200">
        <w:tc>
          <w:tcPr>
            <w:tcW w:w="2748" w:type="dxa"/>
          </w:tcPr>
          <w:p w14:paraId="3503017E" w14:textId="77777777" w:rsidR="000550D8" w:rsidRDefault="000550D8" w:rsidP="00AA0200">
            <w:pPr>
              <w:pStyle w:val="BodyText2"/>
              <w:tabs>
                <w:tab w:val="left" w:pos="709"/>
              </w:tabs>
              <w:jc w:val="left"/>
              <w:rPr>
                <w:b/>
                <w:bCs/>
                <w:lang w:val="en-US"/>
              </w:rPr>
            </w:pPr>
            <w:r>
              <w:rPr>
                <w:b/>
                <w:bCs/>
                <w:lang w:val="en-US"/>
              </w:rPr>
              <w:lastRenderedPageBreak/>
              <w:t>Information Sharing (Exchange)</w:t>
            </w:r>
          </w:p>
        </w:tc>
        <w:tc>
          <w:tcPr>
            <w:tcW w:w="7106" w:type="dxa"/>
          </w:tcPr>
          <w:p w14:paraId="4F5D13F7" w14:textId="77777777" w:rsidR="000550D8" w:rsidRDefault="000550D8" w:rsidP="00AA0200">
            <w:pPr>
              <w:pStyle w:val="BodyText2"/>
              <w:tabs>
                <w:tab w:val="left" w:pos="709"/>
              </w:tabs>
              <w:jc w:val="left"/>
              <w:rPr>
                <w:lang w:val="en-US"/>
              </w:rPr>
            </w:pPr>
            <w:r>
              <w:rPr>
                <w:lang w:val="en-US"/>
              </w:rPr>
              <w:t>Involves a physical exchange of data between one or more individuals or agencies.</w:t>
            </w:r>
          </w:p>
        </w:tc>
      </w:tr>
      <w:tr w:rsidR="000550D8" w14:paraId="4390D63A" w14:textId="77777777" w:rsidTr="00AA0200">
        <w:tc>
          <w:tcPr>
            <w:tcW w:w="2748" w:type="dxa"/>
          </w:tcPr>
          <w:p w14:paraId="1A2E23ED" w14:textId="77777777" w:rsidR="000550D8" w:rsidRDefault="000550D8" w:rsidP="00AA0200">
            <w:pPr>
              <w:pStyle w:val="BodyText2"/>
              <w:tabs>
                <w:tab w:val="left" w:pos="709"/>
              </w:tabs>
              <w:jc w:val="left"/>
              <w:rPr>
                <w:b/>
                <w:bCs/>
                <w:lang w:val="en-US"/>
              </w:rPr>
            </w:pPr>
            <w:r>
              <w:rPr>
                <w:b/>
                <w:bCs/>
                <w:lang w:val="en-US"/>
              </w:rPr>
              <w:t>Multi Agency Public Protection Arrangements (MAPPA)</w:t>
            </w:r>
          </w:p>
        </w:tc>
        <w:tc>
          <w:tcPr>
            <w:tcW w:w="7106" w:type="dxa"/>
          </w:tcPr>
          <w:p w14:paraId="7724F218" w14:textId="77777777" w:rsidR="000550D8" w:rsidRDefault="000550D8" w:rsidP="00AA0200">
            <w:pPr>
              <w:rPr>
                <w:snapToGrid w:val="0"/>
                <w:color w:val="000000"/>
                <w:lang w:val="en-US" w:eastAsia="en-US"/>
              </w:rPr>
            </w:pPr>
            <w:r>
              <w:rPr>
                <w:snapToGrid w:val="0"/>
                <w:color w:val="000000"/>
                <w:lang w:val="en-US" w:eastAsia="en-US"/>
              </w:rPr>
              <w:t xml:space="preserve">MAPPP and MAPPA refer to the statutory arrangements between agencies for the assessment and management of </w:t>
            </w:r>
            <w:proofErr w:type="gramStart"/>
            <w:r>
              <w:rPr>
                <w:snapToGrid w:val="0"/>
                <w:color w:val="000000"/>
                <w:lang w:val="en-US" w:eastAsia="en-US"/>
              </w:rPr>
              <w:t>high risk</w:t>
            </w:r>
            <w:proofErr w:type="gramEnd"/>
            <w:r>
              <w:rPr>
                <w:snapToGrid w:val="0"/>
                <w:color w:val="000000"/>
                <w:lang w:val="en-US" w:eastAsia="en-US"/>
              </w:rPr>
              <w:t xml:space="preserve"> offenders, following conviction or release from prison or special hospitals.  The Police, Probation and Prison Services work with Social Services, Housing and Health providers,</w:t>
            </w:r>
          </w:p>
          <w:p w14:paraId="5F6868FF" w14:textId="77777777" w:rsidR="000550D8" w:rsidRPr="00ED3B3E" w:rsidRDefault="000550D8" w:rsidP="00AA0200">
            <w:pPr>
              <w:rPr>
                <w:snapToGrid w:val="0"/>
                <w:color w:val="000000"/>
                <w:lang w:val="en-US" w:eastAsia="en-US"/>
              </w:rPr>
            </w:pPr>
            <w:proofErr w:type="gramStart"/>
            <w:r>
              <w:rPr>
                <w:snapToGrid w:val="0"/>
                <w:color w:val="000000"/>
                <w:lang w:val="en-US" w:eastAsia="en-US"/>
              </w:rPr>
              <w:t>plus</w:t>
            </w:r>
            <w:proofErr w:type="gramEnd"/>
            <w:r>
              <w:rPr>
                <w:snapToGrid w:val="0"/>
                <w:color w:val="000000"/>
                <w:lang w:val="en-US" w:eastAsia="en-US"/>
              </w:rPr>
              <w:t xml:space="preserve"> other statutory and voluntary organisations, to share information and resources and agree plans to </w:t>
            </w:r>
            <w:proofErr w:type="spellStart"/>
            <w:r>
              <w:rPr>
                <w:snapToGrid w:val="0"/>
                <w:color w:val="000000"/>
                <w:lang w:val="en-US" w:eastAsia="en-US"/>
              </w:rPr>
              <w:t>minimise</w:t>
            </w:r>
            <w:proofErr w:type="spellEnd"/>
            <w:r>
              <w:rPr>
                <w:snapToGrid w:val="0"/>
                <w:color w:val="000000"/>
                <w:lang w:val="en-US" w:eastAsia="en-US"/>
              </w:rPr>
              <w:t xml:space="preserve"> the risks to the public.  </w:t>
            </w:r>
          </w:p>
        </w:tc>
      </w:tr>
      <w:tr w:rsidR="000550D8" w14:paraId="12BD5FE7" w14:textId="77777777" w:rsidTr="00AA0200">
        <w:tc>
          <w:tcPr>
            <w:tcW w:w="2748" w:type="dxa"/>
          </w:tcPr>
          <w:p w14:paraId="267755E0" w14:textId="77777777" w:rsidR="000550D8" w:rsidRDefault="000550D8" w:rsidP="00AA0200">
            <w:pPr>
              <w:pStyle w:val="BodyText2"/>
              <w:tabs>
                <w:tab w:val="left" w:pos="709"/>
              </w:tabs>
              <w:jc w:val="left"/>
              <w:rPr>
                <w:b/>
                <w:bCs/>
                <w:lang w:val="en-US"/>
              </w:rPr>
            </w:pPr>
            <w:r>
              <w:rPr>
                <w:b/>
                <w:bCs/>
                <w:lang w:val="en-US"/>
              </w:rPr>
              <w:t>Multi Agency Public Protection Panel (MAPPP)</w:t>
            </w:r>
          </w:p>
        </w:tc>
        <w:tc>
          <w:tcPr>
            <w:tcW w:w="7106" w:type="dxa"/>
          </w:tcPr>
          <w:p w14:paraId="4B262DF1" w14:textId="77777777" w:rsidR="000550D8" w:rsidRDefault="000550D8" w:rsidP="00AA0200">
            <w:pPr>
              <w:pStyle w:val="BodyText2"/>
              <w:tabs>
                <w:tab w:val="left" w:pos="709"/>
              </w:tabs>
              <w:jc w:val="left"/>
              <w:rPr>
                <w:lang w:val="en-US"/>
              </w:rPr>
            </w:pPr>
            <w:r>
              <w:rPr>
                <w:lang w:val="en-US"/>
              </w:rPr>
              <w:t>Please see MAPPA.</w:t>
            </w:r>
          </w:p>
        </w:tc>
      </w:tr>
      <w:tr w:rsidR="000550D8" w14:paraId="37CEC787" w14:textId="77777777" w:rsidTr="00AA0200">
        <w:tc>
          <w:tcPr>
            <w:tcW w:w="2748" w:type="dxa"/>
          </w:tcPr>
          <w:p w14:paraId="0614E33C" w14:textId="77777777" w:rsidR="000550D8" w:rsidRDefault="000550D8" w:rsidP="00AA0200">
            <w:pPr>
              <w:pStyle w:val="BodyText2"/>
              <w:tabs>
                <w:tab w:val="left" w:pos="709"/>
              </w:tabs>
              <w:jc w:val="left"/>
              <w:rPr>
                <w:b/>
                <w:bCs/>
                <w:lang w:val="en-US"/>
              </w:rPr>
            </w:pPr>
            <w:r>
              <w:rPr>
                <w:b/>
                <w:bCs/>
                <w:lang w:val="en-US"/>
              </w:rPr>
              <w:t>Personal Information</w:t>
            </w:r>
          </w:p>
        </w:tc>
        <w:tc>
          <w:tcPr>
            <w:tcW w:w="7106" w:type="dxa"/>
          </w:tcPr>
          <w:p w14:paraId="6A5E1EC1" w14:textId="77777777" w:rsidR="000550D8" w:rsidRDefault="000550D8" w:rsidP="00AA0200">
            <w:pPr>
              <w:pStyle w:val="BodyText2"/>
              <w:tabs>
                <w:tab w:val="left" w:pos="709"/>
              </w:tabs>
              <w:jc w:val="left"/>
              <w:rPr>
                <w:lang w:val="en-US"/>
              </w:rPr>
            </w:pPr>
            <w:r>
              <w:rPr>
                <w:lang w:val="en-US"/>
              </w:rPr>
              <w:t>Information, which relates to a living individual who can be identified from the data or any other information which, is in the possession of the data holder.  This is the most restricted type of information and should only be used where there is no reasonable alternative.</w:t>
            </w:r>
          </w:p>
        </w:tc>
      </w:tr>
      <w:tr w:rsidR="000550D8" w14:paraId="4B5C81FC" w14:textId="77777777" w:rsidTr="00AA0200">
        <w:tc>
          <w:tcPr>
            <w:tcW w:w="2748" w:type="dxa"/>
          </w:tcPr>
          <w:p w14:paraId="12C951B9" w14:textId="77777777" w:rsidR="000550D8" w:rsidRDefault="000550D8" w:rsidP="00AA0200">
            <w:pPr>
              <w:pStyle w:val="BodyText2"/>
              <w:tabs>
                <w:tab w:val="left" w:pos="709"/>
              </w:tabs>
              <w:jc w:val="left"/>
              <w:rPr>
                <w:b/>
                <w:bCs/>
                <w:lang w:val="en-US"/>
              </w:rPr>
            </w:pPr>
            <w:r>
              <w:rPr>
                <w:b/>
                <w:bCs/>
                <w:lang w:val="en-US"/>
              </w:rPr>
              <w:t>Primary Designated Officer</w:t>
            </w:r>
          </w:p>
        </w:tc>
        <w:tc>
          <w:tcPr>
            <w:tcW w:w="7106" w:type="dxa"/>
          </w:tcPr>
          <w:p w14:paraId="5050EB37" w14:textId="77777777" w:rsidR="000550D8" w:rsidRDefault="000550D8" w:rsidP="00AA0200">
            <w:pPr>
              <w:pStyle w:val="BodyText2"/>
              <w:tabs>
                <w:tab w:val="left" w:pos="709"/>
              </w:tabs>
              <w:jc w:val="left"/>
              <w:rPr>
                <w:lang w:val="en-US"/>
              </w:rPr>
            </w:pPr>
            <w:r>
              <w:rPr>
                <w:lang w:val="en-US"/>
              </w:rPr>
              <w:t xml:space="preserve">The most senior member of each Agency </w:t>
            </w:r>
            <w:proofErr w:type="gramStart"/>
            <w:r>
              <w:rPr>
                <w:lang w:val="en-US"/>
              </w:rPr>
              <w:t>i.e.</w:t>
            </w:r>
            <w:proofErr w:type="gramEnd"/>
            <w:r>
              <w:rPr>
                <w:lang w:val="en-US"/>
              </w:rPr>
              <w:t xml:space="preserve"> ISA signatory.</w:t>
            </w:r>
          </w:p>
        </w:tc>
      </w:tr>
      <w:tr w:rsidR="000550D8" w14:paraId="3E504BEA" w14:textId="77777777" w:rsidTr="00AA0200">
        <w:tc>
          <w:tcPr>
            <w:tcW w:w="2748" w:type="dxa"/>
          </w:tcPr>
          <w:p w14:paraId="36F374B1" w14:textId="77777777" w:rsidR="000550D8" w:rsidRDefault="000550D8" w:rsidP="00AA0200">
            <w:pPr>
              <w:pStyle w:val="BodyText2"/>
              <w:tabs>
                <w:tab w:val="left" w:pos="709"/>
              </w:tabs>
              <w:jc w:val="left"/>
              <w:rPr>
                <w:b/>
                <w:bCs/>
                <w:lang w:val="en-US"/>
              </w:rPr>
            </w:pPr>
            <w:r>
              <w:rPr>
                <w:b/>
                <w:bCs/>
                <w:lang w:val="en-US"/>
              </w:rPr>
              <w:t>Project</w:t>
            </w:r>
          </w:p>
        </w:tc>
        <w:tc>
          <w:tcPr>
            <w:tcW w:w="7106" w:type="dxa"/>
          </w:tcPr>
          <w:p w14:paraId="34D08377" w14:textId="77777777" w:rsidR="000550D8" w:rsidRDefault="000550D8" w:rsidP="00AA0200">
            <w:pPr>
              <w:pStyle w:val="BodyText2"/>
              <w:tabs>
                <w:tab w:val="left" w:pos="709"/>
              </w:tabs>
              <w:jc w:val="left"/>
              <w:rPr>
                <w:lang w:val="en-US"/>
              </w:rPr>
            </w:pPr>
            <w:r>
              <w:rPr>
                <w:lang w:val="en-US"/>
              </w:rPr>
              <w:t xml:space="preserve">A planned and co-operative activity undertaken by agencies and individuals to disrupt and negate criminal and anti-social </w:t>
            </w:r>
            <w:proofErr w:type="spellStart"/>
            <w:r>
              <w:rPr>
                <w:lang w:val="en-US"/>
              </w:rPr>
              <w:t>behaviour</w:t>
            </w:r>
            <w:proofErr w:type="spellEnd"/>
            <w:r>
              <w:rPr>
                <w:lang w:val="en-US"/>
              </w:rPr>
              <w:t xml:space="preserve"> according to the precepts of the Crime and Disorder Act 1998.</w:t>
            </w:r>
          </w:p>
        </w:tc>
      </w:tr>
      <w:tr w:rsidR="000550D8" w14:paraId="5E9319C4" w14:textId="77777777" w:rsidTr="00AA0200">
        <w:tc>
          <w:tcPr>
            <w:tcW w:w="2748" w:type="dxa"/>
          </w:tcPr>
          <w:p w14:paraId="297D2820" w14:textId="77777777" w:rsidR="000550D8" w:rsidRDefault="000550D8" w:rsidP="00AA0200">
            <w:pPr>
              <w:pStyle w:val="BodyText2"/>
              <w:tabs>
                <w:tab w:val="left" w:pos="709"/>
              </w:tabs>
              <w:jc w:val="left"/>
              <w:rPr>
                <w:b/>
                <w:bCs/>
                <w:lang w:val="en-US"/>
              </w:rPr>
            </w:pPr>
            <w:r>
              <w:rPr>
                <w:b/>
                <w:bCs/>
                <w:lang w:val="en-US"/>
              </w:rPr>
              <w:t>Protocol Co-ordination Folder</w:t>
            </w:r>
          </w:p>
        </w:tc>
        <w:tc>
          <w:tcPr>
            <w:tcW w:w="7106" w:type="dxa"/>
          </w:tcPr>
          <w:p w14:paraId="41791E7B" w14:textId="77777777" w:rsidR="000550D8" w:rsidRDefault="000550D8" w:rsidP="00AA0200">
            <w:pPr>
              <w:pStyle w:val="BodyText2"/>
              <w:tabs>
                <w:tab w:val="left" w:pos="709"/>
              </w:tabs>
              <w:jc w:val="left"/>
              <w:rPr>
                <w:lang w:val="en-US"/>
              </w:rPr>
            </w:pPr>
            <w:r>
              <w:rPr>
                <w:lang w:val="en-US"/>
              </w:rPr>
              <w:t>To be held by each partner agency giving an overview of its information sharing arrangements and all projects in which it is involved.</w:t>
            </w:r>
          </w:p>
        </w:tc>
      </w:tr>
      <w:tr w:rsidR="000550D8" w14:paraId="3A450C0D" w14:textId="77777777" w:rsidTr="00AA0200">
        <w:tc>
          <w:tcPr>
            <w:tcW w:w="2748" w:type="dxa"/>
          </w:tcPr>
          <w:p w14:paraId="4C50602D" w14:textId="77777777" w:rsidR="000550D8" w:rsidRDefault="000550D8" w:rsidP="00AA0200">
            <w:pPr>
              <w:pStyle w:val="BodyText2"/>
              <w:tabs>
                <w:tab w:val="left" w:pos="709"/>
              </w:tabs>
              <w:jc w:val="left"/>
              <w:rPr>
                <w:b/>
                <w:bCs/>
                <w:lang w:val="en-US"/>
              </w:rPr>
            </w:pPr>
            <w:r>
              <w:rPr>
                <w:b/>
                <w:bCs/>
                <w:lang w:val="en-US"/>
              </w:rPr>
              <w:t>Relevant Authorities</w:t>
            </w:r>
          </w:p>
        </w:tc>
        <w:tc>
          <w:tcPr>
            <w:tcW w:w="7106" w:type="dxa"/>
          </w:tcPr>
          <w:p w14:paraId="42866E5F" w14:textId="77777777" w:rsidR="000550D8" w:rsidRDefault="000550D8" w:rsidP="00AA0200">
            <w:pPr>
              <w:pStyle w:val="BodyText2"/>
              <w:tabs>
                <w:tab w:val="left" w:pos="709"/>
              </w:tabs>
              <w:jc w:val="left"/>
              <w:rPr>
                <w:lang w:val="en-US"/>
              </w:rPr>
            </w:pPr>
            <w:r>
              <w:rPr>
                <w:lang w:val="en-US"/>
              </w:rPr>
              <w:t>Any of these bodies or persons referred to in Section 115(2) of the Crime and Disorder Act 1998, and described in detail in section 5(1), (2) and (3).</w:t>
            </w:r>
          </w:p>
        </w:tc>
      </w:tr>
      <w:tr w:rsidR="000550D8" w14:paraId="4429888C" w14:textId="77777777" w:rsidTr="00AA0200">
        <w:tc>
          <w:tcPr>
            <w:tcW w:w="2748" w:type="dxa"/>
          </w:tcPr>
          <w:p w14:paraId="05EC2AE3" w14:textId="77777777" w:rsidR="000550D8" w:rsidRDefault="000550D8" w:rsidP="00AA0200">
            <w:pPr>
              <w:pStyle w:val="BodyText2"/>
              <w:tabs>
                <w:tab w:val="left" w:pos="709"/>
              </w:tabs>
              <w:jc w:val="left"/>
              <w:rPr>
                <w:b/>
                <w:bCs/>
                <w:lang w:val="en-US"/>
              </w:rPr>
            </w:pPr>
            <w:r>
              <w:rPr>
                <w:b/>
                <w:bCs/>
                <w:lang w:val="en-US"/>
              </w:rPr>
              <w:t>Review</w:t>
            </w:r>
          </w:p>
        </w:tc>
        <w:tc>
          <w:tcPr>
            <w:tcW w:w="7106" w:type="dxa"/>
          </w:tcPr>
          <w:p w14:paraId="503609F9" w14:textId="77777777" w:rsidR="000550D8" w:rsidRDefault="000550D8" w:rsidP="00AA0200">
            <w:pPr>
              <w:pStyle w:val="BodyText2"/>
              <w:tabs>
                <w:tab w:val="left" w:pos="709"/>
              </w:tabs>
              <w:jc w:val="left"/>
              <w:rPr>
                <w:lang w:val="en-US"/>
              </w:rPr>
            </w:pPr>
            <w:r>
              <w:rPr>
                <w:lang w:val="en-US"/>
              </w:rPr>
              <w:t>Cases recommended to be brought back for an update.</w:t>
            </w:r>
          </w:p>
        </w:tc>
      </w:tr>
      <w:tr w:rsidR="000550D8" w14:paraId="2D095C6B" w14:textId="77777777" w:rsidTr="00AA0200">
        <w:tc>
          <w:tcPr>
            <w:tcW w:w="2748" w:type="dxa"/>
          </w:tcPr>
          <w:p w14:paraId="08683CB4" w14:textId="77777777" w:rsidR="000550D8" w:rsidRDefault="000550D8" w:rsidP="00AA0200">
            <w:pPr>
              <w:pStyle w:val="BodyText2"/>
              <w:tabs>
                <w:tab w:val="left" w:pos="709"/>
              </w:tabs>
              <w:jc w:val="left"/>
              <w:rPr>
                <w:b/>
                <w:bCs/>
                <w:lang w:val="en-US"/>
              </w:rPr>
            </w:pPr>
            <w:r>
              <w:rPr>
                <w:b/>
                <w:bCs/>
                <w:lang w:val="en-US"/>
              </w:rPr>
              <w:t>Risk Assessment</w:t>
            </w:r>
          </w:p>
        </w:tc>
        <w:tc>
          <w:tcPr>
            <w:tcW w:w="7106" w:type="dxa"/>
          </w:tcPr>
          <w:p w14:paraId="21ED70B4" w14:textId="77777777" w:rsidR="000550D8" w:rsidRDefault="000550D8" w:rsidP="00AA0200">
            <w:pPr>
              <w:pStyle w:val="BodyText2"/>
              <w:tabs>
                <w:tab w:val="left" w:pos="709"/>
              </w:tabs>
              <w:jc w:val="left"/>
              <w:rPr>
                <w:lang w:val="en-US"/>
              </w:rPr>
            </w:pPr>
            <w:r>
              <w:rPr>
                <w:lang w:val="en-US"/>
              </w:rPr>
              <w:t xml:space="preserve">Carried out to establish whether the subject is likely to be at risk of serious physical or psychological harm or is likely to commit serious physical or psychological harm to others. </w:t>
            </w:r>
          </w:p>
        </w:tc>
      </w:tr>
      <w:tr w:rsidR="000550D8" w14:paraId="67199AB8" w14:textId="77777777" w:rsidTr="00AA0200">
        <w:trPr>
          <w:trHeight w:val="1035"/>
        </w:trPr>
        <w:tc>
          <w:tcPr>
            <w:tcW w:w="2748" w:type="dxa"/>
          </w:tcPr>
          <w:p w14:paraId="5B2B4318" w14:textId="77777777" w:rsidR="000550D8" w:rsidRDefault="000550D8" w:rsidP="00AA0200">
            <w:pPr>
              <w:pStyle w:val="BodyText2"/>
              <w:tabs>
                <w:tab w:val="left" w:pos="709"/>
              </w:tabs>
              <w:jc w:val="left"/>
              <w:rPr>
                <w:b/>
                <w:bCs/>
                <w:lang w:val="en-US"/>
              </w:rPr>
            </w:pPr>
            <w:r>
              <w:rPr>
                <w:b/>
                <w:bCs/>
                <w:lang w:val="en-US"/>
              </w:rPr>
              <w:t>Risk Management</w:t>
            </w:r>
          </w:p>
        </w:tc>
        <w:tc>
          <w:tcPr>
            <w:tcW w:w="7106" w:type="dxa"/>
          </w:tcPr>
          <w:p w14:paraId="25B9E1D6" w14:textId="77777777" w:rsidR="000550D8" w:rsidRDefault="000550D8" w:rsidP="00AA0200">
            <w:pPr>
              <w:pStyle w:val="BodyText2"/>
              <w:tabs>
                <w:tab w:val="left" w:pos="709"/>
              </w:tabs>
              <w:jc w:val="left"/>
              <w:rPr>
                <w:lang w:val="en-US"/>
              </w:rPr>
            </w:pPr>
            <w:r>
              <w:rPr>
                <w:lang w:val="en-US"/>
              </w:rPr>
              <w:t>A plan to reduce, manage or eliminate the risk.  The components may include treatment, supervision incapacitation, and disclosure.</w:t>
            </w:r>
          </w:p>
        </w:tc>
      </w:tr>
    </w:tbl>
    <w:p w14:paraId="5C5165BA" w14:textId="77777777" w:rsidR="000550D8" w:rsidRDefault="000550D8" w:rsidP="000550D8">
      <w:pPr>
        <w:pStyle w:val="BodyText2"/>
        <w:tabs>
          <w:tab w:val="left" w:pos="709"/>
        </w:tabs>
        <w:jc w:val="left"/>
        <w:rPr>
          <w:b/>
          <w:bCs/>
          <w:sz w:val="28"/>
          <w:szCs w:val="28"/>
          <w:lang w:val="en-US"/>
        </w:rPr>
      </w:pPr>
    </w:p>
    <w:p w14:paraId="4B5E3A68" w14:textId="77777777" w:rsidR="000550D8" w:rsidRDefault="000550D8" w:rsidP="000550D8">
      <w:pPr>
        <w:rPr>
          <w:b/>
          <w:bCs/>
          <w:u w:val="single"/>
        </w:rPr>
        <w:sectPr w:rsidR="000550D8" w:rsidSect="000D1E15">
          <w:pgSz w:w="11906" w:h="16838"/>
          <w:pgMar w:top="851" w:right="849" w:bottom="1134" w:left="993" w:header="720" w:footer="720" w:gutter="0"/>
          <w:cols w:space="708"/>
          <w:docGrid w:linePitch="360"/>
        </w:sectPr>
      </w:pPr>
    </w:p>
    <w:p w14:paraId="78F3727B" w14:textId="77777777" w:rsidR="000550D8" w:rsidRPr="00731D71" w:rsidRDefault="000550D8" w:rsidP="000550D8">
      <w:pPr>
        <w:pStyle w:val="Heading2"/>
      </w:pPr>
      <w:bookmarkStart w:id="22" w:name="_Toc149232683"/>
      <w:r>
        <w:lastRenderedPageBreak/>
        <w:t>Appendix</w:t>
      </w:r>
      <w:r w:rsidRPr="00731D71">
        <w:t xml:space="preserve"> 2</w:t>
      </w:r>
      <w:bookmarkEnd w:id="22"/>
    </w:p>
    <w:p w14:paraId="2E7BDC8F" w14:textId="77777777" w:rsidR="000550D8" w:rsidRDefault="000550D8" w:rsidP="000550D8">
      <w:pPr>
        <w:rPr>
          <w:b/>
          <w:bCs/>
        </w:rPr>
      </w:pPr>
    </w:p>
    <w:p w14:paraId="60C927CC" w14:textId="77777777" w:rsidR="000550D8" w:rsidRDefault="000550D8" w:rsidP="000550D8">
      <w:pPr>
        <w:rPr>
          <w:b/>
          <w:bCs/>
        </w:rPr>
      </w:pPr>
      <w:r w:rsidRPr="009A7B50">
        <w:rPr>
          <w:b/>
          <w:bCs/>
        </w:rPr>
        <w:t>CAADA-DASH Risk Identification Checklist for use by IDVAs and other non-police agencies</w:t>
      </w:r>
      <w:r w:rsidRPr="009A7B50">
        <w:rPr>
          <w:rStyle w:val="FootnoteReference"/>
          <w:b/>
          <w:bCs/>
        </w:rPr>
        <w:footnoteReference w:id="1"/>
      </w:r>
      <w:r w:rsidRPr="009A7B50">
        <w:rPr>
          <w:b/>
          <w:bCs/>
        </w:rPr>
        <w:t xml:space="preserve"> for identification </w:t>
      </w:r>
      <w:r>
        <w:rPr>
          <w:b/>
          <w:bCs/>
        </w:rPr>
        <w:t xml:space="preserve">of risks </w:t>
      </w:r>
      <w:r w:rsidRPr="009A7B50">
        <w:rPr>
          <w:b/>
          <w:bCs/>
        </w:rPr>
        <w:t>when domestic abuse, ‘honour’-based violence and/or stalking are disclosed</w:t>
      </w:r>
      <w:r>
        <w:rPr>
          <w:b/>
          <w:bCs/>
        </w:rPr>
        <w:t>.</w:t>
      </w:r>
    </w:p>
    <w:p w14:paraId="2008B2C0" w14:textId="77777777" w:rsidR="000550D8" w:rsidRPr="009A7B50" w:rsidRDefault="000550D8" w:rsidP="000550D8"/>
    <w:tbl>
      <w:tblPr>
        <w:tblpPr w:leftFromText="180" w:rightFromText="180" w:vertAnchor="text" w:tblpY="1"/>
        <w:tblOverlap w:val="neve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1"/>
        <w:gridCol w:w="766"/>
        <w:gridCol w:w="715"/>
        <w:gridCol w:w="798"/>
        <w:gridCol w:w="1209"/>
      </w:tblGrid>
      <w:tr w:rsidR="000550D8" w:rsidRPr="000E3B23" w14:paraId="7D6EF07D" w14:textId="77777777" w:rsidTr="00AA0200">
        <w:trPr>
          <w:cantSplit/>
          <w:trHeight w:val="90"/>
        </w:trPr>
        <w:tc>
          <w:tcPr>
            <w:tcW w:w="3292" w:type="pct"/>
            <w:shd w:val="pct20" w:color="auto" w:fill="FFFFFF"/>
            <w:vAlign w:val="center"/>
          </w:tcPr>
          <w:p w14:paraId="08BE29F9" w14:textId="77777777" w:rsidR="000550D8" w:rsidRPr="000E3B23" w:rsidRDefault="000550D8" w:rsidP="00AA0200">
            <w:pPr>
              <w:spacing w:before="60" w:after="60"/>
              <w:rPr>
                <w:b/>
                <w:bCs/>
                <w:sz w:val="20"/>
                <w:szCs w:val="20"/>
              </w:rPr>
            </w:pPr>
            <w:r w:rsidRPr="000E3B23">
              <w:rPr>
                <w:sz w:val="20"/>
                <w:szCs w:val="20"/>
              </w:rPr>
              <w:t>Please explain that the purpose of asking these questions is for the safety and protection of the individual concerned.</w:t>
            </w:r>
          </w:p>
          <w:p w14:paraId="025CEE1B" w14:textId="77777777" w:rsidR="000550D8" w:rsidRPr="000E3B23" w:rsidRDefault="000550D8" w:rsidP="00AA0200">
            <w:pPr>
              <w:spacing w:before="60" w:after="60"/>
              <w:rPr>
                <w:sz w:val="20"/>
                <w:szCs w:val="20"/>
              </w:rPr>
            </w:pPr>
            <w:r w:rsidRPr="000E3B23">
              <w:rPr>
                <w:sz w:val="20"/>
                <w:szCs w:val="20"/>
              </w:rPr>
              <w:t xml:space="preserve">Tick the box if the factor is present </w:t>
            </w:r>
            <w:r w:rsidRPr="000E3B23">
              <w:rPr>
                <w:b/>
                <w:bCs/>
                <w:sz w:val="20"/>
                <w:szCs w:val="20"/>
              </w:rPr>
              <w:sym w:font="Wingdings 2" w:char="F052"/>
            </w:r>
            <w:r w:rsidRPr="000E3B23">
              <w:rPr>
                <w:sz w:val="20"/>
                <w:szCs w:val="20"/>
              </w:rPr>
              <w:t>.</w:t>
            </w:r>
            <w:r w:rsidRPr="000E3B23">
              <w:rPr>
                <w:b/>
                <w:bCs/>
                <w:sz w:val="20"/>
                <w:szCs w:val="20"/>
              </w:rPr>
              <w:t xml:space="preserve"> </w:t>
            </w:r>
            <w:r w:rsidRPr="000E3B23">
              <w:rPr>
                <w:sz w:val="20"/>
                <w:szCs w:val="20"/>
              </w:rPr>
              <w:t>Please use the comment box at the end of the form to expand on any answer.</w:t>
            </w:r>
          </w:p>
          <w:p w14:paraId="42274193" w14:textId="77777777" w:rsidR="000550D8" w:rsidRPr="000E3B23" w:rsidRDefault="000550D8" w:rsidP="00AA0200">
            <w:pPr>
              <w:spacing w:before="60" w:after="60"/>
              <w:rPr>
                <w:b/>
                <w:bCs/>
                <w:sz w:val="20"/>
                <w:szCs w:val="20"/>
              </w:rPr>
            </w:pPr>
            <w:r w:rsidRPr="000E3B23">
              <w:rPr>
                <w:sz w:val="20"/>
                <w:szCs w:val="20"/>
              </w:rPr>
              <w:t xml:space="preserve">It is assumed that your main source of information is the victim. If this is </w:t>
            </w:r>
            <w:r w:rsidRPr="000E3B23">
              <w:rPr>
                <w:sz w:val="20"/>
                <w:szCs w:val="20"/>
                <w:u w:val="single"/>
              </w:rPr>
              <w:t>not the case</w:t>
            </w:r>
            <w:r w:rsidRPr="000E3B23">
              <w:rPr>
                <w:sz w:val="20"/>
                <w:szCs w:val="20"/>
              </w:rPr>
              <w:t xml:space="preserve"> please indicate in the </w:t>
            </w:r>
            <w:proofErr w:type="gramStart"/>
            <w:r w:rsidRPr="000E3B23">
              <w:rPr>
                <w:sz w:val="20"/>
                <w:szCs w:val="20"/>
              </w:rPr>
              <w:t>right hand</w:t>
            </w:r>
            <w:proofErr w:type="gramEnd"/>
            <w:r w:rsidRPr="000E3B23">
              <w:rPr>
                <w:sz w:val="20"/>
                <w:szCs w:val="20"/>
              </w:rPr>
              <w:t xml:space="preserve"> column</w:t>
            </w:r>
          </w:p>
        </w:tc>
        <w:tc>
          <w:tcPr>
            <w:tcW w:w="375" w:type="pct"/>
            <w:shd w:val="pct20" w:color="auto" w:fill="FFFFFF"/>
            <w:vAlign w:val="center"/>
          </w:tcPr>
          <w:p w14:paraId="770B6DFB" w14:textId="77777777" w:rsidR="000550D8" w:rsidRPr="000E3B23" w:rsidRDefault="000550D8" w:rsidP="00AA0200">
            <w:pPr>
              <w:spacing w:before="60" w:after="60"/>
              <w:rPr>
                <w:sz w:val="20"/>
                <w:szCs w:val="20"/>
              </w:rPr>
            </w:pPr>
            <w:r w:rsidRPr="000E3B23">
              <w:rPr>
                <w:sz w:val="20"/>
                <w:szCs w:val="20"/>
              </w:rPr>
              <w:t>Yes</w:t>
            </w:r>
            <w:r w:rsidRPr="000E3B23">
              <w:rPr>
                <w:sz w:val="20"/>
                <w:szCs w:val="20"/>
              </w:rPr>
              <w:br/>
              <w:t>(tick)</w:t>
            </w:r>
          </w:p>
        </w:tc>
        <w:tc>
          <w:tcPr>
            <w:tcW w:w="350" w:type="pct"/>
            <w:shd w:val="pct20" w:color="auto" w:fill="FFFFFF"/>
            <w:vAlign w:val="center"/>
          </w:tcPr>
          <w:p w14:paraId="0C873544" w14:textId="77777777" w:rsidR="000550D8" w:rsidRPr="000E3B23" w:rsidRDefault="000550D8" w:rsidP="00AA0200">
            <w:pPr>
              <w:spacing w:before="60" w:after="60"/>
              <w:rPr>
                <w:sz w:val="20"/>
                <w:szCs w:val="20"/>
              </w:rPr>
            </w:pPr>
            <w:r w:rsidRPr="000E3B23">
              <w:rPr>
                <w:sz w:val="20"/>
                <w:szCs w:val="20"/>
              </w:rPr>
              <w:t>No</w:t>
            </w:r>
          </w:p>
        </w:tc>
        <w:tc>
          <w:tcPr>
            <w:tcW w:w="391" w:type="pct"/>
            <w:shd w:val="pct20" w:color="auto" w:fill="FFFFFF"/>
            <w:vAlign w:val="center"/>
          </w:tcPr>
          <w:p w14:paraId="3A132794" w14:textId="77777777" w:rsidR="000550D8" w:rsidRPr="000E3B23" w:rsidRDefault="000550D8" w:rsidP="00AA0200">
            <w:pPr>
              <w:spacing w:before="60" w:after="60"/>
              <w:rPr>
                <w:sz w:val="20"/>
                <w:szCs w:val="20"/>
              </w:rPr>
            </w:pPr>
            <w:r w:rsidRPr="000E3B23">
              <w:rPr>
                <w:sz w:val="20"/>
                <w:szCs w:val="20"/>
              </w:rPr>
              <w:t>Don’t</w:t>
            </w:r>
            <w:r w:rsidRPr="000E3B23">
              <w:rPr>
                <w:sz w:val="20"/>
                <w:szCs w:val="20"/>
              </w:rPr>
              <w:br/>
              <w:t>Know</w:t>
            </w:r>
          </w:p>
        </w:tc>
        <w:tc>
          <w:tcPr>
            <w:tcW w:w="592" w:type="pct"/>
            <w:shd w:val="pct20" w:color="auto" w:fill="FFFFFF"/>
            <w:vAlign w:val="center"/>
          </w:tcPr>
          <w:p w14:paraId="0BE2233F" w14:textId="77777777" w:rsidR="000550D8" w:rsidRPr="000E3B23" w:rsidRDefault="000550D8" w:rsidP="00AA0200">
            <w:pPr>
              <w:spacing w:before="60" w:after="60"/>
              <w:rPr>
                <w:sz w:val="20"/>
                <w:szCs w:val="20"/>
              </w:rPr>
            </w:pPr>
            <w:r w:rsidRPr="000E3B23">
              <w:rPr>
                <w:sz w:val="20"/>
                <w:szCs w:val="20"/>
              </w:rPr>
              <w:t>State source of info if not the victim e.g. police officer</w:t>
            </w:r>
          </w:p>
        </w:tc>
      </w:tr>
      <w:tr w:rsidR="000550D8" w:rsidRPr="000E3B23" w14:paraId="260EAFE3" w14:textId="77777777" w:rsidTr="00AA0200">
        <w:trPr>
          <w:cantSplit/>
          <w:trHeight w:val="533"/>
        </w:trPr>
        <w:tc>
          <w:tcPr>
            <w:tcW w:w="3292" w:type="pct"/>
          </w:tcPr>
          <w:p w14:paraId="240CEBFD" w14:textId="77777777" w:rsidR="000550D8" w:rsidRPr="000E3B23" w:rsidRDefault="000550D8" w:rsidP="00AA0200">
            <w:pPr>
              <w:numPr>
                <w:ilvl w:val="0"/>
                <w:numId w:val="24"/>
              </w:numPr>
              <w:tabs>
                <w:tab w:val="clear" w:pos="720"/>
                <w:tab w:val="num" w:pos="426"/>
              </w:tabs>
              <w:spacing w:before="60" w:line="276" w:lineRule="auto"/>
              <w:ind w:left="397" w:hanging="397"/>
              <w:rPr>
                <w:sz w:val="20"/>
                <w:szCs w:val="20"/>
              </w:rPr>
            </w:pPr>
            <w:r w:rsidRPr="000E3B23">
              <w:rPr>
                <w:sz w:val="20"/>
                <w:szCs w:val="20"/>
              </w:rPr>
              <w:t xml:space="preserve">Has the current incident resulted in injury? </w:t>
            </w:r>
            <w:r w:rsidRPr="000E3B23">
              <w:rPr>
                <w:sz w:val="20"/>
                <w:szCs w:val="20"/>
              </w:rPr>
              <w:br/>
              <w:t>(Please state what and whether this is the first injury.)</w:t>
            </w:r>
            <w:r w:rsidRPr="000E3B23">
              <w:rPr>
                <w:sz w:val="20"/>
                <w:szCs w:val="20"/>
              </w:rPr>
              <w:br/>
            </w:r>
          </w:p>
        </w:tc>
        <w:tc>
          <w:tcPr>
            <w:tcW w:w="375" w:type="pct"/>
          </w:tcPr>
          <w:p w14:paraId="1EC61710"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50" w:type="pct"/>
          </w:tcPr>
          <w:p w14:paraId="306F8599"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91" w:type="pct"/>
          </w:tcPr>
          <w:p w14:paraId="41650EAE"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592" w:type="pct"/>
          </w:tcPr>
          <w:p w14:paraId="5CF109B8" w14:textId="77777777" w:rsidR="000550D8" w:rsidRPr="000E3B23" w:rsidRDefault="000550D8" w:rsidP="00AA0200">
            <w:pPr>
              <w:rPr>
                <w:sz w:val="20"/>
                <w:szCs w:val="20"/>
              </w:rPr>
            </w:pPr>
          </w:p>
        </w:tc>
      </w:tr>
      <w:tr w:rsidR="000550D8" w:rsidRPr="000E3B23" w14:paraId="4DE2741E" w14:textId="77777777" w:rsidTr="00AA0200">
        <w:trPr>
          <w:cantSplit/>
          <w:trHeight w:val="533"/>
        </w:trPr>
        <w:tc>
          <w:tcPr>
            <w:tcW w:w="3292" w:type="pct"/>
          </w:tcPr>
          <w:p w14:paraId="1C7E5B5A" w14:textId="77777777" w:rsidR="000550D8" w:rsidRPr="000E3B23" w:rsidRDefault="000550D8" w:rsidP="00AA0200">
            <w:pPr>
              <w:numPr>
                <w:ilvl w:val="0"/>
                <w:numId w:val="24"/>
              </w:numPr>
              <w:tabs>
                <w:tab w:val="clear" w:pos="720"/>
                <w:tab w:val="num" w:pos="426"/>
              </w:tabs>
              <w:spacing w:before="60" w:line="276" w:lineRule="auto"/>
              <w:ind w:left="397" w:hanging="397"/>
              <w:rPr>
                <w:sz w:val="20"/>
                <w:szCs w:val="20"/>
              </w:rPr>
            </w:pPr>
            <w:r w:rsidRPr="000E3B23">
              <w:rPr>
                <w:sz w:val="20"/>
                <w:szCs w:val="20"/>
              </w:rPr>
              <w:t xml:space="preserve">Are you very frightened?  </w:t>
            </w:r>
          </w:p>
          <w:p w14:paraId="368354E7" w14:textId="77777777" w:rsidR="000550D8" w:rsidRPr="000E3B23" w:rsidRDefault="000550D8" w:rsidP="00AA0200">
            <w:pPr>
              <w:spacing w:before="60" w:line="276" w:lineRule="auto"/>
              <w:rPr>
                <w:sz w:val="20"/>
                <w:szCs w:val="20"/>
              </w:rPr>
            </w:pPr>
            <w:r w:rsidRPr="000E3B23">
              <w:rPr>
                <w:sz w:val="20"/>
                <w:szCs w:val="20"/>
              </w:rPr>
              <w:t>Comment:</w:t>
            </w:r>
          </w:p>
          <w:p w14:paraId="675CE726" w14:textId="77777777" w:rsidR="000550D8" w:rsidRPr="000E3B23" w:rsidRDefault="000550D8" w:rsidP="00AA0200">
            <w:pPr>
              <w:tabs>
                <w:tab w:val="num" w:pos="284"/>
                <w:tab w:val="num" w:pos="426"/>
              </w:tabs>
              <w:spacing w:before="60"/>
              <w:ind w:left="397" w:hanging="397"/>
              <w:rPr>
                <w:sz w:val="20"/>
                <w:szCs w:val="20"/>
              </w:rPr>
            </w:pPr>
          </w:p>
        </w:tc>
        <w:tc>
          <w:tcPr>
            <w:tcW w:w="375" w:type="pct"/>
          </w:tcPr>
          <w:p w14:paraId="721C96B6"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50" w:type="pct"/>
          </w:tcPr>
          <w:p w14:paraId="4DCEB243"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91" w:type="pct"/>
          </w:tcPr>
          <w:p w14:paraId="0D998EC8"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592" w:type="pct"/>
          </w:tcPr>
          <w:p w14:paraId="57074B59" w14:textId="77777777" w:rsidR="000550D8" w:rsidRPr="000E3B23" w:rsidRDefault="000550D8" w:rsidP="00AA0200">
            <w:pPr>
              <w:rPr>
                <w:sz w:val="20"/>
                <w:szCs w:val="20"/>
              </w:rPr>
            </w:pPr>
          </w:p>
        </w:tc>
      </w:tr>
      <w:tr w:rsidR="000550D8" w:rsidRPr="000E3B23" w14:paraId="397F0DC1" w14:textId="77777777" w:rsidTr="00AA0200">
        <w:trPr>
          <w:cantSplit/>
          <w:trHeight w:val="533"/>
        </w:trPr>
        <w:tc>
          <w:tcPr>
            <w:tcW w:w="3292" w:type="pct"/>
          </w:tcPr>
          <w:p w14:paraId="038D7420" w14:textId="77777777" w:rsidR="000550D8" w:rsidRPr="000E3B23" w:rsidRDefault="000550D8" w:rsidP="00AA0200">
            <w:pPr>
              <w:numPr>
                <w:ilvl w:val="0"/>
                <w:numId w:val="24"/>
              </w:numPr>
              <w:tabs>
                <w:tab w:val="clear" w:pos="720"/>
                <w:tab w:val="num" w:pos="426"/>
              </w:tabs>
              <w:spacing w:before="60" w:line="276" w:lineRule="auto"/>
              <w:ind w:left="397" w:hanging="397"/>
              <w:rPr>
                <w:sz w:val="20"/>
                <w:szCs w:val="20"/>
              </w:rPr>
            </w:pPr>
            <w:r w:rsidRPr="000E3B23">
              <w:rPr>
                <w:sz w:val="20"/>
                <w:szCs w:val="20"/>
              </w:rPr>
              <w:t>What are you afraid of? Is it further injury or violence? (Please give an indication of what you think (name of abuser(s)...) might do and to whom, including children).</w:t>
            </w:r>
          </w:p>
          <w:p w14:paraId="64AC9F34" w14:textId="77777777" w:rsidR="000550D8" w:rsidRPr="000E3B23" w:rsidRDefault="000550D8" w:rsidP="00AA0200">
            <w:pPr>
              <w:tabs>
                <w:tab w:val="num" w:pos="426"/>
              </w:tabs>
              <w:spacing w:before="60"/>
              <w:ind w:left="397" w:hanging="397"/>
              <w:rPr>
                <w:b/>
                <w:bCs/>
                <w:sz w:val="20"/>
                <w:szCs w:val="20"/>
              </w:rPr>
            </w:pPr>
            <w:r w:rsidRPr="000E3B23">
              <w:rPr>
                <w:sz w:val="20"/>
                <w:szCs w:val="20"/>
              </w:rPr>
              <w:tab/>
              <w:t xml:space="preserve">Comment: </w:t>
            </w:r>
          </w:p>
          <w:p w14:paraId="4D6474D7" w14:textId="77777777" w:rsidR="000550D8" w:rsidRPr="000E3B23" w:rsidRDefault="000550D8" w:rsidP="00AA0200">
            <w:pPr>
              <w:tabs>
                <w:tab w:val="num" w:pos="284"/>
                <w:tab w:val="num" w:pos="426"/>
              </w:tabs>
              <w:spacing w:before="60"/>
              <w:ind w:left="397" w:hanging="397"/>
              <w:rPr>
                <w:sz w:val="20"/>
                <w:szCs w:val="20"/>
              </w:rPr>
            </w:pPr>
          </w:p>
        </w:tc>
        <w:tc>
          <w:tcPr>
            <w:tcW w:w="375" w:type="pct"/>
          </w:tcPr>
          <w:p w14:paraId="21E34BFA"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50" w:type="pct"/>
          </w:tcPr>
          <w:p w14:paraId="27E67091"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91" w:type="pct"/>
          </w:tcPr>
          <w:p w14:paraId="4E792DBC"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592" w:type="pct"/>
          </w:tcPr>
          <w:p w14:paraId="19DC74F1" w14:textId="77777777" w:rsidR="000550D8" w:rsidRPr="000E3B23" w:rsidRDefault="000550D8" w:rsidP="00AA0200">
            <w:pPr>
              <w:rPr>
                <w:sz w:val="20"/>
                <w:szCs w:val="20"/>
              </w:rPr>
            </w:pPr>
          </w:p>
        </w:tc>
      </w:tr>
      <w:tr w:rsidR="000550D8" w:rsidRPr="000E3B23" w14:paraId="25D2DF0F" w14:textId="77777777" w:rsidTr="00AA0200">
        <w:trPr>
          <w:cantSplit/>
          <w:trHeight w:val="474"/>
        </w:trPr>
        <w:tc>
          <w:tcPr>
            <w:tcW w:w="3292" w:type="pct"/>
          </w:tcPr>
          <w:p w14:paraId="5A3F7489" w14:textId="77777777" w:rsidR="000550D8" w:rsidRPr="000E3B23" w:rsidRDefault="000550D8" w:rsidP="00AA0200">
            <w:pPr>
              <w:pStyle w:val="BodyText3"/>
              <w:numPr>
                <w:ilvl w:val="0"/>
                <w:numId w:val="24"/>
              </w:numPr>
              <w:tabs>
                <w:tab w:val="clear" w:pos="720"/>
                <w:tab w:val="num" w:pos="426"/>
              </w:tabs>
              <w:spacing w:before="60" w:after="0" w:line="276" w:lineRule="auto"/>
              <w:ind w:left="397" w:hanging="397"/>
              <w:rPr>
                <w:sz w:val="20"/>
                <w:szCs w:val="20"/>
              </w:rPr>
            </w:pPr>
            <w:r w:rsidRPr="000E3B23">
              <w:rPr>
                <w:sz w:val="20"/>
                <w:szCs w:val="20"/>
              </w:rPr>
              <w:t>Do you feel isolated from family/friends i.e. does (name of abuser(s) ………..) try to stop you from seeing friends/family/doctor or others?</w:t>
            </w:r>
          </w:p>
          <w:p w14:paraId="4F669A4A" w14:textId="77777777" w:rsidR="000550D8" w:rsidRPr="000E3B23" w:rsidRDefault="000550D8" w:rsidP="00AA0200">
            <w:pPr>
              <w:pStyle w:val="BodyText3"/>
              <w:tabs>
                <w:tab w:val="num" w:pos="426"/>
              </w:tabs>
              <w:spacing w:before="60" w:after="0"/>
              <w:ind w:left="397" w:hanging="397"/>
              <w:rPr>
                <w:b/>
                <w:bCs/>
                <w:sz w:val="20"/>
                <w:szCs w:val="20"/>
              </w:rPr>
            </w:pPr>
            <w:r w:rsidRPr="000E3B23">
              <w:rPr>
                <w:sz w:val="20"/>
                <w:szCs w:val="20"/>
              </w:rPr>
              <w:tab/>
              <w:t>Comment:</w:t>
            </w:r>
            <w:r w:rsidRPr="000E3B23">
              <w:rPr>
                <w:b/>
                <w:bCs/>
                <w:sz w:val="20"/>
                <w:szCs w:val="20"/>
              </w:rPr>
              <w:t xml:space="preserve"> </w:t>
            </w:r>
          </w:p>
          <w:p w14:paraId="2E39DFA7" w14:textId="77777777" w:rsidR="000550D8" w:rsidRPr="000E3B23" w:rsidRDefault="000550D8" w:rsidP="00AA0200">
            <w:pPr>
              <w:pStyle w:val="BodyText3"/>
              <w:tabs>
                <w:tab w:val="num" w:pos="284"/>
                <w:tab w:val="num" w:pos="426"/>
              </w:tabs>
              <w:spacing w:before="60" w:after="0"/>
              <w:ind w:left="397" w:hanging="397"/>
              <w:rPr>
                <w:sz w:val="20"/>
                <w:szCs w:val="20"/>
              </w:rPr>
            </w:pPr>
          </w:p>
        </w:tc>
        <w:tc>
          <w:tcPr>
            <w:tcW w:w="375" w:type="pct"/>
          </w:tcPr>
          <w:p w14:paraId="7D45CA2E" w14:textId="77777777" w:rsidR="000550D8" w:rsidRPr="000E3B23" w:rsidRDefault="000550D8" w:rsidP="00AA0200">
            <w:pPr>
              <w:spacing w:before="60"/>
              <w:rPr>
                <w:sz w:val="20"/>
                <w:szCs w:val="20"/>
              </w:rPr>
            </w:pPr>
            <w:r w:rsidRPr="000E3B23">
              <w:rPr>
                <w:sz w:val="20"/>
                <w:szCs w:val="20"/>
              </w:rPr>
              <w:fldChar w:fldCharType="begin">
                <w:ffData>
                  <w:name w:val="Check7"/>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50" w:type="pct"/>
          </w:tcPr>
          <w:p w14:paraId="796A2F9B"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91" w:type="pct"/>
          </w:tcPr>
          <w:p w14:paraId="79B158E6"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592" w:type="pct"/>
          </w:tcPr>
          <w:p w14:paraId="23AC58AE" w14:textId="77777777" w:rsidR="000550D8" w:rsidRPr="000E3B23" w:rsidRDefault="000550D8" w:rsidP="00AA0200">
            <w:pPr>
              <w:rPr>
                <w:sz w:val="20"/>
                <w:szCs w:val="20"/>
              </w:rPr>
            </w:pPr>
          </w:p>
        </w:tc>
      </w:tr>
      <w:tr w:rsidR="000550D8" w:rsidRPr="000E3B23" w14:paraId="1CCAEA29" w14:textId="77777777" w:rsidTr="00AA0200">
        <w:trPr>
          <w:cantSplit/>
          <w:trHeight w:val="474"/>
        </w:trPr>
        <w:tc>
          <w:tcPr>
            <w:tcW w:w="3292" w:type="pct"/>
          </w:tcPr>
          <w:p w14:paraId="25C3FFBE" w14:textId="77777777" w:rsidR="000550D8" w:rsidRPr="000E3B23" w:rsidRDefault="000550D8" w:rsidP="00AA0200">
            <w:pPr>
              <w:numPr>
                <w:ilvl w:val="0"/>
                <w:numId w:val="24"/>
              </w:numPr>
              <w:tabs>
                <w:tab w:val="clear" w:pos="720"/>
                <w:tab w:val="num" w:pos="426"/>
              </w:tabs>
              <w:spacing w:before="60" w:line="276" w:lineRule="auto"/>
              <w:ind w:left="397" w:hanging="397"/>
              <w:rPr>
                <w:sz w:val="20"/>
                <w:szCs w:val="20"/>
              </w:rPr>
            </w:pPr>
            <w:r w:rsidRPr="000E3B23">
              <w:rPr>
                <w:sz w:val="20"/>
                <w:szCs w:val="20"/>
              </w:rPr>
              <w:t xml:space="preserve">Are you feeling depressed or having suicidal thoughts? </w:t>
            </w:r>
          </w:p>
        </w:tc>
        <w:tc>
          <w:tcPr>
            <w:tcW w:w="375" w:type="pct"/>
          </w:tcPr>
          <w:p w14:paraId="6B36E5D3"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50" w:type="pct"/>
          </w:tcPr>
          <w:p w14:paraId="341BCCA2"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91" w:type="pct"/>
          </w:tcPr>
          <w:p w14:paraId="29863BCB"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592" w:type="pct"/>
          </w:tcPr>
          <w:p w14:paraId="1DB0A587" w14:textId="77777777" w:rsidR="000550D8" w:rsidRPr="000E3B23" w:rsidRDefault="000550D8" w:rsidP="00AA0200">
            <w:pPr>
              <w:rPr>
                <w:sz w:val="20"/>
                <w:szCs w:val="20"/>
              </w:rPr>
            </w:pPr>
          </w:p>
        </w:tc>
      </w:tr>
      <w:tr w:rsidR="000550D8" w:rsidRPr="000E3B23" w14:paraId="32DA822B" w14:textId="77777777" w:rsidTr="00AA0200">
        <w:trPr>
          <w:cantSplit/>
          <w:trHeight w:val="474"/>
        </w:trPr>
        <w:tc>
          <w:tcPr>
            <w:tcW w:w="3292" w:type="pct"/>
          </w:tcPr>
          <w:p w14:paraId="2F85F0A0" w14:textId="77777777" w:rsidR="000550D8" w:rsidRPr="000E3B23" w:rsidRDefault="000550D8" w:rsidP="00AA0200">
            <w:pPr>
              <w:numPr>
                <w:ilvl w:val="0"/>
                <w:numId w:val="24"/>
              </w:numPr>
              <w:tabs>
                <w:tab w:val="clear" w:pos="720"/>
                <w:tab w:val="num" w:pos="426"/>
              </w:tabs>
              <w:spacing w:before="60" w:line="276" w:lineRule="auto"/>
              <w:ind w:left="397" w:hanging="397"/>
              <w:rPr>
                <w:sz w:val="20"/>
                <w:szCs w:val="20"/>
              </w:rPr>
            </w:pPr>
            <w:r w:rsidRPr="000E3B23">
              <w:rPr>
                <w:sz w:val="20"/>
                <w:szCs w:val="20"/>
              </w:rPr>
              <w:t xml:space="preserve">Have you separated or tried to separate from (name of abuser(s)….) within the past year? </w:t>
            </w:r>
          </w:p>
        </w:tc>
        <w:tc>
          <w:tcPr>
            <w:tcW w:w="375" w:type="pct"/>
          </w:tcPr>
          <w:p w14:paraId="406CF9C6"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50" w:type="pct"/>
          </w:tcPr>
          <w:p w14:paraId="2FB6FDFE"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91" w:type="pct"/>
          </w:tcPr>
          <w:p w14:paraId="1A3AC3AE"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592" w:type="pct"/>
          </w:tcPr>
          <w:p w14:paraId="5B71ABD9" w14:textId="77777777" w:rsidR="000550D8" w:rsidRPr="000E3B23" w:rsidRDefault="000550D8" w:rsidP="00AA0200">
            <w:pPr>
              <w:rPr>
                <w:sz w:val="20"/>
                <w:szCs w:val="20"/>
              </w:rPr>
            </w:pPr>
          </w:p>
        </w:tc>
      </w:tr>
      <w:tr w:rsidR="000550D8" w:rsidRPr="000E3B23" w14:paraId="5C80F72E" w14:textId="77777777" w:rsidTr="00AA0200">
        <w:trPr>
          <w:cantSplit/>
          <w:trHeight w:val="340"/>
        </w:trPr>
        <w:tc>
          <w:tcPr>
            <w:tcW w:w="3292" w:type="pct"/>
          </w:tcPr>
          <w:p w14:paraId="03C07967" w14:textId="77777777" w:rsidR="000550D8" w:rsidRPr="000E3B23" w:rsidRDefault="000550D8" w:rsidP="00AA0200">
            <w:pPr>
              <w:numPr>
                <w:ilvl w:val="0"/>
                <w:numId w:val="24"/>
              </w:numPr>
              <w:tabs>
                <w:tab w:val="clear" w:pos="720"/>
                <w:tab w:val="num" w:pos="426"/>
              </w:tabs>
              <w:spacing w:before="60" w:line="276" w:lineRule="auto"/>
              <w:ind w:left="397" w:hanging="397"/>
              <w:rPr>
                <w:sz w:val="20"/>
                <w:szCs w:val="20"/>
              </w:rPr>
            </w:pPr>
            <w:r w:rsidRPr="000E3B23">
              <w:rPr>
                <w:sz w:val="20"/>
                <w:szCs w:val="20"/>
              </w:rPr>
              <w:t xml:space="preserve">Is there conflict over child contact? </w:t>
            </w:r>
          </w:p>
        </w:tc>
        <w:tc>
          <w:tcPr>
            <w:tcW w:w="375" w:type="pct"/>
          </w:tcPr>
          <w:p w14:paraId="09FE065D"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50" w:type="pct"/>
          </w:tcPr>
          <w:p w14:paraId="7146DC1F"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91" w:type="pct"/>
          </w:tcPr>
          <w:p w14:paraId="46779642"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592" w:type="pct"/>
          </w:tcPr>
          <w:p w14:paraId="74CC4BB3" w14:textId="77777777" w:rsidR="000550D8" w:rsidRPr="000E3B23" w:rsidRDefault="000550D8" w:rsidP="00AA0200">
            <w:pPr>
              <w:rPr>
                <w:sz w:val="20"/>
                <w:szCs w:val="20"/>
              </w:rPr>
            </w:pPr>
          </w:p>
        </w:tc>
      </w:tr>
      <w:tr w:rsidR="000550D8" w:rsidRPr="000E3B23" w14:paraId="1228FA26" w14:textId="77777777" w:rsidTr="00AA0200">
        <w:trPr>
          <w:cantSplit/>
          <w:trHeight w:val="189"/>
        </w:trPr>
        <w:tc>
          <w:tcPr>
            <w:tcW w:w="3292" w:type="pct"/>
          </w:tcPr>
          <w:p w14:paraId="5A9781F1" w14:textId="77777777" w:rsidR="000550D8" w:rsidRPr="000E3B23" w:rsidRDefault="000550D8" w:rsidP="00AA0200">
            <w:pPr>
              <w:numPr>
                <w:ilvl w:val="0"/>
                <w:numId w:val="24"/>
              </w:numPr>
              <w:tabs>
                <w:tab w:val="clear" w:pos="720"/>
                <w:tab w:val="num" w:pos="426"/>
              </w:tabs>
              <w:spacing w:before="60" w:line="276" w:lineRule="auto"/>
              <w:ind w:left="397" w:hanging="397"/>
              <w:rPr>
                <w:sz w:val="20"/>
                <w:szCs w:val="20"/>
              </w:rPr>
            </w:pPr>
            <w:r w:rsidRPr="000E3B23">
              <w:rPr>
                <w:sz w:val="20"/>
                <w:szCs w:val="20"/>
              </w:rPr>
              <w:t xml:space="preserve">Does (……) constantly text, call, contact, follow, stalk or harass you? </w:t>
            </w:r>
            <w:r w:rsidRPr="000E3B23">
              <w:rPr>
                <w:sz w:val="20"/>
                <w:szCs w:val="20"/>
              </w:rPr>
              <w:br/>
              <w:t xml:space="preserve">(Please expand to identify what and whether you believe that this is done deliberately to intimidate you? Consider the context and behaviour of what is being done.) </w:t>
            </w:r>
          </w:p>
        </w:tc>
        <w:tc>
          <w:tcPr>
            <w:tcW w:w="375" w:type="pct"/>
          </w:tcPr>
          <w:p w14:paraId="0160D96A" w14:textId="77777777" w:rsidR="000550D8" w:rsidRPr="000E3B23" w:rsidRDefault="000550D8" w:rsidP="00AA0200">
            <w:pPr>
              <w:spacing w:before="60"/>
              <w:rPr>
                <w:sz w:val="20"/>
                <w:szCs w:val="20"/>
              </w:rPr>
            </w:pPr>
            <w:r w:rsidRPr="000E3B23">
              <w:rPr>
                <w:sz w:val="20"/>
                <w:szCs w:val="20"/>
              </w:rPr>
              <w:fldChar w:fldCharType="begin">
                <w:ffData>
                  <w:name w:val="Check7"/>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50" w:type="pct"/>
          </w:tcPr>
          <w:p w14:paraId="7B816955"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91" w:type="pct"/>
          </w:tcPr>
          <w:p w14:paraId="2EB2DA11" w14:textId="77777777" w:rsidR="000550D8" w:rsidRPr="000E3B23" w:rsidRDefault="000550D8" w:rsidP="00AA0200">
            <w:pPr>
              <w:spacing w:before="60"/>
              <w:rPr>
                <w:sz w:val="20"/>
                <w:szCs w:val="20"/>
              </w:rPr>
            </w:pPr>
            <w:r w:rsidRPr="000E3B23">
              <w:rPr>
                <w:sz w:val="20"/>
                <w:szCs w:val="20"/>
              </w:rPr>
              <w:fldChar w:fldCharType="begin">
                <w:ffData>
                  <w:name w:val="Check7"/>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592" w:type="pct"/>
          </w:tcPr>
          <w:p w14:paraId="1E648AAE" w14:textId="77777777" w:rsidR="000550D8" w:rsidRPr="000E3B23" w:rsidRDefault="000550D8" w:rsidP="00AA0200">
            <w:pPr>
              <w:rPr>
                <w:sz w:val="20"/>
                <w:szCs w:val="20"/>
              </w:rPr>
            </w:pPr>
          </w:p>
        </w:tc>
      </w:tr>
      <w:tr w:rsidR="000550D8" w:rsidRPr="000E3B23" w14:paraId="5833A56C" w14:textId="77777777" w:rsidTr="00AA0200">
        <w:trPr>
          <w:cantSplit/>
          <w:trHeight w:val="189"/>
        </w:trPr>
        <w:tc>
          <w:tcPr>
            <w:tcW w:w="3292" w:type="pct"/>
          </w:tcPr>
          <w:p w14:paraId="49113B7A" w14:textId="77777777" w:rsidR="000550D8" w:rsidRPr="000E3B23" w:rsidRDefault="000550D8" w:rsidP="00AA0200">
            <w:pPr>
              <w:numPr>
                <w:ilvl w:val="0"/>
                <w:numId w:val="24"/>
              </w:numPr>
              <w:tabs>
                <w:tab w:val="clear" w:pos="720"/>
                <w:tab w:val="num" w:pos="426"/>
              </w:tabs>
              <w:spacing w:before="60" w:line="276" w:lineRule="auto"/>
              <w:ind w:left="397" w:hanging="397"/>
              <w:rPr>
                <w:sz w:val="20"/>
                <w:szCs w:val="20"/>
              </w:rPr>
            </w:pPr>
            <w:r w:rsidRPr="000E3B23">
              <w:rPr>
                <w:sz w:val="20"/>
                <w:szCs w:val="20"/>
              </w:rPr>
              <w:t xml:space="preserve">Are you pregnant or have you recently had a baby </w:t>
            </w:r>
            <w:r w:rsidRPr="000E3B23">
              <w:rPr>
                <w:sz w:val="20"/>
                <w:szCs w:val="20"/>
              </w:rPr>
              <w:br/>
              <w:t>(within the last 18 months)?</w:t>
            </w:r>
          </w:p>
        </w:tc>
        <w:tc>
          <w:tcPr>
            <w:tcW w:w="375" w:type="pct"/>
          </w:tcPr>
          <w:p w14:paraId="35238F96" w14:textId="77777777" w:rsidR="000550D8" w:rsidRPr="000E3B23" w:rsidRDefault="000550D8" w:rsidP="00AA0200">
            <w:pPr>
              <w:spacing w:before="60"/>
              <w:rPr>
                <w:sz w:val="20"/>
                <w:szCs w:val="20"/>
              </w:rPr>
            </w:pPr>
            <w:r w:rsidRPr="000E3B23">
              <w:rPr>
                <w:sz w:val="20"/>
                <w:szCs w:val="20"/>
              </w:rPr>
              <w:fldChar w:fldCharType="begin">
                <w:ffData>
                  <w:name w:val="Check7"/>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50" w:type="pct"/>
          </w:tcPr>
          <w:p w14:paraId="30484649"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91" w:type="pct"/>
          </w:tcPr>
          <w:p w14:paraId="5FBD1B5C" w14:textId="77777777" w:rsidR="000550D8" w:rsidRPr="000E3B23" w:rsidRDefault="000550D8" w:rsidP="00AA0200">
            <w:pPr>
              <w:spacing w:before="60"/>
              <w:rPr>
                <w:sz w:val="20"/>
                <w:szCs w:val="20"/>
              </w:rPr>
            </w:pPr>
            <w:r w:rsidRPr="000E3B23">
              <w:rPr>
                <w:sz w:val="20"/>
                <w:szCs w:val="20"/>
              </w:rPr>
              <w:fldChar w:fldCharType="begin">
                <w:ffData>
                  <w:name w:val="Check7"/>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592" w:type="pct"/>
          </w:tcPr>
          <w:p w14:paraId="74CF8524" w14:textId="77777777" w:rsidR="000550D8" w:rsidRPr="000E3B23" w:rsidRDefault="000550D8" w:rsidP="00AA0200">
            <w:pPr>
              <w:rPr>
                <w:sz w:val="20"/>
                <w:szCs w:val="20"/>
              </w:rPr>
            </w:pPr>
          </w:p>
        </w:tc>
      </w:tr>
      <w:tr w:rsidR="000550D8" w:rsidRPr="000E3B23" w14:paraId="43F1F856" w14:textId="77777777" w:rsidTr="00AA0200">
        <w:trPr>
          <w:cantSplit/>
          <w:trHeight w:val="340"/>
        </w:trPr>
        <w:tc>
          <w:tcPr>
            <w:tcW w:w="3292" w:type="pct"/>
            <w:vAlign w:val="center"/>
          </w:tcPr>
          <w:p w14:paraId="505DF713" w14:textId="77777777" w:rsidR="000550D8" w:rsidRPr="000E3B23" w:rsidRDefault="000550D8" w:rsidP="00AA0200">
            <w:pPr>
              <w:numPr>
                <w:ilvl w:val="0"/>
                <w:numId w:val="24"/>
              </w:numPr>
              <w:tabs>
                <w:tab w:val="clear" w:pos="720"/>
                <w:tab w:val="num" w:pos="426"/>
              </w:tabs>
              <w:spacing w:before="60" w:line="276" w:lineRule="auto"/>
              <w:ind w:left="397" w:hanging="397"/>
              <w:rPr>
                <w:caps/>
                <w:sz w:val="20"/>
                <w:szCs w:val="20"/>
              </w:rPr>
            </w:pPr>
            <w:r w:rsidRPr="000E3B23">
              <w:rPr>
                <w:sz w:val="20"/>
                <w:szCs w:val="20"/>
              </w:rPr>
              <w:t>Is the abuse happening more often?</w:t>
            </w:r>
          </w:p>
        </w:tc>
        <w:tc>
          <w:tcPr>
            <w:tcW w:w="375" w:type="pct"/>
          </w:tcPr>
          <w:p w14:paraId="3FDC81BF"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50" w:type="pct"/>
          </w:tcPr>
          <w:p w14:paraId="096A612B"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91" w:type="pct"/>
          </w:tcPr>
          <w:p w14:paraId="511E6DDC"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592" w:type="pct"/>
          </w:tcPr>
          <w:p w14:paraId="17697674" w14:textId="77777777" w:rsidR="000550D8" w:rsidRPr="000E3B23" w:rsidRDefault="000550D8" w:rsidP="00AA0200">
            <w:pPr>
              <w:rPr>
                <w:sz w:val="20"/>
                <w:szCs w:val="20"/>
              </w:rPr>
            </w:pPr>
          </w:p>
        </w:tc>
      </w:tr>
    </w:tbl>
    <w:p w14:paraId="34D0DDEC" w14:textId="77777777" w:rsidR="000550D8" w:rsidRDefault="000550D8" w:rsidP="000550D8">
      <w:pPr>
        <w:rPr>
          <w:lang w:val="en-US"/>
        </w:rPr>
      </w:pPr>
    </w:p>
    <w:tbl>
      <w:tblPr>
        <w:tblpPr w:leftFromText="180" w:rightFromText="180" w:vertAnchor="text" w:tblpY="1"/>
        <w:tblOverlap w:val="neve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1"/>
        <w:gridCol w:w="766"/>
        <w:gridCol w:w="715"/>
        <w:gridCol w:w="798"/>
        <w:gridCol w:w="1209"/>
      </w:tblGrid>
      <w:tr w:rsidR="000550D8" w:rsidRPr="009A7B50" w14:paraId="2CD27986" w14:textId="77777777" w:rsidTr="00AA0200">
        <w:trPr>
          <w:cantSplit/>
          <w:trHeight w:val="340"/>
        </w:trPr>
        <w:tc>
          <w:tcPr>
            <w:tcW w:w="3292" w:type="pct"/>
            <w:vAlign w:val="center"/>
          </w:tcPr>
          <w:p w14:paraId="4BDE890A" w14:textId="77777777" w:rsidR="000550D8" w:rsidRPr="000E3B23" w:rsidRDefault="000550D8" w:rsidP="00AA0200">
            <w:pPr>
              <w:numPr>
                <w:ilvl w:val="0"/>
                <w:numId w:val="24"/>
              </w:numPr>
              <w:tabs>
                <w:tab w:val="clear" w:pos="720"/>
                <w:tab w:val="num" w:pos="426"/>
              </w:tabs>
              <w:spacing w:before="60" w:line="276" w:lineRule="auto"/>
              <w:ind w:left="397" w:hanging="397"/>
              <w:rPr>
                <w:sz w:val="20"/>
                <w:szCs w:val="20"/>
              </w:rPr>
            </w:pPr>
            <w:r w:rsidRPr="000E3B23">
              <w:rPr>
                <w:sz w:val="20"/>
                <w:szCs w:val="20"/>
              </w:rPr>
              <w:t>Is the abuse getting worse?</w:t>
            </w:r>
          </w:p>
        </w:tc>
        <w:tc>
          <w:tcPr>
            <w:tcW w:w="375" w:type="pct"/>
          </w:tcPr>
          <w:p w14:paraId="333C2A76" w14:textId="77777777" w:rsidR="000550D8" w:rsidRPr="000E3B23" w:rsidRDefault="000550D8" w:rsidP="00AA0200">
            <w:pPr>
              <w:spacing w:before="60"/>
              <w:rPr>
                <w:sz w:val="20"/>
                <w:szCs w:val="20"/>
              </w:rPr>
            </w:pPr>
            <w:r w:rsidRPr="000E3B23">
              <w:rPr>
                <w:sz w:val="20"/>
                <w:szCs w:val="20"/>
              </w:rPr>
              <w:fldChar w:fldCharType="begin">
                <w:ffData>
                  <w:name w:val=""/>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50" w:type="pct"/>
          </w:tcPr>
          <w:p w14:paraId="2635C4F0"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91" w:type="pct"/>
          </w:tcPr>
          <w:p w14:paraId="77D0FD61"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592" w:type="pct"/>
          </w:tcPr>
          <w:p w14:paraId="27957C68" w14:textId="77777777" w:rsidR="000550D8" w:rsidRPr="000E3B23" w:rsidRDefault="000550D8" w:rsidP="00AA0200">
            <w:pPr>
              <w:rPr>
                <w:sz w:val="20"/>
                <w:szCs w:val="20"/>
              </w:rPr>
            </w:pPr>
          </w:p>
        </w:tc>
      </w:tr>
      <w:tr w:rsidR="000550D8" w:rsidRPr="009A7B50" w14:paraId="08284674" w14:textId="77777777" w:rsidTr="00AA0200">
        <w:trPr>
          <w:cantSplit/>
          <w:trHeight w:val="189"/>
        </w:trPr>
        <w:tc>
          <w:tcPr>
            <w:tcW w:w="3292" w:type="pct"/>
          </w:tcPr>
          <w:p w14:paraId="218CD80F" w14:textId="77777777" w:rsidR="000550D8" w:rsidRPr="000E3B23" w:rsidRDefault="000550D8" w:rsidP="00AA0200">
            <w:pPr>
              <w:numPr>
                <w:ilvl w:val="0"/>
                <w:numId w:val="24"/>
              </w:numPr>
              <w:tabs>
                <w:tab w:val="clear" w:pos="720"/>
                <w:tab w:val="num" w:pos="426"/>
              </w:tabs>
              <w:spacing w:before="60" w:line="276" w:lineRule="auto"/>
              <w:ind w:left="397" w:hanging="397"/>
              <w:rPr>
                <w:sz w:val="20"/>
                <w:szCs w:val="20"/>
              </w:rPr>
            </w:pPr>
            <w:r w:rsidRPr="000E3B23">
              <w:rPr>
                <w:sz w:val="20"/>
                <w:szCs w:val="20"/>
              </w:rPr>
              <w:t xml:space="preserve">Does (……) try to control everything you do and/or are they excessively jealous? (In terms of relationships, who you see, being ‘policed at home’, telling you what to wear for example. Consider ‘honour’-based violence and specify behaviour.) </w:t>
            </w:r>
          </w:p>
        </w:tc>
        <w:tc>
          <w:tcPr>
            <w:tcW w:w="375" w:type="pct"/>
          </w:tcPr>
          <w:p w14:paraId="33496AC7"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50" w:type="pct"/>
          </w:tcPr>
          <w:p w14:paraId="22921808"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91" w:type="pct"/>
          </w:tcPr>
          <w:p w14:paraId="59B0A62C"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592" w:type="pct"/>
          </w:tcPr>
          <w:p w14:paraId="68E3D9D2" w14:textId="77777777" w:rsidR="000550D8" w:rsidRPr="000E3B23" w:rsidRDefault="000550D8" w:rsidP="00AA0200">
            <w:pPr>
              <w:rPr>
                <w:sz w:val="20"/>
                <w:szCs w:val="20"/>
              </w:rPr>
            </w:pPr>
          </w:p>
        </w:tc>
      </w:tr>
      <w:tr w:rsidR="000550D8" w:rsidRPr="009A7B50" w14:paraId="5266EBF8" w14:textId="77777777" w:rsidTr="00AA0200">
        <w:trPr>
          <w:cantSplit/>
        </w:trPr>
        <w:tc>
          <w:tcPr>
            <w:tcW w:w="3292" w:type="pct"/>
            <w:vAlign w:val="center"/>
          </w:tcPr>
          <w:p w14:paraId="0C23789B" w14:textId="77777777" w:rsidR="000550D8" w:rsidRPr="000E3B23" w:rsidRDefault="000550D8" w:rsidP="00AA0200">
            <w:pPr>
              <w:numPr>
                <w:ilvl w:val="0"/>
                <w:numId w:val="24"/>
              </w:numPr>
              <w:spacing w:before="60" w:line="276" w:lineRule="auto"/>
              <w:ind w:left="397" w:hanging="397"/>
              <w:rPr>
                <w:sz w:val="20"/>
                <w:szCs w:val="20"/>
              </w:rPr>
            </w:pPr>
            <w:r w:rsidRPr="000E3B23">
              <w:rPr>
                <w:sz w:val="20"/>
                <w:szCs w:val="20"/>
              </w:rPr>
              <w:t xml:space="preserve">Has (……..) ever used weapons or objects to hurt you? </w:t>
            </w:r>
          </w:p>
          <w:p w14:paraId="47D68915" w14:textId="77777777" w:rsidR="000550D8" w:rsidRPr="000E3B23" w:rsidRDefault="000550D8" w:rsidP="00AA0200">
            <w:pPr>
              <w:spacing w:before="60" w:line="276" w:lineRule="auto"/>
              <w:rPr>
                <w:sz w:val="20"/>
                <w:szCs w:val="20"/>
              </w:rPr>
            </w:pPr>
          </w:p>
        </w:tc>
        <w:tc>
          <w:tcPr>
            <w:tcW w:w="375" w:type="pct"/>
          </w:tcPr>
          <w:p w14:paraId="0C55BC01" w14:textId="77777777" w:rsidR="000550D8" w:rsidRPr="000E3B23" w:rsidRDefault="000550D8" w:rsidP="00AA0200">
            <w:pPr>
              <w:spacing w:before="60"/>
              <w:rPr>
                <w:sz w:val="20"/>
                <w:szCs w:val="20"/>
              </w:rPr>
            </w:pPr>
            <w:r w:rsidRPr="000E3B23">
              <w:rPr>
                <w:sz w:val="20"/>
                <w:szCs w:val="20"/>
              </w:rPr>
              <w:lastRenderedPageBreak/>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50" w:type="pct"/>
          </w:tcPr>
          <w:p w14:paraId="501A2FE1"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91" w:type="pct"/>
          </w:tcPr>
          <w:p w14:paraId="17ABA973"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592" w:type="pct"/>
          </w:tcPr>
          <w:p w14:paraId="2F906B08" w14:textId="77777777" w:rsidR="000550D8" w:rsidRPr="000E3B23" w:rsidRDefault="000550D8" w:rsidP="00AA0200">
            <w:pPr>
              <w:rPr>
                <w:sz w:val="20"/>
                <w:szCs w:val="20"/>
              </w:rPr>
            </w:pPr>
          </w:p>
        </w:tc>
      </w:tr>
      <w:tr w:rsidR="000550D8" w:rsidRPr="009A7B50" w14:paraId="652AE840" w14:textId="77777777" w:rsidTr="00AA0200">
        <w:trPr>
          <w:cantSplit/>
        </w:trPr>
        <w:tc>
          <w:tcPr>
            <w:tcW w:w="3292" w:type="pct"/>
            <w:shd w:val="clear" w:color="auto" w:fill="CCCCCC"/>
            <w:vAlign w:val="center"/>
          </w:tcPr>
          <w:p w14:paraId="51776FAB" w14:textId="77777777" w:rsidR="000550D8" w:rsidRPr="000E3B23" w:rsidRDefault="000550D8" w:rsidP="00AA0200">
            <w:pPr>
              <w:rPr>
                <w:b/>
                <w:bCs/>
                <w:sz w:val="20"/>
                <w:szCs w:val="20"/>
              </w:rPr>
            </w:pPr>
            <w:r w:rsidRPr="000E3B23">
              <w:rPr>
                <w:sz w:val="20"/>
                <w:szCs w:val="20"/>
              </w:rPr>
              <w:t xml:space="preserve">Tick box if factor is present. Please use the comment box at the end of the form to expand on any answer. </w:t>
            </w:r>
          </w:p>
        </w:tc>
        <w:tc>
          <w:tcPr>
            <w:tcW w:w="375" w:type="pct"/>
            <w:shd w:val="clear" w:color="auto" w:fill="CCCCCC"/>
            <w:vAlign w:val="center"/>
          </w:tcPr>
          <w:p w14:paraId="6E03E682" w14:textId="77777777" w:rsidR="000550D8" w:rsidRPr="000E3B23" w:rsidRDefault="000550D8" w:rsidP="00AA0200">
            <w:pPr>
              <w:rPr>
                <w:sz w:val="20"/>
                <w:szCs w:val="20"/>
              </w:rPr>
            </w:pPr>
            <w:r w:rsidRPr="000E3B23">
              <w:rPr>
                <w:sz w:val="20"/>
                <w:szCs w:val="20"/>
              </w:rPr>
              <w:t>Yes</w:t>
            </w:r>
            <w:r w:rsidRPr="000E3B23">
              <w:rPr>
                <w:sz w:val="20"/>
                <w:szCs w:val="20"/>
              </w:rPr>
              <w:br/>
              <w:t>(tick)</w:t>
            </w:r>
          </w:p>
        </w:tc>
        <w:tc>
          <w:tcPr>
            <w:tcW w:w="350" w:type="pct"/>
            <w:shd w:val="clear" w:color="auto" w:fill="CCCCCC"/>
            <w:vAlign w:val="center"/>
          </w:tcPr>
          <w:p w14:paraId="26AEFEF1" w14:textId="77777777" w:rsidR="000550D8" w:rsidRPr="000E3B23" w:rsidRDefault="000550D8" w:rsidP="00AA0200">
            <w:pPr>
              <w:rPr>
                <w:sz w:val="20"/>
                <w:szCs w:val="20"/>
              </w:rPr>
            </w:pPr>
            <w:r w:rsidRPr="000E3B23">
              <w:rPr>
                <w:sz w:val="20"/>
                <w:szCs w:val="20"/>
              </w:rPr>
              <w:t>No</w:t>
            </w:r>
          </w:p>
        </w:tc>
        <w:tc>
          <w:tcPr>
            <w:tcW w:w="391" w:type="pct"/>
            <w:shd w:val="clear" w:color="auto" w:fill="CCCCCC"/>
            <w:vAlign w:val="center"/>
          </w:tcPr>
          <w:p w14:paraId="227724D1" w14:textId="77777777" w:rsidR="000550D8" w:rsidRPr="000E3B23" w:rsidRDefault="000550D8" w:rsidP="00AA0200">
            <w:pPr>
              <w:rPr>
                <w:sz w:val="20"/>
                <w:szCs w:val="20"/>
              </w:rPr>
            </w:pPr>
            <w:r w:rsidRPr="000E3B23">
              <w:rPr>
                <w:sz w:val="20"/>
                <w:szCs w:val="20"/>
              </w:rPr>
              <w:t>Don’t Know</w:t>
            </w:r>
          </w:p>
        </w:tc>
        <w:tc>
          <w:tcPr>
            <w:tcW w:w="592" w:type="pct"/>
            <w:shd w:val="clear" w:color="auto" w:fill="CCCCCC"/>
            <w:vAlign w:val="center"/>
          </w:tcPr>
          <w:p w14:paraId="4FCC216B" w14:textId="77777777" w:rsidR="000550D8" w:rsidRPr="000E3B23" w:rsidRDefault="000550D8" w:rsidP="00AA0200">
            <w:pPr>
              <w:rPr>
                <w:b/>
                <w:bCs/>
                <w:sz w:val="20"/>
                <w:szCs w:val="20"/>
              </w:rPr>
            </w:pPr>
            <w:r w:rsidRPr="000E3B23">
              <w:rPr>
                <w:sz w:val="20"/>
                <w:szCs w:val="20"/>
              </w:rPr>
              <w:t xml:space="preserve">State source </w:t>
            </w:r>
            <w:r w:rsidRPr="000E3B23">
              <w:rPr>
                <w:sz w:val="20"/>
                <w:szCs w:val="20"/>
              </w:rPr>
              <w:br/>
              <w:t>of info if not the victim</w:t>
            </w:r>
          </w:p>
        </w:tc>
      </w:tr>
      <w:tr w:rsidR="000550D8" w:rsidRPr="009A7B50" w14:paraId="561152F9" w14:textId="77777777" w:rsidTr="00AA0200">
        <w:trPr>
          <w:cantSplit/>
        </w:trPr>
        <w:tc>
          <w:tcPr>
            <w:tcW w:w="3292" w:type="pct"/>
          </w:tcPr>
          <w:p w14:paraId="3A1CCC0C" w14:textId="77777777" w:rsidR="000550D8" w:rsidRPr="000E3B23" w:rsidRDefault="000550D8" w:rsidP="00AA0200">
            <w:pPr>
              <w:numPr>
                <w:ilvl w:val="0"/>
                <w:numId w:val="24"/>
              </w:numPr>
              <w:tabs>
                <w:tab w:val="clear" w:pos="720"/>
                <w:tab w:val="num" w:pos="426"/>
              </w:tabs>
              <w:spacing w:before="60" w:line="276" w:lineRule="auto"/>
              <w:ind w:left="397" w:hanging="397"/>
              <w:rPr>
                <w:sz w:val="20"/>
                <w:szCs w:val="20"/>
              </w:rPr>
            </w:pPr>
            <w:r w:rsidRPr="000E3B23">
              <w:rPr>
                <w:sz w:val="20"/>
                <w:szCs w:val="20"/>
              </w:rPr>
              <w:t>Has (……..) ever threatened to kill you or someone else and you believed them? (If yes, tick who.)</w:t>
            </w:r>
          </w:p>
          <w:p w14:paraId="7DCCB84E" w14:textId="77777777" w:rsidR="000550D8" w:rsidRPr="000E3B23" w:rsidRDefault="000550D8" w:rsidP="00AA0200">
            <w:pPr>
              <w:tabs>
                <w:tab w:val="num" w:pos="426"/>
              </w:tabs>
              <w:spacing w:before="60"/>
              <w:ind w:left="397" w:hanging="397"/>
              <w:rPr>
                <w:sz w:val="20"/>
                <w:szCs w:val="20"/>
              </w:rPr>
            </w:pPr>
            <w:r w:rsidRPr="000E3B23">
              <w:rPr>
                <w:sz w:val="20"/>
                <w:szCs w:val="20"/>
              </w:rPr>
              <w:tab/>
              <w:t xml:space="preserve">You </w:t>
            </w:r>
            <w:r w:rsidRPr="000E3B23">
              <w:rPr>
                <w:sz w:val="20"/>
                <w:szCs w:val="20"/>
              </w:rPr>
              <w:sym w:font="Wingdings" w:char="F0A8"/>
            </w:r>
            <w:r w:rsidRPr="000E3B23">
              <w:rPr>
                <w:sz w:val="20"/>
                <w:szCs w:val="20"/>
              </w:rPr>
              <w:t xml:space="preserve"> Children </w:t>
            </w:r>
            <w:r w:rsidRPr="000E3B23">
              <w:rPr>
                <w:sz w:val="20"/>
                <w:szCs w:val="20"/>
              </w:rPr>
              <w:sym w:font="Wingdings" w:char="F0A8"/>
            </w:r>
            <w:r w:rsidRPr="000E3B23">
              <w:rPr>
                <w:sz w:val="20"/>
                <w:szCs w:val="20"/>
              </w:rPr>
              <w:t xml:space="preserve"> Other </w:t>
            </w:r>
            <w:r w:rsidRPr="000E3B23">
              <w:rPr>
                <w:sz w:val="20"/>
                <w:szCs w:val="20"/>
              </w:rPr>
              <w:sym w:font="Wingdings" w:char="F0A8"/>
            </w:r>
            <w:r w:rsidRPr="000E3B23">
              <w:rPr>
                <w:sz w:val="20"/>
                <w:szCs w:val="20"/>
              </w:rPr>
              <w:t xml:space="preserve"> (please specify) </w:t>
            </w:r>
          </w:p>
        </w:tc>
        <w:tc>
          <w:tcPr>
            <w:tcW w:w="375" w:type="pct"/>
          </w:tcPr>
          <w:p w14:paraId="31C78145"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50" w:type="pct"/>
          </w:tcPr>
          <w:p w14:paraId="4DB71480"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91" w:type="pct"/>
          </w:tcPr>
          <w:p w14:paraId="039A4394"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592" w:type="pct"/>
          </w:tcPr>
          <w:p w14:paraId="501F2668" w14:textId="77777777" w:rsidR="000550D8" w:rsidRPr="000E3B23" w:rsidRDefault="000550D8" w:rsidP="00AA0200">
            <w:pPr>
              <w:rPr>
                <w:sz w:val="20"/>
                <w:szCs w:val="20"/>
              </w:rPr>
            </w:pPr>
          </w:p>
        </w:tc>
      </w:tr>
      <w:tr w:rsidR="000550D8" w:rsidRPr="009A7B50" w14:paraId="48273317" w14:textId="77777777" w:rsidTr="00AA0200">
        <w:trPr>
          <w:cantSplit/>
          <w:trHeight w:val="340"/>
        </w:trPr>
        <w:tc>
          <w:tcPr>
            <w:tcW w:w="3292" w:type="pct"/>
            <w:vAlign w:val="center"/>
          </w:tcPr>
          <w:p w14:paraId="71A90993" w14:textId="77777777" w:rsidR="000550D8" w:rsidRPr="000E3B23" w:rsidRDefault="000550D8" w:rsidP="00AA0200">
            <w:pPr>
              <w:numPr>
                <w:ilvl w:val="0"/>
                <w:numId w:val="24"/>
              </w:numPr>
              <w:tabs>
                <w:tab w:val="clear" w:pos="720"/>
                <w:tab w:val="num" w:pos="426"/>
              </w:tabs>
              <w:spacing w:before="60" w:line="276" w:lineRule="auto"/>
              <w:ind w:left="397" w:hanging="397"/>
              <w:rPr>
                <w:sz w:val="20"/>
                <w:szCs w:val="20"/>
              </w:rPr>
            </w:pPr>
            <w:r w:rsidRPr="000E3B23">
              <w:rPr>
                <w:sz w:val="20"/>
                <w:szCs w:val="20"/>
              </w:rPr>
              <w:t>Has (………) ever attempted to strangle/choke/suffocate/drown you?</w:t>
            </w:r>
            <w:r w:rsidRPr="000E3B23">
              <w:rPr>
                <w:b/>
                <w:bCs/>
                <w:sz w:val="20"/>
                <w:szCs w:val="20"/>
              </w:rPr>
              <w:t xml:space="preserve"> </w:t>
            </w:r>
          </w:p>
        </w:tc>
        <w:tc>
          <w:tcPr>
            <w:tcW w:w="375" w:type="pct"/>
          </w:tcPr>
          <w:p w14:paraId="7CE1348D"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50" w:type="pct"/>
          </w:tcPr>
          <w:p w14:paraId="66A9F1A4"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91" w:type="pct"/>
          </w:tcPr>
          <w:p w14:paraId="20A81A7D"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592" w:type="pct"/>
          </w:tcPr>
          <w:p w14:paraId="6C0CF530" w14:textId="77777777" w:rsidR="000550D8" w:rsidRPr="000E3B23" w:rsidRDefault="000550D8" w:rsidP="00AA0200">
            <w:pPr>
              <w:rPr>
                <w:sz w:val="20"/>
                <w:szCs w:val="20"/>
              </w:rPr>
            </w:pPr>
          </w:p>
        </w:tc>
      </w:tr>
      <w:tr w:rsidR="000550D8" w:rsidRPr="009A7B50" w14:paraId="348CCE7F" w14:textId="77777777" w:rsidTr="00AA0200">
        <w:trPr>
          <w:cantSplit/>
        </w:trPr>
        <w:tc>
          <w:tcPr>
            <w:tcW w:w="3292" w:type="pct"/>
          </w:tcPr>
          <w:p w14:paraId="22DFCE8D" w14:textId="77777777" w:rsidR="000550D8" w:rsidRPr="000E3B23" w:rsidRDefault="000550D8" w:rsidP="00AA0200">
            <w:pPr>
              <w:numPr>
                <w:ilvl w:val="0"/>
                <w:numId w:val="24"/>
              </w:numPr>
              <w:tabs>
                <w:tab w:val="clear" w:pos="720"/>
                <w:tab w:val="num" w:pos="426"/>
              </w:tabs>
              <w:spacing w:before="60" w:line="276" w:lineRule="auto"/>
              <w:ind w:left="397" w:hanging="397"/>
              <w:rPr>
                <w:sz w:val="20"/>
                <w:szCs w:val="20"/>
              </w:rPr>
            </w:pPr>
            <w:r w:rsidRPr="000E3B23">
              <w:rPr>
                <w:sz w:val="20"/>
                <w:szCs w:val="20"/>
              </w:rPr>
              <w:t>Does (……..) do or say things of a sexual nature that make you feel bad or that physically hurt you or someone else? (If someone else, specify who.)</w:t>
            </w:r>
          </w:p>
          <w:p w14:paraId="7F03BEDA" w14:textId="77777777" w:rsidR="000550D8" w:rsidRPr="000E3B23" w:rsidRDefault="000550D8" w:rsidP="00AA0200">
            <w:pPr>
              <w:tabs>
                <w:tab w:val="num" w:pos="426"/>
              </w:tabs>
              <w:spacing w:before="60"/>
              <w:rPr>
                <w:sz w:val="20"/>
                <w:szCs w:val="20"/>
              </w:rPr>
            </w:pPr>
          </w:p>
        </w:tc>
        <w:tc>
          <w:tcPr>
            <w:tcW w:w="375" w:type="pct"/>
          </w:tcPr>
          <w:p w14:paraId="4DBDA3E9"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50" w:type="pct"/>
          </w:tcPr>
          <w:p w14:paraId="7F45FF14"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91" w:type="pct"/>
          </w:tcPr>
          <w:p w14:paraId="3B578F83"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592" w:type="pct"/>
          </w:tcPr>
          <w:p w14:paraId="29296823" w14:textId="77777777" w:rsidR="000550D8" w:rsidRPr="000E3B23" w:rsidRDefault="000550D8" w:rsidP="00AA0200">
            <w:pPr>
              <w:rPr>
                <w:sz w:val="20"/>
                <w:szCs w:val="20"/>
              </w:rPr>
            </w:pPr>
          </w:p>
        </w:tc>
      </w:tr>
      <w:tr w:rsidR="000550D8" w:rsidRPr="009A7B50" w14:paraId="7E08A095" w14:textId="77777777" w:rsidTr="00AA0200">
        <w:trPr>
          <w:cantSplit/>
        </w:trPr>
        <w:tc>
          <w:tcPr>
            <w:tcW w:w="3292" w:type="pct"/>
          </w:tcPr>
          <w:p w14:paraId="18DAB86E" w14:textId="77777777" w:rsidR="000550D8" w:rsidRPr="000E3B23" w:rsidRDefault="000550D8" w:rsidP="00AA0200">
            <w:pPr>
              <w:numPr>
                <w:ilvl w:val="0"/>
                <w:numId w:val="24"/>
              </w:numPr>
              <w:tabs>
                <w:tab w:val="clear" w:pos="720"/>
                <w:tab w:val="num" w:pos="426"/>
              </w:tabs>
              <w:spacing w:before="60" w:line="276" w:lineRule="auto"/>
              <w:ind w:left="397" w:hanging="397"/>
              <w:rPr>
                <w:sz w:val="20"/>
                <w:szCs w:val="20"/>
              </w:rPr>
            </w:pPr>
            <w:r w:rsidRPr="000E3B23">
              <w:rPr>
                <w:sz w:val="20"/>
                <w:szCs w:val="20"/>
              </w:rPr>
              <w:t xml:space="preserve">Is there any other person who has threatened you or who you are afraid of? (If yes, please specify whom and why. Consider extended family if HBV.) </w:t>
            </w:r>
          </w:p>
          <w:p w14:paraId="19E202B8" w14:textId="77777777" w:rsidR="000550D8" w:rsidRPr="000E3B23" w:rsidRDefault="000550D8" w:rsidP="00AA0200">
            <w:pPr>
              <w:tabs>
                <w:tab w:val="num" w:pos="426"/>
              </w:tabs>
              <w:spacing w:before="60"/>
              <w:ind w:left="397" w:hanging="397"/>
              <w:rPr>
                <w:sz w:val="20"/>
                <w:szCs w:val="20"/>
              </w:rPr>
            </w:pPr>
          </w:p>
        </w:tc>
        <w:tc>
          <w:tcPr>
            <w:tcW w:w="375" w:type="pct"/>
          </w:tcPr>
          <w:p w14:paraId="0E8F0D83"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50" w:type="pct"/>
          </w:tcPr>
          <w:p w14:paraId="210604B4"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91" w:type="pct"/>
          </w:tcPr>
          <w:p w14:paraId="7EEF2403"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592" w:type="pct"/>
          </w:tcPr>
          <w:p w14:paraId="374570E4" w14:textId="77777777" w:rsidR="000550D8" w:rsidRPr="000E3B23" w:rsidRDefault="000550D8" w:rsidP="00AA0200">
            <w:pPr>
              <w:rPr>
                <w:sz w:val="20"/>
                <w:szCs w:val="20"/>
              </w:rPr>
            </w:pPr>
          </w:p>
        </w:tc>
      </w:tr>
      <w:tr w:rsidR="000550D8" w:rsidRPr="009A7B50" w14:paraId="03509A76" w14:textId="77777777" w:rsidTr="00AA0200">
        <w:trPr>
          <w:cantSplit/>
        </w:trPr>
        <w:tc>
          <w:tcPr>
            <w:tcW w:w="3292" w:type="pct"/>
          </w:tcPr>
          <w:p w14:paraId="2C057874" w14:textId="77777777" w:rsidR="000550D8" w:rsidRPr="000E3B23" w:rsidRDefault="000550D8" w:rsidP="00AA0200">
            <w:pPr>
              <w:numPr>
                <w:ilvl w:val="0"/>
                <w:numId w:val="24"/>
              </w:numPr>
              <w:tabs>
                <w:tab w:val="clear" w:pos="720"/>
                <w:tab w:val="num" w:pos="426"/>
              </w:tabs>
              <w:spacing w:before="60" w:line="276" w:lineRule="auto"/>
              <w:ind w:left="397" w:hanging="397"/>
              <w:rPr>
                <w:sz w:val="20"/>
                <w:szCs w:val="20"/>
              </w:rPr>
            </w:pPr>
            <w:r w:rsidRPr="000E3B23">
              <w:rPr>
                <w:sz w:val="20"/>
                <w:szCs w:val="20"/>
              </w:rPr>
              <w:t>Do you know if (………..) has hurt anyone else? (Please specify whom including the children, siblings or elderly relatives. Consider HBV.)</w:t>
            </w:r>
          </w:p>
          <w:p w14:paraId="68EACB96" w14:textId="77777777" w:rsidR="000550D8" w:rsidRPr="000E3B23" w:rsidRDefault="000550D8" w:rsidP="00AA0200">
            <w:pPr>
              <w:tabs>
                <w:tab w:val="num" w:pos="426"/>
              </w:tabs>
              <w:spacing w:before="60"/>
              <w:ind w:left="397" w:hanging="397"/>
              <w:rPr>
                <w:b/>
                <w:bCs/>
                <w:sz w:val="20"/>
                <w:szCs w:val="20"/>
              </w:rPr>
            </w:pPr>
            <w:r w:rsidRPr="000E3B23">
              <w:rPr>
                <w:sz w:val="20"/>
                <w:szCs w:val="20"/>
              </w:rPr>
              <w:tab/>
              <w:t xml:space="preserve">Children </w:t>
            </w:r>
            <w:r w:rsidRPr="000E3B23">
              <w:rPr>
                <w:sz w:val="20"/>
                <w:szCs w:val="20"/>
              </w:rPr>
              <w:sym w:font="Wingdings" w:char="F0A8"/>
            </w:r>
            <w:r w:rsidRPr="000E3B23">
              <w:rPr>
                <w:sz w:val="20"/>
                <w:szCs w:val="20"/>
              </w:rPr>
              <w:t xml:space="preserve"> Another family member  </w:t>
            </w:r>
            <w:r w:rsidRPr="000E3B23">
              <w:rPr>
                <w:sz w:val="20"/>
                <w:szCs w:val="20"/>
              </w:rPr>
              <w:sym w:font="Wingdings" w:char="F0A8"/>
            </w:r>
            <w:r w:rsidRPr="000E3B23">
              <w:rPr>
                <w:sz w:val="20"/>
                <w:szCs w:val="20"/>
              </w:rPr>
              <w:br/>
              <w:t xml:space="preserve">Someone from a previous relationship </w:t>
            </w:r>
            <w:r w:rsidRPr="000E3B23">
              <w:rPr>
                <w:sz w:val="20"/>
                <w:szCs w:val="20"/>
              </w:rPr>
              <w:sym w:font="Wingdings" w:char="F0A8"/>
            </w:r>
            <w:r w:rsidRPr="000E3B23">
              <w:rPr>
                <w:sz w:val="20"/>
                <w:szCs w:val="20"/>
              </w:rPr>
              <w:t xml:space="preserve"> Other (please specify) </w:t>
            </w:r>
            <w:r w:rsidRPr="000E3B23">
              <w:rPr>
                <w:sz w:val="20"/>
                <w:szCs w:val="20"/>
              </w:rPr>
              <w:sym w:font="Wingdings" w:char="F0A8"/>
            </w:r>
            <w:r w:rsidRPr="000E3B23">
              <w:rPr>
                <w:b/>
                <w:bCs/>
                <w:sz w:val="20"/>
                <w:szCs w:val="20"/>
              </w:rPr>
              <w:t xml:space="preserve">  </w:t>
            </w:r>
          </w:p>
          <w:p w14:paraId="12912458" w14:textId="77777777" w:rsidR="000550D8" w:rsidRPr="000E3B23" w:rsidRDefault="000550D8" w:rsidP="00AA0200">
            <w:pPr>
              <w:tabs>
                <w:tab w:val="num" w:pos="426"/>
              </w:tabs>
              <w:spacing w:before="60"/>
              <w:rPr>
                <w:sz w:val="20"/>
                <w:szCs w:val="20"/>
              </w:rPr>
            </w:pPr>
          </w:p>
        </w:tc>
        <w:tc>
          <w:tcPr>
            <w:tcW w:w="375" w:type="pct"/>
          </w:tcPr>
          <w:p w14:paraId="652BF831"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50" w:type="pct"/>
          </w:tcPr>
          <w:p w14:paraId="62DD60CA"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91" w:type="pct"/>
          </w:tcPr>
          <w:p w14:paraId="61D72249"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592" w:type="pct"/>
          </w:tcPr>
          <w:p w14:paraId="154B42DB" w14:textId="77777777" w:rsidR="000550D8" w:rsidRPr="000E3B23" w:rsidRDefault="000550D8" w:rsidP="00AA0200">
            <w:pPr>
              <w:rPr>
                <w:sz w:val="20"/>
                <w:szCs w:val="20"/>
              </w:rPr>
            </w:pPr>
          </w:p>
        </w:tc>
      </w:tr>
      <w:tr w:rsidR="000550D8" w:rsidRPr="009A7B50" w14:paraId="6C0910CB" w14:textId="77777777" w:rsidTr="00AA0200">
        <w:trPr>
          <w:cantSplit/>
          <w:trHeight w:val="340"/>
        </w:trPr>
        <w:tc>
          <w:tcPr>
            <w:tcW w:w="3292" w:type="pct"/>
            <w:vAlign w:val="center"/>
          </w:tcPr>
          <w:p w14:paraId="46425E9C" w14:textId="77777777" w:rsidR="000550D8" w:rsidRPr="000E3B23" w:rsidRDefault="000550D8" w:rsidP="00AA0200">
            <w:pPr>
              <w:numPr>
                <w:ilvl w:val="0"/>
                <w:numId w:val="24"/>
              </w:numPr>
              <w:tabs>
                <w:tab w:val="clear" w:pos="720"/>
                <w:tab w:val="num" w:pos="426"/>
              </w:tabs>
              <w:spacing w:before="60" w:line="276" w:lineRule="auto"/>
              <w:ind w:left="397" w:hanging="397"/>
              <w:rPr>
                <w:sz w:val="20"/>
                <w:szCs w:val="20"/>
              </w:rPr>
            </w:pPr>
            <w:r w:rsidRPr="000E3B23">
              <w:rPr>
                <w:sz w:val="20"/>
                <w:szCs w:val="20"/>
              </w:rPr>
              <w:t>Has (……….) ever mistreated an animal or the family pet?</w:t>
            </w:r>
          </w:p>
        </w:tc>
        <w:tc>
          <w:tcPr>
            <w:tcW w:w="375" w:type="pct"/>
          </w:tcPr>
          <w:p w14:paraId="7B3453EC" w14:textId="77777777" w:rsidR="000550D8" w:rsidRPr="000E3B23" w:rsidRDefault="000550D8" w:rsidP="00AA0200">
            <w:pPr>
              <w:spacing w:before="60"/>
              <w:rPr>
                <w:sz w:val="20"/>
                <w:szCs w:val="20"/>
              </w:rPr>
            </w:pPr>
            <w:r w:rsidRPr="000E3B23">
              <w:rPr>
                <w:sz w:val="20"/>
                <w:szCs w:val="20"/>
              </w:rPr>
              <w:fldChar w:fldCharType="begin">
                <w:ffData>
                  <w:name w:val="Check7"/>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50" w:type="pct"/>
          </w:tcPr>
          <w:p w14:paraId="21847FFE"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91" w:type="pct"/>
          </w:tcPr>
          <w:p w14:paraId="732F0578"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592" w:type="pct"/>
          </w:tcPr>
          <w:p w14:paraId="6DF1B065" w14:textId="77777777" w:rsidR="000550D8" w:rsidRPr="000E3B23" w:rsidRDefault="000550D8" w:rsidP="00AA0200">
            <w:pPr>
              <w:rPr>
                <w:sz w:val="20"/>
                <w:szCs w:val="20"/>
              </w:rPr>
            </w:pPr>
          </w:p>
        </w:tc>
      </w:tr>
      <w:tr w:rsidR="000550D8" w:rsidRPr="009A7B50" w14:paraId="3DCB068F" w14:textId="77777777" w:rsidTr="00AA0200">
        <w:trPr>
          <w:cantSplit/>
        </w:trPr>
        <w:tc>
          <w:tcPr>
            <w:tcW w:w="3292" w:type="pct"/>
          </w:tcPr>
          <w:p w14:paraId="32D6308F" w14:textId="77777777" w:rsidR="000550D8" w:rsidRPr="000E3B23" w:rsidRDefault="000550D8" w:rsidP="00AA0200">
            <w:pPr>
              <w:numPr>
                <w:ilvl w:val="0"/>
                <w:numId w:val="24"/>
              </w:numPr>
              <w:tabs>
                <w:tab w:val="clear" w:pos="720"/>
                <w:tab w:val="num" w:pos="426"/>
              </w:tabs>
              <w:spacing w:before="60" w:line="276" w:lineRule="auto"/>
              <w:ind w:left="397" w:hanging="397"/>
              <w:rPr>
                <w:sz w:val="20"/>
                <w:szCs w:val="20"/>
              </w:rPr>
            </w:pPr>
            <w:r w:rsidRPr="000E3B23">
              <w:rPr>
                <w:sz w:val="20"/>
                <w:szCs w:val="20"/>
              </w:rPr>
              <w:t>Are there any financial issues? For example, are you dependent on (…..) for money/have they recently lost their job/other financial issues?</w:t>
            </w:r>
          </w:p>
        </w:tc>
        <w:tc>
          <w:tcPr>
            <w:tcW w:w="375" w:type="pct"/>
          </w:tcPr>
          <w:p w14:paraId="5E11BEAE" w14:textId="77777777" w:rsidR="000550D8" w:rsidRPr="000E3B23" w:rsidRDefault="000550D8" w:rsidP="00AA0200">
            <w:pPr>
              <w:spacing w:before="60"/>
              <w:rPr>
                <w:sz w:val="20"/>
                <w:szCs w:val="20"/>
              </w:rPr>
            </w:pPr>
            <w:r w:rsidRPr="000E3B23">
              <w:rPr>
                <w:sz w:val="20"/>
                <w:szCs w:val="20"/>
              </w:rPr>
              <w:fldChar w:fldCharType="begin">
                <w:ffData>
                  <w:name w:val="Check7"/>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50" w:type="pct"/>
          </w:tcPr>
          <w:p w14:paraId="69CD0628"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91" w:type="pct"/>
          </w:tcPr>
          <w:p w14:paraId="79720A6A"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592" w:type="pct"/>
          </w:tcPr>
          <w:p w14:paraId="27067534" w14:textId="77777777" w:rsidR="000550D8" w:rsidRPr="000E3B23" w:rsidRDefault="000550D8" w:rsidP="00AA0200">
            <w:pPr>
              <w:rPr>
                <w:sz w:val="20"/>
                <w:szCs w:val="20"/>
              </w:rPr>
            </w:pPr>
          </w:p>
        </w:tc>
      </w:tr>
      <w:tr w:rsidR="000550D8" w:rsidRPr="009A7B50" w14:paraId="7345FABB" w14:textId="77777777" w:rsidTr="00AA0200">
        <w:trPr>
          <w:cantSplit/>
        </w:trPr>
        <w:tc>
          <w:tcPr>
            <w:tcW w:w="3292" w:type="pct"/>
          </w:tcPr>
          <w:p w14:paraId="30C77E68" w14:textId="77777777" w:rsidR="000550D8" w:rsidRPr="000E3B23" w:rsidRDefault="000550D8" w:rsidP="00AA0200">
            <w:pPr>
              <w:numPr>
                <w:ilvl w:val="0"/>
                <w:numId w:val="24"/>
              </w:numPr>
              <w:tabs>
                <w:tab w:val="clear" w:pos="720"/>
                <w:tab w:val="num" w:pos="426"/>
              </w:tabs>
              <w:spacing w:before="60" w:line="276" w:lineRule="auto"/>
              <w:ind w:left="397" w:hanging="397"/>
              <w:rPr>
                <w:sz w:val="20"/>
                <w:szCs w:val="20"/>
              </w:rPr>
            </w:pPr>
            <w:r w:rsidRPr="000E3B23">
              <w:rPr>
                <w:sz w:val="20"/>
                <w:szCs w:val="20"/>
              </w:rPr>
              <w:t xml:space="preserve">Has (……..) had problems in the past year with drugs </w:t>
            </w:r>
            <w:r w:rsidRPr="000E3B23">
              <w:rPr>
                <w:sz w:val="20"/>
                <w:szCs w:val="20"/>
              </w:rPr>
              <w:br/>
              <w:t>(prescription or other), alcohol or mental health leading to problems in leading a normal life? (If yes, please specify which and give relevant details if known.)</w:t>
            </w:r>
            <w:r w:rsidRPr="000E3B23">
              <w:rPr>
                <w:b/>
                <w:bCs/>
                <w:sz w:val="20"/>
                <w:szCs w:val="20"/>
              </w:rPr>
              <w:t xml:space="preserve">  </w:t>
            </w:r>
          </w:p>
          <w:p w14:paraId="7049292E" w14:textId="77777777" w:rsidR="000550D8" w:rsidRPr="000E3B23" w:rsidRDefault="000550D8" w:rsidP="00AA0200">
            <w:pPr>
              <w:tabs>
                <w:tab w:val="num" w:pos="426"/>
              </w:tabs>
              <w:spacing w:before="60"/>
              <w:ind w:left="397" w:hanging="397"/>
              <w:rPr>
                <w:sz w:val="20"/>
                <w:szCs w:val="20"/>
              </w:rPr>
            </w:pPr>
            <w:r w:rsidRPr="000E3B23">
              <w:rPr>
                <w:sz w:val="20"/>
                <w:szCs w:val="20"/>
              </w:rPr>
              <w:tab/>
              <w:t xml:space="preserve">Drugs </w:t>
            </w:r>
            <w:r w:rsidRPr="000E3B23">
              <w:rPr>
                <w:sz w:val="20"/>
                <w:szCs w:val="20"/>
              </w:rPr>
              <w:sym w:font="Wingdings" w:char="F0A8"/>
            </w:r>
            <w:r w:rsidRPr="000E3B23">
              <w:rPr>
                <w:sz w:val="20"/>
                <w:szCs w:val="20"/>
              </w:rPr>
              <w:t xml:space="preserve"> Alcohol </w:t>
            </w:r>
            <w:r w:rsidRPr="000E3B23">
              <w:rPr>
                <w:sz w:val="20"/>
                <w:szCs w:val="20"/>
              </w:rPr>
              <w:sym w:font="Wingdings" w:char="F0A8"/>
            </w:r>
            <w:r w:rsidRPr="000E3B23">
              <w:rPr>
                <w:sz w:val="20"/>
                <w:szCs w:val="20"/>
              </w:rPr>
              <w:t xml:space="preserve"> Mental Health </w:t>
            </w:r>
            <w:r w:rsidRPr="000E3B23">
              <w:rPr>
                <w:sz w:val="20"/>
                <w:szCs w:val="20"/>
              </w:rPr>
              <w:sym w:font="Wingdings" w:char="F0A8"/>
            </w:r>
          </w:p>
        </w:tc>
        <w:tc>
          <w:tcPr>
            <w:tcW w:w="375" w:type="pct"/>
          </w:tcPr>
          <w:p w14:paraId="41BDBBE7"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50" w:type="pct"/>
          </w:tcPr>
          <w:p w14:paraId="26DE5FDE"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91" w:type="pct"/>
          </w:tcPr>
          <w:p w14:paraId="3C107E0C"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592" w:type="pct"/>
          </w:tcPr>
          <w:p w14:paraId="5FC06740" w14:textId="77777777" w:rsidR="000550D8" w:rsidRPr="000E3B23" w:rsidRDefault="000550D8" w:rsidP="00AA0200">
            <w:pPr>
              <w:rPr>
                <w:sz w:val="20"/>
                <w:szCs w:val="20"/>
              </w:rPr>
            </w:pPr>
          </w:p>
        </w:tc>
      </w:tr>
    </w:tbl>
    <w:p w14:paraId="5EB0DB22" w14:textId="77777777" w:rsidR="000550D8" w:rsidRDefault="000550D8" w:rsidP="000550D8">
      <w:pPr>
        <w:rPr>
          <w:lang w:val="en-US"/>
        </w:rPr>
      </w:pPr>
    </w:p>
    <w:tbl>
      <w:tblPr>
        <w:tblpPr w:leftFromText="180" w:rightFromText="180" w:vertAnchor="text" w:tblpY="1"/>
        <w:tblOverlap w:val="neve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1"/>
        <w:gridCol w:w="766"/>
        <w:gridCol w:w="192"/>
        <w:gridCol w:w="523"/>
        <w:gridCol w:w="798"/>
        <w:gridCol w:w="1209"/>
      </w:tblGrid>
      <w:tr w:rsidR="000550D8" w:rsidRPr="009A7B50" w14:paraId="4C87DCD3" w14:textId="77777777" w:rsidTr="00AA0200">
        <w:trPr>
          <w:cantSplit/>
          <w:trHeight w:val="340"/>
        </w:trPr>
        <w:tc>
          <w:tcPr>
            <w:tcW w:w="3292" w:type="pct"/>
            <w:vAlign w:val="center"/>
          </w:tcPr>
          <w:p w14:paraId="41D3834A" w14:textId="77777777" w:rsidR="000550D8" w:rsidRPr="000E3B23" w:rsidRDefault="000550D8" w:rsidP="00AA0200">
            <w:pPr>
              <w:numPr>
                <w:ilvl w:val="0"/>
                <w:numId w:val="24"/>
              </w:numPr>
              <w:tabs>
                <w:tab w:val="clear" w:pos="720"/>
                <w:tab w:val="num" w:pos="426"/>
              </w:tabs>
              <w:spacing w:before="60" w:line="276" w:lineRule="auto"/>
              <w:ind w:left="397" w:hanging="397"/>
              <w:rPr>
                <w:sz w:val="20"/>
                <w:szCs w:val="20"/>
              </w:rPr>
            </w:pPr>
            <w:r w:rsidRPr="000E3B23">
              <w:rPr>
                <w:sz w:val="20"/>
                <w:szCs w:val="20"/>
              </w:rPr>
              <w:t>Has (……) ever threatened or attempted suicide?</w:t>
            </w:r>
          </w:p>
        </w:tc>
        <w:tc>
          <w:tcPr>
            <w:tcW w:w="375" w:type="pct"/>
          </w:tcPr>
          <w:p w14:paraId="6A6082D9"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50" w:type="pct"/>
            <w:gridSpan w:val="2"/>
          </w:tcPr>
          <w:p w14:paraId="1388BE4A"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91" w:type="pct"/>
          </w:tcPr>
          <w:p w14:paraId="7FF8CF3B"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592" w:type="pct"/>
          </w:tcPr>
          <w:p w14:paraId="07330D0A" w14:textId="77777777" w:rsidR="000550D8" w:rsidRPr="000E3B23" w:rsidRDefault="000550D8" w:rsidP="00AA0200">
            <w:pPr>
              <w:rPr>
                <w:sz w:val="20"/>
                <w:szCs w:val="20"/>
              </w:rPr>
            </w:pPr>
          </w:p>
        </w:tc>
      </w:tr>
      <w:tr w:rsidR="000550D8" w:rsidRPr="009A7B50" w14:paraId="4E75A339" w14:textId="77777777" w:rsidTr="00AA0200">
        <w:trPr>
          <w:cantSplit/>
        </w:trPr>
        <w:tc>
          <w:tcPr>
            <w:tcW w:w="3292" w:type="pct"/>
          </w:tcPr>
          <w:p w14:paraId="132F5A3B" w14:textId="77777777" w:rsidR="000550D8" w:rsidRPr="000E3B23" w:rsidRDefault="000550D8" w:rsidP="00AA0200">
            <w:pPr>
              <w:numPr>
                <w:ilvl w:val="0"/>
                <w:numId w:val="24"/>
              </w:numPr>
              <w:tabs>
                <w:tab w:val="clear" w:pos="720"/>
                <w:tab w:val="num" w:pos="426"/>
              </w:tabs>
              <w:spacing w:before="60" w:line="276" w:lineRule="auto"/>
              <w:ind w:left="397" w:hanging="397"/>
              <w:rPr>
                <w:sz w:val="20"/>
                <w:szCs w:val="20"/>
              </w:rPr>
            </w:pPr>
            <w:r w:rsidRPr="000E3B23">
              <w:rPr>
                <w:sz w:val="20"/>
                <w:szCs w:val="20"/>
              </w:rPr>
              <w:t xml:space="preserve">Has (………) ever broken bail/an injunction and/or formal agreement for when they can see you and/or the children? (You may wish to consider this in relation to an ex-partner of the perpetrator if relevant.) </w:t>
            </w:r>
          </w:p>
          <w:p w14:paraId="1AA5392A" w14:textId="77777777" w:rsidR="000550D8" w:rsidRPr="000E3B23" w:rsidRDefault="000550D8" w:rsidP="00AA0200">
            <w:pPr>
              <w:tabs>
                <w:tab w:val="num" w:pos="426"/>
              </w:tabs>
              <w:spacing w:before="60"/>
              <w:ind w:left="397" w:hanging="397"/>
              <w:rPr>
                <w:sz w:val="20"/>
                <w:szCs w:val="20"/>
              </w:rPr>
            </w:pPr>
            <w:r w:rsidRPr="000E3B23">
              <w:rPr>
                <w:sz w:val="20"/>
                <w:szCs w:val="20"/>
              </w:rPr>
              <w:tab/>
              <w:t xml:space="preserve">Bail conditions </w:t>
            </w:r>
            <w:r w:rsidRPr="000E3B23">
              <w:rPr>
                <w:sz w:val="20"/>
                <w:szCs w:val="20"/>
              </w:rPr>
              <w:sym w:font="Wingdings" w:char="F0A8"/>
            </w:r>
            <w:r w:rsidRPr="000E3B23">
              <w:rPr>
                <w:sz w:val="20"/>
                <w:szCs w:val="20"/>
              </w:rPr>
              <w:t xml:space="preserve"> </w:t>
            </w:r>
            <w:proofErr w:type="gramStart"/>
            <w:r w:rsidRPr="000E3B23">
              <w:rPr>
                <w:sz w:val="20"/>
                <w:szCs w:val="20"/>
              </w:rPr>
              <w:t>Non Molestation</w:t>
            </w:r>
            <w:proofErr w:type="gramEnd"/>
            <w:r w:rsidRPr="000E3B23">
              <w:rPr>
                <w:sz w:val="20"/>
                <w:szCs w:val="20"/>
              </w:rPr>
              <w:t>/Occupation Order</w:t>
            </w:r>
            <w:r w:rsidRPr="000E3B23">
              <w:rPr>
                <w:sz w:val="20"/>
                <w:szCs w:val="20"/>
              </w:rPr>
              <w:sym w:font="Wingdings" w:char="F0A8"/>
            </w:r>
            <w:r w:rsidRPr="000E3B23">
              <w:rPr>
                <w:sz w:val="20"/>
                <w:szCs w:val="20"/>
              </w:rPr>
              <w:t xml:space="preserve">  </w:t>
            </w:r>
            <w:r w:rsidRPr="000E3B23">
              <w:rPr>
                <w:sz w:val="20"/>
                <w:szCs w:val="20"/>
              </w:rPr>
              <w:br/>
              <w:t xml:space="preserve">Child Contact arrangements </w:t>
            </w:r>
            <w:r w:rsidRPr="000E3B23">
              <w:rPr>
                <w:sz w:val="20"/>
                <w:szCs w:val="20"/>
              </w:rPr>
              <w:sym w:font="Wingdings" w:char="F0A8"/>
            </w:r>
            <w:r w:rsidRPr="000E3B23">
              <w:rPr>
                <w:sz w:val="20"/>
                <w:szCs w:val="20"/>
              </w:rPr>
              <w:t xml:space="preserve"> </w:t>
            </w:r>
            <w:r w:rsidRPr="000E3B23">
              <w:rPr>
                <w:sz w:val="20"/>
                <w:szCs w:val="20"/>
              </w:rPr>
              <w:br/>
              <w:t xml:space="preserve">Forced Marriage Protection Order </w:t>
            </w:r>
            <w:r w:rsidRPr="000E3B23">
              <w:rPr>
                <w:sz w:val="20"/>
                <w:szCs w:val="20"/>
              </w:rPr>
              <w:sym w:font="Wingdings" w:char="F0A8"/>
            </w:r>
            <w:r w:rsidRPr="000E3B23">
              <w:rPr>
                <w:sz w:val="20"/>
                <w:szCs w:val="20"/>
              </w:rPr>
              <w:t xml:space="preserve"> Other </w:t>
            </w:r>
            <w:bookmarkStart w:id="23" w:name="OLE_LINK1"/>
            <w:bookmarkStart w:id="24" w:name="OLE_LINK2"/>
            <w:r w:rsidRPr="000E3B23">
              <w:rPr>
                <w:sz w:val="20"/>
                <w:szCs w:val="20"/>
              </w:rPr>
              <w:sym w:font="Wingdings" w:char="F0A8"/>
            </w:r>
            <w:bookmarkEnd w:id="23"/>
            <w:bookmarkEnd w:id="24"/>
          </w:p>
        </w:tc>
        <w:tc>
          <w:tcPr>
            <w:tcW w:w="375" w:type="pct"/>
          </w:tcPr>
          <w:p w14:paraId="4F8ECEC8"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50" w:type="pct"/>
            <w:gridSpan w:val="2"/>
          </w:tcPr>
          <w:p w14:paraId="349FB648"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p w14:paraId="6E20CA03" w14:textId="77777777" w:rsidR="000550D8" w:rsidRPr="000E3B23" w:rsidRDefault="000550D8" w:rsidP="00AA0200">
            <w:pPr>
              <w:spacing w:before="60"/>
              <w:rPr>
                <w:sz w:val="20"/>
                <w:szCs w:val="20"/>
              </w:rPr>
            </w:pPr>
          </w:p>
        </w:tc>
        <w:tc>
          <w:tcPr>
            <w:tcW w:w="391" w:type="pct"/>
          </w:tcPr>
          <w:p w14:paraId="7AF2B778"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592" w:type="pct"/>
          </w:tcPr>
          <w:p w14:paraId="4C756377" w14:textId="77777777" w:rsidR="000550D8" w:rsidRPr="000E3B23" w:rsidRDefault="000550D8" w:rsidP="00AA0200">
            <w:pPr>
              <w:rPr>
                <w:sz w:val="20"/>
                <w:szCs w:val="20"/>
              </w:rPr>
            </w:pPr>
          </w:p>
        </w:tc>
      </w:tr>
      <w:tr w:rsidR="000550D8" w:rsidRPr="009A7B50" w14:paraId="5E82AFCE" w14:textId="77777777" w:rsidTr="00AA0200">
        <w:trPr>
          <w:cantSplit/>
        </w:trPr>
        <w:tc>
          <w:tcPr>
            <w:tcW w:w="3292" w:type="pct"/>
          </w:tcPr>
          <w:p w14:paraId="12039721" w14:textId="77777777" w:rsidR="000550D8" w:rsidRPr="000E3B23" w:rsidRDefault="000550D8" w:rsidP="00AA0200">
            <w:pPr>
              <w:numPr>
                <w:ilvl w:val="0"/>
                <w:numId w:val="24"/>
              </w:numPr>
              <w:tabs>
                <w:tab w:val="clear" w:pos="720"/>
                <w:tab w:val="num" w:pos="426"/>
              </w:tabs>
              <w:spacing w:before="60" w:line="276" w:lineRule="auto"/>
              <w:ind w:left="397" w:hanging="397"/>
              <w:rPr>
                <w:sz w:val="20"/>
                <w:szCs w:val="20"/>
              </w:rPr>
            </w:pPr>
            <w:r w:rsidRPr="000E3B23">
              <w:rPr>
                <w:sz w:val="20"/>
                <w:szCs w:val="20"/>
              </w:rPr>
              <w:t xml:space="preserve">Do you know if (……..) has ever been in trouble with the police or has a criminal history? (If yes, please specify.) </w:t>
            </w:r>
          </w:p>
          <w:p w14:paraId="2EC9832A" w14:textId="77777777" w:rsidR="000550D8" w:rsidRPr="000E3B23" w:rsidRDefault="000550D8" w:rsidP="00AA0200">
            <w:pPr>
              <w:tabs>
                <w:tab w:val="num" w:pos="426"/>
              </w:tabs>
              <w:spacing w:before="60"/>
              <w:ind w:left="397" w:hanging="397"/>
              <w:rPr>
                <w:sz w:val="20"/>
                <w:szCs w:val="20"/>
              </w:rPr>
            </w:pPr>
            <w:r w:rsidRPr="000E3B23">
              <w:rPr>
                <w:sz w:val="20"/>
                <w:szCs w:val="20"/>
              </w:rPr>
              <w:tab/>
              <w:t xml:space="preserve">DV </w:t>
            </w:r>
            <w:r w:rsidRPr="000E3B23">
              <w:rPr>
                <w:sz w:val="20"/>
                <w:szCs w:val="20"/>
              </w:rPr>
              <w:sym w:font="Wingdings" w:char="F0A8"/>
            </w:r>
            <w:r w:rsidRPr="000E3B23">
              <w:rPr>
                <w:sz w:val="20"/>
                <w:szCs w:val="20"/>
              </w:rPr>
              <w:t xml:space="preserve"> Sexual violence </w:t>
            </w:r>
            <w:r w:rsidRPr="000E3B23">
              <w:rPr>
                <w:sz w:val="20"/>
                <w:szCs w:val="20"/>
              </w:rPr>
              <w:sym w:font="Wingdings" w:char="F0A8"/>
            </w:r>
            <w:r w:rsidRPr="000E3B23">
              <w:rPr>
                <w:sz w:val="20"/>
                <w:szCs w:val="20"/>
              </w:rPr>
              <w:t xml:space="preserve"> Other violence </w:t>
            </w:r>
            <w:r w:rsidRPr="000E3B23">
              <w:rPr>
                <w:sz w:val="20"/>
                <w:szCs w:val="20"/>
              </w:rPr>
              <w:sym w:font="Wingdings" w:char="F0A8"/>
            </w:r>
            <w:r w:rsidRPr="000E3B23">
              <w:rPr>
                <w:sz w:val="20"/>
                <w:szCs w:val="20"/>
              </w:rPr>
              <w:t xml:space="preserve"> Other </w:t>
            </w:r>
            <w:r w:rsidRPr="000E3B23">
              <w:rPr>
                <w:sz w:val="20"/>
                <w:szCs w:val="20"/>
              </w:rPr>
              <w:sym w:font="Wingdings" w:char="F0A8"/>
            </w:r>
          </w:p>
        </w:tc>
        <w:tc>
          <w:tcPr>
            <w:tcW w:w="375" w:type="pct"/>
          </w:tcPr>
          <w:p w14:paraId="03B9A240"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50" w:type="pct"/>
            <w:gridSpan w:val="2"/>
          </w:tcPr>
          <w:p w14:paraId="03922960"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391" w:type="pct"/>
          </w:tcPr>
          <w:p w14:paraId="1949FD3A" w14:textId="77777777" w:rsidR="000550D8" w:rsidRPr="000E3B23" w:rsidRDefault="000550D8" w:rsidP="00AA0200">
            <w:pPr>
              <w:spacing w:before="60"/>
              <w:rPr>
                <w:sz w:val="20"/>
                <w:szCs w:val="20"/>
              </w:rPr>
            </w:pPr>
            <w:r w:rsidRPr="000E3B23">
              <w:rPr>
                <w:sz w:val="20"/>
                <w:szCs w:val="20"/>
              </w:rPr>
              <w:fldChar w:fldCharType="begin">
                <w:ffData>
                  <w:name w:val="Check6"/>
                  <w:enabled/>
                  <w:calcOnExit w:val="0"/>
                  <w:checkBox>
                    <w:sizeAuto/>
                    <w:default w:val="0"/>
                  </w:checkBox>
                </w:ffData>
              </w:fldChar>
            </w:r>
            <w:r w:rsidRPr="000E3B23">
              <w:rPr>
                <w:sz w:val="20"/>
                <w:szCs w:val="20"/>
              </w:rPr>
              <w:instrText xml:space="preserve"> FORMCHECKBOX </w:instrText>
            </w:r>
            <w:r>
              <w:rPr>
                <w:sz w:val="20"/>
                <w:szCs w:val="20"/>
              </w:rPr>
            </w:r>
            <w:r>
              <w:rPr>
                <w:sz w:val="20"/>
                <w:szCs w:val="20"/>
              </w:rPr>
              <w:fldChar w:fldCharType="separate"/>
            </w:r>
            <w:r w:rsidRPr="000E3B23">
              <w:rPr>
                <w:sz w:val="20"/>
                <w:szCs w:val="20"/>
              </w:rPr>
              <w:fldChar w:fldCharType="end"/>
            </w:r>
          </w:p>
        </w:tc>
        <w:tc>
          <w:tcPr>
            <w:tcW w:w="592" w:type="pct"/>
          </w:tcPr>
          <w:p w14:paraId="46845A22" w14:textId="77777777" w:rsidR="000550D8" w:rsidRPr="000E3B23" w:rsidRDefault="000550D8" w:rsidP="00AA0200">
            <w:pPr>
              <w:rPr>
                <w:sz w:val="20"/>
                <w:szCs w:val="20"/>
              </w:rPr>
            </w:pPr>
          </w:p>
        </w:tc>
      </w:tr>
      <w:tr w:rsidR="000550D8" w:rsidRPr="009A7B50" w14:paraId="130E77E6" w14:textId="77777777" w:rsidTr="00AA0200">
        <w:trPr>
          <w:cantSplit/>
          <w:trHeight w:val="550"/>
        </w:trPr>
        <w:tc>
          <w:tcPr>
            <w:tcW w:w="3292" w:type="pct"/>
            <w:vAlign w:val="center"/>
          </w:tcPr>
          <w:p w14:paraId="569F496D" w14:textId="77777777" w:rsidR="000550D8" w:rsidRPr="000E3B23" w:rsidRDefault="000550D8" w:rsidP="00AA0200">
            <w:pPr>
              <w:spacing w:before="60" w:after="60"/>
              <w:jc w:val="right"/>
              <w:rPr>
                <w:sz w:val="20"/>
                <w:szCs w:val="20"/>
              </w:rPr>
            </w:pPr>
            <w:r w:rsidRPr="000E3B23">
              <w:rPr>
                <w:sz w:val="20"/>
                <w:szCs w:val="20"/>
              </w:rPr>
              <w:t xml:space="preserve">Total ‘yes’ responses </w:t>
            </w:r>
          </w:p>
        </w:tc>
        <w:tc>
          <w:tcPr>
            <w:tcW w:w="1115" w:type="pct"/>
            <w:gridSpan w:val="4"/>
          </w:tcPr>
          <w:p w14:paraId="37D0C166" w14:textId="77777777" w:rsidR="000550D8" w:rsidRPr="000E3B23" w:rsidRDefault="000550D8" w:rsidP="00AA0200">
            <w:pPr>
              <w:rPr>
                <w:sz w:val="20"/>
                <w:szCs w:val="20"/>
              </w:rPr>
            </w:pPr>
          </w:p>
        </w:tc>
        <w:tc>
          <w:tcPr>
            <w:tcW w:w="592" w:type="pct"/>
          </w:tcPr>
          <w:p w14:paraId="5E9847FC" w14:textId="77777777" w:rsidR="000550D8" w:rsidRPr="000E3B23" w:rsidRDefault="000550D8" w:rsidP="00AA0200">
            <w:pPr>
              <w:rPr>
                <w:sz w:val="20"/>
                <w:szCs w:val="20"/>
              </w:rPr>
            </w:pPr>
          </w:p>
        </w:tc>
      </w:tr>
      <w:tr w:rsidR="000550D8" w:rsidRPr="009A7B50" w14:paraId="13579A35" w14:textId="77777777" w:rsidTr="00AA0200">
        <w:trPr>
          <w:cantSplit/>
          <w:trHeight w:val="550"/>
        </w:trPr>
        <w:tc>
          <w:tcPr>
            <w:tcW w:w="5000" w:type="pct"/>
            <w:gridSpan w:val="6"/>
          </w:tcPr>
          <w:p w14:paraId="2D1A74DE" w14:textId="77777777" w:rsidR="000550D8" w:rsidRPr="000E3B23" w:rsidRDefault="000550D8" w:rsidP="00AA0200">
            <w:pPr>
              <w:rPr>
                <w:b/>
                <w:bCs/>
                <w:sz w:val="20"/>
                <w:szCs w:val="20"/>
              </w:rPr>
            </w:pPr>
            <w:r w:rsidRPr="000E3B23">
              <w:rPr>
                <w:b/>
                <w:bCs/>
                <w:sz w:val="20"/>
                <w:szCs w:val="20"/>
              </w:rPr>
              <w:t xml:space="preserve">For consideration by professional: </w:t>
            </w:r>
            <w:r w:rsidRPr="000E3B23">
              <w:rPr>
                <w:sz w:val="20"/>
                <w:szCs w:val="20"/>
              </w:rPr>
              <w:t xml:space="preserve">Is there any other relevant information (from victim or professional) which may increase risk levels? Consider victim’s situation in relation to disability, substance misuse, mental health </w:t>
            </w:r>
            <w:r w:rsidRPr="000E3B23">
              <w:rPr>
                <w:sz w:val="20"/>
                <w:szCs w:val="20"/>
              </w:rPr>
              <w:lastRenderedPageBreak/>
              <w:t>issues, cultural/language barriers, ‘honour’- based systems and minimisation. Are they willing to engage with your service? Describe:</w:t>
            </w:r>
            <w:r w:rsidRPr="000E3B23">
              <w:rPr>
                <w:b/>
                <w:bCs/>
                <w:sz w:val="20"/>
                <w:szCs w:val="20"/>
              </w:rPr>
              <w:t>.</w:t>
            </w:r>
          </w:p>
          <w:p w14:paraId="6B0238F8" w14:textId="77777777" w:rsidR="000550D8" w:rsidRPr="000E3B23" w:rsidRDefault="000550D8" w:rsidP="00AA0200">
            <w:pPr>
              <w:rPr>
                <w:sz w:val="20"/>
                <w:szCs w:val="20"/>
              </w:rPr>
            </w:pPr>
          </w:p>
          <w:p w14:paraId="4F507781" w14:textId="77777777" w:rsidR="000550D8" w:rsidRPr="000E3B23" w:rsidRDefault="000550D8" w:rsidP="00AA0200">
            <w:pPr>
              <w:rPr>
                <w:sz w:val="20"/>
                <w:szCs w:val="20"/>
              </w:rPr>
            </w:pPr>
          </w:p>
          <w:p w14:paraId="5D0581FA" w14:textId="77777777" w:rsidR="000550D8" w:rsidRPr="000E3B23" w:rsidRDefault="000550D8" w:rsidP="00AA0200">
            <w:pPr>
              <w:rPr>
                <w:sz w:val="20"/>
                <w:szCs w:val="20"/>
              </w:rPr>
            </w:pPr>
            <w:r w:rsidRPr="000E3B23">
              <w:rPr>
                <w:sz w:val="20"/>
                <w:szCs w:val="20"/>
              </w:rPr>
              <w:t>Consider abuser’s occupation/interests - could this give them unique access to weapons? Describe:</w:t>
            </w:r>
          </w:p>
          <w:p w14:paraId="37584629" w14:textId="77777777" w:rsidR="000550D8" w:rsidRPr="000E3B23" w:rsidRDefault="000550D8" w:rsidP="00AA0200">
            <w:pPr>
              <w:rPr>
                <w:sz w:val="20"/>
                <w:szCs w:val="20"/>
              </w:rPr>
            </w:pPr>
          </w:p>
          <w:p w14:paraId="508873C7" w14:textId="77777777" w:rsidR="000550D8" w:rsidRPr="000E3B23" w:rsidRDefault="000550D8" w:rsidP="00AA0200">
            <w:pPr>
              <w:rPr>
                <w:sz w:val="20"/>
                <w:szCs w:val="20"/>
              </w:rPr>
            </w:pPr>
          </w:p>
          <w:p w14:paraId="1DCE6DD1" w14:textId="77777777" w:rsidR="000550D8" w:rsidRPr="000E3B23" w:rsidRDefault="000550D8" w:rsidP="00AA0200">
            <w:pPr>
              <w:rPr>
                <w:sz w:val="20"/>
                <w:szCs w:val="20"/>
              </w:rPr>
            </w:pPr>
          </w:p>
        </w:tc>
      </w:tr>
      <w:tr w:rsidR="000550D8" w:rsidRPr="009A7B50" w14:paraId="18709B9A" w14:textId="77777777" w:rsidTr="00AA0200">
        <w:trPr>
          <w:cantSplit/>
          <w:trHeight w:val="550"/>
        </w:trPr>
        <w:tc>
          <w:tcPr>
            <w:tcW w:w="5000" w:type="pct"/>
            <w:gridSpan w:val="6"/>
          </w:tcPr>
          <w:p w14:paraId="22C3AE56" w14:textId="77777777" w:rsidR="000550D8" w:rsidRPr="000E3B23" w:rsidRDefault="000550D8" w:rsidP="00AA0200">
            <w:pPr>
              <w:rPr>
                <w:sz w:val="20"/>
                <w:szCs w:val="20"/>
              </w:rPr>
            </w:pPr>
            <w:r w:rsidRPr="000E3B23">
              <w:rPr>
                <w:sz w:val="20"/>
                <w:szCs w:val="20"/>
              </w:rPr>
              <w:lastRenderedPageBreak/>
              <w:t xml:space="preserve">What are the victim’s greatest priorities to address their safety? </w:t>
            </w:r>
          </w:p>
          <w:p w14:paraId="4803CCDE" w14:textId="77777777" w:rsidR="000550D8" w:rsidRPr="000E3B23" w:rsidRDefault="000550D8" w:rsidP="00AA0200">
            <w:pPr>
              <w:rPr>
                <w:sz w:val="20"/>
                <w:szCs w:val="20"/>
              </w:rPr>
            </w:pPr>
          </w:p>
          <w:p w14:paraId="54D74042" w14:textId="77777777" w:rsidR="000550D8" w:rsidRPr="000E3B23" w:rsidRDefault="000550D8" w:rsidP="00AA0200">
            <w:pPr>
              <w:rPr>
                <w:sz w:val="20"/>
                <w:szCs w:val="20"/>
              </w:rPr>
            </w:pPr>
          </w:p>
          <w:p w14:paraId="60C8F51F" w14:textId="77777777" w:rsidR="000550D8" w:rsidRPr="000E3B23" w:rsidRDefault="000550D8" w:rsidP="00AA0200">
            <w:pPr>
              <w:rPr>
                <w:sz w:val="20"/>
                <w:szCs w:val="20"/>
              </w:rPr>
            </w:pPr>
          </w:p>
        </w:tc>
      </w:tr>
      <w:tr w:rsidR="000550D8" w:rsidRPr="009A7B50" w14:paraId="652B9C51" w14:textId="77777777" w:rsidTr="00AA0200">
        <w:trPr>
          <w:cantSplit/>
          <w:trHeight w:val="1095"/>
        </w:trPr>
        <w:tc>
          <w:tcPr>
            <w:tcW w:w="5000" w:type="pct"/>
            <w:gridSpan w:val="6"/>
          </w:tcPr>
          <w:p w14:paraId="330E27A8" w14:textId="77777777" w:rsidR="000550D8" w:rsidRPr="000E3B23" w:rsidRDefault="000550D8" w:rsidP="00AA0200">
            <w:pPr>
              <w:rPr>
                <w:b/>
                <w:bCs/>
                <w:sz w:val="20"/>
                <w:szCs w:val="20"/>
              </w:rPr>
            </w:pPr>
            <w:r w:rsidRPr="000E3B23">
              <w:rPr>
                <w:b/>
                <w:bCs/>
                <w:sz w:val="20"/>
                <w:szCs w:val="20"/>
              </w:rPr>
              <w:t xml:space="preserve">Do you believe that there are reasonable grounds for referring this case to MARAC? </w:t>
            </w:r>
          </w:p>
          <w:p w14:paraId="41142129" w14:textId="77777777" w:rsidR="000550D8" w:rsidRPr="000E3B23" w:rsidRDefault="000550D8" w:rsidP="00AA0200">
            <w:pPr>
              <w:rPr>
                <w:sz w:val="20"/>
                <w:szCs w:val="20"/>
              </w:rPr>
            </w:pPr>
            <w:r w:rsidRPr="000E3B23">
              <w:rPr>
                <w:sz w:val="20"/>
                <w:szCs w:val="20"/>
              </w:rPr>
              <w:t>Yes / No</w:t>
            </w:r>
          </w:p>
          <w:p w14:paraId="3C490686" w14:textId="77777777" w:rsidR="000550D8" w:rsidRPr="000E3B23" w:rsidRDefault="000550D8" w:rsidP="00AA0200">
            <w:pPr>
              <w:rPr>
                <w:b/>
                <w:bCs/>
                <w:sz w:val="20"/>
                <w:szCs w:val="20"/>
              </w:rPr>
            </w:pPr>
            <w:r w:rsidRPr="000E3B23">
              <w:rPr>
                <w:sz w:val="20"/>
                <w:szCs w:val="20"/>
              </w:rPr>
              <w:t>If yes, have you made a referral? Yes/No</w:t>
            </w:r>
          </w:p>
          <w:p w14:paraId="588C1A58" w14:textId="77777777" w:rsidR="000550D8" w:rsidRPr="000E3B23" w:rsidRDefault="000550D8" w:rsidP="00AA0200">
            <w:pPr>
              <w:tabs>
                <w:tab w:val="left" w:pos="8400"/>
              </w:tabs>
              <w:rPr>
                <w:b/>
                <w:bCs/>
                <w:sz w:val="20"/>
                <w:szCs w:val="20"/>
              </w:rPr>
            </w:pPr>
          </w:p>
          <w:p w14:paraId="11DB8FBE" w14:textId="77777777" w:rsidR="000550D8" w:rsidRPr="000E3B23" w:rsidRDefault="000550D8" w:rsidP="00AA0200">
            <w:pPr>
              <w:tabs>
                <w:tab w:val="left" w:pos="8400"/>
              </w:tabs>
              <w:rPr>
                <w:b/>
                <w:bCs/>
                <w:sz w:val="20"/>
                <w:szCs w:val="20"/>
              </w:rPr>
            </w:pPr>
            <w:r w:rsidRPr="000E3B23">
              <w:rPr>
                <w:b/>
                <w:bCs/>
                <w:sz w:val="20"/>
                <w:szCs w:val="20"/>
              </w:rPr>
              <w:t xml:space="preserve">Signed:  </w:t>
            </w:r>
          </w:p>
          <w:p w14:paraId="2F262379" w14:textId="77777777" w:rsidR="000550D8" w:rsidRPr="000E3B23" w:rsidRDefault="000550D8" w:rsidP="00AA0200">
            <w:pPr>
              <w:tabs>
                <w:tab w:val="left" w:pos="8400"/>
              </w:tabs>
              <w:rPr>
                <w:b/>
                <w:bCs/>
                <w:sz w:val="20"/>
                <w:szCs w:val="20"/>
              </w:rPr>
            </w:pPr>
            <w:r w:rsidRPr="000E3B23">
              <w:rPr>
                <w:b/>
                <w:bCs/>
                <w:sz w:val="20"/>
                <w:szCs w:val="20"/>
              </w:rPr>
              <w:t>Date:</w:t>
            </w:r>
          </w:p>
        </w:tc>
      </w:tr>
      <w:tr w:rsidR="000550D8" w:rsidRPr="009A7B50" w14:paraId="68F4F88B" w14:textId="77777777" w:rsidTr="00AA0200">
        <w:trPr>
          <w:cantSplit/>
          <w:trHeight w:val="1095"/>
        </w:trPr>
        <w:tc>
          <w:tcPr>
            <w:tcW w:w="5000" w:type="pct"/>
            <w:gridSpan w:val="6"/>
          </w:tcPr>
          <w:p w14:paraId="5518B494" w14:textId="77777777" w:rsidR="000550D8" w:rsidRPr="000E3B23" w:rsidRDefault="000550D8" w:rsidP="00AA0200">
            <w:pPr>
              <w:rPr>
                <w:b/>
                <w:bCs/>
                <w:sz w:val="20"/>
                <w:szCs w:val="20"/>
              </w:rPr>
            </w:pPr>
            <w:r w:rsidRPr="000E3B23">
              <w:rPr>
                <w:b/>
                <w:bCs/>
                <w:sz w:val="20"/>
                <w:szCs w:val="20"/>
              </w:rPr>
              <w:t xml:space="preserve">Do you believe that there are risks facing the children in the family? Yes  </w:t>
            </w:r>
          </w:p>
          <w:p w14:paraId="2FD473D9" w14:textId="77777777" w:rsidR="000550D8" w:rsidRPr="000E3B23" w:rsidRDefault="000550D8" w:rsidP="00AA0200">
            <w:pPr>
              <w:rPr>
                <w:sz w:val="20"/>
                <w:szCs w:val="20"/>
              </w:rPr>
            </w:pPr>
            <w:r w:rsidRPr="000E3B23">
              <w:rPr>
                <w:sz w:val="20"/>
                <w:szCs w:val="20"/>
              </w:rPr>
              <w:t xml:space="preserve">If yes, please confirm if you have made a referral to safeguard the children: Yes / No </w:t>
            </w:r>
          </w:p>
          <w:p w14:paraId="046D1CC2" w14:textId="77777777" w:rsidR="000550D8" w:rsidRPr="000E3B23" w:rsidRDefault="000550D8" w:rsidP="00AA0200">
            <w:pPr>
              <w:rPr>
                <w:sz w:val="20"/>
                <w:szCs w:val="20"/>
              </w:rPr>
            </w:pPr>
            <w:r w:rsidRPr="000E3B23">
              <w:rPr>
                <w:sz w:val="20"/>
                <w:szCs w:val="20"/>
              </w:rPr>
              <w:t>Date referral made …………………………………………….</w:t>
            </w:r>
          </w:p>
        </w:tc>
      </w:tr>
      <w:tr w:rsidR="000550D8" w:rsidRPr="009A7B50" w14:paraId="34CE23AA" w14:textId="77777777" w:rsidTr="00AA0200">
        <w:trPr>
          <w:cantSplit/>
          <w:trHeight w:val="919"/>
        </w:trPr>
        <w:tc>
          <w:tcPr>
            <w:tcW w:w="3761" w:type="pct"/>
            <w:gridSpan w:val="3"/>
          </w:tcPr>
          <w:p w14:paraId="18EFE3EF" w14:textId="77777777" w:rsidR="000550D8" w:rsidRPr="000E3B23" w:rsidRDefault="000550D8" w:rsidP="00AA0200">
            <w:pPr>
              <w:rPr>
                <w:b/>
                <w:bCs/>
                <w:sz w:val="20"/>
                <w:szCs w:val="20"/>
              </w:rPr>
            </w:pPr>
            <w:r w:rsidRPr="000E3B23">
              <w:rPr>
                <w:b/>
                <w:bCs/>
                <w:sz w:val="20"/>
                <w:szCs w:val="20"/>
              </w:rPr>
              <w:t>Signed:</w:t>
            </w:r>
          </w:p>
          <w:p w14:paraId="46080FD5" w14:textId="77777777" w:rsidR="000550D8" w:rsidRPr="000E3B23" w:rsidRDefault="000550D8" w:rsidP="00AA0200">
            <w:pPr>
              <w:rPr>
                <w:b/>
                <w:bCs/>
                <w:sz w:val="20"/>
                <w:szCs w:val="20"/>
              </w:rPr>
            </w:pPr>
          </w:p>
          <w:p w14:paraId="3E542736" w14:textId="77777777" w:rsidR="000550D8" w:rsidRPr="000E3B23" w:rsidRDefault="000550D8" w:rsidP="00AA0200">
            <w:pPr>
              <w:rPr>
                <w:b/>
                <w:bCs/>
                <w:sz w:val="20"/>
                <w:szCs w:val="20"/>
              </w:rPr>
            </w:pPr>
            <w:r w:rsidRPr="000E3B23">
              <w:rPr>
                <w:b/>
                <w:bCs/>
                <w:sz w:val="20"/>
                <w:szCs w:val="20"/>
              </w:rPr>
              <w:t>Name:</w:t>
            </w:r>
          </w:p>
        </w:tc>
        <w:tc>
          <w:tcPr>
            <w:tcW w:w="1239" w:type="pct"/>
            <w:gridSpan w:val="3"/>
          </w:tcPr>
          <w:p w14:paraId="3D710B5F" w14:textId="77777777" w:rsidR="000550D8" w:rsidRPr="000E3B23" w:rsidRDefault="000550D8" w:rsidP="00AA0200">
            <w:pPr>
              <w:rPr>
                <w:b/>
                <w:bCs/>
                <w:sz w:val="20"/>
                <w:szCs w:val="20"/>
              </w:rPr>
            </w:pPr>
            <w:r w:rsidRPr="000E3B23">
              <w:rPr>
                <w:b/>
                <w:bCs/>
                <w:sz w:val="20"/>
                <w:szCs w:val="20"/>
              </w:rPr>
              <w:t>Date:</w:t>
            </w:r>
          </w:p>
        </w:tc>
      </w:tr>
    </w:tbl>
    <w:p w14:paraId="633AF6AA" w14:textId="77777777" w:rsidR="000550D8" w:rsidRDefault="000550D8" w:rsidP="000550D8">
      <w:pPr>
        <w:rPr>
          <w:lang w:val="en-US"/>
        </w:rPr>
      </w:pPr>
    </w:p>
    <w:p w14:paraId="6815C3A7" w14:textId="77777777" w:rsidR="000550D8" w:rsidRDefault="000550D8" w:rsidP="000550D8">
      <w:pPr>
        <w:rPr>
          <w:lang w:val="en-US"/>
        </w:rPr>
      </w:pPr>
    </w:p>
    <w:p w14:paraId="43412C8B" w14:textId="77777777" w:rsidR="000550D8" w:rsidRDefault="000550D8" w:rsidP="000550D8">
      <w:pPr>
        <w:jc w:val="right"/>
        <w:rPr>
          <w:b/>
          <w:u w:val="single"/>
          <w:lang w:val="en-US"/>
        </w:rPr>
        <w:sectPr w:rsidR="000550D8" w:rsidSect="000D1E15">
          <w:pgSz w:w="11906" w:h="16838"/>
          <w:pgMar w:top="851" w:right="849" w:bottom="1134" w:left="993" w:header="720" w:footer="720" w:gutter="0"/>
          <w:cols w:space="708"/>
          <w:docGrid w:linePitch="360"/>
        </w:sectPr>
      </w:pPr>
    </w:p>
    <w:p w14:paraId="29BB7781" w14:textId="77777777" w:rsidR="000550D8" w:rsidRDefault="000550D8" w:rsidP="000550D8">
      <w:pPr>
        <w:pStyle w:val="Heading2"/>
        <w:rPr>
          <w:lang w:val="en-US"/>
        </w:rPr>
      </w:pPr>
      <w:bookmarkStart w:id="25" w:name="_Toc149232684"/>
      <w:r>
        <w:rPr>
          <w:lang w:val="en-US"/>
        </w:rPr>
        <w:lastRenderedPageBreak/>
        <w:t>Appendix 3</w:t>
      </w:r>
      <w:bookmarkEnd w:id="25"/>
    </w:p>
    <w:p w14:paraId="17E45DF1" w14:textId="77777777" w:rsidR="000550D8" w:rsidRDefault="000550D8" w:rsidP="000550D8">
      <w:pPr>
        <w:jc w:val="right"/>
        <w:rPr>
          <w:b/>
          <w:u w:val="single"/>
          <w:lang w:val="en-US"/>
        </w:rPr>
      </w:pPr>
    </w:p>
    <w:p w14:paraId="2EF4A45E" w14:textId="77777777" w:rsidR="000550D8" w:rsidRDefault="000550D8" w:rsidP="000550D8">
      <w:pPr>
        <w:jc w:val="right"/>
        <w:rPr>
          <w:b/>
          <w:u w:val="single"/>
          <w:lang w:val="en-US"/>
        </w:rPr>
      </w:pPr>
    </w:p>
    <w:p w14:paraId="7A527E5D" w14:textId="77777777" w:rsidR="000550D8" w:rsidRDefault="000550D8" w:rsidP="000550D8">
      <w:pPr>
        <w:jc w:val="center"/>
      </w:pPr>
      <w:r>
        <w:rPr>
          <w:noProof/>
        </w:rPr>
        <w:drawing>
          <wp:anchor distT="0" distB="0" distL="114300" distR="114300" simplePos="0" relativeHeight="251691008" behindDoc="1" locked="0" layoutInCell="1" allowOverlap="1" wp14:anchorId="284E33FA" wp14:editId="5B2CD902">
            <wp:simplePos x="0" y="0"/>
            <wp:positionH relativeFrom="column">
              <wp:posOffset>4540250</wp:posOffset>
            </wp:positionH>
            <wp:positionV relativeFrom="paragraph">
              <wp:posOffset>-501650</wp:posOffset>
            </wp:positionV>
            <wp:extent cx="1784350" cy="892175"/>
            <wp:effectExtent l="0" t="0" r="6350" b="3175"/>
            <wp:wrapNone/>
            <wp:docPr id="48" name="Picture 48" descr="Generic force for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ic force form header"/>
                    <pic:cNvPicPr>
                      <a:picLocks noChangeAspect="1" noChangeArrowheads="1"/>
                    </pic:cNvPicPr>
                  </pic:nvPicPr>
                  <pic:blipFill>
                    <a:blip r:embed="rId10">
                      <a:extLst>
                        <a:ext uri="{28A0092B-C50C-407E-A947-70E740481C1C}">
                          <a14:useLocalDpi xmlns:a14="http://schemas.microsoft.com/office/drawing/2010/main" val="0"/>
                        </a:ext>
                      </a:extLst>
                    </a:blip>
                    <a:srcRect l="71135" b="32126"/>
                    <a:stretch>
                      <a:fillRect/>
                    </a:stretch>
                  </pic:blipFill>
                  <pic:spPr bwMode="auto">
                    <a:xfrm>
                      <a:off x="0" y="0"/>
                      <a:ext cx="1784350" cy="892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9C6BC48" w14:textId="77777777" w:rsidR="000550D8" w:rsidRDefault="000550D8" w:rsidP="000550D8">
      <w:pPr>
        <w:jc w:val="center"/>
      </w:pPr>
      <w:r>
        <w:rPr>
          <w:noProof/>
        </w:rPr>
        <mc:AlternateContent>
          <mc:Choice Requires="wps">
            <w:drawing>
              <wp:anchor distT="0" distB="0" distL="114300" distR="114300" simplePos="0" relativeHeight="251689984" behindDoc="0" locked="0" layoutInCell="1" allowOverlap="1" wp14:anchorId="628DFDBD" wp14:editId="7C4C1798">
                <wp:simplePos x="0" y="0"/>
                <wp:positionH relativeFrom="column">
                  <wp:posOffset>-97790</wp:posOffset>
                </wp:positionH>
                <wp:positionV relativeFrom="paragraph">
                  <wp:posOffset>164465</wp:posOffset>
                </wp:positionV>
                <wp:extent cx="4952365" cy="462915"/>
                <wp:effectExtent l="0" t="0" r="3175" b="0"/>
                <wp:wrapTight wrapText="bothSides">
                  <wp:wrapPolygon edited="0">
                    <wp:start x="0" y="0"/>
                    <wp:lineTo x="21600" y="0"/>
                    <wp:lineTo x="21600" y="21600"/>
                    <wp:lineTo x="0" y="21600"/>
                    <wp:lineTo x="0" y="0"/>
                  </wp:wrapPolygon>
                </wp:wrapTight>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236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58BF8" w14:textId="77777777" w:rsidR="000550D8" w:rsidRPr="00FB4CE2" w:rsidRDefault="000550D8" w:rsidP="000550D8">
                            <w:pPr>
                              <w:rPr>
                                <w:rFonts w:ascii="Gill Sans MT" w:hAnsi="Gill Sans MT"/>
                                <w:sz w:val="40"/>
                                <w:szCs w:val="40"/>
                              </w:rPr>
                            </w:pPr>
                            <w:r w:rsidRPr="00FB4CE2">
                              <w:rPr>
                                <w:rFonts w:ascii="Gill Sans MT" w:hAnsi="Gill Sans MT"/>
                                <w:sz w:val="40"/>
                                <w:szCs w:val="40"/>
                              </w:rPr>
                              <w:t>MARAC Referral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DFDBD" id="_x0000_t202" coordsize="21600,21600" o:spt="202" path="m,l,21600r21600,l21600,xe">
                <v:stroke joinstyle="miter"/>
                <v:path gradientshapeok="t" o:connecttype="rect"/>
              </v:shapetype>
              <v:shape id="Text Box 47" o:spid="_x0000_s1026" type="#_x0000_t202" style="position:absolute;left:0;text-align:left;margin-left:-7.7pt;margin-top:12.95pt;width:389.95pt;height:36.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" filled="f" stroked="f">
                <v:textbox inset=",7.2pt,,7.2pt">
                  <w:txbxContent>
                    <w:p w14:paraId="64D58BF8" w14:textId="77777777" w:rsidR="000550D8" w:rsidRPr="00FB4CE2" w:rsidRDefault="000550D8" w:rsidP="000550D8">
                      <w:pPr>
                        <w:rPr>
                          <w:rFonts w:ascii="Gill Sans MT" w:hAnsi="Gill Sans MT"/>
                          <w:sz w:val="40"/>
                          <w:szCs w:val="40"/>
                        </w:rPr>
                      </w:pPr>
                      <w:r w:rsidRPr="00FB4CE2">
                        <w:rPr>
                          <w:rFonts w:ascii="Gill Sans MT" w:hAnsi="Gill Sans MT"/>
                          <w:sz w:val="40"/>
                          <w:szCs w:val="40"/>
                        </w:rPr>
                        <w:t>MARAC Referral</w:t>
                      </w:r>
                    </w:p>
                  </w:txbxContent>
                </v:textbox>
                <w10:wrap type="tight"/>
              </v:shape>
            </w:pict>
          </mc:Fallback>
        </mc:AlternateContent>
      </w:r>
    </w:p>
    <w:p w14:paraId="6831F1CB" w14:textId="77777777" w:rsidR="000550D8" w:rsidRDefault="000550D8" w:rsidP="000550D8">
      <w:pPr>
        <w:jc w:val="center"/>
      </w:pPr>
    </w:p>
    <w:p w14:paraId="5F15D834" w14:textId="77777777" w:rsidR="000550D8" w:rsidRPr="00EC2AEF" w:rsidRDefault="000550D8" w:rsidP="000550D8">
      <w:pPr>
        <w:jc w:val="center"/>
        <w:rPr>
          <w:b/>
          <w:u w:val="single"/>
        </w:rPr>
      </w:pPr>
    </w:p>
    <w:p w14:paraId="64142C76" w14:textId="77777777" w:rsidR="000550D8" w:rsidRPr="00DB4E83" w:rsidRDefault="000550D8" w:rsidP="000550D8">
      <w:pPr>
        <w:rPr>
          <w:b/>
          <w:sz w:val="22"/>
          <w:szCs w:val="22"/>
        </w:rPr>
      </w:pPr>
    </w:p>
    <w:p w14:paraId="74FAA872" w14:textId="77777777" w:rsidR="000550D8" w:rsidRPr="00DB4E83" w:rsidRDefault="000550D8" w:rsidP="000550D8">
      <w:pPr>
        <w:rPr>
          <w:b/>
          <w:sz w:val="22"/>
          <w:szCs w:val="22"/>
        </w:rPr>
      </w:pPr>
    </w:p>
    <w:p w14:paraId="4F1D07BD" w14:textId="77777777" w:rsidR="000550D8" w:rsidRPr="00BB42C2" w:rsidRDefault="000550D8" w:rsidP="000550D8">
      <w:pPr>
        <w:jc w:val="center"/>
        <w:rPr>
          <w:b/>
          <w:sz w:val="22"/>
          <w:szCs w:val="22"/>
        </w:rPr>
      </w:pPr>
      <w:r>
        <w:rPr>
          <w:b/>
          <w:sz w:val="22"/>
          <w:szCs w:val="22"/>
        </w:rPr>
        <w:t>Complete</w:t>
      </w:r>
      <w:r w:rsidRPr="00DB4E83">
        <w:rPr>
          <w:b/>
          <w:sz w:val="22"/>
          <w:szCs w:val="22"/>
        </w:rPr>
        <w:t xml:space="preserve"> this form with as m</w:t>
      </w:r>
      <w:r>
        <w:rPr>
          <w:b/>
          <w:sz w:val="22"/>
          <w:szCs w:val="22"/>
        </w:rPr>
        <w:t>uch information as possible and forward to your agency’s MARAC SPOC with the completed risk assessment form (</w:t>
      </w:r>
      <w:proofErr w:type="spellStart"/>
      <w:r>
        <w:rPr>
          <w:b/>
          <w:sz w:val="22"/>
          <w:szCs w:val="22"/>
        </w:rPr>
        <w:t>SafeLives</w:t>
      </w:r>
      <w:proofErr w:type="spellEnd"/>
      <w:r>
        <w:rPr>
          <w:b/>
          <w:sz w:val="22"/>
          <w:szCs w:val="22"/>
        </w:rPr>
        <w:t xml:space="preserve"> DASH </w:t>
      </w:r>
      <w:r w:rsidRPr="00BB42C2">
        <w:rPr>
          <w:b/>
          <w:sz w:val="22"/>
          <w:szCs w:val="22"/>
        </w:rPr>
        <w:t>risk checklist)</w:t>
      </w:r>
    </w:p>
    <w:p w14:paraId="27BEADE9" w14:textId="77777777" w:rsidR="000550D8" w:rsidRPr="00BB42C2" w:rsidRDefault="000550D8" w:rsidP="000550D8">
      <w:pPr>
        <w:jc w:val="center"/>
        <w:rPr>
          <w:b/>
          <w:color w:val="FF0000"/>
          <w:sz w:val="22"/>
          <w:szCs w:val="22"/>
          <w:u w:val="single"/>
        </w:rPr>
      </w:pPr>
      <w:r w:rsidRPr="00BB42C2">
        <w:rPr>
          <w:b/>
          <w:color w:val="FF0000"/>
          <w:sz w:val="22"/>
          <w:szCs w:val="22"/>
        </w:rPr>
        <w:t xml:space="preserve">** </w:t>
      </w:r>
      <w:r w:rsidRPr="00BB42C2">
        <w:rPr>
          <w:b/>
          <w:color w:val="FF0000"/>
          <w:sz w:val="22"/>
          <w:szCs w:val="22"/>
          <w:u w:val="single"/>
        </w:rPr>
        <w:t>Do not forward directly to the relevant MASH **</w:t>
      </w:r>
    </w:p>
    <w:p w14:paraId="59228BB9" w14:textId="77777777" w:rsidR="000550D8" w:rsidRPr="00BB42C2" w:rsidRDefault="000550D8" w:rsidP="000550D8">
      <w:pPr>
        <w:jc w:val="center"/>
        <w:rPr>
          <w:b/>
          <w:color w:val="000000"/>
          <w:sz w:val="22"/>
          <w:szCs w:val="22"/>
        </w:rPr>
      </w:pPr>
    </w:p>
    <w:p w14:paraId="1D572E5F" w14:textId="77777777" w:rsidR="000550D8" w:rsidRPr="00BB42C2" w:rsidRDefault="000550D8" w:rsidP="000550D8">
      <w:pPr>
        <w:jc w:val="center"/>
        <w:rPr>
          <w:color w:val="FF0000"/>
          <w:sz w:val="22"/>
          <w:szCs w:val="22"/>
        </w:rPr>
      </w:pPr>
      <w:r w:rsidRPr="00BB42C2">
        <w:rPr>
          <w:color w:val="FF0000"/>
          <w:sz w:val="22"/>
          <w:szCs w:val="22"/>
        </w:rPr>
        <w:t xml:space="preserve">If you do not know who your MARAC point of contact is, please contact Newcastle MASH on </w:t>
      </w:r>
    </w:p>
    <w:p w14:paraId="349AB726" w14:textId="77777777" w:rsidR="000550D8" w:rsidRPr="00BB42C2" w:rsidRDefault="000550D8" w:rsidP="000550D8">
      <w:pPr>
        <w:jc w:val="center"/>
        <w:rPr>
          <w:color w:val="FF0000"/>
          <w:sz w:val="22"/>
          <w:szCs w:val="22"/>
        </w:rPr>
      </w:pPr>
      <w:r w:rsidRPr="00BB42C2">
        <w:rPr>
          <w:color w:val="FF0000"/>
          <w:sz w:val="22"/>
          <w:szCs w:val="22"/>
        </w:rPr>
        <w:t>0191 4375833</w:t>
      </w:r>
    </w:p>
    <w:p w14:paraId="2E70EEF8" w14:textId="77777777" w:rsidR="000550D8" w:rsidRDefault="000550D8" w:rsidP="000550D8">
      <w:pPr>
        <w:jc w:val="center"/>
        <w:rPr>
          <w:color w:val="000000"/>
          <w:sz w:val="22"/>
          <w:szCs w:val="22"/>
        </w:rPr>
      </w:pPr>
      <w:r w:rsidRPr="00BB42C2">
        <w:rPr>
          <w:color w:val="FF0000"/>
          <w:sz w:val="22"/>
          <w:szCs w:val="22"/>
        </w:rPr>
        <w:t xml:space="preserve">Your agency SPOC will then email it to: </w:t>
      </w:r>
      <w:hyperlink r:id="rId11" w:history="1">
        <w:r w:rsidRPr="00BB42C2">
          <w:rPr>
            <w:rStyle w:val="Hyperlink"/>
            <w:sz w:val="22"/>
            <w:szCs w:val="22"/>
          </w:rPr>
          <w:t>newcastle.mash@northumbria.police.uk</w:t>
        </w:r>
      </w:hyperlink>
      <w:r>
        <w:rPr>
          <w:sz w:val="22"/>
          <w:szCs w:val="22"/>
        </w:rPr>
        <w:t xml:space="preserve"> </w:t>
      </w:r>
    </w:p>
    <w:tbl>
      <w:tblPr>
        <w:tblpPr w:leftFromText="180" w:rightFromText="180" w:vertAnchor="text" w:horzAnchor="margin" w:tblpXSpec="center" w:tblpY="143"/>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63"/>
        <w:gridCol w:w="4810"/>
      </w:tblGrid>
      <w:tr w:rsidR="000550D8" w14:paraId="74DD45CD" w14:textId="77777777" w:rsidTr="00AA0200">
        <w:trPr>
          <w:trHeight w:val="319"/>
        </w:trPr>
        <w:tc>
          <w:tcPr>
            <w:tcW w:w="4512" w:type="dxa"/>
          </w:tcPr>
          <w:p w14:paraId="3D8C627B" w14:textId="77777777" w:rsidR="000550D8" w:rsidRDefault="000550D8" w:rsidP="00AA0200">
            <w:pPr>
              <w:rPr>
                <w:bCs/>
                <w:sz w:val="22"/>
                <w:szCs w:val="22"/>
              </w:rPr>
            </w:pPr>
            <w:r>
              <w:rPr>
                <w:b/>
                <w:sz w:val="22"/>
                <w:szCs w:val="22"/>
              </w:rPr>
              <w:t xml:space="preserve">Date of referral: </w:t>
            </w:r>
          </w:p>
          <w:p w14:paraId="4DAADFF9" w14:textId="77777777" w:rsidR="000550D8" w:rsidRDefault="000550D8" w:rsidP="00AA0200">
            <w:pPr>
              <w:jc w:val="center"/>
              <w:rPr>
                <w:sz w:val="22"/>
                <w:szCs w:val="22"/>
              </w:rPr>
            </w:pPr>
          </w:p>
        </w:tc>
        <w:tc>
          <w:tcPr>
            <w:tcW w:w="4873" w:type="dxa"/>
            <w:gridSpan w:val="2"/>
          </w:tcPr>
          <w:p w14:paraId="2F5F44C0" w14:textId="77777777" w:rsidR="000550D8" w:rsidRDefault="000550D8" w:rsidP="00AA0200">
            <w:pPr>
              <w:rPr>
                <w:bCs/>
                <w:sz w:val="22"/>
                <w:szCs w:val="22"/>
              </w:rPr>
            </w:pPr>
            <w:r>
              <w:rPr>
                <w:b/>
                <w:sz w:val="22"/>
                <w:szCs w:val="22"/>
              </w:rPr>
              <w:t xml:space="preserve">Agency: </w:t>
            </w:r>
          </w:p>
        </w:tc>
      </w:tr>
      <w:tr w:rsidR="000550D8" w14:paraId="26EAA87F" w14:textId="77777777" w:rsidTr="00AA0200">
        <w:trPr>
          <w:trHeight w:val="108"/>
        </w:trPr>
        <w:tc>
          <w:tcPr>
            <w:tcW w:w="4512" w:type="dxa"/>
          </w:tcPr>
          <w:p w14:paraId="67CBB152" w14:textId="77777777" w:rsidR="000550D8" w:rsidRDefault="000550D8" w:rsidP="00AA0200">
            <w:pPr>
              <w:rPr>
                <w:sz w:val="22"/>
                <w:szCs w:val="22"/>
              </w:rPr>
            </w:pPr>
            <w:r>
              <w:rPr>
                <w:sz w:val="22"/>
                <w:szCs w:val="22"/>
              </w:rPr>
              <w:t>Name of referring practitioner:</w:t>
            </w:r>
          </w:p>
          <w:p w14:paraId="0C5E8DB4" w14:textId="77777777" w:rsidR="000550D8" w:rsidRDefault="000550D8" w:rsidP="00AA0200">
            <w:pPr>
              <w:rPr>
                <w:sz w:val="22"/>
                <w:szCs w:val="22"/>
              </w:rPr>
            </w:pPr>
          </w:p>
          <w:p w14:paraId="226EEFFC" w14:textId="77777777" w:rsidR="000550D8" w:rsidRDefault="000550D8" w:rsidP="00AA0200">
            <w:pPr>
              <w:rPr>
                <w:sz w:val="22"/>
                <w:szCs w:val="22"/>
              </w:rPr>
            </w:pPr>
            <w:r>
              <w:rPr>
                <w:sz w:val="22"/>
                <w:szCs w:val="22"/>
              </w:rPr>
              <w:t>Contact details:</w:t>
            </w:r>
          </w:p>
          <w:p w14:paraId="14F955DD" w14:textId="77777777" w:rsidR="000550D8" w:rsidRDefault="000550D8" w:rsidP="00AA0200">
            <w:pPr>
              <w:rPr>
                <w:sz w:val="22"/>
                <w:szCs w:val="22"/>
              </w:rPr>
            </w:pPr>
          </w:p>
          <w:p w14:paraId="3C5FC56B" w14:textId="77777777" w:rsidR="000550D8" w:rsidRDefault="000550D8" w:rsidP="00AA0200">
            <w:pPr>
              <w:rPr>
                <w:sz w:val="22"/>
                <w:szCs w:val="22"/>
              </w:rPr>
            </w:pPr>
            <w:r>
              <w:rPr>
                <w:sz w:val="22"/>
                <w:szCs w:val="22"/>
              </w:rPr>
              <w:t>Your shift pattern/availability for contact from Police/agencies:</w:t>
            </w:r>
          </w:p>
          <w:p w14:paraId="4125744F" w14:textId="77777777" w:rsidR="000550D8" w:rsidRDefault="000550D8" w:rsidP="00AA0200">
            <w:pPr>
              <w:rPr>
                <w:sz w:val="22"/>
                <w:szCs w:val="22"/>
              </w:rPr>
            </w:pPr>
          </w:p>
          <w:p w14:paraId="54EBDDC1" w14:textId="77777777" w:rsidR="000550D8" w:rsidRDefault="000550D8" w:rsidP="00AA0200">
            <w:pPr>
              <w:rPr>
                <w:sz w:val="22"/>
                <w:szCs w:val="22"/>
              </w:rPr>
            </w:pPr>
            <w:r>
              <w:rPr>
                <w:sz w:val="22"/>
                <w:szCs w:val="22"/>
              </w:rPr>
              <w:t xml:space="preserve">Telephone: </w:t>
            </w:r>
          </w:p>
          <w:p w14:paraId="77A713E5" w14:textId="77777777" w:rsidR="000550D8" w:rsidRDefault="000550D8" w:rsidP="00AA0200">
            <w:pPr>
              <w:rPr>
                <w:sz w:val="22"/>
                <w:szCs w:val="22"/>
              </w:rPr>
            </w:pPr>
          </w:p>
          <w:p w14:paraId="5FB32FC6" w14:textId="77777777" w:rsidR="000550D8" w:rsidRDefault="000550D8" w:rsidP="00AA0200">
            <w:pPr>
              <w:rPr>
                <w:sz w:val="22"/>
                <w:szCs w:val="22"/>
              </w:rPr>
            </w:pPr>
            <w:r>
              <w:rPr>
                <w:sz w:val="22"/>
                <w:szCs w:val="22"/>
              </w:rPr>
              <w:t>Mobile:</w:t>
            </w:r>
          </w:p>
          <w:p w14:paraId="783CBB3C" w14:textId="77777777" w:rsidR="000550D8" w:rsidRDefault="000550D8" w:rsidP="00AA0200">
            <w:pPr>
              <w:rPr>
                <w:sz w:val="22"/>
                <w:szCs w:val="22"/>
              </w:rPr>
            </w:pPr>
          </w:p>
          <w:p w14:paraId="4CE7D3BF" w14:textId="77777777" w:rsidR="000550D8" w:rsidRDefault="000550D8" w:rsidP="00AA0200">
            <w:pPr>
              <w:rPr>
                <w:sz w:val="22"/>
                <w:szCs w:val="22"/>
              </w:rPr>
            </w:pPr>
            <w:r>
              <w:rPr>
                <w:sz w:val="22"/>
                <w:szCs w:val="22"/>
              </w:rPr>
              <w:t xml:space="preserve">Email: </w:t>
            </w:r>
          </w:p>
          <w:p w14:paraId="74B33667" w14:textId="77777777" w:rsidR="000550D8" w:rsidRDefault="000550D8" w:rsidP="00AA0200">
            <w:pPr>
              <w:rPr>
                <w:sz w:val="22"/>
                <w:szCs w:val="22"/>
              </w:rPr>
            </w:pPr>
          </w:p>
        </w:tc>
        <w:tc>
          <w:tcPr>
            <w:tcW w:w="4873" w:type="dxa"/>
            <w:gridSpan w:val="2"/>
          </w:tcPr>
          <w:p w14:paraId="1A3AFC77" w14:textId="77777777" w:rsidR="000550D8" w:rsidRDefault="000550D8" w:rsidP="00AA0200">
            <w:pPr>
              <w:rPr>
                <w:sz w:val="22"/>
                <w:szCs w:val="22"/>
              </w:rPr>
            </w:pPr>
            <w:r>
              <w:rPr>
                <w:sz w:val="22"/>
                <w:szCs w:val="22"/>
              </w:rPr>
              <w:t xml:space="preserve">Address: </w:t>
            </w:r>
          </w:p>
          <w:p w14:paraId="63F41C32" w14:textId="77777777" w:rsidR="000550D8" w:rsidRDefault="000550D8" w:rsidP="00AA0200">
            <w:pPr>
              <w:rPr>
                <w:sz w:val="22"/>
                <w:szCs w:val="22"/>
              </w:rPr>
            </w:pPr>
          </w:p>
        </w:tc>
      </w:tr>
      <w:tr w:rsidR="000550D8" w14:paraId="6EE22A5D" w14:textId="77777777" w:rsidTr="00AA0200">
        <w:trPr>
          <w:trHeight w:val="108"/>
        </w:trPr>
        <w:tc>
          <w:tcPr>
            <w:tcW w:w="4512" w:type="dxa"/>
            <w:shd w:val="clear" w:color="auto" w:fill="C0C0C0"/>
          </w:tcPr>
          <w:p w14:paraId="134ECD0E" w14:textId="77777777" w:rsidR="000550D8" w:rsidRDefault="000550D8" w:rsidP="00AA0200">
            <w:pPr>
              <w:rPr>
                <w:b/>
                <w:sz w:val="22"/>
                <w:szCs w:val="22"/>
              </w:rPr>
            </w:pPr>
            <w:r>
              <w:rPr>
                <w:b/>
                <w:sz w:val="22"/>
                <w:szCs w:val="22"/>
              </w:rPr>
              <w:t>VICTIM</w:t>
            </w:r>
          </w:p>
        </w:tc>
        <w:tc>
          <w:tcPr>
            <w:tcW w:w="4873" w:type="dxa"/>
            <w:gridSpan w:val="2"/>
            <w:shd w:val="clear" w:color="auto" w:fill="C0C0C0"/>
          </w:tcPr>
          <w:p w14:paraId="511D5F69" w14:textId="77777777" w:rsidR="000550D8" w:rsidRDefault="000550D8" w:rsidP="00AA0200">
            <w:pPr>
              <w:rPr>
                <w:b/>
                <w:sz w:val="22"/>
                <w:szCs w:val="22"/>
              </w:rPr>
            </w:pPr>
            <w:r>
              <w:rPr>
                <w:b/>
                <w:sz w:val="22"/>
                <w:szCs w:val="22"/>
              </w:rPr>
              <w:t>PERPETRATOR</w:t>
            </w:r>
          </w:p>
        </w:tc>
      </w:tr>
      <w:tr w:rsidR="000550D8" w14:paraId="098C4AA5" w14:textId="77777777" w:rsidTr="00AA0200">
        <w:trPr>
          <w:trHeight w:val="108"/>
        </w:trPr>
        <w:tc>
          <w:tcPr>
            <w:tcW w:w="4512" w:type="dxa"/>
          </w:tcPr>
          <w:p w14:paraId="75802F36" w14:textId="77777777" w:rsidR="000550D8" w:rsidRDefault="000550D8" w:rsidP="00AA0200">
            <w:pPr>
              <w:rPr>
                <w:sz w:val="22"/>
                <w:szCs w:val="22"/>
              </w:rPr>
            </w:pPr>
            <w:r>
              <w:rPr>
                <w:sz w:val="22"/>
                <w:szCs w:val="22"/>
              </w:rPr>
              <w:t xml:space="preserve">Forename(s): </w:t>
            </w:r>
          </w:p>
          <w:p w14:paraId="51A02D84" w14:textId="77777777" w:rsidR="000550D8" w:rsidRDefault="000550D8" w:rsidP="00AA0200">
            <w:pPr>
              <w:rPr>
                <w:sz w:val="22"/>
                <w:szCs w:val="22"/>
              </w:rPr>
            </w:pPr>
          </w:p>
          <w:p w14:paraId="08FF0762" w14:textId="77777777" w:rsidR="000550D8" w:rsidRDefault="000550D8" w:rsidP="00AA0200">
            <w:pPr>
              <w:rPr>
                <w:sz w:val="22"/>
                <w:szCs w:val="22"/>
              </w:rPr>
            </w:pPr>
            <w:r>
              <w:rPr>
                <w:sz w:val="22"/>
                <w:szCs w:val="22"/>
              </w:rPr>
              <w:t xml:space="preserve">Surname: </w:t>
            </w:r>
          </w:p>
          <w:p w14:paraId="3ACAF9B1" w14:textId="77777777" w:rsidR="000550D8" w:rsidRDefault="000550D8" w:rsidP="00AA0200">
            <w:pPr>
              <w:rPr>
                <w:sz w:val="22"/>
                <w:szCs w:val="22"/>
              </w:rPr>
            </w:pPr>
          </w:p>
          <w:p w14:paraId="17D9D2E5" w14:textId="77777777" w:rsidR="000550D8" w:rsidRDefault="000550D8" w:rsidP="00AA0200">
            <w:pPr>
              <w:rPr>
                <w:sz w:val="22"/>
                <w:szCs w:val="22"/>
              </w:rPr>
            </w:pPr>
            <w:r>
              <w:rPr>
                <w:sz w:val="22"/>
                <w:szCs w:val="22"/>
              </w:rPr>
              <w:t>Alias:</w:t>
            </w:r>
          </w:p>
          <w:p w14:paraId="1A7C5BA2" w14:textId="77777777" w:rsidR="000550D8" w:rsidRDefault="000550D8" w:rsidP="00AA0200">
            <w:pPr>
              <w:rPr>
                <w:sz w:val="22"/>
                <w:szCs w:val="22"/>
              </w:rPr>
            </w:pPr>
          </w:p>
          <w:p w14:paraId="2FD4116C" w14:textId="77777777" w:rsidR="000550D8" w:rsidRDefault="000550D8" w:rsidP="00AA0200">
            <w:pPr>
              <w:rPr>
                <w:sz w:val="22"/>
                <w:szCs w:val="22"/>
              </w:rPr>
            </w:pPr>
            <w:r>
              <w:rPr>
                <w:sz w:val="22"/>
                <w:szCs w:val="22"/>
              </w:rPr>
              <w:t xml:space="preserve">DOB: </w:t>
            </w:r>
          </w:p>
          <w:p w14:paraId="75AD1F38" w14:textId="77777777" w:rsidR="000550D8" w:rsidRDefault="000550D8" w:rsidP="00AA0200">
            <w:pPr>
              <w:rPr>
                <w:sz w:val="22"/>
                <w:szCs w:val="22"/>
              </w:rPr>
            </w:pPr>
          </w:p>
          <w:p w14:paraId="0D939006" w14:textId="77777777" w:rsidR="000550D8" w:rsidRDefault="000550D8" w:rsidP="00AA0200">
            <w:pPr>
              <w:rPr>
                <w:sz w:val="22"/>
                <w:szCs w:val="22"/>
              </w:rPr>
            </w:pPr>
            <w:r>
              <w:rPr>
                <w:sz w:val="22"/>
                <w:szCs w:val="22"/>
              </w:rPr>
              <w:t xml:space="preserve">Address: </w:t>
            </w:r>
          </w:p>
          <w:p w14:paraId="7108E036" w14:textId="77777777" w:rsidR="000550D8" w:rsidRDefault="000550D8" w:rsidP="00AA0200">
            <w:pPr>
              <w:rPr>
                <w:sz w:val="22"/>
                <w:szCs w:val="22"/>
              </w:rPr>
            </w:pPr>
          </w:p>
          <w:p w14:paraId="7C8E73FF" w14:textId="77777777" w:rsidR="000550D8" w:rsidRDefault="000550D8" w:rsidP="00AA0200">
            <w:pPr>
              <w:rPr>
                <w:sz w:val="22"/>
                <w:szCs w:val="22"/>
              </w:rPr>
            </w:pPr>
          </w:p>
        </w:tc>
        <w:tc>
          <w:tcPr>
            <w:tcW w:w="4873" w:type="dxa"/>
            <w:gridSpan w:val="2"/>
          </w:tcPr>
          <w:p w14:paraId="0004EB90" w14:textId="77777777" w:rsidR="000550D8" w:rsidRDefault="000550D8" w:rsidP="00AA0200">
            <w:pPr>
              <w:rPr>
                <w:sz w:val="22"/>
                <w:szCs w:val="22"/>
              </w:rPr>
            </w:pPr>
            <w:r>
              <w:rPr>
                <w:sz w:val="22"/>
                <w:szCs w:val="22"/>
              </w:rPr>
              <w:t xml:space="preserve">Forename(s): </w:t>
            </w:r>
          </w:p>
          <w:p w14:paraId="57CD9268" w14:textId="77777777" w:rsidR="000550D8" w:rsidRDefault="000550D8" w:rsidP="00AA0200">
            <w:pPr>
              <w:rPr>
                <w:sz w:val="22"/>
                <w:szCs w:val="22"/>
              </w:rPr>
            </w:pPr>
          </w:p>
          <w:p w14:paraId="0476883D" w14:textId="77777777" w:rsidR="000550D8" w:rsidRDefault="000550D8" w:rsidP="00AA0200">
            <w:pPr>
              <w:rPr>
                <w:sz w:val="22"/>
                <w:szCs w:val="22"/>
              </w:rPr>
            </w:pPr>
            <w:r>
              <w:rPr>
                <w:sz w:val="22"/>
                <w:szCs w:val="22"/>
              </w:rPr>
              <w:t xml:space="preserve">Surname:  </w:t>
            </w:r>
          </w:p>
          <w:p w14:paraId="52552F13" w14:textId="77777777" w:rsidR="000550D8" w:rsidRDefault="000550D8" w:rsidP="00AA0200">
            <w:pPr>
              <w:rPr>
                <w:sz w:val="22"/>
                <w:szCs w:val="22"/>
              </w:rPr>
            </w:pPr>
          </w:p>
          <w:p w14:paraId="28FBDE78" w14:textId="77777777" w:rsidR="000550D8" w:rsidRDefault="000550D8" w:rsidP="00AA0200">
            <w:pPr>
              <w:rPr>
                <w:sz w:val="22"/>
                <w:szCs w:val="22"/>
              </w:rPr>
            </w:pPr>
            <w:r>
              <w:rPr>
                <w:sz w:val="22"/>
                <w:szCs w:val="22"/>
              </w:rPr>
              <w:t>Alias:</w:t>
            </w:r>
          </w:p>
          <w:p w14:paraId="61927104" w14:textId="77777777" w:rsidR="000550D8" w:rsidRDefault="000550D8" w:rsidP="00AA0200">
            <w:pPr>
              <w:rPr>
                <w:sz w:val="22"/>
                <w:szCs w:val="22"/>
              </w:rPr>
            </w:pPr>
          </w:p>
          <w:p w14:paraId="4A0694F9" w14:textId="77777777" w:rsidR="000550D8" w:rsidRDefault="000550D8" w:rsidP="00AA0200">
            <w:pPr>
              <w:rPr>
                <w:sz w:val="22"/>
                <w:szCs w:val="22"/>
              </w:rPr>
            </w:pPr>
            <w:r>
              <w:rPr>
                <w:sz w:val="22"/>
                <w:szCs w:val="22"/>
              </w:rPr>
              <w:t xml:space="preserve">DOB:  </w:t>
            </w:r>
          </w:p>
          <w:p w14:paraId="798DEB39" w14:textId="77777777" w:rsidR="000550D8" w:rsidRDefault="000550D8" w:rsidP="00AA0200">
            <w:pPr>
              <w:rPr>
                <w:sz w:val="22"/>
                <w:szCs w:val="22"/>
              </w:rPr>
            </w:pPr>
          </w:p>
          <w:p w14:paraId="5485D095" w14:textId="77777777" w:rsidR="000550D8" w:rsidRDefault="000550D8" w:rsidP="00AA0200">
            <w:pPr>
              <w:rPr>
                <w:sz w:val="22"/>
                <w:szCs w:val="22"/>
              </w:rPr>
            </w:pPr>
            <w:r>
              <w:rPr>
                <w:sz w:val="22"/>
                <w:szCs w:val="22"/>
              </w:rPr>
              <w:t xml:space="preserve">Address:  </w:t>
            </w:r>
          </w:p>
          <w:p w14:paraId="2C9FCD1B" w14:textId="77777777" w:rsidR="000550D8" w:rsidRDefault="000550D8" w:rsidP="00AA0200">
            <w:pPr>
              <w:rPr>
                <w:sz w:val="22"/>
                <w:szCs w:val="22"/>
              </w:rPr>
            </w:pPr>
          </w:p>
        </w:tc>
      </w:tr>
      <w:tr w:rsidR="000550D8" w14:paraId="41FDB4AA" w14:textId="77777777" w:rsidTr="00AA0200">
        <w:trPr>
          <w:trHeight w:val="108"/>
        </w:trPr>
        <w:tc>
          <w:tcPr>
            <w:tcW w:w="4512" w:type="dxa"/>
          </w:tcPr>
          <w:p w14:paraId="66185A81" w14:textId="77777777" w:rsidR="000550D8" w:rsidRDefault="000550D8" w:rsidP="00AA0200">
            <w:pPr>
              <w:rPr>
                <w:sz w:val="22"/>
                <w:szCs w:val="22"/>
              </w:rPr>
            </w:pPr>
            <w:r>
              <w:rPr>
                <w:sz w:val="22"/>
                <w:szCs w:val="22"/>
              </w:rPr>
              <w:t xml:space="preserve">Ethnic Origin:  </w:t>
            </w:r>
          </w:p>
          <w:p w14:paraId="4F54FA67" w14:textId="77777777" w:rsidR="000550D8" w:rsidRDefault="000550D8" w:rsidP="00AA0200">
            <w:pPr>
              <w:rPr>
                <w:sz w:val="22"/>
                <w:szCs w:val="22"/>
              </w:rPr>
            </w:pPr>
          </w:p>
        </w:tc>
        <w:tc>
          <w:tcPr>
            <w:tcW w:w="4873" w:type="dxa"/>
            <w:gridSpan w:val="2"/>
          </w:tcPr>
          <w:p w14:paraId="0A171EB5" w14:textId="77777777" w:rsidR="000550D8" w:rsidRDefault="000550D8" w:rsidP="00AA0200">
            <w:pPr>
              <w:rPr>
                <w:sz w:val="22"/>
                <w:szCs w:val="22"/>
              </w:rPr>
            </w:pPr>
            <w:r>
              <w:rPr>
                <w:sz w:val="22"/>
                <w:szCs w:val="22"/>
              </w:rPr>
              <w:t xml:space="preserve">Ethnic Origin: </w:t>
            </w:r>
          </w:p>
          <w:p w14:paraId="3401BEB3" w14:textId="77777777" w:rsidR="000550D8" w:rsidRDefault="000550D8" w:rsidP="00AA0200">
            <w:pPr>
              <w:rPr>
                <w:sz w:val="22"/>
                <w:szCs w:val="22"/>
              </w:rPr>
            </w:pPr>
          </w:p>
        </w:tc>
      </w:tr>
      <w:tr w:rsidR="000550D8" w14:paraId="4D3ED8CC" w14:textId="77777777" w:rsidTr="00AA0200">
        <w:trPr>
          <w:trHeight w:val="108"/>
        </w:trPr>
        <w:tc>
          <w:tcPr>
            <w:tcW w:w="4512" w:type="dxa"/>
          </w:tcPr>
          <w:p w14:paraId="3D08BD38" w14:textId="77777777" w:rsidR="000550D8" w:rsidRDefault="000550D8" w:rsidP="00AA0200">
            <w:pPr>
              <w:rPr>
                <w:sz w:val="22"/>
                <w:szCs w:val="22"/>
              </w:rPr>
            </w:pPr>
            <w:r>
              <w:rPr>
                <w:sz w:val="22"/>
                <w:szCs w:val="22"/>
              </w:rPr>
              <w:t>Religion:</w:t>
            </w:r>
          </w:p>
          <w:p w14:paraId="134FD08F" w14:textId="77777777" w:rsidR="000550D8" w:rsidRDefault="000550D8" w:rsidP="00AA0200">
            <w:pPr>
              <w:rPr>
                <w:sz w:val="22"/>
                <w:szCs w:val="22"/>
              </w:rPr>
            </w:pPr>
          </w:p>
        </w:tc>
        <w:tc>
          <w:tcPr>
            <w:tcW w:w="4873" w:type="dxa"/>
            <w:gridSpan w:val="2"/>
          </w:tcPr>
          <w:p w14:paraId="7800AECD" w14:textId="77777777" w:rsidR="000550D8" w:rsidRDefault="000550D8" w:rsidP="00AA0200">
            <w:pPr>
              <w:rPr>
                <w:sz w:val="22"/>
                <w:szCs w:val="22"/>
              </w:rPr>
            </w:pPr>
            <w:r>
              <w:rPr>
                <w:sz w:val="22"/>
                <w:szCs w:val="22"/>
              </w:rPr>
              <w:t>Religion:</w:t>
            </w:r>
          </w:p>
        </w:tc>
      </w:tr>
      <w:tr w:rsidR="000550D8" w14:paraId="5AB92D22" w14:textId="77777777" w:rsidTr="00AA0200">
        <w:trPr>
          <w:trHeight w:val="108"/>
        </w:trPr>
        <w:tc>
          <w:tcPr>
            <w:tcW w:w="4512" w:type="dxa"/>
          </w:tcPr>
          <w:p w14:paraId="7F0FDA5B" w14:textId="77777777" w:rsidR="000550D8" w:rsidRDefault="000550D8" w:rsidP="00AA0200">
            <w:pPr>
              <w:rPr>
                <w:sz w:val="22"/>
                <w:szCs w:val="22"/>
              </w:rPr>
            </w:pPr>
            <w:r>
              <w:rPr>
                <w:sz w:val="22"/>
                <w:szCs w:val="22"/>
              </w:rPr>
              <w:t>Disability:</w:t>
            </w:r>
          </w:p>
          <w:p w14:paraId="1E38C381" w14:textId="77777777" w:rsidR="000550D8" w:rsidRDefault="000550D8" w:rsidP="00AA0200">
            <w:pPr>
              <w:rPr>
                <w:sz w:val="22"/>
                <w:szCs w:val="22"/>
              </w:rPr>
            </w:pPr>
          </w:p>
        </w:tc>
        <w:tc>
          <w:tcPr>
            <w:tcW w:w="4873" w:type="dxa"/>
            <w:gridSpan w:val="2"/>
          </w:tcPr>
          <w:p w14:paraId="02B0FBD1" w14:textId="77777777" w:rsidR="000550D8" w:rsidRDefault="000550D8" w:rsidP="00AA0200">
            <w:pPr>
              <w:rPr>
                <w:sz w:val="22"/>
                <w:szCs w:val="22"/>
              </w:rPr>
            </w:pPr>
            <w:r>
              <w:rPr>
                <w:sz w:val="22"/>
                <w:szCs w:val="22"/>
              </w:rPr>
              <w:t>Disability:</w:t>
            </w:r>
          </w:p>
        </w:tc>
      </w:tr>
      <w:tr w:rsidR="000550D8" w14:paraId="2813F0B0" w14:textId="77777777" w:rsidTr="00AA0200">
        <w:trPr>
          <w:trHeight w:val="108"/>
        </w:trPr>
        <w:tc>
          <w:tcPr>
            <w:tcW w:w="4512" w:type="dxa"/>
          </w:tcPr>
          <w:p w14:paraId="0D0551A4" w14:textId="77777777" w:rsidR="000550D8" w:rsidRDefault="000550D8" w:rsidP="00AA0200">
            <w:pPr>
              <w:rPr>
                <w:sz w:val="22"/>
                <w:szCs w:val="22"/>
              </w:rPr>
            </w:pPr>
            <w:r>
              <w:rPr>
                <w:sz w:val="22"/>
                <w:szCs w:val="22"/>
              </w:rPr>
              <w:t>Gender:</w:t>
            </w:r>
          </w:p>
          <w:p w14:paraId="2019B45B" w14:textId="77777777" w:rsidR="000550D8" w:rsidRDefault="000550D8" w:rsidP="00AA0200">
            <w:pPr>
              <w:rPr>
                <w:sz w:val="22"/>
                <w:szCs w:val="22"/>
              </w:rPr>
            </w:pPr>
          </w:p>
        </w:tc>
        <w:tc>
          <w:tcPr>
            <w:tcW w:w="4873" w:type="dxa"/>
            <w:gridSpan w:val="2"/>
          </w:tcPr>
          <w:p w14:paraId="1528CE3E" w14:textId="77777777" w:rsidR="000550D8" w:rsidRDefault="000550D8" w:rsidP="00AA0200">
            <w:pPr>
              <w:rPr>
                <w:sz w:val="22"/>
                <w:szCs w:val="22"/>
              </w:rPr>
            </w:pPr>
            <w:r>
              <w:rPr>
                <w:sz w:val="22"/>
                <w:szCs w:val="22"/>
              </w:rPr>
              <w:t>Gender:</w:t>
            </w:r>
          </w:p>
          <w:p w14:paraId="597CE96D" w14:textId="77777777" w:rsidR="000550D8" w:rsidRDefault="000550D8" w:rsidP="00AA0200">
            <w:pPr>
              <w:rPr>
                <w:sz w:val="22"/>
                <w:szCs w:val="22"/>
              </w:rPr>
            </w:pPr>
          </w:p>
        </w:tc>
      </w:tr>
      <w:tr w:rsidR="000550D8" w14:paraId="7A72686B" w14:textId="77777777" w:rsidTr="00AA0200">
        <w:trPr>
          <w:trHeight w:val="108"/>
        </w:trPr>
        <w:tc>
          <w:tcPr>
            <w:tcW w:w="4512" w:type="dxa"/>
          </w:tcPr>
          <w:p w14:paraId="20054D9B" w14:textId="77777777" w:rsidR="000550D8" w:rsidRDefault="000550D8" w:rsidP="00AA0200">
            <w:pPr>
              <w:rPr>
                <w:sz w:val="22"/>
                <w:szCs w:val="22"/>
              </w:rPr>
            </w:pPr>
            <w:r>
              <w:rPr>
                <w:sz w:val="22"/>
                <w:szCs w:val="22"/>
              </w:rPr>
              <w:t>Sexual Orientation:</w:t>
            </w:r>
          </w:p>
          <w:p w14:paraId="067EF998" w14:textId="77777777" w:rsidR="000550D8" w:rsidRDefault="000550D8" w:rsidP="00AA0200">
            <w:pPr>
              <w:rPr>
                <w:sz w:val="22"/>
                <w:szCs w:val="22"/>
              </w:rPr>
            </w:pPr>
          </w:p>
        </w:tc>
        <w:tc>
          <w:tcPr>
            <w:tcW w:w="4873" w:type="dxa"/>
            <w:gridSpan w:val="2"/>
          </w:tcPr>
          <w:p w14:paraId="5039FE3B" w14:textId="77777777" w:rsidR="000550D8" w:rsidRDefault="000550D8" w:rsidP="00AA0200">
            <w:pPr>
              <w:rPr>
                <w:sz w:val="22"/>
                <w:szCs w:val="22"/>
              </w:rPr>
            </w:pPr>
            <w:r>
              <w:rPr>
                <w:sz w:val="22"/>
                <w:szCs w:val="22"/>
              </w:rPr>
              <w:t>Sexual Orientation:</w:t>
            </w:r>
          </w:p>
          <w:p w14:paraId="5BDAF83F" w14:textId="77777777" w:rsidR="000550D8" w:rsidRDefault="000550D8" w:rsidP="00AA0200">
            <w:pPr>
              <w:rPr>
                <w:sz w:val="22"/>
                <w:szCs w:val="22"/>
              </w:rPr>
            </w:pPr>
          </w:p>
        </w:tc>
      </w:tr>
      <w:tr w:rsidR="000550D8" w14:paraId="1328303D" w14:textId="77777777" w:rsidTr="00AA0200">
        <w:trPr>
          <w:trHeight w:val="108"/>
        </w:trPr>
        <w:tc>
          <w:tcPr>
            <w:tcW w:w="4512" w:type="dxa"/>
          </w:tcPr>
          <w:p w14:paraId="121CC16B" w14:textId="77777777" w:rsidR="000550D8" w:rsidRDefault="000550D8" w:rsidP="00AA0200">
            <w:pPr>
              <w:rPr>
                <w:sz w:val="22"/>
                <w:szCs w:val="22"/>
              </w:rPr>
            </w:pPr>
            <w:r>
              <w:rPr>
                <w:sz w:val="22"/>
                <w:szCs w:val="22"/>
              </w:rPr>
              <w:lastRenderedPageBreak/>
              <w:t>Language:</w:t>
            </w:r>
          </w:p>
          <w:p w14:paraId="7434D2C0" w14:textId="77777777" w:rsidR="000550D8" w:rsidRDefault="000550D8" w:rsidP="00AA0200">
            <w:pPr>
              <w:rPr>
                <w:sz w:val="22"/>
                <w:szCs w:val="22"/>
              </w:rPr>
            </w:pPr>
          </w:p>
        </w:tc>
        <w:tc>
          <w:tcPr>
            <w:tcW w:w="4873" w:type="dxa"/>
            <w:gridSpan w:val="2"/>
          </w:tcPr>
          <w:p w14:paraId="29860863" w14:textId="77777777" w:rsidR="000550D8" w:rsidRDefault="000550D8" w:rsidP="00AA0200">
            <w:pPr>
              <w:rPr>
                <w:sz w:val="22"/>
                <w:szCs w:val="22"/>
              </w:rPr>
            </w:pPr>
            <w:r>
              <w:rPr>
                <w:sz w:val="22"/>
                <w:szCs w:val="22"/>
              </w:rPr>
              <w:t>Language:</w:t>
            </w:r>
          </w:p>
          <w:p w14:paraId="15FC8287" w14:textId="77777777" w:rsidR="000550D8" w:rsidRDefault="000550D8" w:rsidP="00AA0200">
            <w:pPr>
              <w:rPr>
                <w:sz w:val="22"/>
                <w:szCs w:val="22"/>
              </w:rPr>
            </w:pPr>
          </w:p>
        </w:tc>
      </w:tr>
      <w:tr w:rsidR="000550D8" w14:paraId="0AF13316" w14:textId="77777777" w:rsidTr="00AA0200">
        <w:trPr>
          <w:trHeight w:val="417"/>
        </w:trPr>
        <w:tc>
          <w:tcPr>
            <w:tcW w:w="9385" w:type="dxa"/>
            <w:gridSpan w:val="3"/>
          </w:tcPr>
          <w:p w14:paraId="07CF5AAC" w14:textId="77777777" w:rsidR="000550D8" w:rsidRDefault="000550D8" w:rsidP="00AA0200">
            <w:pPr>
              <w:rPr>
                <w:b/>
                <w:sz w:val="22"/>
                <w:szCs w:val="22"/>
              </w:rPr>
            </w:pPr>
            <w:r>
              <w:rPr>
                <w:b/>
                <w:sz w:val="22"/>
                <w:szCs w:val="22"/>
              </w:rPr>
              <w:t xml:space="preserve">Safe </w:t>
            </w:r>
            <w:r w:rsidRPr="00EC2AEF">
              <w:rPr>
                <w:b/>
                <w:sz w:val="22"/>
                <w:szCs w:val="22"/>
              </w:rPr>
              <w:t>Contact number</w:t>
            </w:r>
            <w:r>
              <w:rPr>
                <w:b/>
                <w:sz w:val="22"/>
                <w:szCs w:val="22"/>
              </w:rPr>
              <w:t xml:space="preserve"> (please state if there is not one)</w:t>
            </w:r>
          </w:p>
          <w:p w14:paraId="38D6290A" w14:textId="77777777" w:rsidR="000550D8" w:rsidRDefault="000550D8" w:rsidP="00AA0200">
            <w:pPr>
              <w:rPr>
                <w:sz w:val="22"/>
                <w:szCs w:val="22"/>
              </w:rPr>
            </w:pPr>
          </w:p>
        </w:tc>
      </w:tr>
      <w:tr w:rsidR="000550D8" w14:paraId="138B1E66" w14:textId="77777777" w:rsidTr="00AA0200">
        <w:trPr>
          <w:trHeight w:val="417"/>
        </w:trPr>
        <w:tc>
          <w:tcPr>
            <w:tcW w:w="9385" w:type="dxa"/>
            <w:gridSpan w:val="3"/>
          </w:tcPr>
          <w:p w14:paraId="62418D49" w14:textId="77777777" w:rsidR="000550D8" w:rsidRDefault="000550D8" w:rsidP="00AA0200">
            <w:pPr>
              <w:rPr>
                <w:sz w:val="22"/>
                <w:szCs w:val="22"/>
              </w:rPr>
            </w:pPr>
            <w:r>
              <w:rPr>
                <w:sz w:val="22"/>
                <w:szCs w:val="22"/>
              </w:rPr>
              <w:t>Relationship between victim and offender:</w:t>
            </w:r>
          </w:p>
          <w:p w14:paraId="07D60F80" w14:textId="77777777" w:rsidR="000550D8" w:rsidRDefault="000550D8" w:rsidP="00AA0200">
            <w:pPr>
              <w:rPr>
                <w:sz w:val="22"/>
                <w:szCs w:val="22"/>
              </w:rPr>
            </w:pPr>
          </w:p>
          <w:p w14:paraId="3A1D5D25" w14:textId="77777777" w:rsidR="000550D8" w:rsidRDefault="000550D8" w:rsidP="00AA0200">
            <w:pPr>
              <w:rPr>
                <w:sz w:val="22"/>
                <w:szCs w:val="22"/>
              </w:rPr>
            </w:pPr>
          </w:p>
        </w:tc>
      </w:tr>
      <w:tr w:rsidR="000550D8" w14:paraId="4461B541" w14:textId="77777777" w:rsidTr="00AA0200">
        <w:trPr>
          <w:trHeight w:val="417"/>
        </w:trPr>
        <w:tc>
          <w:tcPr>
            <w:tcW w:w="9385" w:type="dxa"/>
            <w:gridSpan w:val="3"/>
          </w:tcPr>
          <w:p w14:paraId="5B19ED3E" w14:textId="77777777" w:rsidR="000550D8" w:rsidRDefault="000550D8" w:rsidP="00AA0200">
            <w:pPr>
              <w:rPr>
                <w:b/>
                <w:sz w:val="22"/>
                <w:szCs w:val="22"/>
              </w:rPr>
            </w:pPr>
            <w:r>
              <w:rPr>
                <w:sz w:val="22"/>
                <w:szCs w:val="22"/>
              </w:rPr>
              <w:t xml:space="preserve">If Refugee / Asylum seeker </w:t>
            </w:r>
            <w:r>
              <w:rPr>
                <w:b/>
                <w:sz w:val="22"/>
                <w:szCs w:val="22"/>
              </w:rPr>
              <w:t>(victim only)</w:t>
            </w:r>
          </w:p>
          <w:p w14:paraId="0CAF5A97" w14:textId="77777777" w:rsidR="000550D8" w:rsidRDefault="000550D8" w:rsidP="00AA0200">
            <w:pPr>
              <w:rPr>
                <w:sz w:val="22"/>
                <w:szCs w:val="22"/>
              </w:rPr>
            </w:pPr>
          </w:p>
          <w:p w14:paraId="3E32F805" w14:textId="77777777" w:rsidR="000550D8" w:rsidRDefault="000550D8" w:rsidP="00AA0200">
            <w:pPr>
              <w:rPr>
                <w:sz w:val="22"/>
                <w:szCs w:val="22"/>
              </w:rPr>
            </w:pPr>
            <w:r>
              <w:rPr>
                <w:sz w:val="22"/>
                <w:szCs w:val="22"/>
              </w:rPr>
              <w:t>Nationality:                                                          Status</w:t>
            </w:r>
          </w:p>
        </w:tc>
      </w:tr>
      <w:tr w:rsidR="000550D8" w14:paraId="49BC3270" w14:textId="77777777" w:rsidTr="00AA0200">
        <w:trPr>
          <w:trHeight w:val="572"/>
        </w:trPr>
        <w:tc>
          <w:tcPr>
            <w:tcW w:w="9385" w:type="dxa"/>
            <w:gridSpan w:val="3"/>
            <w:tcBorders>
              <w:bottom w:val="single" w:sz="4" w:space="0" w:color="auto"/>
            </w:tcBorders>
          </w:tcPr>
          <w:p w14:paraId="7373457E" w14:textId="77777777" w:rsidR="000550D8" w:rsidRDefault="000550D8" w:rsidP="00AA0200">
            <w:pPr>
              <w:rPr>
                <w:b/>
                <w:sz w:val="22"/>
                <w:szCs w:val="22"/>
              </w:rPr>
            </w:pPr>
            <w:r>
              <w:rPr>
                <w:sz w:val="22"/>
                <w:szCs w:val="22"/>
              </w:rPr>
              <w:t xml:space="preserve">GP details if known </w:t>
            </w:r>
            <w:r>
              <w:rPr>
                <w:b/>
                <w:sz w:val="22"/>
                <w:szCs w:val="22"/>
              </w:rPr>
              <w:t>(victim only)</w:t>
            </w:r>
          </w:p>
          <w:p w14:paraId="283DEC89" w14:textId="77777777" w:rsidR="000550D8" w:rsidRDefault="000550D8" w:rsidP="00AA0200">
            <w:pPr>
              <w:rPr>
                <w:b/>
                <w:sz w:val="22"/>
                <w:szCs w:val="22"/>
              </w:rPr>
            </w:pPr>
          </w:p>
          <w:p w14:paraId="6AA7FDB0" w14:textId="77777777" w:rsidR="000550D8" w:rsidRDefault="000550D8" w:rsidP="00AA0200">
            <w:pPr>
              <w:rPr>
                <w:sz w:val="22"/>
                <w:szCs w:val="22"/>
              </w:rPr>
            </w:pPr>
          </w:p>
        </w:tc>
      </w:tr>
      <w:tr w:rsidR="000550D8" w14:paraId="7157DBDD" w14:textId="77777777" w:rsidTr="00AA0200">
        <w:trPr>
          <w:trHeight w:val="191"/>
        </w:trPr>
        <w:tc>
          <w:tcPr>
            <w:tcW w:w="4575" w:type="dxa"/>
            <w:gridSpan w:val="2"/>
            <w:shd w:val="clear" w:color="auto" w:fill="C0C0C0"/>
          </w:tcPr>
          <w:p w14:paraId="53E7C2EF" w14:textId="77777777" w:rsidR="000550D8" w:rsidRDefault="000550D8" w:rsidP="00AA0200">
            <w:pPr>
              <w:rPr>
                <w:b/>
                <w:sz w:val="22"/>
                <w:szCs w:val="22"/>
              </w:rPr>
            </w:pPr>
            <w:r>
              <w:rPr>
                <w:b/>
                <w:sz w:val="22"/>
                <w:szCs w:val="22"/>
              </w:rPr>
              <w:t>CONSENT:</w:t>
            </w:r>
          </w:p>
        </w:tc>
        <w:tc>
          <w:tcPr>
            <w:tcW w:w="4810" w:type="dxa"/>
            <w:shd w:val="clear" w:color="auto" w:fill="BFBFBF"/>
          </w:tcPr>
          <w:p w14:paraId="7D2E3944" w14:textId="77777777" w:rsidR="000550D8" w:rsidRPr="006D76F3" w:rsidRDefault="000550D8" w:rsidP="00AA0200">
            <w:pPr>
              <w:rPr>
                <w:b/>
                <w:color w:val="A6A6A6"/>
                <w:sz w:val="22"/>
                <w:szCs w:val="22"/>
              </w:rPr>
            </w:pPr>
          </w:p>
        </w:tc>
      </w:tr>
      <w:tr w:rsidR="000550D8" w14:paraId="48071348" w14:textId="77777777" w:rsidTr="00AA0200">
        <w:trPr>
          <w:trHeight w:val="337"/>
        </w:trPr>
        <w:tc>
          <w:tcPr>
            <w:tcW w:w="4575" w:type="dxa"/>
            <w:gridSpan w:val="2"/>
            <w:tcBorders>
              <w:bottom w:val="single" w:sz="4" w:space="0" w:color="auto"/>
            </w:tcBorders>
          </w:tcPr>
          <w:p w14:paraId="529A985B" w14:textId="77777777" w:rsidR="000550D8" w:rsidRDefault="000550D8" w:rsidP="00AA0200">
            <w:pPr>
              <w:numPr>
                <w:ilvl w:val="0"/>
                <w:numId w:val="26"/>
              </w:numPr>
              <w:rPr>
                <w:b/>
                <w:sz w:val="22"/>
                <w:szCs w:val="22"/>
              </w:rPr>
            </w:pPr>
            <w:r w:rsidRPr="000D44AE">
              <w:rPr>
                <w:b/>
                <w:sz w:val="22"/>
                <w:szCs w:val="22"/>
              </w:rPr>
              <w:t>Is the victim aware the MARAC referral has</w:t>
            </w:r>
            <w:r>
              <w:rPr>
                <w:sz w:val="22"/>
                <w:szCs w:val="22"/>
              </w:rPr>
              <w:t xml:space="preserve"> </w:t>
            </w:r>
            <w:r w:rsidRPr="000D44AE">
              <w:rPr>
                <w:b/>
                <w:sz w:val="22"/>
                <w:szCs w:val="22"/>
              </w:rPr>
              <w:t>been submitted?</w:t>
            </w:r>
            <w:r>
              <w:rPr>
                <w:b/>
                <w:sz w:val="22"/>
                <w:szCs w:val="22"/>
              </w:rPr>
              <w:t xml:space="preserve"> (if ‘No’ you MUST answer question 3)</w:t>
            </w:r>
          </w:p>
          <w:p w14:paraId="0FD3CAA1" w14:textId="77777777" w:rsidR="000550D8" w:rsidRPr="000D44AE" w:rsidRDefault="000550D8" w:rsidP="00AA0200">
            <w:pPr>
              <w:ind w:left="720"/>
              <w:rPr>
                <w:b/>
                <w:sz w:val="22"/>
                <w:szCs w:val="22"/>
              </w:rPr>
            </w:pPr>
          </w:p>
          <w:p w14:paraId="4B1147B9" w14:textId="77777777" w:rsidR="000550D8" w:rsidRDefault="000550D8" w:rsidP="00AA0200">
            <w:pPr>
              <w:rPr>
                <w:sz w:val="22"/>
                <w:szCs w:val="22"/>
              </w:rPr>
            </w:pPr>
          </w:p>
        </w:tc>
        <w:tc>
          <w:tcPr>
            <w:tcW w:w="4810" w:type="dxa"/>
            <w:vMerge w:val="restart"/>
          </w:tcPr>
          <w:p w14:paraId="70F957C0" w14:textId="77777777" w:rsidR="000550D8" w:rsidRPr="000D44AE" w:rsidRDefault="000550D8" w:rsidP="00AA0200">
            <w:pPr>
              <w:numPr>
                <w:ilvl w:val="0"/>
                <w:numId w:val="27"/>
              </w:numPr>
              <w:rPr>
                <w:b/>
                <w:sz w:val="22"/>
                <w:szCs w:val="22"/>
              </w:rPr>
            </w:pPr>
            <w:r w:rsidRPr="000D44AE">
              <w:rPr>
                <w:b/>
                <w:sz w:val="22"/>
                <w:szCs w:val="22"/>
              </w:rPr>
              <w:t xml:space="preserve">Please document your rationale for sharing information without </w:t>
            </w:r>
            <w:proofErr w:type="gramStart"/>
            <w:r w:rsidRPr="000D44AE">
              <w:rPr>
                <w:b/>
                <w:sz w:val="22"/>
                <w:szCs w:val="22"/>
              </w:rPr>
              <w:t>consent?</w:t>
            </w:r>
            <w:proofErr w:type="gramEnd"/>
          </w:p>
          <w:p w14:paraId="28A84EE5" w14:textId="77777777" w:rsidR="000550D8" w:rsidRDefault="000550D8" w:rsidP="00AA0200">
            <w:pPr>
              <w:ind w:left="720"/>
              <w:rPr>
                <w:sz w:val="22"/>
                <w:szCs w:val="22"/>
              </w:rPr>
            </w:pPr>
          </w:p>
          <w:p w14:paraId="5BE781A1" w14:textId="77777777" w:rsidR="000550D8" w:rsidRDefault="000550D8" w:rsidP="00AA0200">
            <w:pPr>
              <w:rPr>
                <w:sz w:val="22"/>
                <w:szCs w:val="22"/>
              </w:rPr>
            </w:pPr>
          </w:p>
          <w:p w14:paraId="5B64E08B" w14:textId="77777777" w:rsidR="000550D8" w:rsidRDefault="000550D8" w:rsidP="00AA0200">
            <w:pPr>
              <w:rPr>
                <w:sz w:val="22"/>
                <w:szCs w:val="22"/>
              </w:rPr>
            </w:pPr>
          </w:p>
        </w:tc>
      </w:tr>
      <w:tr w:rsidR="000550D8" w14:paraId="793CA285" w14:textId="77777777" w:rsidTr="00AA0200">
        <w:trPr>
          <w:trHeight w:val="336"/>
        </w:trPr>
        <w:tc>
          <w:tcPr>
            <w:tcW w:w="4575" w:type="dxa"/>
            <w:gridSpan w:val="2"/>
            <w:tcBorders>
              <w:bottom w:val="single" w:sz="4" w:space="0" w:color="auto"/>
            </w:tcBorders>
          </w:tcPr>
          <w:p w14:paraId="527B8261" w14:textId="77777777" w:rsidR="000550D8" w:rsidRPr="000D44AE" w:rsidRDefault="000550D8" w:rsidP="00AA0200">
            <w:pPr>
              <w:numPr>
                <w:ilvl w:val="0"/>
                <w:numId w:val="26"/>
              </w:numPr>
              <w:rPr>
                <w:b/>
                <w:sz w:val="22"/>
                <w:szCs w:val="22"/>
              </w:rPr>
            </w:pPr>
            <w:r w:rsidRPr="000D44AE">
              <w:rPr>
                <w:b/>
                <w:sz w:val="22"/>
                <w:szCs w:val="22"/>
              </w:rPr>
              <w:t>Has the victim consented to MARAC?</w:t>
            </w:r>
            <w:r>
              <w:rPr>
                <w:b/>
                <w:sz w:val="22"/>
                <w:szCs w:val="22"/>
              </w:rPr>
              <w:t xml:space="preserve"> (if ‘No’ you MUST answer question 3)</w:t>
            </w:r>
          </w:p>
          <w:p w14:paraId="6745992E" w14:textId="77777777" w:rsidR="000550D8" w:rsidRDefault="000550D8" w:rsidP="00AA0200">
            <w:pPr>
              <w:rPr>
                <w:sz w:val="22"/>
                <w:szCs w:val="22"/>
              </w:rPr>
            </w:pPr>
          </w:p>
          <w:p w14:paraId="741260A9" w14:textId="77777777" w:rsidR="000550D8" w:rsidRDefault="000550D8" w:rsidP="00AA0200">
            <w:pPr>
              <w:rPr>
                <w:sz w:val="22"/>
                <w:szCs w:val="22"/>
              </w:rPr>
            </w:pPr>
          </w:p>
        </w:tc>
        <w:tc>
          <w:tcPr>
            <w:tcW w:w="4810" w:type="dxa"/>
            <w:vMerge/>
            <w:tcBorders>
              <w:bottom w:val="single" w:sz="4" w:space="0" w:color="auto"/>
            </w:tcBorders>
          </w:tcPr>
          <w:p w14:paraId="00132344" w14:textId="77777777" w:rsidR="000550D8" w:rsidRDefault="000550D8" w:rsidP="00AA0200">
            <w:pPr>
              <w:rPr>
                <w:sz w:val="22"/>
                <w:szCs w:val="22"/>
              </w:rPr>
            </w:pPr>
          </w:p>
        </w:tc>
      </w:tr>
      <w:tr w:rsidR="000550D8" w14:paraId="2941F111" w14:textId="77777777" w:rsidTr="00AA0200">
        <w:trPr>
          <w:trHeight w:val="191"/>
        </w:trPr>
        <w:tc>
          <w:tcPr>
            <w:tcW w:w="9385" w:type="dxa"/>
            <w:gridSpan w:val="3"/>
            <w:tcBorders>
              <w:bottom w:val="single" w:sz="4" w:space="0" w:color="auto"/>
            </w:tcBorders>
            <w:shd w:val="clear" w:color="auto" w:fill="C0C0C0"/>
          </w:tcPr>
          <w:p w14:paraId="2633B8B6" w14:textId="77777777" w:rsidR="000550D8" w:rsidRDefault="000550D8" w:rsidP="00AA0200">
            <w:pPr>
              <w:rPr>
                <w:b/>
                <w:sz w:val="22"/>
                <w:szCs w:val="22"/>
              </w:rPr>
            </w:pPr>
            <w:r>
              <w:rPr>
                <w:b/>
                <w:sz w:val="22"/>
                <w:szCs w:val="22"/>
              </w:rPr>
              <w:t>LIST ANY CHILDREN OR OTHER VULNERABLE PEOPLE IN THE HOUSEHOLD OR LINKED TO EITHER PARTY:</w:t>
            </w:r>
          </w:p>
        </w:tc>
      </w:tr>
      <w:tr w:rsidR="000550D8" w14:paraId="47D76391" w14:textId="77777777" w:rsidTr="00AA0200">
        <w:trPr>
          <w:trHeight w:val="1731"/>
        </w:trPr>
        <w:tc>
          <w:tcPr>
            <w:tcW w:w="4575" w:type="dxa"/>
            <w:gridSpan w:val="2"/>
          </w:tcPr>
          <w:p w14:paraId="61C9CF92" w14:textId="77777777" w:rsidR="000550D8" w:rsidRPr="004E5AE2" w:rsidRDefault="000550D8" w:rsidP="00AA0200">
            <w:pPr>
              <w:tabs>
                <w:tab w:val="left" w:pos="4860"/>
              </w:tabs>
              <w:autoSpaceDE w:val="0"/>
              <w:autoSpaceDN w:val="0"/>
              <w:adjustRightInd w:val="0"/>
              <w:spacing w:after="120"/>
              <w:rPr>
                <w:color w:val="000000"/>
                <w:sz w:val="22"/>
                <w:szCs w:val="22"/>
              </w:rPr>
            </w:pPr>
            <w:r w:rsidRPr="004E5AE2">
              <w:rPr>
                <w:color w:val="000000"/>
                <w:sz w:val="22"/>
                <w:szCs w:val="22"/>
              </w:rPr>
              <w:t>Name</w:t>
            </w:r>
          </w:p>
          <w:p w14:paraId="162D0F4D" w14:textId="77777777" w:rsidR="000550D8" w:rsidRPr="004E5AE2" w:rsidRDefault="000550D8" w:rsidP="00AA0200">
            <w:pPr>
              <w:tabs>
                <w:tab w:val="left" w:pos="4860"/>
              </w:tabs>
              <w:autoSpaceDE w:val="0"/>
              <w:autoSpaceDN w:val="0"/>
              <w:adjustRightInd w:val="0"/>
              <w:spacing w:after="120"/>
              <w:rPr>
                <w:color w:val="000000"/>
                <w:sz w:val="22"/>
                <w:szCs w:val="22"/>
              </w:rPr>
            </w:pPr>
            <w:r w:rsidRPr="004E5AE2">
              <w:rPr>
                <w:color w:val="000000"/>
                <w:sz w:val="22"/>
                <w:szCs w:val="22"/>
              </w:rPr>
              <w:t>DOB:</w:t>
            </w:r>
          </w:p>
          <w:p w14:paraId="59B0A8BB" w14:textId="77777777" w:rsidR="000550D8" w:rsidRPr="004E5AE2" w:rsidRDefault="000550D8" w:rsidP="00AA0200">
            <w:pPr>
              <w:tabs>
                <w:tab w:val="left" w:pos="4860"/>
              </w:tabs>
              <w:autoSpaceDE w:val="0"/>
              <w:autoSpaceDN w:val="0"/>
              <w:adjustRightInd w:val="0"/>
              <w:spacing w:after="120"/>
              <w:rPr>
                <w:color w:val="000000"/>
                <w:sz w:val="22"/>
                <w:szCs w:val="22"/>
              </w:rPr>
            </w:pPr>
            <w:r>
              <w:rPr>
                <w:color w:val="000000"/>
                <w:sz w:val="22"/>
                <w:szCs w:val="22"/>
              </w:rPr>
              <w:t xml:space="preserve">Address:         </w:t>
            </w:r>
            <w:r w:rsidRPr="004E5AE2">
              <w:rPr>
                <w:color w:val="000000"/>
                <w:sz w:val="22"/>
                <w:szCs w:val="22"/>
              </w:rPr>
              <w:t xml:space="preserve">                                          </w:t>
            </w:r>
          </w:p>
          <w:p w14:paraId="6945EAC4" w14:textId="77777777" w:rsidR="000550D8" w:rsidRDefault="000550D8" w:rsidP="00AA0200">
            <w:pPr>
              <w:tabs>
                <w:tab w:val="left" w:pos="4860"/>
              </w:tabs>
              <w:autoSpaceDE w:val="0"/>
              <w:autoSpaceDN w:val="0"/>
              <w:adjustRightInd w:val="0"/>
              <w:rPr>
                <w:color w:val="000000"/>
                <w:sz w:val="22"/>
                <w:szCs w:val="22"/>
              </w:rPr>
            </w:pPr>
            <w:r w:rsidRPr="004E5AE2">
              <w:rPr>
                <w:color w:val="000000"/>
                <w:sz w:val="22"/>
                <w:szCs w:val="22"/>
              </w:rPr>
              <w:t xml:space="preserve">School:                                                               </w:t>
            </w:r>
            <w:r>
              <w:rPr>
                <w:color w:val="000000"/>
                <w:sz w:val="22"/>
                <w:szCs w:val="22"/>
              </w:rPr>
              <w:t xml:space="preserve">                                                               </w:t>
            </w:r>
          </w:p>
        </w:tc>
        <w:tc>
          <w:tcPr>
            <w:tcW w:w="4810" w:type="dxa"/>
          </w:tcPr>
          <w:p w14:paraId="3A4C636E" w14:textId="77777777" w:rsidR="000550D8" w:rsidRPr="004E5AE2" w:rsidRDefault="000550D8" w:rsidP="00AA0200">
            <w:pPr>
              <w:tabs>
                <w:tab w:val="left" w:pos="4860"/>
              </w:tabs>
              <w:autoSpaceDE w:val="0"/>
              <w:autoSpaceDN w:val="0"/>
              <w:adjustRightInd w:val="0"/>
              <w:spacing w:after="120"/>
              <w:rPr>
                <w:color w:val="000000"/>
                <w:sz w:val="22"/>
                <w:szCs w:val="22"/>
              </w:rPr>
            </w:pPr>
            <w:r w:rsidRPr="004E5AE2">
              <w:rPr>
                <w:color w:val="000000"/>
                <w:sz w:val="22"/>
                <w:szCs w:val="22"/>
              </w:rPr>
              <w:t>Name</w:t>
            </w:r>
          </w:p>
          <w:p w14:paraId="1F8F40F7" w14:textId="77777777" w:rsidR="000550D8" w:rsidRPr="004E5AE2" w:rsidRDefault="000550D8" w:rsidP="00AA0200">
            <w:pPr>
              <w:tabs>
                <w:tab w:val="left" w:pos="4860"/>
              </w:tabs>
              <w:autoSpaceDE w:val="0"/>
              <w:autoSpaceDN w:val="0"/>
              <w:adjustRightInd w:val="0"/>
              <w:spacing w:after="120"/>
              <w:rPr>
                <w:color w:val="000000"/>
                <w:sz w:val="22"/>
                <w:szCs w:val="22"/>
              </w:rPr>
            </w:pPr>
            <w:r w:rsidRPr="004E5AE2">
              <w:rPr>
                <w:color w:val="000000"/>
                <w:sz w:val="22"/>
                <w:szCs w:val="22"/>
              </w:rPr>
              <w:t>DOB:</w:t>
            </w:r>
          </w:p>
          <w:p w14:paraId="55BBFA94" w14:textId="77777777" w:rsidR="000550D8" w:rsidRPr="004E5AE2" w:rsidRDefault="000550D8" w:rsidP="00AA0200">
            <w:pPr>
              <w:tabs>
                <w:tab w:val="left" w:pos="4860"/>
              </w:tabs>
              <w:autoSpaceDE w:val="0"/>
              <w:autoSpaceDN w:val="0"/>
              <w:adjustRightInd w:val="0"/>
              <w:spacing w:after="120"/>
              <w:rPr>
                <w:color w:val="000000"/>
                <w:sz w:val="22"/>
                <w:szCs w:val="22"/>
              </w:rPr>
            </w:pPr>
            <w:r>
              <w:rPr>
                <w:color w:val="000000"/>
                <w:sz w:val="22"/>
                <w:szCs w:val="22"/>
              </w:rPr>
              <w:t xml:space="preserve">Address:         </w:t>
            </w:r>
            <w:r w:rsidRPr="004E5AE2">
              <w:rPr>
                <w:color w:val="000000"/>
                <w:sz w:val="22"/>
                <w:szCs w:val="22"/>
              </w:rPr>
              <w:t xml:space="preserve">                                          </w:t>
            </w:r>
          </w:p>
          <w:p w14:paraId="2788D81C" w14:textId="77777777" w:rsidR="000550D8" w:rsidRPr="00170D75" w:rsidRDefault="000550D8" w:rsidP="00AA0200">
            <w:pPr>
              <w:autoSpaceDE w:val="0"/>
              <w:autoSpaceDN w:val="0"/>
              <w:adjustRightInd w:val="0"/>
              <w:spacing w:before="100" w:beforeAutospacing="1" w:after="100" w:afterAutospacing="1"/>
              <w:rPr>
                <w:color w:val="000000"/>
                <w:sz w:val="22"/>
                <w:szCs w:val="22"/>
              </w:rPr>
            </w:pPr>
            <w:r w:rsidRPr="004E5AE2">
              <w:rPr>
                <w:color w:val="000000"/>
                <w:sz w:val="22"/>
                <w:szCs w:val="22"/>
              </w:rPr>
              <w:t xml:space="preserve">School:                                                               </w:t>
            </w:r>
            <w:r>
              <w:rPr>
                <w:color w:val="000000"/>
                <w:sz w:val="22"/>
                <w:szCs w:val="22"/>
              </w:rPr>
              <w:t xml:space="preserve">                                                               </w:t>
            </w:r>
          </w:p>
        </w:tc>
      </w:tr>
      <w:tr w:rsidR="000550D8" w14:paraId="78996706" w14:textId="77777777" w:rsidTr="00AA0200">
        <w:trPr>
          <w:trHeight w:val="1730"/>
        </w:trPr>
        <w:tc>
          <w:tcPr>
            <w:tcW w:w="4575" w:type="dxa"/>
            <w:gridSpan w:val="2"/>
          </w:tcPr>
          <w:p w14:paraId="2D1390C3" w14:textId="77777777" w:rsidR="000550D8" w:rsidRPr="004E5AE2" w:rsidRDefault="000550D8" w:rsidP="00AA0200">
            <w:pPr>
              <w:tabs>
                <w:tab w:val="left" w:pos="4860"/>
              </w:tabs>
              <w:autoSpaceDE w:val="0"/>
              <w:autoSpaceDN w:val="0"/>
              <w:adjustRightInd w:val="0"/>
              <w:spacing w:after="120"/>
              <w:rPr>
                <w:color w:val="000000"/>
                <w:sz w:val="22"/>
                <w:szCs w:val="22"/>
              </w:rPr>
            </w:pPr>
            <w:r w:rsidRPr="004E5AE2">
              <w:rPr>
                <w:color w:val="000000"/>
                <w:sz w:val="22"/>
                <w:szCs w:val="22"/>
              </w:rPr>
              <w:t>Name</w:t>
            </w:r>
          </w:p>
          <w:p w14:paraId="62A54F92" w14:textId="77777777" w:rsidR="000550D8" w:rsidRPr="004E5AE2" w:rsidRDefault="000550D8" w:rsidP="00AA0200">
            <w:pPr>
              <w:tabs>
                <w:tab w:val="left" w:pos="4860"/>
              </w:tabs>
              <w:autoSpaceDE w:val="0"/>
              <w:autoSpaceDN w:val="0"/>
              <w:adjustRightInd w:val="0"/>
              <w:spacing w:after="120"/>
              <w:rPr>
                <w:color w:val="000000"/>
                <w:sz w:val="22"/>
                <w:szCs w:val="22"/>
              </w:rPr>
            </w:pPr>
            <w:r w:rsidRPr="004E5AE2">
              <w:rPr>
                <w:color w:val="000000"/>
                <w:sz w:val="22"/>
                <w:szCs w:val="22"/>
              </w:rPr>
              <w:t>DOB:</w:t>
            </w:r>
          </w:p>
          <w:p w14:paraId="7AEA7FDC" w14:textId="77777777" w:rsidR="000550D8" w:rsidRPr="004E5AE2" w:rsidRDefault="000550D8" w:rsidP="00AA0200">
            <w:pPr>
              <w:tabs>
                <w:tab w:val="left" w:pos="4860"/>
              </w:tabs>
              <w:autoSpaceDE w:val="0"/>
              <w:autoSpaceDN w:val="0"/>
              <w:adjustRightInd w:val="0"/>
              <w:spacing w:after="120"/>
              <w:rPr>
                <w:color w:val="000000"/>
                <w:sz w:val="22"/>
                <w:szCs w:val="22"/>
              </w:rPr>
            </w:pPr>
            <w:r>
              <w:rPr>
                <w:color w:val="000000"/>
                <w:sz w:val="22"/>
                <w:szCs w:val="22"/>
              </w:rPr>
              <w:t xml:space="preserve">Address:         </w:t>
            </w:r>
            <w:r w:rsidRPr="004E5AE2">
              <w:rPr>
                <w:color w:val="000000"/>
                <w:sz w:val="22"/>
                <w:szCs w:val="22"/>
              </w:rPr>
              <w:t xml:space="preserve">                                          </w:t>
            </w:r>
          </w:p>
          <w:p w14:paraId="11380360" w14:textId="77777777" w:rsidR="000550D8" w:rsidRDefault="000550D8" w:rsidP="00AA0200">
            <w:pPr>
              <w:tabs>
                <w:tab w:val="left" w:pos="4860"/>
              </w:tabs>
              <w:autoSpaceDE w:val="0"/>
              <w:autoSpaceDN w:val="0"/>
              <w:adjustRightInd w:val="0"/>
              <w:spacing w:after="120"/>
              <w:rPr>
                <w:color w:val="000000"/>
                <w:sz w:val="22"/>
                <w:szCs w:val="22"/>
              </w:rPr>
            </w:pPr>
            <w:r w:rsidRPr="004E5AE2">
              <w:rPr>
                <w:color w:val="000000"/>
                <w:sz w:val="22"/>
                <w:szCs w:val="22"/>
              </w:rPr>
              <w:t xml:space="preserve">School:                                                               </w:t>
            </w:r>
            <w:r>
              <w:rPr>
                <w:color w:val="000000"/>
                <w:sz w:val="22"/>
                <w:szCs w:val="22"/>
              </w:rPr>
              <w:t xml:space="preserve">                                                               </w:t>
            </w:r>
          </w:p>
        </w:tc>
        <w:tc>
          <w:tcPr>
            <w:tcW w:w="4810" w:type="dxa"/>
          </w:tcPr>
          <w:p w14:paraId="2CE63572" w14:textId="77777777" w:rsidR="000550D8" w:rsidRPr="004E5AE2" w:rsidRDefault="000550D8" w:rsidP="00AA0200">
            <w:pPr>
              <w:tabs>
                <w:tab w:val="left" w:pos="4860"/>
              </w:tabs>
              <w:autoSpaceDE w:val="0"/>
              <w:autoSpaceDN w:val="0"/>
              <w:adjustRightInd w:val="0"/>
              <w:spacing w:after="120"/>
              <w:rPr>
                <w:color w:val="000000"/>
                <w:sz w:val="22"/>
                <w:szCs w:val="22"/>
              </w:rPr>
            </w:pPr>
            <w:r w:rsidRPr="004E5AE2">
              <w:rPr>
                <w:color w:val="000000"/>
                <w:sz w:val="22"/>
                <w:szCs w:val="22"/>
              </w:rPr>
              <w:t>Name</w:t>
            </w:r>
          </w:p>
          <w:p w14:paraId="169D1967" w14:textId="77777777" w:rsidR="000550D8" w:rsidRPr="004E5AE2" w:rsidRDefault="000550D8" w:rsidP="00AA0200">
            <w:pPr>
              <w:tabs>
                <w:tab w:val="left" w:pos="4860"/>
              </w:tabs>
              <w:autoSpaceDE w:val="0"/>
              <w:autoSpaceDN w:val="0"/>
              <w:adjustRightInd w:val="0"/>
              <w:spacing w:after="120"/>
              <w:rPr>
                <w:color w:val="000000"/>
                <w:sz w:val="22"/>
                <w:szCs w:val="22"/>
              </w:rPr>
            </w:pPr>
            <w:r w:rsidRPr="004E5AE2">
              <w:rPr>
                <w:color w:val="000000"/>
                <w:sz w:val="22"/>
                <w:szCs w:val="22"/>
              </w:rPr>
              <w:t>DOB:</w:t>
            </w:r>
          </w:p>
          <w:p w14:paraId="23E446BB" w14:textId="77777777" w:rsidR="000550D8" w:rsidRPr="004E5AE2" w:rsidRDefault="000550D8" w:rsidP="00AA0200">
            <w:pPr>
              <w:tabs>
                <w:tab w:val="left" w:pos="4860"/>
              </w:tabs>
              <w:autoSpaceDE w:val="0"/>
              <w:autoSpaceDN w:val="0"/>
              <w:adjustRightInd w:val="0"/>
              <w:spacing w:after="120"/>
              <w:rPr>
                <w:color w:val="000000"/>
                <w:sz w:val="22"/>
                <w:szCs w:val="22"/>
              </w:rPr>
            </w:pPr>
            <w:r>
              <w:rPr>
                <w:color w:val="000000"/>
                <w:sz w:val="22"/>
                <w:szCs w:val="22"/>
              </w:rPr>
              <w:t xml:space="preserve">Address:         </w:t>
            </w:r>
            <w:r w:rsidRPr="004E5AE2">
              <w:rPr>
                <w:color w:val="000000"/>
                <w:sz w:val="22"/>
                <w:szCs w:val="22"/>
              </w:rPr>
              <w:t xml:space="preserve">                                          </w:t>
            </w:r>
          </w:p>
          <w:p w14:paraId="077A4443" w14:textId="77777777" w:rsidR="000550D8" w:rsidRDefault="000550D8" w:rsidP="00AA0200">
            <w:pPr>
              <w:tabs>
                <w:tab w:val="left" w:pos="4860"/>
              </w:tabs>
              <w:autoSpaceDE w:val="0"/>
              <w:autoSpaceDN w:val="0"/>
              <w:adjustRightInd w:val="0"/>
              <w:spacing w:after="120"/>
              <w:rPr>
                <w:color w:val="000000"/>
                <w:sz w:val="22"/>
                <w:szCs w:val="22"/>
              </w:rPr>
            </w:pPr>
            <w:r w:rsidRPr="004E5AE2">
              <w:rPr>
                <w:color w:val="000000"/>
                <w:sz w:val="22"/>
                <w:szCs w:val="22"/>
              </w:rPr>
              <w:t xml:space="preserve">School:                                                               </w:t>
            </w:r>
            <w:r>
              <w:rPr>
                <w:color w:val="000000"/>
                <w:sz w:val="22"/>
                <w:szCs w:val="22"/>
              </w:rPr>
              <w:t xml:space="preserve">                                                               </w:t>
            </w:r>
          </w:p>
        </w:tc>
      </w:tr>
    </w:tbl>
    <w:p w14:paraId="30124339" w14:textId="77777777" w:rsidR="000550D8" w:rsidRDefault="000550D8" w:rsidP="000550D8">
      <w:pPr>
        <w:rPr>
          <w:sz w:val="22"/>
          <w:szCs w:val="22"/>
        </w:rPr>
      </w:pPr>
    </w:p>
    <w:p w14:paraId="47A9A6DE" w14:textId="77777777" w:rsidR="000550D8" w:rsidRDefault="000550D8" w:rsidP="000550D8"/>
    <w:p w14:paraId="52735F39" w14:textId="77777777" w:rsidR="000550D8" w:rsidRDefault="000550D8" w:rsidP="000550D8"/>
    <w:p w14:paraId="2F18FFF9" w14:textId="77777777" w:rsidR="000550D8" w:rsidRDefault="000550D8" w:rsidP="000550D8"/>
    <w:p w14:paraId="6D20CD5E" w14:textId="77777777" w:rsidR="000550D8" w:rsidRDefault="000550D8" w:rsidP="000550D8"/>
    <w:p w14:paraId="1E738E27" w14:textId="77777777" w:rsidR="000550D8" w:rsidRDefault="000550D8" w:rsidP="000550D8"/>
    <w:p w14:paraId="52214383" w14:textId="77777777" w:rsidR="000550D8" w:rsidRDefault="000550D8" w:rsidP="000550D8"/>
    <w:p w14:paraId="6127CE28" w14:textId="77777777" w:rsidR="000550D8" w:rsidRDefault="000550D8" w:rsidP="000550D8"/>
    <w:p w14:paraId="4F1CBF01" w14:textId="77777777" w:rsidR="000550D8" w:rsidRDefault="000550D8" w:rsidP="000550D8"/>
    <w:p w14:paraId="1CD8677A" w14:textId="77777777" w:rsidR="000550D8" w:rsidRDefault="000550D8" w:rsidP="000550D8"/>
    <w:tbl>
      <w:tblPr>
        <w:tblpPr w:leftFromText="180" w:rightFromText="180" w:vertAnchor="text" w:horzAnchor="margin" w:tblpXSpec="center" w:tblpY="-304"/>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gridCol w:w="1499"/>
        <w:gridCol w:w="4153"/>
        <w:gridCol w:w="18"/>
      </w:tblGrid>
      <w:tr w:rsidR="000550D8" w14:paraId="17372C30" w14:textId="77777777" w:rsidTr="00AA0200">
        <w:trPr>
          <w:gridAfter w:val="1"/>
          <w:wAfter w:w="18" w:type="dxa"/>
          <w:trHeight w:val="297"/>
        </w:trPr>
        <w:tc>
          <w:tcPr>
            <w:tcW w:w="5495" w:type="dxa"/>
            <w:gridSpan w:val="2"/>
            <w:shd w:val="clear" w:color="auto" w:fill="BFBFBF"/>
          </w:tcPr>
          <w:p w14:paraId="35066C31" w14:textId="77777777" w:rsidR="000550D8" w:rsidRPr="000A2AC8" w:rsidRDefault="000550D8" w:rsidP="00AA0200">
            <w:pPr>
              <w:rPr>
                <w:b/>
                <w:sz w:val="22"/>
                <w:szCs w:val="22"/>
              </w:rPr>
            </w:pPr>
            <w:r>
              <w:rPr>
                <w:b/>
                <w:sz w:val="22"/>
                <w:szCs w:val="22"/>
              </w:rPr>
              <w:lastRenderedPageBreak/>
              <w:t>INCIDENT</w:t>
            </w:r>
            <w:r w:rsidRPr="000A2AC8">
              <w:rPr>
                <w:b/>
                <w:sz w:val="22"/>
                <w:szCs w:val="22"/>
              </w:rPr>
              <w:t xml:space="preserve"> REPORTED:</w:t>
            </w:r>
          </w:p>
          <w:p w14:paraId="52716878" w14:textId="77777777" w:rsidR="000550D8" w:rsidRDefault="000550D8" w:rsidP="00AA0200">
            <w:pPr>
              <w:rPr>
                <w:sz w:val="22"/>
                <w:szCs w:val="22"/>
              </w:rPr>
            </w:pPr>
          </w:p>
        </w:tc>
        <w:tc>
          <w:tcPr>
            <w:tcW w:w="4153" w:type="dxa"/>
            <w:shd w:val="clear" w:color="auto" w:fill="BFBFBF"/>
          </w:tcPr>
          <w:p w14:paraId="63C1A72C" w14:textId="77777777" w:rsidR="000550D8" w:rsidRPr="000A2AC8" w:rsidRDefault="000550D8" w:rsidP="00AA0200">
            <w:pPr>
              <w:rPr>
                <w:b/>
                <w:sz w:val="22"/>
                <w:szCs w:val="22"/>
              </w:rPr>
            </w:pPr>
          </w:p>
        </w:tc>
      </w:tr>
      <w:tr w:rsidR="000550D8" w14:paraId="1368211A" w14:textId="77777777" w:rsidTr="00AA0200">
        <w:trPr>
          <w:gridAfter w:val="1"/>
          <w:wAfter w:w="18" w:type="dxa"/>
          <w:trHeight w:val="1670"/>
        </w:trPr>
        <w:tc>
          <w:tcPr>
            <w:tcW w:w="9648" w:type="dxa"/>
            <w:gridSpan w:val="3"/>
          </w:tcPr>
          <w:p w14:paraId="3AA6E1D0" w14:textId="77777777" w:rsidR="000550D8" w:rsidRPr="00183680" w:rsidRDefault="000550D8" w:rsidP="00AA0200">
            <w:pPr>
              <w:pBdr>
                <w:bar w:val="single" w:sz="4" w:color="auto"/>
              </w:pBdr>
              <w:rPr>
                <w:color w:val="FF0000"/>
                <w:sz w:val="22"/>
                <w:szCs w:val="22"/>
              </w:rPr>
            </w:pPr>
            <w:r w:rsidRPr="00183680">
              <w:rPr>
                <w:color w:val="FF0000"/>
                <w:sz w:val="22"/>
                <w:szCs w:val="22"/>
              </w:rPr>
              <w:t xml:space="preserve">(Information for referrer only) </w:t>
            </w:r>
          </w:p>
          <w:p w14:paraId="2F31C121" w14:textId="77777777" w:rsidR="000550D8" w:rsidRDefault="000550D8" w:rsidP="00AA0200">
            <w:pPr>
              <w:pBdr>
                <w:bar w:val="single" w:sz="4" w:color="auto"/>
              </w:pBdr>
              <w:rPr>
                <w:sz w:val="22"/>
                <w:szCs w:val="22"/>
              </w:rPr>
            </w:pPr>
            <w:r w:rsidRPr="000660E0">
              <w:rPr>
                <w:sz w:val="22"/>
                <w:szCs w:val="22"/>
              </w:rPr>
              <w:t>Victims will often disclose abuse that</w:t>
            </w:r>
            <w:r>
              <w:rPr>
                <w:sz w:val="22"/>
                <w:szCs w:val="22"/>
              </w:rPr>
              <w:t xml:space="preserve"> amounts to</w:t>
            </w:r>
            <w:r w:rsidRPr="000660E0">
              <w:rPr>
                <w:sz w:val="22"/>
                <w:szCs w:val="22"/>
              </w:rPr>
              <w:t xml:space="preserve"> criminal offences, </w:t>
            </w:r>
            <w:proofErr w:type="spellStart"/>
            <w:r w:rsidRPr="000660E0">
              <w:rPr>
                <w:sz w:val="22"/>
                <w:szCs w:val="22"/>
              </w:rPr>
              <w:t>eg</w:t>
            </w:r>
            <w:proofErr w:type="spellEnd"/>
            <w:r w:rsidRPr="000660E0">
              <w:rPr>
                <w:sz w:val="22"/>
                <w:szCs w:val="22"/>
              </w:rPr>
              <w:t>: physical/sexual assaults/coercive control</w:t>
            </w:r>
            <w:r>
              <w:rPr>
                <w:sz w:val="22"/>
                <w:szCs w:val="22"/>
              </w:rPr>
              <w:t xml:space="preserve">. Please explain to the victim that Police have a duty to record such offences. Police may wish to investigate these crimes, taking into account the victims </w:t>
            </w:r>
            <w:proofErr w:type="gramStart"/>
            <w:r>
              <w:rPr>
                <w:sz w:val="22"/>
                <w:szCs w:val="22"/>
              </w:rPr>
              <w:t>wishes</w:t>
            </w:r>
            <w:proofErr w:type="gramEnd"/>
            <w:r>
              <w:rPr>
                <w:sz w:val="22"/>
                <w:szCs w:val="22"/>
              </w:rPr>
              <w:t>.</w:t>
            </w:r>
          </w:p>
          <w:p w14:paraId="22CADD4A" w14:textId="77777777" w:rsidR="000550D8" w:rsidRDefault="000550D8" w:rsidP="00AA0200">
            <w:pPr>
              <w:pBdr>
                <w:bar w:val="single" w:sz="4" w:color="auto"/>
              </w:pBdr>
              <w:rPr>
                <w:sz w:val="22"/>
                <w:szCs w:val="22"/>
              </w:rPr>
            </w:pPr>
            <w:r>
              <w:rPr>
                <w:sz w:val="22"/>
                <w:szCs w:val="22"/>
              </w:rPr>
              <w:t>The following information is vital to assist the Police in the recording of crimes, as per national guidelines dictate. The below information will assist in decision making whilst remaining victim focussed.</w:t>
            </w:r>
          </w:p>
          <w:p w14:paraId="5B98329A" w14:textId="77777777" w:rsidR="000550D8" w:rsidRDefault="000550D8" w:rsidP="00AA0200">
            <w:pPr>
              <w:pBdr>
                <w:bar w:val="single" w:sz="4" w:color="auto"/>
              </w:pBdr>
              <w:rPr>
                <w:sz w:val="22"/>
                <w:szCs w:val="22"/>
              </w:rPr>
            </w:pPr>
          </w:p>
          <w:p w14:paraId="78DA2C29" w14:textId="77777777" w:rsidR="000550D8" w:rsidRDefault="000550D8" w:rsidP="00AA0200">
            <w:pPr>
              <w:pBdr>
                <w:bar w:val="single" w:sz="4" w:color="auto"/>
              </w:pBdr>
              <w:rPr>
                <w:b/>
                <w:sz w:val="22"/>
                <w:szCs w:val="22"/>
              </w:rPr>
            </w:pPr>
            <w:r w:rsidRPr="000660E0">
              <w:rPr>
                <w:b/>
                <w:sz w:val="22"/>
                <w:szCs w:val="22"/>
              </w:rPr>
              <w:t>Please include the following details:</w:t>
            </w:r>
          </w:p>
          <w:p w14:paraId="64DD2883" w14:textId="77777777" w:rsidR="000550D8" w:rsidRPr="00501B2E" w:rsidRDefault="000550D8" w:rsidP="00AA0200">
            <w:pPr>
              <w:pBdr>
                <w:bar w:val="single" w:sz="4" w:color="auto"/>
              </w:pBdr>
              <w:rPr>
                <w:b/>
                <w:sz w:val="22"/>
                <w:szCs w:val="22"/>
              </w:rPr>
            </w:pPr>
          </w:p>
        </w:tc>
      </w:tr>
      <w:tr w:rsidR="000550D8" w14:paraId="072D83A1" w14:textId="77777777" w:rsidTr="00AA0200">
        <w:trPr>
          <w:gridAfter w:val="1"/>
          <w:wAfter w:w="18" w:type="dxa"/>
          <w:trHeight w:val="817"/>
        </w:trPr>
        <w:tc>
          <w:tcPr>
            <w:tcW w:w="3996" w:type="dxa"/>
          </w:tcPr>
          <w:p w14:paraId="1CCAB16C" w14:textId="77777777" w:rsidR="000550D8" w:rsidRDefault="000550D8" w:rsidP="00AA0200">
            <w:pPr>
              <w:pBdr>
                <w:bar w:val="single" w:sz="4" w:color="auto"/>
              </w:pBdr>
              <w:rPr>
                <w:sz w:val="22"/>
                <w:szCs w:val="22"/>
              </w:rPr>
            </w:pPr>
            <w:r>
              <w:rPr>
                <w:sz w:val="22"/>
                <w:szCs w:val="22"/>
              </w:rPr>
              <w:t>Has the victim already reported the incident to the Police and what was the outcome? Does the victim have any log/crimes numbers if already reported?</w:t>
            </w:r>
          </w:p>
          <w:p w14:paraId="270540F2" w14:textId="77777777" w:rsidR="000550D8" w:rsidRDefault="000550D8" w:rsidP="00AA0200">
            <w:pPr>
              <w:pBdr>
                <w:bar w:val="single" w:sz="4" w:color="auto"/>
              </w:pBdr>
              <w:rPr>
                <w:b/>
                <w:color w:val="FF0000"/>
                <w:sz w:val="20"/>
                <w:szCs w:val="20"/>
              </w:rPr>
            </w:pPr>
          </w:p>
        </w:tc>
        <w:tc>
          <w:tcPr>
            <w:tcW w:w="5652" w:type="dxa"/>
            <w:gridSpan w:val="2"/>
          </w:tcPr>
          <w:p w14:paraId="0F994D0C" w14:textId="77777777" w:rsidR="000550D8" w:rsidRDefault="000550D8" w:rsidP="00AA0200">
            <w:pPr>
              <w:pBdr>
                <w:bar w:val="single" w:sz="4" w:color="auto"/>
              </w:pBdr>
              <w:rPr>
                <w:b/>
                <w:color w:val="FF0000"/>
                <w:sz w:val="20"/>
                <w:szCs w:val="20"/>
              </w:rPr>
            </w:pPr>
          </w:p>
        </w:tc>
      </w:tr>
      <w:tr w:rsidR="000550D8" w14:paraId="184E146B" w14:textId="77777777" w:rsidTr="00AA0200">
        <w:trPr>
          <w:gridAfter w:val="1"/>
          <w:wAfter w:w="18" w:type="dxa"/>
          <w:trHeight w:val="817"/>
        </w:trPr>
        <w:tc>
          <w:tcPr>
            <w:tcW w:w="3996" w:type="dxa"/>
          </w:tcPr>
          <w:p w14:paraId="781F68CA" w14:textId="77777777" w:rsidR="000550D8" w:rsidRDefault="000550D8" w:rsidP="00AA0200">
            <w:pPr>
              <w:pBdr>
                <w:bar w:val="single" w:sz="4" w:color="auto"/>
              </w:pBdr>
              <w:rPr>
                <w:sz w:val="22"/>
                <w:szCs w:val="22"/>
              </w:rPr>
            </w:pPr>
            <w:r>
              <w:rPr>
                <w:sz w:val="22"/>
                <w:szCs w:val="22"/>
              </w:rPr>
              <w:t xml:space="preserve">If not already reported to the police would the victim like the police to investigate this information and if not </w:t>
            </w:r>
            <w:proofErr w:type="gramStart"/>
            <w:r>
              <w:rPr>
                <w:sz w:val="22"/>
                <w:szCs w:val="22"/>
              </w:rPr>
              <w:t>why not</w:t>
            </w:r>
            <w:proofErr w:type="gramEnd"/>
            <w:r>
              <w:rPr>
                <w:sz w:val="22"/>
                <w:szCs w:val="22"/>
              </w:rPr>
              <w:t xml:space="preserve">? </w:t>
            </w:r>
          </w:p>
          <w:p w14:paraId="6803FB27" w14:textId="77777777" w:rsidR="000550D8" w:rsidRDefault="000550D8" w:rsidP="00AA0200">
            <w:pPr>
              <w:pBdr>
                <w:bar w:val="single" w:sz="4" w:color="auto"/>
              </w:pBdr>
              <w:rPr>
                <w:sz w:val="22"/>
                <w:szCs w:val="22"/>
              </w:rPr>
            </w:pPr>
          </w:p>
        </w:tc>
        <w:tc>
          <w:tcPr>
            <w:tcW w:w="5652" w:type="dxa"/>
            <w:gridSpan w:val="2"/>
          </w:tcPr>
          <w:p w14:paraId="7BC6E50D" w14:textId="77777777" w:rsidR="000550D8" w:rsidRDefault="000550D8" w:rsidP="00AA0200">
            <w:pPr>
              <w:pBdr>
                <w:bar w:val="single" w:sz="4" w:color="auto"/>
              </w:pBdr>
              <w:rPr>
                <w:b/>
                <w:color w:val="FF0000"/>
                <w:sz w:val="20"/>
                <w:szCs w:val="20"/>
              </w:rPr>
            </w:pPr>
          </w:p>
        </w:tc>
      </w:tr>
      <w:tr w:rsidR="000550D8" w14:paraId="38A5D8CE" w14:textId="77777777" w:rsidTr="00AA0200">
        <w:trPr>
          <w:gridAfter w:val="1"/>
          <w:wAfter w:w="18" w:type="dxa"/>
          <w:trHeight w:val="817"/>
        </w:trPr>
        <w:tc>
          <w:tcPr>
            <w:tcW w:w="3996" w:type="dxa"/>
          </w:tcPr>
          <w:p w14:paraId="0672078B" w14:textId="77777777" w:rsidR="000550D8" w:rsidRDefault="000550D8" w:rsidP="00AA0200">
            <w:pPr>
              <w:pBdr>
                <w:bar w:val="single" w:sz="4" w:color="auto"/>
              </w:pBdr>
              <w:rPr>
                <w:sz w:val="22"/>
                <w:szCs w:val="22"/>
              </w:rPr>
            </w:pPr>
            <w:r>
              <w:rPr>
                <w:sz w:val="22"/>
                <w:szCs w:val="22"/>
              </w:rPr>
              <w:t>Date/s incident/s occurred?</w:t>
            </w:r>
          </w:p>
          <w:p w14:paraId="5F981B96" w14:textId="77777777" w:rsidR="000550D8" w:rsidRDefault="000550D8" w:rsidP="00AA0200">
            <w:pPr>
              <w:pBdr>
                <w:bar w:val="single" w:sz="4" w:color="auto"/>
              </w:pBdr>
              <w:rPr>
                <w:sz w:val="22"/>
                <w:szCs w:val="22"/>
              </w:rPr>
            </w:pPr>
          </w:p>
        </w:tc>
        <w:tc>
          <w:tcPr>
            <w:tcW w:w="5652" w:type="dxa"/>
            <w:gridSpan w:val="2"/>
          </w:tcPr>
          <w:p w14:paraId="69673D41" w14:textId="77777777" w:rsidR="000550D8" w:rsidRDefault="000550D8" w:rsidP="00AA0200">
            <w:pPr>
              <w:pBdr>
                <w:bar w:val="single" w:sz="4" w:color="auto"/>
              </w:pBdr>
              <w:rPr>
                <w:b/>
                <w:color w:val="FF0000"/>
                <w:sz w:val="20"/>
                <w:szCs w:val="20"/>
              </w:rPr>
            </w:pPr>
          </w:p>
        </w:tc>
      </w:tr>
      <w:tr w:rsidR="000550D8" w14:paraId="0DFD05C7" w14:textId="77777777" w:rsidTr="00AA0200">
        <w:trPr>
          <w:gridAfter w:val="1"/>
          <w:wAfter w:w="18" w:type="dxa"/>
          <w:trHeight w:val="701"/>
        </w:trPr>
        <w:tc>
          <w:tcPr>
            <w:tcW w:w="3996" w:type="dxa"/>
          </w:tcPr>
          <w:p w14:paraId="4D7B29C8" w14:textId="77777777" w:rsidR="000550D8" w:rsidRDefault="000550D8" w:rsidP="00AA0200">
            <w:pPr>
              <w:pBdr>
                <w:bar w:val="single" w:sz="4" w:color="auto"/>
              </w:pBdr>
              <w:rPr>
                <w:sz w:val="22"/>
                <w:szCs w:val="22"/>
              </w:rPr>
            </w:pPr>
            <w:r>
              <w:rPr>
                <w:sz w:val="22"/>
                <w:szCs w:val="22"/>
              </w:rPr>
              <w:t>Location/s incident/s occurred?</w:t>
            </w:r>
          </w:p>
          <w:p w14:paraId="08FEBA6C" w14:textId="77777777" w:rsidR="000550D8" w:rsidRDefault="000550D8" w:rsidP="00AA0200">
            <w:pPr>
              <w:pBdr>
                <w:bar w:val="single" w:sz="4" w:color="auto"/>
              </w:pBdr>
              <w:rPr>
                <w:b/>
                <w:color w:val="FF0000"/>
                <w:sz w:val="20"/>
                <w:szCs w:val="20"/>
              </w:rPr>
            </w:pPr>
          </w:p>
          <w:p w14:paraId="2F426FC4" w14:textId="77777777" w:rsidR="000550D8" w:rsidRDefault="000550D8" w:rsidP="00AA0200">
            <w:pPr>
              <w:pBdr>
                <w:bar w:val="single" w:sz="4" w:color="auto"/>
              </w:pBdr>
              <w:rPr>
                <w:b/>
                <w:color w:val="FF0000"/>
                <w:sz w:val="20"/>
                <w:szCs w:val="20"/>
              </w:rPr>
            </w:pPr>
          </w:p>
          <w:p w14:paraId="22C68454" w14:textId="77777777" w:rsidR="000550D8" w:rsidRDefault="000550D8" w:rsidP="00AA0200">
            <w:pPr>
              <w:pBdr>
                <w:bar w:val="single" w:sz="4" w:color="auto"/>
              </w:pBdr>
              <w:rPr>
                <w:b/>
                <w:color w:val="FF0000"/>
                <w:sz w:val="20"/>
                <w:szCs w:val="20"/>
              </w:rPr>
            </w:pPr>
          </w:p>
        </w:tc>
        <w:tc>
          <w:tcPr>
            <w:tcW w:w="5652" w:type="dxa"/>
            <w:gridSpan w:val="2"/>
          </w:tcPr>
          <w:p w14:paraId="34CF40FD" w14:textId="77777777" w:rsidR="000550D8" w:rsidRDefault="000550D8" w:rsidP="00AA0200">
            <w:pPr>
              <w:pBdr>
                <w:bar w:val="single" w:sz="4" w:color="auto"/>
              </w:pBdr>
              <w:rPr>
                <w:b/>
                <w:color w:val="FF0000"/>
                <w:sz w:val="20"/>
                <w:szCs w:val="20"/>
              </w:rPr>
            </w:pPr>
          </w:p>
        </w:tc>
      </w:tr>
      <w:tr w:rsidR="000550D8" w14:paraId="0A84AA2B" w14:textId="77777777" w:rsidTr="00AA0200">
        <w:trPr>
          <w:gridAfter w:val="1"/>
          <w:wAfter w:w="18" w:type="dxa"/>
          <w:trHeight w:val="697"/>
        </w:trPr>
        <w:tc>
          <w:tcPr>
            <w:tcW w:w="3996" w:type="dxa"/>
          </w:tcPr>
          <w:p w14:paraId="3ED34AEE" w14:textId="77777777" w:rsidR="000550D8" w:rsidRDefault="000550D8" w:rsidP="00AA0200">
            <w:pPr>
              <w:pBdr>
                <w:bar w:val="single" w:sz="4" w:color="auto"/>
              </w:pBdr>
              <w:rPr>
                <w:sz w:val="22"/>
                <w:szCs w:val="22"/>
              </w:rPr>
            </w:pPr>
            <w:r>
              <w:rPr>
                <w:sz w:val="22"/>
                <w:szCs w:val="22"/>
              </w:rPr>
              <w:t xml:space="preserve">Injuries the victim </w:t>
            </w:r>
            <w:proofErr w:type="gramStart"/>
            <w:r>
              <w:rPr>
                <w:sz w:val="22"/>
                <w:szCs w:val="22"/>
              </w:rPr>
              <w:t>sustained?</w:t>
            </w:r>
            <w:proofErr w:type="gramEnd"/>
          </w:p>
          <w:p w14:paraId="4AEE69AC" w14:textId="77777777" w:rsidR="000550D8" w:rsidRDefault="000550D8" w:rsidP="00AA0200">
            <w:pPr>
              <w:pBdr>
                <w:bar w:val="single" w:sz="4" w:color="auto"/>
              </w:pBdr>
              <w:rPr>
                <w:b/>
                <w:color w:val="FF0000"/>
                <w:sz w:val="20"/>
                <w:szCs w:val="20"/>
              </w:rPr>
            </w:pPr>
          </w:p>
          <w:p w14:paraId="3758C3D3" w14:textId="77777777" w:rsidR="000550D8" w:rsidRDefault="000550D8" w:rsidP="00AA0200">
            <w:pPr>
              <w:pBdr>
                <w:bar w:val="single" w:sz="4" w:color="auto"/>
              </w:pBdr>
              <w:rPr>
                <w:b/>
                <w:color w:val="FF0000"/>
                <w:sz w:val="20"/>
                <w:szCs w:val="20"/>
              </w:rPr>
            </w:pPr>
          </w:p>
          <w:p w14:paraId="635D5569" w14:textId="77777777" w:rsidR="000550D8" w:rsidRDefault="000550D8" w:rsidP="00AA0200">
            <w:pPr>
              <w:pBdr>
                <w:bar w:val="single" w:sz="4" w:color="auto"/>
              </w:pBdr>
              <w:rPr>
                <w:b/>
                <w:color w:val="FF0000"/>
                <w:sz w:val="20"/>
                <w:szCs w:val="20"/>
              </w:rPr>
            </w:pPr>
          </w:p>
        </w:tc>
        <w:tc>
          <w:tcPr>
            <w:tcW w:w="5652" w:type="dxa"/>
            <w:gridSpan w:val="2"/>
          </w:tcPr>
          <w:p w14:paraId="0EA27C3B" w14:textId="77777777" w:rsidR="000550D8" w:rsidRDefault="000550D8" w:rsidP="00AA0200">
            <w:pPr>
              <w:pBdr>
                <w:bar w:val="single" w:sz="4" w:color="auto"/>
              </w:pBdr>
              <w:rPr>
                <w:b/>
                <w:color w:val="FF0000"/>
                <w:sz w:val="20"/>
                <w:szCs w:val="20"/>
              </w:rPr>
            </w:pPr>
          </w:p>
        </w:tc>
      </w:tr>
      <w:tr w:rsidR="000550D8" w14:paraId="102405E6" w14:textId="77777777" w:rsidTr="00AA0200">
        <w:trPr>
          <w:gridAfter w:val="1"/>
          <w:wAfter w:w="18" w:type="dxa"/>
          <w:trHeight w:val="1670"/>
        </w:trPr>
        <w:tc>
          <w:tcPr>
            <w:tcW w:w="9648" w:type="dxa"/>
            <w:gridSpan w:val="3"/>
          </w:tcPr>
          <w:p w14:paraId="1E80F915" w14:textId="77777777" w:rsidR="000550D8" w:rsidRPr="00183680" w:rsidRDefault="000550D8" w:rsidP="00AA0200">
            <w:pPr>
              <w:pBdr>
                <w:bar w:val="single" w:sz="4" w:color="auto"/>
              </w:pBdr>
              <w:rPr>
                <w:color w:val="FF0000"/>
                <w:sz w:val="22"/>
                <w:szCs w:val="22"/>
              </w:rPr>
            </w:pPr>
            <w:r w:rsidRPr="00183680">
              <w:rPr>
                <w:color w:val="FF0000"/>
                <w:sz w:val="22"/>
                <w:szCs w:val="22"/>
              </w:rPr>
              <w:t xml:space="preserve">(Information for referrer only) </w:t>
            </w:r>
          </w:p>
          <w:p w14:paraId="54E05CB7" w14:textId="77777777" w:rsidR="000550D8" w:rsidRPr="00501B2E" w:rsidRDefault="000550D8" w:rsidP="00AA0200">
            <w:pPr>
              <w:pBdr>
                <w:bar w:val="single" w:sz="4" w:color="auto"/>
              </w:pBdr>
              <w:rPr>
                <w:b/>
                <w:sz w:val="22"/>
                <w:szCs w:val="22"/>
              </w:rPr>
            </w:pPr>
            <w:r>
              <w:rPr>
                <w:b/>
                <w:sz w:val="22"/>
                <w:szCs w:val="22"/>
              </w:rPr>
              <w:t>In liaison with the referrer t</w:t>
            </w:r>
            <w:r w:rsidRPr="00501B2E">
              <w:rPr>
                <w:b/>
                <w:sz w:val="22"/>
                <w:szCs w:val="22"/>
              </w:rPr>
              <w:t xml:space="preserve">he Police </w:t>
            </w:r>
            <w:proofErr w:type="gramStart"/>
            <w:r w:rsidRPr="00501B2E">
              <w:rPr>
                <w:b/>
                <w:sz w:val="22"/>
                <w:szCs w:val="22"/>
              </w:rPr>
              <w:t>have to</w:t>
            </w:r>
            <w:proofErr w:type="gramEnd"/>
            <w:r w:rsidRPr="00501B2E">
              <w:rPr>
                <w:b/>
                <w:sz w:val="22"/>
                <w:szCs w:val="22"/>
              </w:rPr>
              <w:t xml:space="preserve"> decide whether an investigation should be commenced and whether the offender should be spoken to.</w:t>
            </w:r>
            <w:r>
              <w:rPr>
                <w:b/>
                <w:sz w:val="22"/>
                <w:szCs w:val="22"/>
              </w:rPr>
              <w:t xml:space="preserve"> The Victims wishes are paramount to the </w:t>
            </w:r>
            <w:proofErr w:type="gramStart"/>
            <w:r>
              <w:rPr>
                <w:b/>
                <w:sz w:val="22"/>
                <w:szCs w:val="22"/>
              </w:rPr>
              <w:t>decision making</w:t>
            </w:r>
            <w:proofErr w:type="gramEnd"/>
            <w:r>
              <w:rPr>
                <w:b/>
                <w:sz w:val="22"/>
                <w:szCs w:val="22"/>
              </w:rPr>
              <w:t xml:space="preserve"> process - p</w:t>
            </w:r>
            <w:r w:rsidRPr="00501B2E">
              <w:rPr>
                <w:b/>
                <w:sz w:val="22"/>
                <w:szCs w:val="22"/>
              </w:rPr>
              <w:t>lease document the victims wishes below – including any perceived risks to the victim/children/family that may be caused by Police commencing any investigations:</w:t>
            </w:r>
          </w:p>
          <w:p w14:paraId="3E51BA43" w14:textId="77777777" w:rsidR="000550D8" w:rsidRDefault="000550D8" w:rsidP="00AA0200">
            <w:pPr>
              <w:pBdr>
                <w:bar w:val="single" w:sz="4" w:color="auto"/>
              </w:pBdr>
              <w:rPr>
                <w:b/>
                <w:color w:val="FF0000"/>
                <w:sz w:val="20"/>
                <w:szCs w:val="20"/>
              </w:rPr>
            </w:pPr>
          </w:p>
          <w:p w14:paraId="606377C0" w14:textId="77777777" w:rsidR="000550D8" w:rsidRDefault="000550D8" w:rsidP="00AA0200">
            <w:pPr>
              <w:pBdr>
                <w:bar w:val="single" w:sz="4" w:color="auto"/>
              </w:pBdr>
              <w:rPr>
                <w:b/>
                <w:color w:val="FF0000"/>
                <w:sz w:val="20"/>
                <w:szCs w:val="20"/>
              </w:rPr>
            </w:pPr>
          </w:p>
          <w:p w14:paraId="62F5F1AA" w14:textId="77777777" w:rsidR="000550D8" w:rsidRDefault="000550D8" w:rsidP="00AA0200">
            <w:pPr>
              <w:pBdr>
                <w:bar w:val="single" w:sz="4" w:color="auto"/>
              </w:pBdr>
              <w:rPr>
                <w:b/>
                <w:color w:val="FF0000"/>
                <w:sz w:val="20"/>
                <w:szCs w:val="20"/>
              </w:rPr>
            </w:pPr>
          </w:p>
          <w:p w14:paraId="1044FCB3" w14:textId="77777777" w:rsidR="000550D8" w:rsidRDefault="000550D8" w:rsidP="00AA0200">
            <w:pPr>
              <w:pBdr>
                <w:bar w:val="single" w:sz="4" w:color="auto"/>
              </w:pBdr>
              <w:rPr>
                <w:b/>
                <w:color w:val="FF0000"/>
                <w:sz w:val="20"/>
                <w:szCs w:val="20"/>
              </w:rPr>
            </w:pPr>
          </w:p>
          <w:p w14:paraId="419F0EC2" w14:textId="77777777" w:rsidR="000550D8" w:rsidRDefault="000550D8" w:rsidP="00AA0200">
            <w:pPr>
              <w:pBdr>
                <w:bar w:val="single" w:sz="4" w:color="auto"/>
              </w:pBdr>
              <w:rPr>
                <w:b/>
                <w:color w:val="FF0000"/>
                <w:sz w:val="20"/>
                <w:szCs w:val="20"/>
              </w:rPr>
            </w:pPr>
          </w:p>
          <w:p w14:paraId="0E05F701" w14:textId="77777777" w:rsidR="000550D8" w:rsidRDefault="000550D8" w:rsidP="00AA0200">
            <w:pPr>
              <w:pBdr>
                <w:bar w:val="single" w:sz="4" w:color="auto"/>
              </w:pBdr>
              <w:rPr>
                <w:b/>
                <w:color w:val="FF0000"/>
                <w:sz w:val="20"/>
                <w:szCs w:val="20"/>
              </w:rPr>
            </w:pPr>
          </w:p>
          <w:p w14:paraId="15E1A2A1" w14:textId="77777777" w:rsidR="000550D8" w:rsidRDefault="000550D8" w:rsidP="00AA0200">
            <w:pPr>
              <w:pBdr>
                <w:bar w:val="single" w:sz="4" w:color="auto"/>
              </w:pBdr>
              <w:rPr>
                <w:b/>
                <w:color w:val="FF0000"/>
                <w:sz w:val="20"/>
                <w:szCs w:val="20"/>
              </w:rPr>
            </w:pPr>
          </w:p>
          <w:p w14:paraId="0C28B5FC" w14:textId="77777777" w:rsidR="000550D8" w:rsidRDefault="000550D8" w:rsidP="00AA0200">
            <w:pPr>
              <w:pBdr>
                <w:bar w:val="single" w:sz="4" w:color="auto"/>
              </w:pBdr>
              <w:rPr>
                <w:b/>
                <w:color w:val="FF0000"/>
                <w:sz w:val="20"/>
                <w:szCs w:val="20"/>
              </w:rPr>
            </w:pPr>
          </w:p>
          <w:p w14:paraId="10DA4091" w14:textId="77777777" w:rsidR="000550D8" w:rsidRDefault="000550D8" w:rsidP="00AA0200">
            <w:pPr>
              <w:pBdr>
                <w:bar w:val="single" w:sz="4" w:color="auto"/>
              </w:pBdr>
              <w:rPr>
                <w:b/>
                <w:color w:val="FF0000"/>
                <w:sz w:val="20"/>
                <w:szCs w:val="20"/>
              </w:rPr>
            </w:pPr>
          </w:p>
          <w:p w14:paraId="1FEBC11C" w14:textId="77777777" w:rsidR="000550D8" w:rsidRDefault="000550D8" w:rsidP="00AA0200">
            <w:pPr>
              <w:pBdr>
                <w:bar w:val="single" w:sz="4" w:color="auto"/>
              </w:pBdr>
              <w:rPr>
                <w:b/>
                <w:color w:val="FF0000"/>
                <w:sz w:val="20"/>
                <w:szCs w:val="20"/>
              </w:rPr>
            </w:pPr>
          </w:p>
          <w:p w14:paraId="325C1F1F" w14:textId="77777777" w:rsidR="000550D8" w:rsidRDefault="000550D8" w:rsidP="00AA0200">
            <w:pPr>
              <w:pBdr>
                <w:bar w:val="single" w:sz="4" w:color="auto"/>
              </w:pBdr>
              <w:rPr>
                <w:b/>
                <w:color w:val="FF0000"/>
                <w:sz w:val="20"/>
                <w:szCs w:val="20"/>
              </w:rPr>
            </w:pPr>
          </w:p>
          <w:p w14:paraId="1322BAD6" w14:textId="77777777" w:rsidR="000550D8" w:rsidRDefault="000550D8" w:rsidP="00AA0200">
            <w:pPr>
              <w:pBdr>
                <w:bar w:val="single" w:sz="4" w:color="auto"/>
              </w:pBdr>
              <w:rPr>
                <w:b/>
                <w:color w:val="FF0000"/>
                <w:sz w:val="20"/>
                <w:szCs w:val="20"/>
              </w:rPr>
            </w:pPr>
          </w:p>
          <w:p w14:paraId="36665DAA" w14:textId="77777777" w:rsidR="000550D8" w:rsidRDefault="000550D8" w:rsidP="00AA0200">
            <w:pPr>
              <w:pBdr>
                <w:bar w:val="single" w:sz="4" w:color="auto"/>
              </w:pBdr>
              <w:rPr>
                <w:b/>
                <w:color w:val="FF0000"/>
                <w:sz w:val="20"/>
                <w:szCs w:val="20"/>
              </w:rPr>
            </w:pPr>
          </w:p>
        </w:tc>
      </w:tr>
      <w:tr w:rsidR="000550D8" w14:paraId="0493CC22" w14:textId="77777777" w:rsidTr="00AA0200">
        <w:trPr>
          <w:trHeight w:val="2790"/>
        </w:trPr>
        <w:tc>
          <w:tcPr>
            <w:tcW w:w="9666" w:type="dxa"/>
            <w:gridSpan w:val="4"/>
            <w:tcBorders>
              <w:bottom w:val="single" w:sz="4" w:space="0" w:color="auto"/>
            </w:tcBorders>
          </w:tcPr>
          <w:p w14:paraId="5102F270" w14:textId="77777777" w:rsidR="000550D8" w:rsidRDefault="000550D8" w:rsidP="00AA0200">
            <w:pPr>
              <w:rPr>
                <w:sz w:val="22"/>
                <w:szCs w:val="22"/>
              </w:rPr>
            </w:pPr>
            <w:r>
              <w:rPr>
                <w:sz w:val="22"/>
                <w:szCs w:val="22"/>
              </w:rPr>
              <w:lastRenderedPageBreak/>
              <w:t>If the person is aware of the MARAC referral and it is safe to contact them please consider the following questions:</w:t>
            </w:r>
          </w:p>
          <w:p w14:paraId="791BA121" w14:textId="77777777" w:rsidR="000550D8" w:rsidRDefault="000550D8" w:rsidP="00AA0200">
            <w:pPr>
              <w:rPr>
                <w:sz w:val="22"/>
                <w:szCs w:val="22"/>
              </w:rPr>
            </w:pPr>
          </w:p>
          <w:p w14:paraId="34016527" w14:textId="77777777" w:rsidR="000550D8" w:rsidRPr="00C10943" w:rsidRDefault="000550D8" w:rsidP="00AA0200">
            <w:pPr>
              <w:numPr>
                <w:ilvl w:val="0"/>
                <w:numId w:val="25"/>
              </w:numPr>
              <w:ind w:left="360"/>
              <w:rPr>
                <w:sz w:val="22"/>
                <w:szCs w:val="22"/>
              </w:rPr>
            </w:pPr>
            <w:r w:rsidRPr="00C10943">
              <w:rPr>
                <w:sz w:val="22"/>
                <w:szCs w:val="22"/>
              </w:rPr>
              <w:t>Who is the victim afraid of? (</w:t>
            </w:r>
            <w:proofErr w:type="gramStart"/>
            <w:r w:rsidRPr="00C10943">
              <w:rPr>
                <w:sz w:val="22"/>
                <w:szCs w:val="22"/>
              </w:rPr>
              <w:t>to</w:t>
            </w:r>
            <w:proofErr w:type="gramEnd"/>
            <w:r w:rsidRPr="00C10943">
              <w:rPr>
                <w:sz w:val="22"/>
                <w:szCs w:val="22"/>
              </w:rPr>
              <w:t xml:space="preserve"> include all potential threats, and not just primary </w:t>
            </w:r>
            <w:r>
              <w:rPr>
                <w:sz w:val="22"/>
                <w:szCs w:val="22"/>
              </w:rPr>
              <w:t xml:space="preserve">  </w:t>
            </w:r>
            <w:r w:rsidRPr="00C10943">
              <w:rPr>
                <w:sz w:val="22"/>
                <w:szCs w:val="22"/>
              </w:rPr>
              <w:t xml:space="preserve">perpetrator)  </w:t>
            </w:r>
          </w:p>
          <w:p w14:paraId="34924DE1" w14:textId="77777777" w:rsidR="000550D8" w:rsidRDefault="000550D8" w:rsidP="00AA0200">
            <w:pPr>
              <w:ind w:left="360"/>
              <w:rPr>
                <w:sz w:val="22"/>
                <w:szCs w:val="22"/>
              </w:rPr>
            </w:pPr>
          </w:p>
          <w:p w14:paraId="6BC279DE" w14:textId="77777777" w:rsidR="000550D8" w:rsidRPr="00C10943" w:rsidRDefault="000550D8" w:rsidP="00AA0200">
            <w:pPr>
              <w:numPr>
                <w:ilvl w:val="0"/>
                <w:numId w:val="25"/>
              </w:numPr>
              <w:ind w:left="360"/>
              <w:rPr>
                <w:sz w:val="22"/>
                <w:szCs w:val="22"/>
              </w:rPr>
            </w:pPr>
            <w:r w:rsidRPr="00C10943">
              <w:rPr>
                <w:sz w:val="22"/>
                <w:szCs w:val="22"/>
              </w:rPr>
              <w:t xml:space="preserve">Who does the victim believe it is safe to talk to?   </w:t>
            </w:r>
          </w:p>
          <w:p w14:paraId="1ECA1E48" w14:textId="77777777" w:rsidR="000550D8" w:rsidRDefault="000550D8" w:rsidP="00AA0200">
            <w:pPr>
              <w:ind w:left="360"/>
              <w:rPr>
                <w:sz w:val="22"/>
                <w:szCs w:val="22"/>
              </w:rPr>
            </w:pPr>
          </w:p>
          <w:p w14:paraId="4AF86189" w14:textId="77777777" w:rsidR="000550D8" w:rsidRPr="00C10943" w:rsidRDefault="000550D8" w:rsidP="00AA0200">
            <w:pPr>
              <w:numPr>
                <w:ilvl w:val="0"/>
                <w:numId w:val="25"/>
              </w:numPr>
              <w:ind w:left="360"/>
              <w:rPr>
                <w:sz w:val="22"/>
                <w:szCs w:val="22"/>
              </w:rPr>
            </w:pPr>
            <w:r w:rsidRPr="00C10943">
              <w:rPr>
                <w:sz w:val="22"/>
                <w:szCs w:val="22"/>
              </w:rPr>
              <w:t xml:space="preserve">Who does the victim believe it is not safe to talk to?  </w:t>
            </w:r>
          </w:p>
          <w:p w14:paraId="35C29325" w14:textId="77777777" w:rsidR="000550D8" w:rsidRDefault="000550D8" w:rsidP="00AA0200">
            <w:pPr>
              <w:ind w:left="360"/>
              <w:rPr>
                <w:sz w:val="22"/>
                <w:szCs w:val="22"/>
              </w:rPr>
            </w:pPr>
          </w:p>
        </w:tc>
      </w:tr>
    </w:tbl>
    <w:p w14:paraId="350AF816" w14:textId="77777777" w:rsidR="000550D8" w:rsidRDefault="000550D8" w:rsidP="000550D8"/>
    <w:tbl>
      <w:tblPr>
        <w:tblpPr w:leftFromText="180" w:rightFromText="180" w:vertAnchor="text" w:horzAnchor="margin" w:tblpY="170"/>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4161"/>
      </w:tblGrid>
      <w:tr w:rsidR="000550D8" w14:paraId="3458795A" w14:textId="77777777" w:rsidTr="00AA0200">
        <w:tc>
          <w:tcPr>
            <w:tcW w:w="5505" w:type="dxa"/>
            <w:shd w:val="clear" w:color="auto" w:fill="C0C0C0"/>
          </w:tcPr>
          <w:p w14:paraId="00DC45A1" w14:textId="77777777" w:rsidR="000550D8" w:rsidRDefault="000550D8" w:rsidP="00AA0200">
            <w:pPr>
              <w:rPr>
                <w:b/>
                <w:sz w:val="22"/>
                <w:szCs w:val="22"/>
              </w:rPr>
            </w:pPr>
            <w:r>
              <w:rPr>
                <w:b/>
                <w:sz w:val="22"/>
                <w:szCs w:val="22"/>
              </w:rPr>
              <w:t>BACKGROUND INFORMATION:</w:t>
            </w:r>
          </w:p>
          <w:p w14:paraId="1D67D89A" w14:textId="77777777" w:rsidR="000550D8" w:rsidRDefault="000550D8" w:rsidP="00AA0200">
            <w:pPr>
              <w:rPr>
                <w:b/>
                <w:sz w:val="22"/>
                <w:szCs w:val="22"/>
              </w:rPr>
            </w:pPr>
          </w:p>
        </w:tc>
        <w:tc>
          <w:tcPr>
            <w:tcW w:w="4161" w:type="dxa"/>
            <w:shd w:val="clear" w:color="auto" w:fill="C0C0C0"/>
          </w:tcPr>
          <w:p w14:paraId="33ED5EBE" w14:textId="77777777" w:rsidR="000550D8" w:rsidRDefault="000550D8" w:rsidP="00AA0200">
            <w:pPr>
              <w:rPr>
                <w:b/>
                <w:sz w:val="22"/>
                <w:szCs w:val="22"/>
              </w:rPr>
            </w:pPr>
          </w:p>
        </w:tc>
      </w:tr>
      <w:tr w:rsidR="000550D8" w14:paraId="6F0C3479" w14:textId="77777777" w:rsidTr="00AA0200">
        <w:trPr>
          <w:trHeight w:val="1670"/>
        </w:trPr>
        <w:tc>
          <w:tcPr>
            <w:tcW w:w="9666" w:type="dxa"/>
            <w:gridSpan w:val="2"/>
          </w:tcPr>
          <w:p w14:paraId="4134371E" w14:textId="77777777" w:rsidR="000550D8" w:rsidRDefault="000550D8" w:rsidP="00AA0200">
            <w:pPr>
              <w:rPr>
                <w:b/>
                <w:sz w:val="22"/>
                <w:szCs w:val="22"/>
              </w:rPr>
            </w:pPr>
            <w:r>
              <w:rPr>
                <w:sz w:val="22"/>
                <w:szCs w:val="22"/>
              </w:rPr>
              <w:t xml:space="preserve">Please provide </w:t>
            </w:r>
            <w:r>
              <w:rPr>
                <w:b/>
                <w:sz w:val="22"/>
                <w:szCs w:val="22"/>
                <w:u w:val="single"/>
              </w:rPr>
              <w:t>FULL</w:t>
            </w:r>
            <w:r>
              <w:rPr>
                <w:sz w:val="22"/>
                <w:szCs w:val="22"/>
              </w:rPr>
              <w:t xml:space="preserve"> details of the circumstances/concerns that lead you to believe the victim meets the </w:t>
            </w:r>
            <w:proofErr w:type="gramStart"/>
            <w:r>
              <w:rPr>
                <w:sz w:val="22"/>
                <w:szCs w:val="22"/>
              </w:rPr>
              <w:t>high risk</w:t>
            </w:r>
            <w:proofErr w:type="gramEnd"/>
            <w:r>
              <w:rPr>
                <w:sz w:val="22"/>
                <w:szCs w:val="22"/>
              </w:rPr>
              <w:t xml:space="preserve"> threshold – </w:t>
            </w:r>
            <w:r w:rsidRPr="000A2AC8">
              <w:rPr>
                <w:b/>
                <w:sz w:val="22"/>
                <w:szCs w:val="22"/>
              </w:rPr>
              <w:t xml:space="preserve">High risk means the victim is at imminent </w:t>
            </w:r>
            <w:r>
              <w:rPr>
                <w:b/>
                <w:sz w:val="22"/>
                <w:szCs w:val="22"/>
              </w:rPr>
              <w:t>risk of serious harm or homi</w:t>
            </w:r>
            <w:r w:rsidRPr="000A2AC8">
              <w:rPr>
                <w:b/>
                <w:sz w:val="22"/>
                <w:szCs w:val="22"/>
              </w:rPr>
              <w:t>cide</w:t>
            </w:r>
            <w:r>
              <w:rPr>
                <w:b/>
                <w:sz w:val="22"/>
                <w:szCs w:val="22"/>
              </w:rPr>
              <w:t>.</w:t>
            </w:r>
          </w:p>
          <w:p w14:paraId="0B334BB0" w14:textId="77777777" w:rsidR="000550D8" w:rsidRPr="000A2AC8" w:rsidRDefault="000550D8" w:rsidP="00AA0200">
            <w:pPr>
              <w:rPr>
                <w:sz w:val="22"/>
                <w:szCs w:val="22"/>
              </w:rPr>
            </w:pPr>
            <w:r>
              <w:rPr>
                <w:b/>
                <w:sz w:val="22"/>
                <w:szCs w:val="22"/>
              </w:rPr>
              <w:t xml:space="preserve">NOTE: </w:t>
            </w:r>
            <w:r>
              <w:rPr>
                <w:sz w:val="22"/>
                <w:szCs w:val="22"/>
              </w:rPr>
              <w:t>If there are less than 14 ticks on the risk assessment please include rationale as to why you believe the victim is high risk.</w:t>
            </w:r>
          </w:p>
          <w:p w14:paraId="49EB4932" w14:textId="77777777" w:rsidR="000550D8" w:rsidRDefault="000550D8" w:rsidP="00AA0200">
            <w:pPr>
              <w:rPr>
                <w:sz w:val="22"/>
                <w:szCs w:val="22"/>
              </w:rPr>
            </w:pPr>
          </w:p>
          <w:p w14:paraId="6263EE16" w14:textId="77777777" w:rsidR="000550D8" w:rsidRDefault="000550D8" w:rsidP="00AA0200">
            <w:pPr>
              <w:rPr>
                <w:sz w:val="22"/>
                <w:szCs w:val="22"/>
              </w:rPr>
            </w:pPr>
          </w:p>
          <w:p w14:paraId="2EB1A38D" w14:textId="77777777" w:rsidR="000550D8" w:rsidRDefault="000550D8" w:rsidP="00AA0200">
            <w:pPr>
              <w:rPr>
                <w:sz w:val="22"/>
                <w:szCs w:val="22"/>
              </w:rPr>
            </w:pPr>
          </w:p>
          <w:p w14:paraId="6FDC1EBA" w14:textId="77777777" w:rsidR="000550D8" w:rsidRDefault="000550D8" w:rsidP="00AA0200">
            <w:pPr>
              <w:rPr>
                <w:sz w:val="22"/>
                <w:szCs w:val="22"/>
              </w:rPr>
            </w:pPr>
          </w:p>
          <w:p w14:paraId="6A93C2D9" w14:textId="77777777" w:rsidR="000550D8" w:rsidRDefault="000550D8" w:rsidP="00AA0200">
            <w:pPr>
              <w:rPr>
                <w:sz w:val="22"/>
                <w:szCs w:val="22"/>
              </w:rPr>
            </w:pPr>
          </w:p>
          <w:p w14:paraId="41A6F3A5" w14:textId="77777777" w:rsidR="000550D8" w:rsidRDefault="000550D8" w:rsidP="00AA0200">
            <w:pPr>
              <w:rPr>
                <w:sz w:val="22"/>
                <w:szCs w:val="22"/>
              </w:rPr>
            </w:pPr>
          </w:p>
          <w:p w14:paraId="3CDDE199" w14:textId="77777777" w:rsidR="000550D8" w:rsidRDefault="000550D8" w:rsidP="00AA0200">
            <w:pPr>
              <w:rPr>
                <w:sz w:val="22"/>
                <w:szCs w:val="22"/>
              </w:rPr>
            </w:pPr>
          </w:p>
          <w:p w14:paraId="27249090" w14:textId="77777777" w:rsidR="000550D8" w:rsidRDefault="000550D8" w:rsidP="00AA0200">
            <w:pPr>
              <w:rPr>
                <w:sz w:val="22"/>
                <w:szCs w:val="22"/>
              </w:rPr>
            </w:pPr>
          </w:p>
          <w:p w14:paraId="40CA9FF5" w14:textId="77777777" w:rsidR="000550D8" w:rsidRDefault="000550D8" w:rsidP="00AA0200">
            <w:pPr>
              <w:rPr>
                <w:sz w:val="22"/>
                <w:szCs w:val="22"/>
              </w:rPr>
            </w:pPr>
          </w:p>
          <w:p w14:paraId="386743F5" w14:textId="77777777" w:rsidR="000550D8" w:rsidRDefault="000550D8" w:rsidP="00AA0200">
            <w:pPr>
              <w:rPr>
                <w:sz w:val="22"/>
                <w:szCs w:val="22"/>
              </w:rPr>
            </w:pPr>
          </w:p>
          <w:p w14:paraId="6CA6F28E" w14:textId="77777777" w:rsidR="000550D8" w:rsidRDefault="000550D8" w:rsidP="00AA0200">
            <w:pPr>
              <w:rPr>
                <w:sz w:val="22"/>
                <w:szCs w:val="22"/>
              </w:rPr>
            </w:pPr>
          </w:p>
          <w:p w14:paraId="5BB428A5" w14:textId="77777777" w:rsidR="000550D8" w:rsidRDefault="000550D8" w:rsidP="00AA0200">
            <w:pPr>
              <w:rPr>
                <w:sz w:val="22"/>
                <w:szCs w:val="22"/>
              </w:rPr>
            </w:pPr>
          </w:p>
          <w:p w14:paraId="298833E9" w14:textId="77777777" w:rsidR="000550D8" w:rsidRDefault="000550D8" w:rsidP="00AA0200">
            <w:pPr>
              <w:rPr>
                <w:sz w:val="22"/>
                <w:szCs w:val="22"/>
              </w:rPr>
            </w:pPr>
          </w:p>
          <w:p w14:paraId="693C2FAF" w14:textId="77777777" w:rsidR="000550D8" w:rsidRDefault="000550D8" w:rsidP="00AA0200">
            <w:pPr>
              <w:rPr>
                <w:sz w:val="22"/>
                <w:szCs w:val="22"/>
              </w:rPr>
            </w:pPr>
          </w:p>
          <w:p w14:paraId="44FE35B3" w14:textId="77777777" w:rsidR="000550D8" w:rsidRDefault="000550D8" w:rsidP="00AA0200">
            <w:pPr>
              <w:rPr>
                <w:sz w:val="22"/>
                <w:szCs w:val="22"/>
              </w:rPr>
            </w:pPr>
          </w:p>
          <w:p w14:paraId="675EE7CC" w14:textId="77777777" w:rsidR="000550D8" w:rsidRDefault="000550D8" w:rsidP="00AA0200">
            <w:pPr>
              <w:rPr>
                <w:sz w:val="22"/>
                <w:szCs w:val="22"/>
              </w:rPr>
            </w:pPr>
          </w:p>
          <w:p w14:paraId="3EEF59CC" w14:textId="77777777" w:rsidR="000550D8" w:rsidRDefault="000550D8" w:rsidP="00AA0200">
            <w:pPr>
              <w:rPr>
                <w:sz w:val="22"/>
                <w:szCs w:val="22"/>
              </w:rPr>
            </w:pPr>
          </w:p>
          <w:p w14:paraId="7F54B508" w14:textId="77777777" w:rsidR="000550D8" w:rsidRDefault="000550D8" w:rsidP="00AA0200">
            <w:pPr>
              <w:rPr>
                <w:sz w:val="22"/>
                <w:szCs w:val="22"/>
              </w:rPr>
            </w:pPr>
          </w:p>
          <w:p w14:paraId="6FB1F082" w14:textId="77777777" w:rsidR="000550D8" w:rsidRDefault="000550D8" w:rsidP="00AA0200">
            <w:pPr>
              <w:rPr>
                <w:sz w:val="22"/>
                <w:szCs w:val="22"/>
              </w:rPr>
            </w:pPr>
          </w:p>
          <w:p w14:paraId="1864AE21" w14:textId="77777777" w:rsidR="000550D8" w:rsidRDefault="000550D8" w:rsidP="00AA0200">
            <w:pPr>
              <w:rPr>
                <w:sz w:val="22"/>
                <w:szCs w:val="22"/>
              </w:rPr>
            </w:pPr>
          </w:p>
          <w:p w14:paraId="6978E80D" w14:textId="77777777" w:rsidR="000550D8" w:rsidRDefault="000550D8" w:rsidP="00AA0200">
            <w:pPr>
              <w:rPr>
                <w:sz w:val="22"/>
                <w:szCs w:val="22"/>
              </w:rPr>
            </w:pPr>
          </w:p>
          <w:p w14:paraId="5E6B202D" w14:textId="77777777" w:rsidR="000550D8" w:rsidRDefault="000550D8" w:rsidP="00AA0200">
            <w:pPr>
              <w:rPr>
                <w:sz w:val="22"/>
                <w:szCs w:val="22"/>
              </w:rPr>
            </w:pPr>
          </w:p>
          <w:p w14:paraId="4EBE35F0" w14:textId="77777777" w:rsidR="000550D8" w:rsidRDefault="000550D8" w:rsidP="00AA0200">
            <w:pPr>
              <w:rPr>
                <w:sz w:val="22"/>
                <w:szCs w:val="22"/>
              </w:rPr>
            </w:pPr>
          </w:p>
          <w:p w14:paraId="72281EFD" w14:textId="77777777" w:rsidR="000550D8" w:rsidRDefault="000550D8" w:rsidP="00AA0200">
            <w:pPr>
              <w:rPr>
                <w:sz w:val="22"/>
                <w:szCs w:val="22"/>
              </w:rPr>
            </w:pPr>
          </w:p>
          <w:p w14:paraId="0839B1D8" w14:textId="77777777" w:rsidR="000550D8" w:rsidRDefault="000550D8" w:rsidP="00AA0200">
            <w:pPr>
              <w:rPr>
                <w:sz w:val="22"/>
                <w:szCs w:val="22"/>
              </w:rPr>
            </w:pPr>
          </w:p>
          <w:p w14:paraId="28686E88" w14:textId="77777777" w:rsidR="000550D8" w:rsidRDefault="000550D8" w:rsidP="00AA0200">
            <w:pPr>
              <w:rPr>
                <w:sz w:val="22"/>
                <w:szCs w:val="22"/>
              </w:rPr>
            </w:pPr>
          </w:p>
          <w:p w14:paraId="496520B0" w14:textId="77777777" w:rsidR="000550D8" w:rsidRDefault="000550D8" w:rsidP="00AA0200">
            <w:pPr>
              <w:rPr>
                <w:sz w:val="22"/>
                <w:szCs w:val="22"/>
              </w:rPr>
            </w:pPr>
          </w:p>
          <w:p w14:paraId="47A3CC24" w14:textId="77777777" w:rsidR="000550D8" w:rsidRDefault="000550D8" w:rsidP="00AA0200">
            <w:pPr>
              <w:rPr>
                <w:sz w:val="22"/>
                <w:szCs w:val="22"/>
              </w:rPr>
            </w:pPr>
          </w:p>
          <w:p w14:paraId="71DB5080" w14:textId="77777777" w:rsidR="000550D8" w:rsidRDefault="000550D8" w:rsidP="00AA0200">
            <w:pPr>
              <w:rPr>
                <w:sz w:val="22"/>
                <w:szCs w:val="22"/>
              </w:rPr>
            </w:pPr>
          </w:p>
          <w:p w14:paraId="05AC2D06" w14:textId="77777777" w:rsidR="000550D8" w:rsidRDefault="000550D8" w:rsidP="00AA0200">
            <w:pPr>
              <w:rPr>
                <w:sz w:val="22"/>
                <w:szCs w:val="22"/>
              </w:rPr>
            </w:pPr>
          </w:p>
          <w:p w14:paraId="3947EFA9" w14:textId="77777777" w:rsidR="000550D8" w:rsidRDefault="000550D8" w:rsidP="00AA0200">
            <w:pPr>
              <w:rPr>
                <w:sz w:val="22"/>
                <w:szCs w:val="22"/>
              </w:rPr>
            </w:pPr>
          </w:p>
          <w:p w14:paraId="17C1EDE1" w14:textId="77777777" w:rsidR="000550D8" w:rsidRDefault="000550D8" w:rsidP="00AA0200">
            <w:pPr>
              <w:rPr>
                <w:sz w:val="22"/>
                <w:szCs w:val="22"/>
              </w:rPr>
            </w:pPr>
          </w:p>
          <w:p w14:paraId="05CF8F28" w14:textId="77777777" w:rsidR="000550D8" w:rsidRDefault="000550D8" w:rsidP="00AA0200">
            <w:pPr>
              <w:rPr>
                <w:sz w:val="22"/>
                <w:szCs w:val="22"/>
              </w:rPr>
            </w:pPr>
          </w:p>
          <w:p w14:paraId="06B3B0C6" w14:textId="77777777" w:rsidR="000550D8" w:rsidRDefault="000550D8" w:rsidP="00AA0200">
            <w:pPr>
              <w:rPr>
                <w:sz w:val="22"/>
                <w:szCs w:val="22"/>
              </w:rPr>
            </w:pPr>
          </w:p>
          <w:p w14:paraId="36915B18" w14:textId="77777777" w:rsidR="000550D8" w:rsidRDefault="000550D8" w:rsidP="00AA0200">
            <w:pPr>
              <w:rPr>
                <w:sz w:val="22"/>
                <w:szCs w:val="22"/>
              </w:rPr>
            </w:pPr>
          </w:p>
          <w:p w14:paraId="01608648" w14:textId="77777777" w:rsidR="000550D8" w:rsidRDefault="000550D8" w:rsidP="00AA0200">
            <w:pPr>
              <w:rPr>
                <w:sz w:val="22"/>
                <w:szCs w:val="22"/>
              </w:rPr>
            </w:pPr>
          </w:p>
        </w:tc>
      </w:tr>
    </w:tbl>
    <w:p w14:paraId="4245E844" w14:textId="77777777" w:rsidR="000550D8" w:rsidRDefault="000550D8" w:rsidP="000550D8"/>
    <w:p w14:paraId="0EEC43B6" w14:textId="77777777" w:rsidR="000550D8" w:rsidRDefault="000550D8" w:rsidP="000550D8">
      <w:pPr>
        <w:pStyle w:val="BodyText2"/>
        <w:tabs>
          <w:tab w:val="left" w:pos="709"/>
        </w:tabs>
        <w:jc w:val="right"/>
        <w:rPr>
          <w:b/>
          <w:bCs/>
          <w:u w:val="single"/>
          <w:lang w:val="en-US"/>
        </w:rPr>
        <w:sectPr w:rsidR="000550D8" w:rsidSect="000D1E15">
          <w:pgSz w:w="11906" w:h="16838"/>
          <w:pgMar w:top="851" w:right="849" w:bottom="1134" w:left="993" w:header="720" w:footer="720" w:gutter="0"/>
          <w:cols w:space="708"/>
          <w:docGrid w:linePitch="360"/>
        </w:sectPr>
      </w:pPr>
    </w:p>
    <w:p w14:paraId="18EE49C7" w14:textId="77777777" w:rsidR="000550D8" w:rsidRPr="00417E05" w:rsidRDefault="000550D8" w:rsidP="000550D8">
      <w:pPr>
        <w:pStyle w:val="Heading2"/>
        <w:rPr>
          <w:ins w:id="26" w:author="Humberside Police" w:date="2007-09-14T15:03:00Z"/>
          <w:lang w:val="en-US"/>
        </w:rPr>
      </w:pPr>
      <w:bookmarkStart w:id="27" w:name="_Toc149232685"/>
      <w:r>
        <w:rPr>
          <w:lang w:val="en-US"/>
        </w:rPr>
        <w:lastRenderedPageBreak/>
        <w:t>A</w:t>
      </w:r>
      <w:r w:rsidRPr="00417E05">
        <w:rPr>
          <w:lang w:val="en-US"/>
        </w:rPr>
        <w:t xml:space="preserve">ppendix </w:t>
      </w:r>
      <w:r>
        <w:rPr>
          <w:lang w:val="en-US"/>
        </w:rPr>
        <w:t>4</w:t>
      </w:r>
      <w:bookmarkEnd w:id="27"/>
    </w:p>
    <w:p w14:paraId="089114AA" w14:textId="77777777" w:rsidR="000550D8" w:rsidRDefault="000550D8" w:rsidP="000550D8">
      <w:pPr>
        <w:pStyle w:val="BodyText2"/>
        <w:tabs>
          <w:tab w:val="left" w:pos="709"/>
        </w:tabs>
        <w:jc w:val="left"/>
        <w:rPr>
          <w:b/>
          <w:bCs/>
          <w:sz w:val="28"/>
          <w:szCs w:val="28"/>
          <w:lang w:val="en-US"/>
        </w:rPr>
      </w:pPr>
    </w:p>
    <w:p w14:paraId="40D2682B" w14:textId="77777777" w:rsidR="000550D8" w:rsidRPr="006832D4" w:rsidRDefault="000550D8" w:rsidP="000550D8">
      <w:pPr>
        <w:pStyle w:val="BodyText2"/>
        <w:tabs>
          <w:tab w:val="left" w:pos="709"/>
        </w:tabs>
        <w:jc w:val="left"/>
        <w:rPr>
          <w:b/>
          <w:bCs/>
          <w:sz w:val="28"/>
          <w:szCs w:val="28"/>
          <w:u w:val="single"/>
          <w:lang w:val="en-US"/>
        </w:rPr>
      </w:pPr>
      <w:r w:rsidRPr="006832D4">
        <w:rPr>
          <w:b/>
          <w:bCs/>
          <w:sz w:val="28"/>
          <w:szCs w:val="28"/>
          <w:u w:val="single"/>
          <w:lang w:val="en-US"/>
        </w:rPr>
        <w:t>Overview of legal provisions relating to information sharing</w:t>
      </w:r>
    </w:p>
    <w:p w14:paraId="62F30C1E" w14:textId="77777777" w:rsidR="000550D8" w:rsidRDefault="000550D8" w:rsidP="000550D8">
      <w:pPr>
        <w:pStyle w:val="BodyText2"/>
        <w:tabs>
          <w:tab w:val="left" w:pos="709"/>
        </w:tabs>
        <w:jc w:val="left"/>
        <w:rPr>
          <w:b/>
          <w:bCs/>
          <w:sz w:val="28"/>
          <w:szCs w:val="28"/>
          <w:lang w:val="en-US"/>
        </w:rPr>
      </w:pPr>
    </w:p>
    <w:p w14:paraId="2124B437" w14:textId="77777777" w:rsidR="000550D8" w:rsidRDefault="000550D8" w:rsidP="000550D8">
      <w:pPr>
        <w:pStyle w:val="BodyText2"/>
        <w:tabs>
          <w:tab w:val="left" w:pos="709"/>
        </w:tabs>
        <w:jc w:val="left"/>
        <w:rPr>
          <w:lang w:val="en-US"/>
        </w:rPr>
      </w:pPr>
      <w:r>
        <w:rPr>
          <w:lang w:val="en-US"/>
        </w:rPr>
        <w:t>(NB – This is not a full statement of the law – please view this information as the least that you need to know.  Readers are advised to seek further information and expert advice where necessary.)</w:t>
      </w:r>
    </w:p>
    <w:p w14:paraId="1822693D" w14:textId="77777777" w:rsidR="000550D8" w:rsidRDefault="000550D8" w:rsidP="000550D8">
      <w:pPr>
        <w:pStyle w:val="BodyText2"/>
        <w:tabs>
          <w:tab w:val="left" w:pos="709"/>
        </w:tabs>
        <w:jc w:val="left"/>
        <w:rPr>
          <w:lang w:val="en-US"/>
        </w:rPr>
      </w:pPr>
    </w:p>
    <w:p w14:paraId="7B2C1908" w14:textId="77777777" w:rsidR="000550D8" w:rsidRDefault="000550D8" w:rsidP="000550D8">
      <w:pPr>
        <w:pStyle w:val="BodyText2"/>
        <w:tabs>
          <w:tab w:val="left" w:pos="709"/>
        </w:tabs>
        <w:rPr>
          <w:b/>
          <w:bCs/>
        </w:rPr>
      </w:pPr>
      <w:r w:rsidRPr="00ED3B3E">
        <w:rPr>
          <w:b/>
          <w:bCs/>
        </w:rPr>
        <w:t xml:space="preserve">Data Protection Act 2018 (DPA) </w:t>
      </w:r>
    </w:p>
    <w:p w14:paraId="65C939DF" w14:textId="77777777" w:rsidR="000550D8" w:rsidRPr="00ED3B3E" w:rsidRDefault="000550D8" w:rsidP="000550D8">
      <w:pPr>
        <w:pStyle w:val="BodyText2"/>
        <w:tabs>
          <w:tab w:val="left" w:pos="709"/>
        </w:tabs>
        <w:rPr>
          <w:b/>
          <w:bCs/>
        </w:rPr>
      </w:pPr>
      <w:r w:rsidRPr="00ED3B3E">
        <w:rPr>
          <w:b/>
          <w:bCs/>
        </w:rPr>
        <w:t>and UK General Data Protection Regulation (GDPR)</w:t>
      </w:r>
    </w:p>
    <w:p w14:paraId="73BE047D" w14:textId="77777777" w:rsidR="000550D8" w:rsidRDefault="000550D8" w:rsidP="000550D8">
      <w:pPr>
        <w:pStyle w:val="BodyText2"/>
        <w:tabs>
          <w:tab w:val="left" w:pos="709"/>
        </w:tabs>
        <w:jc w:val="left"/>
        <w:rPr>
          <w:b/>
          <w:bCs/>
          <w:i/>
          <w:iCs/>
          <w:lang w:val="en-US"/>
        </w:rPr>
      </w:pPr>
    </w:p>
    <w:p w14:paraId="5BBF1F80" w14:textId="77777777" w:rsidR="000550D8" w:rsidRDefault="000550D8" w:rsidP="000550D8">
      <w:pPr>
        <w:pStyle w:val="BodyText2"/>
        <w:tabs>
          <w:tab w:val="left" w:pos="709"/>
        </w:tabs>
        <w:jc w:val="left"/>
        <w:rPr>
          <w:i/>
          <w:iCs/>
          <w:lang w:val="en-US"/>
        </w:rPr>
      </w:pPr>
      <w:r>
        <w:rPr>
          <w:i/>
          <w:iCs/>
          <w:lang w:val="en-US"/>
        </w:rPr>
        <w:t xml:space="preserve">The DPA safeguards individual rights and regulates the processing of ‘data’ and ‘sensitive personal data’ in electronic and some manual forms, giving guidance on obtaining, storing and the use and disclosure of information about individuals. </w:t>
      </w:r>
    </w:p>
    <w:p w14:paraId="4E286783" w14:textId="77777777" w:rsidR="000550D8" w:rsidRDefault="000550D8" w:rsidP="000550D8">
      <w:pPr>
        <w:pStyle w:val="BodyText2"/>
        <w:tabs>
          <w:tab w:val="left" w:pos="709"/>
        </w:tabs>
        <w:jc w:val="left"/>
        <w:rPr>
          <w:i/>
          <w:iCs/>
          <w:lang w:val="en-US"/>
        </w:rPr>
      </w:pPr>
    </w:p>
    <w:p w14:paraId="7F17E9A6" w14:textId="77777777" w:rsidR="000550D8" w:rsidRDefault="000550D8" w:rsidP="000550D8">
      <w:pPr>
        <w:pStyle w:val="BodyText2"/>
        <w:numPr>
          <w:ilvl w:val="0"/>
          <w:numId w:val="1"/>
        </w:numPr>
        <w:tabs>
          <w:tab w:val="left" w:pos="709"/>
        </w:tabs>
        <w:jc w:val="left"/>
        <w:rPr>
          <w:lang w:val="en-US"/>
        </w:rPr>
      </w:pPr>
      <w:r>
        <w:rPr>
          <w:lang w:val="en-US"/>
        </w:rPr>
        <w:t>The Act details the rights of individuals to access data held about them (known as ‘subject access’) and the need for data controllers to notify the Information Commissioner (subject to exemptions), with penalties for failing to do so.</w:t>
      </w:r>
    </w:p>
    <w:p w14:paraId="536B7612" w14:textId="77777777" w:rsidR="000550D8" w:rsidRDefault="000550D8" w:rsidP="000550D8">
      <w:pPr>
        <w:pStyle w:val="BodyText2"/>
        <w:numPr>
          <w:ilvl w:val="0"/>
          <w:numId w:val="1"/>
        </w:numPr>
        <w:tabs>
          <w:tab w:val="left" w:pos="709"/>
        </w:tabs>
        <w:jc w:val="left"/>
        <w:rPr>
          <w:lang w:val="en-US"/>
        </w:rPr>
      </w:pPr>
      <w:r>
        <w:rPr>
          <w:lang w:val="en-US"/>
        </w:rPr>
        <w:t>Contains eight data protection principles (subject to exemptions, see below), which must be complied with by those who ‘control’ data.</w:t>
      </w:r>
    </w:p>
    <w:p w14:paraId="5C9D789D" w14:textId="77777777" w:rsidR="000550D8" w:rsidRDefault="000550D8" w:rsidP="000550D8">
      <w:pPr>
        <w:pStyle w:val="BodyText2"/>
        <w:numPr>
          <w:ilvl w:val="0"/>
          <w:numId w:val="1"/>
        </w:numPr>
        <w:tabs>
          <w:tab w:val="left" w:pos="709"/>
        </w:tabs>
        <w:jc w:val="left"/>
        <w:rPr>
          <w:lang w:val="en-US"/>
        </w:rPr>
      </w:pPr>
      <w:r>
        <w:rPr>
          <w:lang w:val="en-US"/>
        </w:rPr>
        <w:t xml:space="preserve">Section 2 (known as the ‘crime and taxation’ exemption) regards data processed for the prevention or detection of crime and/or the apprehension or prosecution of offenders.  However, Section 29 does not exempt from the requirement to comply with schedules 2 and 3 concerning processing personal/sensitive data.  The Information Commissioner has stated that </w:t>
      </w:r>
      <w:proofErr w:type="gramStart"/>
      <w:r>
        <w:rPr>
          <w:lang w:val="en-US"/>
        </w:rPr>
        <w:t>where</w:t>
      </w:r>
      <w:proofErr w:type="gramEnd"/>
      <w:r>
        <w:rPr>
          <w:lang w:val="en-US"/>
        </w:rPr>
        <w:t xml:space="preserve"> relying on these exemptions, there would need to be a substantial chance, rather than a mere risk that in the particular case the purposes (e.g. detection/prevention of crime, apprehension/prosecution of offenders) would be noticeably damaged by failure to process.  Moreover, the exemptions should not be used for routine processing and should be considered on a ‘case by case’ basis.  If challenged, the data controller must be prepared to defend their decision to act under the exemptions to the Commissioner or the Courts and that it is advisable for each decision to do so to be taken at a senior level, with reasons documented.</w:t>
      </w:r>
    </w:p>
    <w:p w14:paraId="20290457" w14:textId="77777777" w:rsidR="000550D8" w:rsidRDefault="000550D8" w:rsidP="000550D8">
      <w:pPr>
        <w:pStyle w:val="BodyText2"/>
        <w:tabs>
          <w:tab w:val="left" w:pos="709"/>
        </w:tabs>
        <w:jc w:val="left"/>
        <w:rPr>
          <w:lang w:val="en-US"/>
        </w:rPr>
      </w:pPr>
    </w:p>
    <w:p w14:paraId="60984742" w14:textId="77777777" w:rsidR="000550D8" w:rsidRDefault="000550D8" w:rsidP="000550D8">
      <w:pPr>
        <w:pStyle w:val="BodyText2"/>
        <w:tabs>
          <w:tab w:val="left" w:pos="709"/>
        </w:tabs>
        <w:rPr>
          <w:b/>
          <w:bCs/>
          <w:lang w:val="en-US"/>
        </w:rPr>
      </w:pPr>
      <w:r>
        <w:rPr>
          <w:b/>
          <w:bCs/>
          <w:lang w:val="en-US"/>
        </w:rPr>
        <w:t>The Crime and Disorder Act 1998 (CDA)</w:t>
      </w:r>
    </w:p>
    <w:p w14:paraId="4CF29E05" w14:textId="77777777" w:rsidR="000550D8" w:rsidRDefault="000550D8" w:rsidP="000550D8">
      <w:pPr>
        <w:pStyle w:val="BodyText2"/>
        <w:tabs>
          <w:tab w:val="left" w:pos="709"/>
        </w:tabs>
        <w:jc w:val="left"/>
        <w:rPr>
          <w:b/>
          <w:bCs/>
          <w:lang w:val="en-US"/>
        </w:rPr>
      </w:pPr>
    </w:p>
    <w:p w14:paraId="12A50700" w14:textId="77777777" w:rsidR="000550D8" w:rsidRDefault="000550D8" w:rsidP="000550D8">
      <w:pPr>
        <w:pStyle w:val="BodyText2"/>
        <w:tabs>
          <w:tab w:val="left" w:pos="709"/>
        </w:tabs>
        <w:jc w:val="left"/>
        <w:rPr>
          <w:i/>
          <w:iCs/>
          <w:lang w:val="en-US"/>
        </w:rPr>
      </w:pPr>
      <w:r>
        <w:rPr>
          <w:i/>
          <w:iCs/>
          <w:lang w:val="en-US"/>
        </w:rPr>
        <w:t>The CDA aims to tackle crime and disorder and help create safer communities.</w:t>
      </w:r>
    </w:p>
    <w:p w14:paraId="600A5507" w14:textId="77777777" w:rsidR="000550D8" w:rsidRDefault="000550D8" w:rsidP="000550D8">
      <w:pPr>
        <w:pStyle w:val="BodyText2"/>
        <w:tabs>
          <w:tab w:val="left" w:pos="709"/>
        </w:tabs>
        <w:jc w:val="left"/>
        <w:rPr>
          <w:i/>
          <w:iCs/>
          <w:lang w:val="en-US"/>
        </w:rPr>
      </w:pPr>
    </w:p>
    <w:p w14:paraId="076CD912" w14:textId="77777777" w:rsidR="000550D8" w:rsidRDefault="000550D8" w:rsidP="000550D8">
      <w:pPr>
        <w:pStyle w:val="BodyText2"/>
        <w:numPr>
          <w:ilvl w:val="0"/>
          <w:numId w:val="2"/>
        </w:numPr>
        <w:tabs>
          <w:tab w:val="left" w:pos="709"/>
        </w:tabs>
        <w:jc w:val="left"/>
        <w:rPr>
          <w:lang w:val="en-US"/>
        </w:rPr>
      </w:pPr>
      <w:r>
        <w:rPr>
          <w:lang w:val="en-US"/>
        </w:rPr>
        <w:t>Section 115 of the CDA provides a power (but not an obligation) for information sharing between ‘responsible’ public bodies (</w:t>
      </w:r>
      <w:proofErr w:type="gramStart"/>
      <w:r>
        <w:rPr>
          <w:lang w:val="en-US"/>
        </w:rPr>
        <w:t>e.g.</w:t>
      </w:r>
      <w:proofErr w:type="gramEnd"/>
      <w:r>
        <w:rPr>
          <w:lang w:val="en-US"/>
        </w:rPr>
        <w:t xml:space="preserve"> police, local authority, health authority) and with ‘co-operating’ bodies (e.g. DV support group, victim support group) participating in the formation and implementation of the local crime and disorder strategy.  This must be to pursue a specific objective within the strategy and be subject to a written agreement.  </w:t>
      </w:r>
    </w:p>
    <w:p w14:paraId="75D02DC0" w14:textId="77777777" w:rsidR="000550D8" w:rsidRDefault="000550D8" w:rsidP="000550D8">
      <w:pPr>
        <w:pStyle w:val="BodyText2"/>
        <w:numPr>
          <w:ilvl w:val="0"/>
          <w:numId w:val="2"/>
        </w:numPr>
        <w:tabs>
          <w:tab w:val="left" w:pos="709"/>
        </w:tabs>
        <w:jc w:val="left"/>
        <w:rPr>
          <w:lang w:val="en-US"/>
        </w:rPr>
      </w:pPr>
      <w:r>
        <w:rPr>
          <w:lang w:val="en-US"/>
        </w:rPr>
        <w:t xml:space="preserve">In addition, Section 115 stipulates that any person who would not have power to disclose information to a relevant authority or a person acting on behalf of such an authority, shall have power to do so in any case where the disclosure is necessary or expedient for the purposes of any provision of the Act.  </w:t>
      </w:r>
    </w:p>
    <w:p w14:paraId="4E781104" w14:textId="77777777" w:rsidR="000550D8" w:rsidRDefault="000550D8" w:rsidP="000550D8">
      <w:pPr>
        <w:pStyle w:val="BodyText2"/>
        <w:numPr>
          <w:ilvl w:val="0"/>
          <w:numId w:val="2"/>
        </w:numPr>
        <w:tabs>
          <w:tab w:val="left" w:pos="709"/>
        </w:tabs>
        <w:jc w:val="left"/>
        <w:rPr>
          <w:lang w:val="en-US"/>
        </w:rPr>
      </w:pPr>
      <w:r>
        <w:rPr>
          <w:lang w:val="en-US"/>
        </w:rPr>
        <w:t>This power must be exercised in accordance with any other relevant legislation, including the HRA, common law of confidence and the DPA.</w:t>
      </w:r>
    </w:p>
    <w:p w14:paraId="6F31A070" w14:textId="77777777" w:rsidR="000550D8" w:rsidRDefault="000550D8" w:rsidP="000550D8">
      <w:pPr>
        <w:pStyle w:val="BodyText2"/>
        <w:tabs>
          <w:tab w:val="left" w:pos="709"/>
        </w:tabs>
        <w:jc w:val="left"/>
        <w:rPr>
          <w:lang w:val="en-US"/>
        </w:rPr>
      </w:pPr>
    </w:p>
    <w:p w14:paraId="5DE4EEA8" w14:textId="77777777" w:rsidR="000550D8" w:rsidRDefault="000550D8" w:rsidP="000550D8">
      <w:pPr>
        <w:pStyle w:val="BodyText2"/>
        <w:tabs>
          <w:tab w:val="left" w:pos="709"/>
        </w:tabs>
        <w:rPr>
          <w:b/>
          <w:bCs/>
          <w:lang w:val="en-US"/>
        </w:rPr>
      </w:pPr>
    </w:p>
    <w:p w14:paraId="32A49A8B" w14:textId="77777777" w:rsidR="000550D8" w:rsidRDefault="000550D8" w:rsidP="000550D8">
      <w:pPr>
        <w:pStyle w:val="BodyText2"/>
        <w:tabs>
          <w:tab w:val="left" w:pos="709"/>
        </w:tabs>
        <w:rPr>
          <w:b/>
          <w:bCs/>
          <w:lang w:val="en-US"/>
        </w:rPr>
      </w:pPr>
      <w:r>
        <w:rPr>
          <w:b/>
          <w:bCs/>
          <w:lang w:val="en-US"/>
        </w:rPr>
        <w:t>The Human Rights Act 1998 (HRA) (which gives force to the European Convention on Human Rights, ECHR)</w:t>
      </w:r>
    </w:p>
    <w:p w14:paraId="6FC99578" w14:textId="77777777" w:rsidR="000550D8" w:rsidRDefault="000550D8" w:rsidP="000550D8">
      <w:pPr>
        <w:pStyle w:val="BodyText2"/>
        <w:tabs>
          <w:tab w:val="left" w:pos="709"/>
        </w:tabs>
        <w:jc w:val="left"/>
        <w:rPr>
          <w:b/>
          <w:bCs/>
          <w:lang w:val="en-US"/>
        </w:rPr>
      </w:pPr>
    </w:p>
    <w:p w14:paraId="237807AB" w14:textId="77777777" w:rsidR="000550D8" w:rsidRDefault="000550D8" w:rsidP="000550D8">
      <w:pPr>
        <w:pStyle w:val="BodyText2"/>
        <w:tabs>
          <w:tab w:val="left" w:pos="709"/>
        </w:tabs>
        <w:jc w:val="left"/>
        <w:rPr>
          <w:i/>
          <w:iCs/>
          <w:lang w:val="en-US"/>
        </w:rPr>
      </w:pPr>
      <w:r>
        <w:rPr>
          <w:i/>
          <w:iCs/>
          <w:lang w:val="en-US"/>
        </w:rPr>
        <w:t>The ECHR contains fundamental rights and freedoms such as the right to life, the right to a fair trial and freedom of thought, religion and speech and respect for private and family life.</w:t>
      </w:r>
    </w:p>
    <w:p w14:paraId="4ECAF453" w14:textId="77777777" w:rsidR="000550D8" w:rsidRDefault="000550D8" w:rsidP="000550D8">
      <w:pPr>
        <w:pStyle w:val="BodyText2"/>
        <w:tabs>
          <w:tab w:val="left" w:pos="709"/>
        </w:tabs>
        <w:jc w:val="left"/>
        <w:rPr>
          <w:i/>
          <w:iCs/>
          <w:lang w:val="en-US"/>
        </w:rPr>
      </w:pPr>
    </w:p>
    <w:p w14:paraId="5B0BFFBF" w14:textId="77777777" w:rsidR="000550D8" w:rsidRDefault="000550D8" w:rsidP="000550D8">
      <w:pPr>
        <w:pStyle w:val="BodyText2"/>
        <w:numPr>
          <w:ilvl w:val="0"/>
          <w:numId w:val="3"/>
        </w:numPr>
        <w:tabs>
          <w:tab w:val="left" w:pos="709"/>
        </w:tabs>
        <w:jc w:val="left"/>
        <w:rPr>
          <w:lang w:val="en-US"/>
        </w:rPr>
      </w:pPr>
      <w:r>
        <w:rPr>
          <w:lang w:val="en-US"/>
        </w:rPr>
        <w:t>Article 2.1 stipulates that “Everyone’s right to life shall be protected by law”.</w:t>
      </w:r>
    </w:p>
    <w:p w14:paraId="765F3C4B" w14:textId="77777777" w:rsidR="000550D8" w:rsidRDefault="000550D8" w:rsidP="000550D8">
      <w:pPr>
        <w:pStyle w:val="BodyText2"/>
        <w:numPr>
          <w:ilvl w:val="0"/>
          <w:numId w:val="3"/>
        </w:numPr>
        <w:tabs>
          <w:tab w:val="left" w:pos="709"/>
        </w:tabs>
        <w:jc w:val="left"/>
        <w:rPr>
          <w:lang w:val="en-US"/>
        </w:rPr>
      </w:pPr>
      <w:r>
        <w:rPr>
          <w:lang w:val="en-US"/>
        </w:rPr>
        <w:t>Article 3 stipulates that “No one shall be subjected to torture or to inhuman or degrading treatment or punishment”.</w:t>
      </w:r>
    </w:p>
    <w:p w14:paraId="3E98F764" w14:textId="77777777" w:rsidR="000550D8" w:rsidRDefault="000550D8" w:rsidP="000550D8">
      <w:pPr>
        <w:pStyle w:val="BodyText2"/>
        <w:numPr>
          <w:ilvl w:val="0"/>
          <w:numId w:val="3"/>
        </w:numPr>
        <w:tabs>
          <w:tab w:val="left" w:pos="709"/>
        </w:tabs>
        <w:jc w:val="left"/>
        <w:rPr>
          <w:lang w:val="en-US"/>
        </w:rPr>
      </w:pPr>
      <w:r>
        <w:rPr>
          <w:lang w:val="en-US"/>
        </w:rPr>
        <w:t>Article 6 stipulates the right to a fair trial.</w:t>
      </w:r>
    </w:p>
    <w:p w14:paraId="0D5791C5" w14:textId="77777777" w:rsidR="000550D8" w:rsidRDefault="000550D8" w:rsidP="000550D8">
      <w:pPr>
        <w:pStyle w:val="BodyText2"/>
        <w:numPr>
          <w:ilvl w:val="0"/>
          <w:numId w:val="3"/>
        </w:numPr>
        <w:tabs>
          <w:tab w:val="left" w:pos="709"/>
        </w:tabs>
        <w:jc w:val="left"/>
        <w:rPr>
          <w:lang w:val="en-US"/>
        </w:rPr>
      </w:pPr>
      <w:r>
        <w:rPr>
          <w:lang w:val="en-US"/>
        </w:rPr>
        <w:t xml:space="preserve">Article 8 stipulates that “Everyone shall have the right to respect for his private and family life, his home and correspondence…. There shall be no interference by a public authority with the exercise of this right except such as is in accordance with the law and is necessary in a democratic society in the interests of national security, public </w:t>
      </w:r>
      <w:proofErr w:type="gramStart"/>
      <w:r>
        <w:rPr>
          <w:lang w:val="en-US"/>
        </w:rPr>
        <w:t>safety</w:t>
      </w:r>
      <w:proofErr w:type="gramEnd"/>
      <w:r>
        <w:rPr>
          <w:lang w:val="en-US"/>
        </w:rPr>
        <w:t xml:space="preserve"> or the economic well-being of the country, for the prevention of disorder or crime, for the protection of health or morals, or for the protection of the rights and freedoms of others”.</w:t>
      </w:r>
    </w:p>
    <w:p w14:paraId="737FEF41" w14:textId="77777777" w:rsidR="000550D8" w:rsidRDefault="000550D8" w:rsidP="000550D8">
      <w:pPr>
        <w:pStyle w:val="BodyText2"/>
        <w:tabs>
          <w:tab w:val="left" w:pos="709"/>
        </w:tabs>
        <w:jc w:val="left"/>
        <w:rPr>
          <w:lang w:val="en-US"/>
        </w:rPr>
      </w:pPr>
    </w:p>
    <w:p w14:paraId="0E0A95C4" w14:textId="77777777" w:rsidR="000550D8" w:rsidRDefault="000550D8" w:rsidP="000550D8">
      <w:pPr>
        <w:pStyle w:val="BodyText2"/>
        <w:tabs>
          <w:tab w:val="left" w:pos="709"/>
        </w:tabs>
        <w:rPr>
          <w:b/>
          <w:bCs/>
          <w:lang w:val="en-US"/>
        </w:rPr>
      </w:pPr>
      <w:r>
        <w:rPr>
          <w:b/>
          <w:bCs/>
          <w:lang w:val="en-US"/>
        </w:rPr>
        <w:t>The Children Act 1989 (CA)</w:t>
      </w:r>
    </w:p>
    <w:p w14:paraId="47202B23" w14:textId="77777777" w:rsidR="000550D8" w:rsidRDefault="000550D8" w:rsidP="000550D8">
      <w:pPr>
        <w:pStyle w:val="BodyText2"/>
        <w:tabs>
          <w:tab w:val="left" w:pos="709"/>
        </w:tabs>
        <w:jc w:val="left"/>
        <w:rPr>
          <w:b/>
          <w:bCs/>
          <w:lang w:val="en-US"/>
        </w:rPr>
      </w:pPr>
    </w:p>
    <w:p w14:paraId="3823BAA0" w14:textId="77777777" w:rsidR="000550D8" w:rsidRDefault="000550D8" w:rsidP="000550D8">
      <w:pPr>
        <w:pStyle w:val="BodyText2"/>
        <w:tabs>
          <w:tab w:val="left" w:pos="709"/>
        </w:tabs>
        <w:jc w:val="left"/>
        <w:rPr>
          <w:i/>
          <w:iCs/>
          <w:lang w:val="en-US"/>
        </w:rPr>
      </w:pPr>
      <w:r>
        <w:rPr>
          <w:i/>
          <w:iCs/>
          <w:lang w:val="en-US"/>
        </w:rPr>
        <w:t xml:space="preserve">The CA redefined the law around child welfare and introduced new measures for working with children and families.  </w:t>
      </w:r>
    </w:p>
    <w:p w14:paraId="4DBB6EF4" w14:textId="77777777" w:rsidR="000550D8" w:rsidRDefault="000550D8" w:rsidP="000550D8">
      <w:pPr>
        <w:pStyle w:val="BodyText2"/>
        <w:tabs>
          <w:tab w:val="left" w:pos="709"/>
        </w:tabs>
        <w:jc w:val="left"/>
        <w:rPr>
          <w:i/>
          <w:iCs/>
          <w:lang w:val="en-US"/>
        </w:rPr>
      </w:pPr>
    </w:p>
    <w:p w14:paraId="2A9C76E3" w14:textId="77777777" w:rsidR="000550D8" w:rsidRDefault="000550D8" w:rsidP="000550D8">
      <w:pPr>
        <w:pStyle w:val="BodyText2"/>
        <w:tabs>
          <w:tab w:val="left" w:pos="709"/>
        </w:tabs>
        <w:jc w:val="left"/>
        <w:rPr>
          <w:lang w:val="en-US"/>
        </w:rPr>
      </w:pPr>
      <w:r>
        <w:rPr>
          <w:lang w:val="en-US"/>
        </w:rPr>
        <w:t>Key principles include:</w:t>
      </w:r>
    </w:p>
    <w:p w14:paraId="4F8999B0" w14:textId="77777777" w:rsidR="000550D8" w:rsidRDefault="000550D8" w:rsidP="000550D8">
      <w:pPr>
        <w:pStyle w:val="BodyText2"/>
        <w:tabs>
          <w:tab w:val="left" w:pos="709"/>
        </w:tabs>
        <w:jc w:val="left"/>
        <w:rPr>
          <w:lang w:val="en-US"/>
        </w:rPr>
      </w:pPr>
    </w:p>
    <w:p w14:paraId="6CD9C9C1" w14:textId="77777777" w:rsidR="000550D8" w:rsidRDefault="000550D8" w:rsidP="000550D8">
      <w:pPr>
        <w:pStyle w:val="BodyText2"/>
        <w:numPr>
          <w:ilvl w:val="0"/>
          <w:numId w:val="4"/>
        </w:numPr>
        <w:tabs>
          <w:tab w:val="left" w:pos="709"/>
        </w:tabs>
        <w:jc w:val="left"/>
        <w:rPr>
          <w:lang w:val="en-US"/>
        </w:rPr>
      </w:pPr>
      <w:r>
        <w:rPr>
          <w:lang w:val="en-US"/>
        </w:rPr>
        <w:t>The child’s welfare is paramount.</w:t>
      </w:r>
    </w:p>
    <w:p w14:paraId="7A1DE2A0" w14:textId="77777777" w:rsidR="000550D8" w:rsidRDefault="000550D8" w:rsidP="000550D8">
      <w:pPr>
        <w:pStyle w:val="BodyText2"/>
        <w:numPr>
          <w:ilvl w:val="0"/>
          <w:numId w:val="4"/>
        </w:numPr>
        <w:tabs>
          <w:tab w:val="left" w:pos="709"/>
        </w:tabs>
        <w:jc w:val="left"/>
        <w:rPr>
          <w:lang w:val="en-US"/>
        </w:rPr>
      </w:pPr>
      <w:r>
        <w:rPr>
          <w:lang w:val="en-US"/>
        </w:rPr>
        <w:t>Professionals will work in partnership with the child, with other professionals and with the parents and significant others.</w:t>
      </w:r>
    </w:p>
    <w:p w14:paraId="678C1B85" w14:textId="77777777" w:rsidR="000550D8" w:rsidRDefault="000550D8" w:rsidP="000550D8">
      <w:pPr>
        <w:pStyle w:val="BodyText2"/>
        <w:numPr>
          <w:ilvl w:val="0"/>
          <w:numId w:val="4"/>
        </w:numPr>
        <w:tabs>
          <w:tab w:val="left" w:pos="709"/>
        </w:tabs>
        <w:jc w:val="left"/>
        <w:rPr>
          <w:lang w:val="en-US"/>
        </w:rPr>
      </w:pPr>
      <w:r>
        <w:rPr>
          <w:lang w:val="en-US"/>
        </w:rPr>
        <w:t xml:space="preserve">Section 27 stipulates that where it appears to a local authority that any authority or other person mentioned in subsection (3) (see below) could, by taking any specified action, help in the exercise of any of their functions under this part, they may request the help of that other authority or person, specifying the action in question.  An authority whose help is so requested shall comply with the request if it is compatible with their statutory or other duties and obligations and does not unduly prejudice the discharge of any of their functions.  </w:t>
      </w:r>
    </w:p>
    <w:p w14:paraId="05089FDA" w14:textId="77777777" w:rsidR="000550D8" w:rsidRDefault="000550D8" w:rsidP="000550D8">
      <w:pPr>
        <w:pStyle w:val="BodyText2"/>
        <w:tabs>
          <w:tab w:val="left" w:pos="709"/>
        </w:tabs>
        <w:jc w:val="left"/>
        <w:rPr>
          <w:lang w:val="en-US"/>
        </w:rPr>
      </w:pPr>
    </w:p>
    <w:p w14:paraId="36E91C34" w14:textId="77777777" w:rsidR="000550D8" w:rsidRDefault="000550D8" w:rsidP="000550D8">
      <w:pPr>
        <w:pStyle w:val="BodyText2"/>
        <w:tabs>
          <w:tab w:val="left" w:pos="709"/>
        </w:tabs>
        <w:jc w:val="left"/>
        <w:rPr>
          <w:lang w:val="en-US"/>
        </w:rPr>
      </w:pPr>
      <w:r>
        <w:rPr>
          <w:lang w:val="en-US"/>
        </w:rPr>
        <w:t>Agencies listed in subsection (3) are:</w:t>
      </w:r>
    </w:p>
    <w:p w14:paraId="27EBBE99" w14:textId="77777777" w:rsidR="000550D8" w:rsidRDefault="000550D8" w:rsidP="000550D8">
      <w:pPr>
        <w:pStyle w:val="BodyText2"/>
        <w:tabs>
          <w:tab w:val="left" w:pos="709"/>
        </w:tabs>
        <w:jc w:val="left"/>
        <w:rPr>
          <w:lang w:val="en-US"/>
        </w:rPr>
      </w:pPr>
    </w:p>
    <w:p w14:paraId="19FBC6E8" w14:textId="77777777" w:rsidR="000550D8" w:rsidRDefault="000550D8" w:rsidP="000550D8">
      <w:pPr>
        <w:pStyle w:val="BodyText2"/>
        <w:tabs>
          <w:tab w:val="left" w:pos="709"/>
        </w:tabs>
        <w:jc w:val="left"/>
        <w:rPr>
          <w:lang w:val="en-US"/>
        </w:rPr>
      </w:pPr>
      <w:r>
        <w:rPr>
          <w:lang w:val="en-US"/>
        </w:rPr>
        <w:t>a)</w:t>
      </w:r>
      <w:r>
        <w:rPr>
          <w:lang w:val="en-US"/>
        </w:rPr>
        <w:tab/>
        <w:t>Any local authority</w:t>
      </w:r>
    </w:p>
    <w:p w14:paraId="6B0A6528" w14:textId="77777777" w:rsidR="000550D8" w:rsidRDefault="000550D8" w:rsidP="000550D8">
      <w:pPr>
        <w:pStyle w:val="BodyText2"/>
        <w:tabs>
          <w:tab w:val="left" w:pos="709"/>
        </w:tabs>
        <w:jc w:val="left"/>
        <w:rPr>
          <w:lang w:val="en-US"/>
        </w:rPr>
      </w:pPr>
      <w:r>
        <w:rPr>
          <w:lang w:val="en-US"/>
        </w:rPr>
        <w:t>b)</w:t>
      </w:r>
      <w:r>
        <w:rPr>
          <w:lang w:val="en-US"/>
        </w:rPr>
        <w:tab/>
        <w:t>Any local education authority</w:t>
      </w:r>
    </w:p>
    <w:p w14:paraId="08D79630" w14:textId="77777777" w:rsidR="000550D8" w:rsidRDefault="000550D8" w:rsidP="000550D8">
      <w:pPr>
        <w:pStyle w:val="BodyText2"/>
        <w:tabs>
          <w:tab w:val="left" w:pos="709"/>
        </w:tabs>
        <w:jc w:val="left"/>
        <w:rPr>
          <w:lang w:val="en-US"/>
        </w:rPr>
      </w:pPr>
      <w:r>
        <w:rPr>
          <w:lang w:val="en-US"/>
        </w:rPr>
        <w:t>c)</w:t>
      </w:r>
      <w:r>
        <w:rPr>
          <w:lang w:val="en-US"/>
        </w:rPr>
        <w:tab/>
        <w:t>Any local housing authority</w:t>
      </w:r>
    </w:p>
    <w:p w14:paraId="51A95D38" w14:textId="77777777" w:rsidR="000550D8" w:rsidRDefault="000550D8" w:rsidP="000550D8">
      <w:pPr>
        <w:pStyle w:val="BodyText2"/>
        <w:tabs>
          <w:tab w:val="left" w:pos="709"/>
        </w:tabs>
        <w:jc w:val="left"/>
        <w:rPr>
          <w:lang w:val="en-US"/>
        </w:rPr>
      </w:pPr>
      <w:r>
        <w:rPr>
          <w:lang w:val="en-US"/>
        </w:rPr>
        <w:t>d)</w:t>
      </w:r>
      <w:r>
        <w:rPr>
          <w:lang w:val="en-US"/>
        </w:rPr>
        <w:tab/>
        <w:t xml:space="preserve">Any health authority, and </w:t>
      </w:r>
    </w:p>
    <w:p w14:paraId="696A0682" w14:textId="77777777" w:rsidR="000550D8" w:rsidRDefault="000550D8" w:rsidP="000550D8">
      <w:pPr>
        <w:pStyle w:val="BodyText2"/>
        <w:tabs>
          <w:tab w:val="left" w:pos="709"/>
        </w:tabs>
        <w:ind w:left="705" w:hanging="705"/>
        <w:jc w:val="left"/>
        <w:rPr>
          <w:lang w:val="en-US"/>
        </w:rPr>
      </w:pPr>
      <w:r>
        <w:rPr>
          <w:lang w:val="en-US"/>
        </w:rPr>
        <w:t>e)</w:t>
      </w:r>
      <w:r>
        <w:rPr>
          <w:lang w:val="en-US"/>
        </w:rPr>
        <w:tab/>
        <w:t xml:space="preserve">Any person </w:t>
      </w:r>
      <w:proofErr w:type="spellStart"/>
      <w:r>
        <w:rPr>
          <w:lang w:val="en-US"/>
        </w:rPr>
        <w:t>authorised</w:t>
      </w:r>
      <w:proofErr w:type="spellEnd"/>
      <w:r>
        <w:rPr>
          <w:lang w:val="en-US"/>
        </w:rPr>
        <w:t xml:space="preserve"> by the Secretary of State for the purposes of </w:t>
      </w:r>
    </w:p>
    <w:p w14:paraId="238888E9" w14:textId="77777777" w:rsidR="000550D8" w:rsidRDefault="000550D8" w:rsidP="000550D8">
      <w:pPr>
        <w:pStyle w:val="BodyText2"/>
        <w:tabs>
          <w:tab w:val="left" w:pos="709"/>
        </w:tabs>
        <w:ind w:left="705" w:hanging="705"/>
        <w:jc w:val="left"/>
        <w:rPr>
          <w:lang w:val="en-US"/>
        </w:rPr>
      </w:pPr>
      <w:r>
        <w:rPr>
          <w:lang w:val="en-US"/>
        </w:rPr>
        <w:tab/>
        <w:t>this section.</w:t>
      </w:r>
    </w:p>
    <w:p w14:paraId="47F92AC3" w14:textId="77777777" w:rsidR="000550D8" w:rsidRDefault="000550D8" w:rsidP="000550D8">
      <w:pPr>
        <w:pStyle w:val="BodyText2"/>
        <w:tabs>
          <w:tab w:val="left" w:pos="709"/>
        </w:tabs>
        <w:jc w:val="left"/>
        <w:rPr>
          <w:lang w:val="en-US"/>
        </w:rPr>
      </w:pPr>
    </w:p>
    <w:p w14:paraId="3CEA45B2" w14:textId="77777777" w:rsidR="000550D8" w:rsidRDefault="000550D8" w:rsidP="000550D8">
      <w:pPr>
        <w:pStyle w:val="BodyText2"/>
        <w:tabs>
          <w:tab w:val="left" w:pos="709"/>
        </w:tabs>
        <w:jc w:val="left"/>
        <w:rPr>
          <w:lang w:val="en-US"/>
        </w:rPr>
      </w:pPr>
      <w:r>
        <w:rPr>
          <w:lang w:val="en-US"/>
        </w:rPr>
        <w:t>Section 47 places a duty on the above authorities to assist with enquiries (</w:t>
      </w:r>
      <w:proofErr w:type="gramStart"/>
      <w:r>
        <w:rPr>
          <w:lang w:val="en-US"/>
        </w:rPr>
        <w:t>in particular by</w:t>
      </w:r>
      <w:proofErr w:type="gramEnd"/>
      <w:r>
        <w:rPr>
          <w:lang w:val="en-US"/>
        </w:rPr>
        <w:t xml:space="preserve"> providing relevant information and advice) if called upon by the authority conducting enquiries following reasonable cause to suspect that a child is suffering, or is likely to suffer, significant harm.</w:t>
      </w:r>
    </w:p>
    <w:p w14:paraId="028082C1" w14:textId="77777777" w:rsidR="000550D8" w:rsidRDefault="000550D8" w:rsidP="000550D8">
      <w:pPr>
        <w:pStyle w:val="BodyText2"/>
        <w:tabs>
          <w:tab w:val="left" w:pos="709"/>
        </w:tabs>
        <w:jc w:val="left"/>
        <w:rPr>
          <w:lang w:val="en-US"/>
        </w:rPr>
      </w:pPr>
    </w:p>
    <w:p w14:paraId="1724C55C" w14:textId="77777777" w:rsidR="000550D8" w:rsidRDefault="000550D8" w:rsidP="000550D8">
      <w:pPr>
        <w:pStyle w:val="BodyText2"/>
        <w:tabs>
          <w:tab w:val="left" w:pos="709"/>
        </w:tabs>
        <w:rPr>
          <w:b/>
          <w:bCs/>
          <w:lang w:val="en-US"/>
        </w:rPr>
      </w:pPr>
      <w:r>
        <w:rPr>
          <w:b/>
          <w:bCs/>
          <w:lang w:val="en-US"/>
        </w:rPr>
        <w:t>Adoption and Children Act 2002 (ACA)</w:t>
      </w:r>
    </w:p>
    <w:p w14:paraId="78B42A72" w14:textId="77777777" w:rsidR="000550D8" w:rsidRDefault="000550D8" w:rsidP="000550D8">
      <w:pPr>
        <w:pStyle w:val="BodyText2"/>
        <w:tabs>
          <w:tab w:val="left" w:pos="709"/>
        </w:tabs>
        <w:jc w:val="left"/>
        <w:rPr>
          <w:b/>
          <w:bCs/>
          <w:lang w:val="en-US"/>
        </w:rPr>
      </w:pPr>
    </w:p>
    <w:p w14:paraId="32CD47F5" w14:textId="77777777" w:rsidR="000550D8" w:rsidRDefault="000550D8" w:rsidP="000550D8">
      <w:pPr>
        <w:pStyle w:val="BodyText2"/>
        <w:tabs>
          <w:tab w:val="left" w:pos="709"/>
        </w:tabs>
        <w:jc w:val="left"/>
        <w:rPr>
          <w:i/>
          <w:iCs/>
          <w:lang w:val="en-US"/>
        </w:rPr>
      </w:pPr>
      <w:r>
        <w:rPr>
          <w:i/>
          <w:iCs/>
          <w:lang w:val="en-US"/>
        </w:rPr>
        <w:t xml:space="preserve">The ACA </w:t>
      </w:r>
      <w:proofErr w:type="spellStart"/>
      <w:r>
        <w:rPr>
          <w:i/>
          <w:iCs/>
          <w:lang w:val="en-US"/>
        </w:rPr>
        <w:t>modernises</w:t>
      </w:r>
      <w:proofErr w:type="spellEnd"/>
      <w:r>
        <w:rPr>
          <w:i/>
          <w:iCs/>
          <w:lang w:val="en-US"/>
        </w:rPr>
        <w:t xml:space="preserve"> the law on adoption line with the Children Act 1989.</w:t>
      </w:r>
    </w:p>
    <w:p w14:paraId="084E5541" w14:textId="77777777" w:rsidR="000550D8" w:rsidRDefault="000550D8" w:rsidP="000550D8">
      <w:pPr>
        <w:pStyle w:val="BodyText2"/>
        <w:tabs>
          <w:tab w:val="left" w:pos="709"/>
        </w:tabs>
        <w:jc w:val="left"/>
        <w:rPr>
          <w:i/>
          <w:iCs/>
          <w:lang w:val="en-US"/>
        </w:rPr>
      </w:pPr>
    </w:p>
    <w:p w14:paraId="40294A86" w14:textId="77777777" w:rsidR="000550D8" w:rsidRDefault="000550D8" w:rsidP="000550D8">
      <w:pPr>
        <w:pStyle w:val="BodyText2"/>
        <w:numPr>
          <w:ilvl w:val="0"/>
          <w:numId w:val="5"/>
        </w:numPr>
        <w:tabs>
          <w:tab w:val="left" w:pos="709"/>
        </w:tabs>
        <w:jc w:val="left"/>
        <w:rPr>
          <w:lang w:val="en-US"/>
        </w:rPr>
      </w:pPr>
      <w:r>
        <w:rPr>
          <w:lang w:val="en-US"/>
        </w:rPr>
        <w:t>Section 120 amends Section 31(9) of the Children Act 1989 to extend the definition of harm to include “impairment suffered from seeing or hearing the ill-treatment of another”.</w:t>
      </w:r>
    </w:p>
    <w:p w14:paraId="0B1CBB18" w14:textId="77777777" w:rsidR="000550D8" w:rsidRDefault="000550D8" w:rsidP="000550D8">
      <w:pPr>
        <w:pStyle w:val="BodyText2"/>
        <w:numPr>
          <w:ilvl w:val="0"/>
          <w:numId w:val="5"/>
        </w:numPr>
        <w:tabs>
          <w:tab w:val="left" w:pos="709"/>
        </w:tabs>
        <w:jc w:val="left"/>
        <w:rPr>
          <w:lang w:val="en-US"/>
        </w:rPr>
      </w:pPr>
      <w:r>
        <w:rPr>
          <w:lang w:val="en-US"/>
        </w:rPr>
        <w:t>The relevant provision of the ADC (Section 120) will be implemented from January 2005).</w:t>
      </w:r>
    </w:p>
    <w:p w14:paraId="684234F9" w14:textId="77777777" w:rsidR="000550D8" w:rsidRDefault="000550D8" w:rsidP="000550D8">
      <w:pPr>
        <w:pStyle w:val="BodyText2"/>
        <w:tabs>
          <w:tab w:val="left" w:pos="709"/>
        </w:tabs>
        <w:jc w:val="left"/>
        <w:rPr>
          <w:lang w:val="en-US"/>
        </w:rPr>
      </w:pPr>
    </w:p>
    <w:p w14:paraId="4EF72992" w14:textId="77777777" w:rsidR="000550D8" w:rsidRDefault="000550D8" w:rsidP="000550D8">
      <w:pPr>
        <w:pStyle w:val="BodyText2"/>
        <w:tabs>
          <w:tab w:val="left" w:pos="709"/>
        </w:tabs>
        <w:rPr>
          <w:b/>
          <w:bCs/>
          <w:lang w:val="en-US"/>
        </w:rPr>
      </w:pPr>
      <w:r>
        <w:rPr>
          <w:b/>
          <w:bCs/>
          <w:lang w:val="en-US"/>
        </w:rPr>
        <w:t>Common Law Relating to Confidentiality</w:t>
      </w:r>
    </w:p>
    <w:p w14:paraId="7B029C34" w14:textId="77777777" w:rsidR="000550D8" w:rsidRDefault="000550D8" w:rsidP="000550D8">
      <w:pPr>
        <w:pStyle w:val="BodyText2"/>
        <w:tabs>
          <w:tab w:val="left" w:pos="709"/>
        </w:tabs>
        <w:jc w:val="left"/>
        <w:rPr>
          <w:b/>
          <w:bCs/>
          <w:lang w:val="en-US"/>
        </w:rPr>
      </w:pPr>
    </w:p>
    <w:p w14:paraId="2E2F72C0" w14:textId="77777777" w:rsidR="000550D8" w:rsidRDefault="000550D8" w:rsidP="000550D8">
      <w:pPr>
        <w:pStyle w:val="BodyText2"/>
        <w:tabs>
          <w:tab w:val="left" w:pos="709"/>
        </w:tabs>
        <w:jc w:val="left"/>
        <w:rPr>
          <w:i/>
          <w:iCs/>
          <w:lang w:val="en-US"/>
        </w:rPr>
      </w:pPr>
      <w:r>
        <w:rPr>
          <w:i/>
          <w:iCs/>
          <w:lang w:val="en-US"/>
        </w:rPr>
        <w:t xml:space="preserve">The common law protects from disclosure of information (whether personal or not) given in ‘confidential’ contexts.  </w:t>
      </w:r>
    </w:p>
    <w:p w14:paraId="6D51ECF7" w14:textId="77777777" w:rsidR="000550D8" w:rsidRDefault="000550D8" w:rsidP="000550D8">
      <w:pPr>
        <w:pStyle w:val="BodyText2"/>
        <w:tabs>
          <w:tab w:val="left" w:pos="709"/>
        </w:tabs>
        <w:jc w:val="left"/>
        <w:rPr>
          <w:i/>
          <w:iCs/>
          <w:lang w:val="en-US"/>
        </w:rPr>
      </w:pPr>
    </w:p>
    <w:p w14:paraId="7AFCA8ED" w14:textId="77777777" w:rsidR="000550D8" w:rsidRDefault="000550D8" w:rsidP="000550D8">
      <w:pPr>
        <w:pStyle w:val="BodyText2"/>
        <w:tabs>
          <w:tab w:val="left" w:pos="709"/>
        </w:tabs>
        <w:jc w:val="left"/>
        <w:rPr>
          <w:lang w:val="en-US"/>
        </w:rPr>
      </w:pPr>
      <w:r>
        <w:rPr>
          <w:lang w:val="en-US"/>
        </w:rPr>
        <w:t>Breach of confidence may be demonstrated where the information:</w:t>
      </w:r>
    </w:p>
    <w:p w14:paraId="49E98D33" w14:textId="77777777" w:rsidR="000550D8" w:rsidRDefault="000550D8" w:rsidP="000550D8">
      <w:pPr>
        <w:pStyle w:val="BodyText2"/>
        <w:tabs>
          <w:tab w:val="left" w:pos="709"/>
        </w:tabs>
        <w:jc w:val="left"/>
        <w:rPr>
          <w:lang w:val="en-US"/>
        </w:rPr>
      </w:pPr>
    </w:p>
    <w:p w14:paraId="1FDAB62B" w14:textId="77777777" w:rsidR="000550D8" w:rsidRDefault="000550D8" w:rsidP="000550D8">
      <w:pPr>
        <w:pStyle w:val="BodyText2"/>
        <w:numPr>
          <w:ilvl w:val="0"/>
          <w:numId w:val="6"/>
        </w:numPr>
        <w:jc w:val="left"/>
        <w:rPr>
          <w:lang w:val="en-US"/>
        </w:rPr>
      </w:pPr>
      <w:r>
        <w:rPr>
          <w:lang w:val="en-US"/>
        </w:rPr>
        <w:t xml:space="preserve">Has a ‘quality of confidence’ (i.e. </w:t>
      </w:r>
      <w:proofErr w:type="gramStart"/>
      <w:r>
        <w:rPr>
          <w:lang w:val="en-US"/>
        </w:rPr>
        <w:t>should  not</w:t>
      </w:r>
      <w:proofErr w:type="gramEnd"/>
      <w:r>
        <w:rPr>
          <w:lang w:val="en-US"/>
        </w:rPr>
        <w:t xml:space="preserve"> already be in the public domain and has sensitivity and value);</w:t>
      </w:r>
    </w:p>
    <w:p w14:paraId="248B64E4" w14:textId="77777777" w:rsidR="000550D8" w:rsidRDefault="000550D8" w:rsidP="000550D8">
      <w:pPr>
        <w:pStyle w:val="BodyText2"/>
        <w:numPr>
          <w:ilvl w:val="0"/>
          <w:numId w:val="6"/>
        </w:numPr>
        <w:jc w:val="left"/>
        <w:rPr>
          <w:lang w:val="en-US"/>
        </w:rPr>
      </w:pPr>
      <w:r>
        <w:rPr>
          <w:lang w:val="en-US"/>
        </w:rPr>
        <w:t>Is given in circumstances giving rise to an ‘obligation of confidence’ on the part of the person to whom the information has been given (</w:t>
      </w:r>
      <w:proofErr w:type="gramStart"/>
      <w:r>
        <w:rPr>
          <w:lang w:val="en-US"/>
        </w:rPr>
        <w:t>e.g.</w:t>
      </w:r>
      <w:proofErr w:type="gramEnd"/>
      <w:r>
        <w:rPr>
          <w:lang w:val="en-US"/>
        </w:rPr>
        <w:t xml:space="preserve"> nurse/patient);</w:t>
      </w:r>
    </w:p>
    <w:p w14:paraId="12AA4D6E" w14:textId="77777777" w:rsidR="000550D8" w:rsidRDefault="000550D8" w:rsidP="000550D8">
      <w:pPr>
        <w:pStyle w:val="BodyText2"/>
        <w:numPr>
          <w:ilvl w:val="0"/>
          <w:numId w:val="6"/>
        </w:numPr>
        <w:jc w:val="left"/>
        <w:rPr>
          <w:lang w:val="en-US"/>
        </w:rPr>
      </w:pPr>
      <w:r>
        <w:rPr>
          <w:lang w:val="en-US"/>
        </w:rPr>
        <w:t xml:space="preserve">Is used in a way that was not </w:t>
      </w:r>
      <w:proofErr w:type="spellStart"/>
      <w:r>
        <w:rPr>
          <w:lang w:val="en-US"/>
        </w:rPr>
        <w:t>authorised</w:t>
      </w:r>
      <w:proofErr w:type="spellEnd"/>
      <w:r>
        <w:rPr>
          <w:lang w:val="en-US"/>
        </w:rPr>
        <w:t>.</w:t>
      </w:r>
    </w:p>
    <w:p w14:paraId="2A693D32" w14:textId="77777777" w:rsidR="000550D8" w:rsidRDefault="000550D8" w:rsidP="000550D8">
      <w:pPr>
        <w:pStyle w:val="BodyText2"/>
        <w:tabs>
          <w:tab w:val="left" w:pos="709"/>
        </w:tabs>
        <w:jc w:val="left"/>
        <w:rPr>
          <w:lang w:val="en-US"/>
        </w:rPr>
      </w:pPr>
    </w:p>
    <w:p w14:paraId="225D5E8A" w14:textId="77777777" w:rsidR="000550D8" w:rsidRDefault="000550D8" w:rsidP="000550D8">
      <w:pPr>
        <w:pStyle w:val="BodyText2"/>
        <w:tabs>
          <w:tab w:val="left" w:pos="709"/>
        </w:tabs>
        <w:jc w:val="left"/>
        <w:rPr>
          <w:lang w:val="en-US"/>
        </w:rPr>
      </w:pPr>
      <w:r>
        <w:rPr>
          <w:lang w:val="en-US"/>
        </w:rPr>
        <w:t>However, the duty of confidentiality is not absolute.  Disclosure can be justified if:</w:t>
      </w:r>
    </w:p>
    <w:p w14:paraId="73009086" w14:textId="77777777" w:rsidR="000550D8" w:rsidRDefault="000550D8" w:rsidP="000550D8">
      <w:pPr>
        <w:pStyle w:val="BodyText2"/>
        <w:tabs>
          <w:tab w:val="left" w:pos="709"/>
        </w:tabs>
        <w:jc w:val="left"/>
        <w:rPr>
          <w:lang w:val="en-US"/>
        </w:rPr>
      </w:pPr>
    </w:p>
    <w:p w14:paraId="77B54DF3" w14:textId="77777777" w:rsidR="000550D8" w:rsidRDefault="000550D8" w:rsidP="000550D8">
      <w:pPr>
        <w:pStyle w:val="BodyText2"/>
        <w:numPr>
          <w:ilvl w:val="0"/>
          <w:numId w:val="7"/>
        </w:numPr>
        <w:jc w:val="left"/>
        <w:rPr>
          <w:lang w:val="en-US"/>
        </w:rPr>
      </w:pPr>
      <w:r>
        <w:rPr>
          <w:lang w:val="en-US"/>
        </w:rPr>
        <w:t xml:space="preserve">The information is not confidential in </w:t>
      </w:r>
      <w:proofErr w:type="gramStart"/>
      <w:r>
        <w:rPr>
          <w:lang w:val="en-US"/>
        </w:rPr>
        <w:t>nature;</w:t>
      </w:r>
      <w:proofErr w:type="gramEnd"/>
    </w:p>
    <w:p w14:paraId="017C6B6D" w14:textId="77777777" w:rsidR="000550D8" w:rsidRDefault="000550D8" w:rsidP="000550D8">
      <w:pPr>
        <w:pStyle w:val="BodyText2"/>
        <w:numPr>
          <w:ilvl w:val="0"/>
          <w:numId w:val="7"/>
        </w:numPr>
        <w:jc w:val="left"/>
        <w:rPr>
          <w:lang w:val="en-US"/>
        </w:rPr>
      </w:pPr>
      <w:r>
        <w:rPr>
          <w:lang w:val="en-US"/>
        </w:rPr>
        <w:t xml:space="preserve">The person to whom the duty is owed has consented to the </w:t>
      </w:r>
      <w:proofErr w:type="gramStart"/>
      <w:r>
        <w:rPr>
          <w:lang w:val="en-US"/>
        </w:rPr>
        <w:t>disclosure;</w:t>
      </w:r>
      <w:proofErr w:type="gramEnd"/>
    </w:p>
    <w:p w14:paraId="1D31E9B9" w14:textId="77777777" w:rsidR="000550D8" w:rsidRDefault="000550D8" w:rsidP="000550D8">
      <w:pPr>
        <w:pStyle w:val="BodyText2"/>
        <w:numPr>
          <w:ilvl w:val="0"/>
          <w:numId w:val="7"/>
        </w:numPr>
        <w:jc w:val="left"/>
        <w:rPr>
          <w:lang w:val="en-US"/>
        </w:rPr>
      </w:pPr>
      <w:r>
        <w:rPr>
          <w:lang w:val="en-US"/>
        </w:rPr>
        <w:t xml:space="preserve">There is an over-riding public interest in </w:t>
      </w:r>
      <w:proofErr w:type="gramStart"/>
      <w:r>
        <w:rPr>
          <w:lang w:val="en-US"/>
        </w:rPr>
        <w:t>disclosure;</w:t>
      </w:r>
      <w:proofErr w:type="gramEnd"/>
    </w:p>
    <w:p w14:paraId="1EE02FBC" w14:textId="77777777" w:rsidR="000550D8" w:rsidRDefault="000550D8" w:rsidP="000550D8">
      <w:pPr>
        <w:pStyle w:val="BodyText2"/>
        <w:numPr>
          <w:ilvl w:val="0"/>
          <w:numId w:val="7"/>
        </w:numPr>
        <w:jc w:val="left"/>
        <w:rPr>
          <w:lang w:val="en-US"/>
        </w:rPr>
      </w:pPr>
      <w:r>
        <w:rPr>
          <w:lang w:val="en-US"/>
        </w:rPr>
        <w:t>Disclosure is required by a court order or other legal obligation.</w:t>
      </w:r>
    </w:p>
    <w:p w14:paraId="1993EFE4" w14:textId="77777777" w:rsidR="000550D8" w:rsidRDefault="000550D8" w:rsidP="000550D8">
      <w:pPr>
        <w:pStyle w:val="BodyText2"/>
        <w:jc w:val="left"/>
        <w:rPr>
          <w:lang w:val="en-US"/>
        </w:rPr>
      </w:pPr>
    </w:p>
    <w:p w14:paraId="5B66BC94" w14:textId="77777777" w:rsidR="000550D8" w:rsidRDefault="000550D8" w:rsidP="000550D8">
      <w:pPr>
        <w:pStyle w:val="BodyText2"/>
        <w:tabs>
          <w:tab w:val="left" w:pos="709"/>
        </w:tabs>
        <w:rPr>
          <w:b/>
          <w:bCs/>
          <w:lang w:val="en-US"/>
        </w:rPr>
      </w:pPr>
      <w:bookmarkStart w:id="28" w:name="toc69838"/>
      <w:bookmarkEnd w:id="28"/>
    </w:p>
    <w:p w14:paraId="0F5D6B8C" w14:textId="77777777" w:rsidR="000550D8" w:rsidRDefault="000550D8" w:rsidP="000550D8">
      <w:pPr>
        <w:pStyle w:val="BodyText2"/>
        <w:tabs>
          <w:tab w:val="left" w:pos="709"/>
        </w:tabs>
        <w:rPr>
          <w:ins w:id="29" w:author="Humberside Police" w:date="2007-09-17T13:53:00Z"/>
          <w:b/>
          <w:bCs/>
          <w:lang w:val="en-US"/>
        </w:rPr>
      </w:pPr>
      <w:r>
        <w:rPr>
          <w:b/>
          <w:bCs/>
          <w:lang w:val="en-US"/>
        </w:rPr>
        <w:t xml:space="preserve">The </w:t>
      </w:r>
      <w:r w:rsidRPr="00062065">
        <w:rPr>
          <w:b/>
          <w:bCs/>
          <w:lang w:val="en-US"/>
        </w:rPr>
        <w:t>Children Act 2004</w:t>
      </w:r>
    </w:p>
    <w:p w14:paraId="0DF399B4" w14:textId="77777777" w:rsidR="000550D8" w:rsidRDefault="000550D8" w:rsidP="000550D8">
      <w:pPr>
        <w:pStyle w:val="BodyText2"/>
        <w:tabs>
          <w:tab w:val="left" w:pos="709"/>
        </w:tabs>
        <w:jc w:val="left"/>
        <w:rPr>
          <w:b/>
          <w:bCs/>
          <w:lang w:val="en-US"/>
        </w:rPr>
      </w:pPr>
    </w:p>
    <w:p w14:paraId="555C3893" w14:textId="77777777" w:rsidR="000550D8" w:rsidRDefault="000550D8" w:rsidP="000550D8">
      <w:pPr>
        <w:pStyle w:val="BodyText2"/>
        <w:jc w:val="left"/>
        <w:rPr>
          <w:i/>
          <w:iCs/>
        </w:rPr>
      </w:pPr>
      <w:r w:rsidRPr="000366D2">
        <w:rPr>
          <w:i/>
          <w:iCs/>
        </w:rPr>
        <w:t xml:space="preserve">This provided the legislative framework for the required reforms of children’s services, it established the following key change, a duty on Local Authorities to </w:t>
      </w:r>
      <w:proofErr w:type="gramStart"/>
      <w:r w:rsidRPr="000366D2">
        <w:rPr>
          <w:i/>
          <w:iCs/>
        </w:rPr>
        <w:t>make arrangements</w:t>
      </w:r>
      <w:proofErr w:type="gramEnd"/>
      <w:r w:rsidRPr="000366D2">
        <w:rPr>
          <w:i/>
          <w:iCs/>
        </w:rPr>
        <w:t xml:space="preserve"> to promote co-operation between agencies and other appropriate bodies (such as voluntary and community organisations) and a duty on key partners to take part in the co-operation arrangements in order to improve children’s well-being (where well-being is defined by reference to the</w:t>
      </w:r>
      <w:ins w:id="30" w:author="Humberside Police" w:date="2007-09-17T13:53:00Z">
        <w:r>
          <w:rPr>
            <w:i/>
            <w:iCs/>
          </w:rPr>
          <w:t xml:space="preserve"> </w:t>
        </w:r>
      </w:ins>
      <w:r w:rsidRPr="000366D2">
        <w:rPr>
          <w:i/>
          <w:iCs/>
        </w:rPr>
        <w:t>five outcomes)</w:t>
      </w:r>
    </w:p>
    <w:p w14:paraId="4DF3435B" w14:textId="77777777" w:rsidR="000550D8" w:rsidRDefault="000550D8" w:rsidP="000550D8">
      <w:pPr>
        <w:pStyle w:val="BodyText2"/>
        <w:tabs>
          <w:tab w:val="left" w:pos="709"/>
        </w:tabs>
        <w:jc w:val="left"/>
        <w:rPr>
          <w:b/>
          <w:bCs/>
          <w:lang w:val="en-US"/>
        </w:rPr>
      </w:pPr>
    </w:p>
    <w:p w14:paraId="086BDFBD" w14:textId="77777777" w:rsidR="000550D8" w:rsidRPr="001562E1" w:rsidRDefault="000550D8" w:rsidP="000550D8">
      <w:pPr>
        <w:pStyle w:val="BodyText2"/>
        <w:tabs>
          <w:tab w:val="left" w:pos="709"/>
        </w:tabs>
        <w:jc w:val="left"/>
        <w:rPr>
          <w:b/>
          <w:bCs/>
          <w:lang w:val="en-US"/>
        </w:rPr>
      </w:pPr>
      <w:r w:rsidRPr="001562E1">
        <w:rPr>
          <w:b/>
          <w:bCs/>
          <w:lang w:val="en-US"/>
        </w:rPr>
        <w:t>Background</w:t>
      </w:r>
    </w:p>
    <w:p w14:paraId="2D731BCB" w14:textId="77777777" w:rsidR="000550D8" w:rsidRPr="00062065" w:rsidRDefault="000550D8" w:rsidP="000550D8">
      <w:pPr>
        <w:pStyle w:val="BodyText2"/>
        <w:tabs>
          <w:tab w:val="left" w:pos="709"/>
        </w:tabs>
        <w:jc w:val="left"/>
        <w:rPr>
          <w:lang w:val="en-US"/>
        </w:rPr>
      </w:pPr>
    </w:p>
    <w:p w14:paraId="33FE1530" w14:textId="77777777" w:rsidR="000550D8" w:rsidRPr="00B0569E" w:rsidRDefault="000550D8" w:rsidP="000550D8">
      <w:pPr>
        <w:pStyle w:val="BodyText2"/>
        <w:jc w:val="left"/>
      </w:pPr>
      <w:r w:rsidRPr="00B0569E">
        <w:t>As in the Children Acts 1989 and 2004, a child is anyone who has not yet reached their 18th birthday. ‘Children’ therefore means ‘children and young people’ throughout. The fact that a child has become sixteen years of age is living independently or is in Further Education, or is a member of the armed forces, or is in hospital, or in prison or a young offenders institution does not</w:t>
      </w:r>
    </w:p>
    <w:p w14:paraId="357F8F21" w14:textId="77777777" w:rsidR="000550D8" w:rsidRPr="00B0569E" w:rsidRDefault="000550D8" w:rsidP="000550D8">
      <w:pPr>
        <w:pStyle w:val="BodyText2"/>
        <w:jc w:val="left"/>
      </w:pPr>
      <w:r w:rsidRPr="00B0569E">
        <w:t>change their status or their entitlement to services or protection under the</w:t>
      </w:r>
    </w:p>
    <w:p w14:paraId="79A2C3C5" w14:textId="77777777" w:rsidR="000550D8" w:rsidRPr="00B0569E" w:rsidRDefault="000550D8" w:rsidP="000550D8">
      <w:pPr>
        <w:pStyle w:val="BodyText2"/>
        <w:jc w:val="left"/>
      </w:pPr>
      <w:r w:rsidRPr="00B0569E">
        <w:t>Children Act 1989.</w:t>
      </w:r>
    </w:p>
    <w:p w14:paraId="743D5426" w14:textId="77777777" w:rsidR="000550D8" w:rsidRDefault="000550D8" w:rsidP="000550D8">
      <w:pPr>
        <w:pStyle w:val="BodyText2"/>
        <w:tabs>
          <w:tab w:val="left" w:pos="709"/>
        </w:tabs>
        <w:jc w:val="left"/>
        <w:rPr>
          <w:b/>
          <w:bCs/>
          <w:lang w:val="en-US"/>
        </w:rPr>
      </w:pPr>
    </w:p>
    <w:p w14:paraId="6FD2321C" w14:textId="77777777" w:rsidR="000550D8" w:rsidRDefault="000550D8" w:rsidP="000550D8">
      <w:pPr>
        <w:pStyle w:val="BodyText2"/>
        <w:jc w:val="left"/>
      </w:pPr>
      <w:r w:rsidRPr="00B0569E">
        <w:t xml:space="preserve">The Government’s response to both the Laming Report and the first joint Chief Inspectors’ report informed the green paper Every Child Matters and the Children Act 2004 and </w:t>
      </w:r>
      <w:proofErr w:type="gramStart"/>
      <w:r w:rsidRPr="00B0569E">
        <w:t>in particular plans</w:t>
      </w:r>
      <w:proofErr w:type="gramEnd"/>
      <w:r w:rsidRPr="00B0569E">
        <w:t xml:space="preserve"> for integration of services around the needs of children.</w:t>
      </w:r>
    </w:p>
    <w:p w14:paraId="6DD94332" w14:textId="77777777" w:rsidR="000550D8" w:rsidRPr="00B0569E" w:rsidRDefault="000550D8" w:rsidP="000550D8">
      <w:pPr>
        <w:pStyle w:val="BodyText2"/>
        <w:jc w:val="left"/>
      </w:pPr>
    </w:p>
    <w:p w14:paraId="42F3CC13" w14:textId="77777777" w:rsidR="000550D8" w:rsidRPr="001562E1" w:rsidRDefault="000550D8" w:rsidP="000550D8">
      <w:pPr>
        <w:pStyle w:val="BodyText2"/>
        <w:jc w:val="left"/>
        <w:rPr>
          <w:b/>
          <w:bCs/>
          <w:lang w:val="en-US"/>
        </w:rPr>
      </w:pPr>
      <w:r w:rsidRPr="001562E1">
        <w:rPr>
          <w:b/>
          <w:bCs/>
          <w:lang w:val="en-US"/>
        </w:rPr>
        <w:t>Roles and Responsibilities</w:t>
      </w:r>
    </w:p>
    <w:p w14:paraId="1DE8D8EF" w14:textId="77777777" w:rsidR="000550D8" w:rsidRPr="00B0569E" w:rsidRDefault="000550D8" w:rsidP="000550D8">
      <w:pPr>
        <w:pStyle w:val="BodyText2"/>
        <w:jc w:val="left"/>
        <w:rPr>
          <w:lang w:val="en-US"/>
        </w:rPr>
      </w:pPr>
    </w:p>
    <w:p w14:paraId="08D70F1C" w14:textId="77777777" w:rsidR="000550D8" w:rsidRPr="00B0569E" w:rsidRDefault="000550D8" w:rsidP="000550D8">
      <w:pPr>
        <w:pStyle w:val="BodyText2"/>
        <w:jc w:val="left"/>
      </w:pPr>
      <w:r w:rsidRPr="00B0569E">
        <w:t xml:space="preserve">The guidance within Working Together 2006 specifically states that </w:t>
      </w:r>
      <w:r w:rsidRPr="00B0569E">
        <w:rPr>
          <w:b/>
          <w:bCs/>
        </w:rPr>
        <w:t xml:space="preserve">all </w:t>
      </w:r>
      <w:r w:rsidRPr="00B0569E">
        <w:t>organisations that work with children share a commitment to safeguard and promote their welfare and for many organisations that is underpinned by a statutory duty or duties. This document outlines those responsibilities</w:t>
      </w:r>
      <w:r>
        <w:t xml:space="preserve"> e.g.</w:t>
      </w:r>
      <w:r w:rsidRPr="00B0569E">
        <w:t xml:space="preserve">, Local Authorities that are Children’s Services Authorities have </w:t>
      </w:r>
      <w:proofErr w:type="gramStart"/>
      <w:r w:rsidRPr="00B0569E">
        <w:t>a number of</w:t>
      </w:r>
      <w:proofErr w:type="gramEnd"/>
      <w:r w:rsidRPr="00B0569E">
        <w:t xml:space="preserve"> specific duties to organise and plan services and to safeguard and promote the welfare of children.</w:t>
      </w:r>
    </w:p>
    <w:p w14:paraId="3D6B672F" w14:textId="77777777" w:rsidR="000550D8" w:rsidRPr="00B0569E" w:rsidRDefault="000550D8" w:rsidP="000550D8">
      <w:pPr>
        <w:pStyle w:val="BodyText2"/>
        <w:jc w:val="left"/>
        <w:rPr>
          <w:b/>
          <w:bCs/>
          <w:lang w:val="en-US"/>
        </w:rPr>
      </w:pPr>
    </w:p>
    <w:p w14:paraId="5C6250E3" w14:textId="77777777" w:rsidR="000550D8" w:rsidRPr="00B0569E" w:rsidRDefault="000550D8" w:rsidP="000550D8">
      <w:pPr>
        <w:pStyle w:val="BodyText2"/>
        <w:jc w:val="left"/>
      </w:pPr>
      <w:r w:rsidRPr="00B0569E">
        <w:rPr>
          <w:b/>
          <w:bCs/>
        </w:rPr>
        <w:t xml:space="preserve">Section 10 </w:t>
      </w:r>
      <w:r w:rsidRPr="00B0569E">
        <w:t>of the Children Act 2004 is the legislative basis for Children’s Trust arrangements the key components of which are:</w:t>
      </w:r>
    </w:p>
    <w:p w14:paraId="42C5F400" w14:textId="77777777" w:rsidR="000550D8" w:rsidRPr="00B0569E" w:rsidRDefault="000550D8" w:rsidP="000550D8">
      <w:pPr>
        <w:pStyle w:val="BodyText2"/>
        <w:jc w:val="left"/>
      </w:pPr>
      <w:r w:rsidRPr="00B0569E">
        <w:rPr>
          <w:rFonts w:ascii="SymbolMT" w:hAnsi="SymbolMT" w:cs="SymbolMT"/>
        </w:rPr>
        <w:t xml:space="preserve">• </w:t>
      </w:r>
      <w:r w:rsidRPr="00B0569E">
        <w:t xml:space="preserve">to work together in more integrated front-line services, built around the needs of children and young </w:t>
      </w:r>
      <w:proofErr w:type="gramStart"/>
      <w:r w:rsidRPr="00B0569E">
        <w:t>people;</w:t>
      </w:r>
      <w:proofErr w:type="gramEnd"/>
    </w:p>
    <w:p w14:paraId="3F2E6E2E" w14:textId="77777777" w:rsidR="000550D8" w:rsidRPr="00B0569E" w:rsidRDefault="000550D8" w:rsidP="000550D8">
      <w:pPr>
        <w:pStyle w:val="BodyText2"/>
        <w:jc w:val="left"/>
      </w:pPr>
      <w:r w:rsidRPr="00B0569E">
        <w:rPr>
          <w:rFonts w:ascii="SymbolMT" w:hAnsi="SymbolMT" w:cs="SymbolMT"/>
        </w:rPr>
        <w:t xml:space="preserve">• </w:t>
      </w:r>
      <w:r w:rsidRPr="00B0569E">
        <w:t xml:space="preserve">common processes which are designed to create and underpin joint </w:t>
      </w:r>
      <w:proofErr w:type="gramStart"/>
      <w:r w:rsidRPr="00B0569E">
        <w:t>working;</w:t>
      </w:r>
      <w:proofErr w:type="gramEnd"/>
    </w:p>
    <w:p w14:paraId="7345ADCE" w14:textId="77777777" w:rsidR="000550D8" w:rsidRPr="00B0569E" w:rsidRDefault="000550D8" w:rsidP="000550D8">
      <w:pPr>
        <w:pStyle w:val="BodyText2"/>
        <w:jc w:val="left"/>
      </w:pPr>
      <w:r w:rsidRPr="00B0569E">
        <w:rPr>
          <w:rFonts w:ascii="SymbolMT" w:hAnsi="SymbolMT" w:cs="SymbolMT"/>
        </w:rPr>
        <w:t xml:space="preserve">• </w:t>
      </w:r>
      <w:r w:rsidRPr="00B0569E">
        <w:t>a planning and commissioning framework which brings together agencies planning, supported as appropriate by the pooling of resources and ensures key priorities are identified and addressed; and</w:t>
      </w:r>
    </w:p>
    <w:p w14:paraId="5329A288" w14:textId="77777777" w:rsidR="000550D8" w:rsidRPr="00B0569E" w:rsidRDefault="000550D8" w:rsidP="000550D8">
      <w:pPr>
        <w:pStyle w:val="BodyText2"/>
        <w:jc w:val="left"/>
      </w:pPr>
      <w:r w:rsidRPr="00B0569E">
        <w:rPr>
          <w:rFonts w:ascii="SymbolMT" w:hAnsi="SymbolMT" w:cs="SymbolMT"/>
        </w:rPr>
        <w:t xml:space="preserve">• </w:t>
      </w:r>
      <w:r w:rsidRPr="00B0569E">
        <w:t>Strong inter-agency governance arrangements, in which shared ownership is coupled with clear accountability.</w:t>
      </w:r>
    </w:p>
    <w:p w14:paraId="7F4D2E6B" w14:textId="77777777" w:rsidR="000550D8" w:rsidRPr="00B0569E" w:rsidRDefault="000550D8" w:rsidP="000550D8">
      <w:pPr>
        <w:pStyle w:val="BodyText2"/>
        <w:jc w:val="left"/>
      </w:pPr>
    </w:p>
    <w:p w14:paraId="4EFAB81B" w14:textId="77777777" w:rsidR="000550D8" w:rsidRPr="00B0569E" w:rsidRDefault="000550D8" w:rsidP="000550D8">
      <w:pPr>
        <w:pStyle w:val="BodyText2"/>
        <w:jc w:val="left"/>
      </w:pPr>
      <w:r w:rsidRPr="00B0569E">
        <w:rPr>
          <w:b/>
          <w:bCs/>
        </w:rPr>
        <w:t xml:space="preserve">Section 11 </w:t>
      </w:r>
      <w:r w:rsidRPr="00B0569E">
        <w:t xml:space="preserve">requires a range of organisations to </w:t>
      </w:r>
      <w:proofErr w:type="gramStart"/>
      <w:r w:rsidRPr="00B0569E">
        <w:t>make arrangements</w:t>
      </w:r>
      <w:proofErr w:type="gramEnd"/>
      <w:r w:rsidRPr="00B0569E">
        <w:t xml:space="preserve"> for ensuring that the functions and services provided on their behalf are discharged, having regard to the need to safeguard and promote the welfare of children.</w:t>
      </w:r>
    </w:p>
    <w:p w14:paraId="0375B9C1" w14:textId="77777777" w:rsidR="000550D8" w:rsidRPr="00062065" w:rsidRDefault="000550D8" w:rsidP="000550D8">
      <w:pPr>
        <w:pStyle w:val="BodyText2"/>
        <w:tabs>
          <w:tab w:val="left" w:pos="709"/>
        </w:tabs>
        <w:jc w:val="left"/>
        <w:rPr>
          <w:b/>
          <w:bCs/>
          <w:lang w:val="en-US"/>
        </w:rPr>
      </w:pPr>
    </w:p>
    <w:p w14:paraId="5663E1B3" w14:textId="77777777" w:rsidR="000550D8" w:rsidRDefault="000550D8" w:rsidP="000550D8">
      <w:pPr>
        <w:pStyle w:val="BodyText2"/>
        <w:tabs>
          <w:tab w:val="left" w:pos="709"/>
        </w:tabs>
        <w:rPr>
          <w:b/>
          <w:bCs/>
          <w:lang w:val="en-US"/>
        </w:rPr>
      </w:pPr>
      <w:r>
        <w:rPr>
          <w:b/>
          <w:bCs/>
          <w:lang w:val="en-US"/>
        </w:rPr>
        <w:t>Freedom of Information Act 2000 (FOI)</w:t>
      </w:r>
    </w:p>
    <w:p w14:paraId="50D67FE5" w14:textId="77777777" w:rsidR="000550D8" w:rsidRDefault="000550D8" w:rsidP="000550D8">
      <w:pPr>
        <w:pStyle w:val="BodyText2"/>
        <w:tabs>
          <w:tab w:val="left" w:pos="709"/>
        </w:tabs>
        <w:jc w:val="left"/>
        <w:rPr>
          <w:b/>
          <w:bCs/>
          <w:lang w:val="en-US"/>
        </w:rPr>
      </w:pPr>
    </w:p>
    <w:p w14:paraId="4FF5554C" w14:textId="77777777" w:rsidR="000550D8" w:rsidRDefault="000550D8" w:rsidP="000550D8">
      <w:pPr>
        <w:pStyle w:val="BodyText2"/>
        <w:tabs>
          <w:tab w:val="left" w:pos="709"/>
        </w:tabs>
        <w:jc w:val="left"/>
        <w:rPr>
          <w:i/>
          <w:iCs/>
          <w:lang w:val="en-US"/>
        </w:rPr>
      </w:pPr>
      <w:r>
        <w:rPr>
          <w:i/>
          <w:iCs/>
          <w:lang w:val="en-US"/>
        </w:rPr>
        <w:t xml:space="preserve">The FOI enables any member of the public to apply for access to information held by bodies across the public sector.  The legislation will apply to a wide range of public authorities, local authorities, health trusts, doctors’ </w:t>
      </w:r>
      <w:proofErr w:type="gramStart"/>
      <w:r>
        <w:rPr>
          <w:i/>
          <w:iCs/>
          <w:lang w:val="en-US"/>
        </w:rPr>
        <w:t>surgeries</w:t>
      </w:r>
      <w:proofErr w:type="gramEnd"/>
      <w:r>
        <w:rPr>
          <w:i/>
          <w:iCs/>
          <w:lang w:val="en-US"/>
        </w:rPr>
        <w:t xml:space="preserve"> and other public organizations.  Comes into full force in 2005.</w:t>
      </w:r>
    </w:p>
    <w:p w14:paraId="11D62E09" w14:textId="77777777" w:rsidR="000550D8" w:rsidRDefault="000550D8" w:rsidP="000550D8">
      <w:pPr>
        <w:pStyle w:val="BodyText2"/>
        <w:tabs>
          <w:tab w:val="left" w:pos="709"/>
        </w:tabs>
        <w:jc w:val="left"/>
        <w:rPr>
          <w:i/>
          <w:iCs/>
          <w:lang w:val="en-US"/>
        </w:rPr>
      </w:pPr>
    </w:p>
    <w:p w14:paraId="60B0D88C" w14:textId="77777777" w:rsidR="000550D8" w:rsidRDefault="000550D8" w:rsidP="000550D8">
      <w:pPr>
        <w:pStyle w:val="BodyText2"/>
        <w:tabs>
          <w:tab w:val="left" w:pos="709"/>
        </w:tabs>
        <w:jc w:val="left"/>
        <w:rPr>
          <w:lang w:val="en-US"/>
        </w:rPr>
      </w:pPr>
      <w:r>
        <w:rPr>
          <w:lang w:val="en-US"/>
        </w:rPr>
        <w:t xml:space="preserve">The Act provides a general right of access to information held by public authorities </w:t>
      </w:r>
      <w:proofErr w:type="gramStart"/>
      <w:r>
        <w:rPr>
          <w:lang w:val="en-US"/>
        </w:rPr>
        <w:t>in the course of</w:t>
      </w:r>
      <w:proofErr w:type="gramEnd"/>
      <w:r>
        <w:rPr>
          <w:lang w:val="en-US"/>
        </w:rPr>
        <w:t xml:space="preserve"> carrying out their public functions, subject to certain conditions and exemptions.  Alongside other legal protections, the exemptions provide grounds for refusal to provide information.  This could include a request made under the Act about DV survivors by alleged perpetrators.  Sections 22-44 contain the exemptions, which include:</w:t>
      </w:r>
    </w:p>
    <w:p w14:paraId="7B70656C" w14:textId="77777777" w:rsidR="000550D8" w:rsidRDefault="000550D8" w:rsidP="000550D8">
      <w:pPr>
        <w:pStyle w:val="BodyText2"/>
        <w:tabs>
          <w:tab w:val="left" w:pos="709"/>
        </w:tabs>
        <w:jc w:val="left"/>
        <w:rPr>
          <w:lang w:val="en-US"/>
        </w:rPr>
      </w:pPr>
    </w:p>
    <w:p w14:paraId="21EFD606" w14:textId="77777777" w:rsidR="000550D8" w:rsidRDefault="000550D8" w:rsidP="000550D8">
      <w:pPr>
        <w:pStyle w:val="BodyText2"/>
        <w:numPr>
          <w:ilvl w:val="0"/>
          <w:numId w:val="8"/>
        </w:numPr>
        <w:tabs>
          <w:tab w:val="left" w:pos="709"/>
        </w:tabs>
        <w:jc w:val="left"/>
        <w:rPr>
          <w:lang w:val="en-US"/>
        </w:rPr>
      </w:pPr>
      <w:r>
        <w:rPr>
          <w:lang w:val="en-US"/>
        </w:rPr>
        <w:t>Where held in the investigation, prevention, detection or prosecution of a crime or the apprehension of offenders or the administration of justice.</w:t>
      </w:r>
    </w:p>
    <w:p w14:paraId="08F26C57" w14:textId="77777777" w:rsidR="000550D8" w:rsidRDefault="000550D8" w:rsidP="000550D8">
      <w:pPr>
        <w:pStyle w:val="BodyText2"/>
        <w:numPr>
          <w:ilvl w:val="0"/>
          <w:numId w:val="8"/>
        </w:numPr>
        <w:tabs>
          <w:tab w:val="left" w:pos="709"/>
        </w:tabs>
        <w:jc w:val="left"/>
        <w:rPr>
          <w:lang w:val="en-US"/>
        </w:rPr>
      </w:pPr>
      <w:r>
        <w:rPr>
          <w:lang w:val="en-US"/>
        </w:rPr>
        <w:t>Where held as court documentation.</w:t>
      </w:r>
    </w:p>
    <w:p w14:paraId="5732F602" w14:textId="77777777" w:rsidR="000550D8" w:rsidRDefault="000550D8" w:rsidP="000550D8">
      <w:pPr>
        <w:pStyle w:val="BodyText2"/>
        <w:numPr>
          <w:ilvl w:val="0"/>
          <w:numId w:val="8"/>
        </w:numPr>
        <w:tabs>
          <w:tab w:val="left" w:pos="709"/>
        </w:tabs>
        <w:jc w:val="left"/>
        <w:rPr>
          <w:lang w:val="en-US"/>
        </w:rPr>
      </w:pPr>
      <w:r>
        <w:rPr>
          <w:lang w:val="en-US"/>
        </w:rPr>
        <w:t>Where disclosure would constitute a breach of confidence.</w:t>
      </w:r>
    </w:p>
    <w:p w14:paraId="5914919A" w14:textId="77777777" w:rsidR="000550D8" w:rsidRDefault="000550D8" w:rsidP="000550D8">
      <w:pPr>
        <w:pStyle w:val="BodyText2"/>
        <w:numPr>
          <w:ilvl w:val="0"/>
          <w:numId w:val="8"/>
        </w:numPr>
        <w:tabs>
          <w:tab w:val="left" w:pos="709"/>
        </w:tabs>
        <w:jc w:val="left"/>
        <w:rPr>
          <w:lang w:val="en-US"/>
        </w:rPr>
      </w:pPr>
      <w:r>
        <w:rPr>
          <w:lang w:val="en-US"/>
        </w:rPr>
        <w:t xml:space="preserve">Where legal professional privilege exists.  </w:t>
      </w:r>
    </w:p>
    <w:p w14:paraId="0522A9D9" w14:textId="77777777" w:rsidR="000550D8" w:rsidRDefault="000550D8" w:rsidP="000550D8"/>
    <w:p w14:paraId="1DDAA8B3" w14:textId="77777777" w:rsidR="000550D8" w:rsidRDefault="000550D8" w:rsidP="000550D8">
      <w:pPr>
        <w:jc w:val="center"/>
        <w:rPr>
          <w:b/>
          <w:bCs/>
        </w:rPr>
      </w:pPr>
    </w:p>
    <w:p w14:paraId="68869DB6" w14:textId="77777777" w:rsidR="000550D8" w:rsidRDefault="000550D8" w:rsidP="000550D8">
      <w:pPr>
        <w:jc w:val="center"/>
        <w:rPr>
          <w:b/>
          <w:bCs/>
        </w:rPr>
      </w:pPr>
    </w:p>
    <w:p w14:paraId="0F5D4249" w14:textId="77777777" w:rsidR="000550D8" w:rsidRPr="00ED3B3E" w:rsidRDefault="000550D8" w:rsidP="000550D8">
      <w:pPr>
        <w:jc w:val="center"/>
        <w:rPr>
          <w:b/>
          <w:bCs/>
        </w:rPr>
      </w:pPr>
      <w:r w:rsidRPr="00ED3B3E">
        <w:rPr>
          <w:b/>
          <w:bCs/>
        </w:rPr>
        <w:t>Legal Grounds when considering sharing information without consent following relevant legislative provisions and guidance in accordance with Schedule 1 Part 2 (6) of the DPA 2018.</w:t>
      </w:r>
    </w:p>
    <w:p w14:paraId="07C4A4F8" w14:textId="77777777" w:rsidR="000550D8" w:rsidRDefault="000550D8" w:rsidP="000550D8">
      <w:pPr>
        <w:rPr>
          <w:b/>
          <w:bCs/>
        </w:rPr>
      </w:pPr>
    </w:p>
    <w:p w14:paraId="1DF96549" w14:textId="77777777" w:rsidR="000550D8" w:rsidRDefault="000550D8" w:rsidP="000550D8">
      <w:r>
        <w:lastRenderedPageBreak/>
        <w:t>Protection against Disclosure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0550D8" w:rsidRPr="00AD2F6C" w14:paraId="23392233" w14:textId="77777777" w:rsidTr="00AA0200">
        <w:tc>
          <w:tcPr>
            <w:tcW w:w="4927" w:type="dxa"/>
          </w:tcPr>
          <w:p w14:paraId="03AF54ED" w14:textId="77777777" w:rsidR="000550D8" w:rsidRPr="00D14F10" w:rsidRDefault="000550D8" w:rsidP="00AA0200">
            <w:pPr>
              <w:rPr>
                <w:b/>
                <w:bCs/>
                <w:sz w:val="22"/>
                <w:szCs w:val="22"/>
              </w:rPr>
            </w:pPr>
            <w:r w:rsidRPr="00D14F10">
              <w:rPr>
                <w:b/>
                <w:bCs/>
                <w:sz w:val="22"/>
                <w:szCs w:val="22"/>
              </w:rPr>
              <w:t>Legal Issues</w:t>
            </w:r>
          </w:p>
        </w:tc>
        <w:tc>
          <w:tcPr>
            <w:tcW w:w="4927" w:type="dxa"/>
          </w:tcPr>
          <w:p w14:paraId="7859AC6F" w14:textId="77777777" w:rsidR="000550D8" w:rsidRPr="00D14F10" w:rsidRDefault="000550D8" w:rsidP="00AA0200">
            <w:pPr>
              <w:rPr>
                <w:b/>
                <w:bCs/>
                <w:sz w:val="22"/>
                <w:szCs w:val="22"/>
              </w:rPr>
            </w:pPr>
            <w:r w:rsidRPr="00D14F10">
              <w:rPr>
                <w:b/>
                <w:bCs/>
                <w:sz w:val="22"/>
                <w:szCs w:val="22"/>
              </w:rPr>
              <w:t>Source</w:t>
            </w:r>
          </w:p>
        </w:tc>
      </w:tr>
      <w:tr w:rsidR="000550D8" w:rsidRPr="00AD2F6C" w14:paraId="4504A62C" w14:textId="77777777" w:rsidTr="00AA0200">
        <w:tc>
          <w:tcPr>
            <w:tcW w:w="4927" w:type="dxa"/>
          </w:tcPr>
          <w:p w14:paraId="61E1CC60" w14:textId="77777777" w:rsidR="000550D8" w:rsidRPr="00D14F10" w:rsidRDefault="000550D8" w:rsidP="00AA0200">
            <w:pPr>
              <w:rPr>
                <w:sz w:val="22"/>
                <w:szCs w:val="22"/>
              </w:rPr>
            </w:pPr>
            <w:r w:rsidRPr="00D14F10">
              <w:rPr>
                <w:sz w:val="22"/>
                <w:szCs w:val="22"/>
              </w:rPr>
              <w:t>Protection of personal data</w:t>
            </w:r>
          </w:p>
        </w:tc>
        <w:tc>
          <w:tcPr>
            <w:tcW w:w="4927" w:type="dxa"/>
          </w:tcPr>
          <w:p w14:paraId="2E6A7484" w14:textId="77777777" w:rsidR="000550D8" w:rsidRPr="00D14F10" w:rsidRDefault="000550D8" w:rsidP="00AA0200">
            <w:pPr>
              <w:rPr>
                <w:sz w:val="22"/>
                <w:szCs w:val="22"/>
              </w:rPr>
            </w:pPr>
            <w:r w:rsidRPr="00D14F10">
              <w:rPr>
                <w:sz w:val="22"/>
                <w:szCs w:val="22"/>
              </w:rPr>
              <w:t>Data Protection Act 1998</w:t>
            </w:r>
          </w:p>
        </w:tc>
      </w:tr>
      <w:tr w:rsidR="000550D8" w:rsidRPr="00AD2F6C" w14:paraId="04507B00" w14:textId="77777777" w:rsidTr="00AA0200">
        <w:tc>
          <w:tcPr>
            <w:tcW w:w="4927" w:type="dxa"/>
          </w:tcPr>
          <w:p w14:paraId="5E67C4FE" w14:textId="77777777" w:rsidR="000550D8" w:rsidRPr="00D14F10" w:rsidRDefault="000550D8" w:rsidP="00AA0200">
            <w:pPr>
              <w:rPr>
                <w:sz w:val="22"/>
                <w:szCs w:val="22"/>
              </w:rPr>
            </w:pPr>
            <w:r w:rsidRPr="00D14F10">
              <w:rPr>
                <w:sz w:val="22"/>
                <w:szCs w:val="22"/>
              </w:rPr>
              <w:t>Duty of Confidentiality</w:t>
            </w:r>
          </w:p>
        </w:tc>
        <w:tc>
          <w:tcPr>
            <w:tcW w:w="4927" w:type="dxa"/>
          </w:tcPr>
          <w:p w14:paraId="4DFD2A66" w14:textId="77777777" w:rsidR="000550D8" w:rsidRPr="00D14F10" w:rsidRDefault="000550D8" w:rsidP="00AA0200">
            <w:pPr>
              <w:rPr>
                <w:sz w:val="22"/>
                <w:szCs w:val="22"/>
              </w:rPr>
            </w:pPr>
            <w:r w:rsidRPr="00D14F10">
              <w:rPr>
                <w:sz w:val="22"/>
                <w:szCs w:val="22"/>
              </w:rPr>
              <w:t>Common law</w:t>
            </w:r>
          </w:p>
        </w:tc>
      </w:tr>
      <w:tr w:rsidR="000550D8" w:rsidRPr="00AD2F6C" w14:paraId="6C4187E3" w14:textId="77777777" w:rsidTr="00AA0200">
        <w:tc>
          <w:tcPr>
            <w:tcW w:w="4927" w:type="dxa"/>
          </w:tcPr>
          <w:p w14:paraId="1E8B70B7" w14:textId="77777777" w:rsidR="000550D8" w:rsidRPr="00D14F10" w:rsidRDefault="000550D8" w:rsidP="00AA0200">
            <w:pPr>
              <w:rPr>
                <w:sz w:val="22"/>
                <w:szCs w:val="22"/>
              </w:rPr>
            </w:pPr>
            <w:r w:rsidRPr="00D14F10">
              <w:rPr>
                <w:sz w:val="22"/>
                <w:szCs w:val="22"/>
              </w:rPr>
              <w:t>Right to private and family life</w:t>
            </w:r>
          </w:p>
        </w:tc>
        <w:tc>
          <w:tcPr>
            <w:tcW w:w="4927" w:type="dxa"/>
          </w:tcPr>
          <w:p w14:paraId="666FDB6B" w14:textId="77777777" w:rsidR="000550D8" w:rsidRPr="00D14F10" w:rsidRDefault="000550D8" w:rsidP="00AA0200">
            <w:pPr>
              <w:rPr>
                <w:sz w:val="22"/>
                <w:szCs w:val="22"/>
              </w:rPr>
            </w:pPr>
            <w:r w:rsidRPr="00D14F10">
              <w:rPr>
                <w:sz w:val="22"/>
                <w:szCs w:val="22"/>
              </w:rPr>
              <w:t>Human Rights Act, Article 8</w:t>
            </w:r>
          </w:p>
        </w:tc>
      </w:tr>
    </w:tbl>
    <w:p w14:paraId="2906FE83" w14:textId="77777777" w:rsidR="000550D8" w:rsidRDefault="000550D8" w:rsidP="000550D8"/>
    <w:p w14:paraId="0C5EA290" w14:textId="77777777" w:rsidR="000550D8" w:rsidRPr="00AD2F6C" w:rsidRDefault="000550D8" w:rsidP="000550D8">
      <w:r w:rsidRPr="00AD2F6C">
        <w:t>Main Lawful Grounds for Sharing Without Consent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0550D8" w:rsidRPr="00AD2F6C" w14:paraId="61FDDF35" w14:textId="77777777" w:rsidTr="00AA0200">
        <w:tc>
          <w:tcPr>
            <w:tcW w:w="4927" w:type="dxa"/>
          </w:tcPr>
          <w:p w14:paraId="258F1FEB" w14:textId="77777777" w:rsidR="000550D8" w:rsidRPr="00D14F10" w:rsidRDefault="000550D8" w:rsidP="00AA0200">
            <w:pPr>
              <w:rPr>
                <w:b/>
                <w:bCs/>
                <w:sz w:val="22"/>
                <w:szCs w:val="22"/>
              </w:rPr>
            </w:pPr>
            <w:r w:rsidRPr="00D14F10">
              <w:rPr>
                <w:b/>
                <w:bCs/>
                <w:sz w:val="22"/>
                <w:szCs w:val="22"/>
              </w:rPr>
              <w:t>Purpose</w:t>
            </w:r>
          </w:p>
        </w:tc>
        <w:tc>
          <w:tcPr>
            <w:tcW w:w="4927" w:type="dxa"/>
          </w:tcPr>
          <w:p w14:paraId="7EC83749" w14:textId="77777777" w:rsidR="000550D8" w:rsidRPr="00D14F10" w:rsidRDefault="000550D8" w:rsidP="00AA0200">
            <w:pPr>
              <w:rPr>
                <w:b/>
                <w:bCs/>
                <w:sz w:val="22"/>
                <w:szCs w:val="22"/>
              </w:rPr>
            </w:pPr>
            <w:r w:rsidRPr="00D14F10">
              <w:rPr>
                <w:b/>
                <w:bCs/>
                <w:sz w:val="22"/>
                <w:szCs w:val="22"/>
              </w:rPr>
              <w:t>Legal Authority</w:t>
            </w:r>
          </w:p>
        </w:tc>
      </w:tr>
      <w:tr w:rsidR="000550D8" w:rsidRPr="00AD2F6C" w14:paraId="6EFE0C59" w14:textId="77777777" w:rsidTr="00AA0200">
        <w:tc>
          <w:tcPr>
            <w:tcW w:w="4927" w:type="dxa"/>
          </w:tcPr>
          <w:p w14:paraId="6368DF79" w14:textId="77777777" w:rsidR="000550D8" w:rsidRPr="00D14F10" w:rsidRDefault="000550D8" w:rsidP="00AA0200">
            <w:pPr>
              <w:rPr>
                <w:sz w:val="22"/>
                <w:szCs w:val="22"/>
              </w:rPr>
            </w:pPr>
            <w:r w:rsidRPr="00D14F10">
              <w:rPr>
                <w:sz w:val="22"/>
                <w:szCs w:val="22"/>
              </w:rPr>
              <w:t>Prevention and detection of crime</w:t>
            </w:r>
          </w:p>
        </w:tc>
        <w:tc>
          <w:tcPr>
            <w:tcW w:w="4927" w:type="dxa"/>
          </w:tcPr>
          <w:p w14:paraId="49522263" w14:textId="77777777" w:rsidR="000550D8" w:rsidRPr="00D14F10" w:rsidRDefault="000550D8" w:rsidP="00AA0200">
            <w:pPr>
              <w:rPr>
                <w:sz w:val="22"/>
                <w:szCs w:val="22"/>
              </w:rPr>
            </w:pPr>
            <w:r w:rsidRPr="00D14F10">
              <w:rPr>
                <w:sz w:val="22"/>
                <w:szCs w:val="22"/>
              </w:rPr>
              <w:t>Crime and Disorder Act 1998</w:t>
            </w:r>
          </w:p>
        </w:tc>
      </w:tr>
      <w:tr w:rsidR="000550D8" w:rsidRPr="00AD2F6C" w14:paraId="25B90385" w14:textId="77777777" w:rsidTr="00AA0200">
        <w:tc>
          <w:tcPr>
            <w:tcW w:w="4927" w:type="dxa"/>
          </w:tcPr>
          <w:p w14:paraId="232CB11D" w14:textId="77777777" w:rsidR="000550D8" w:rsidRPr="00D14F10" w:rsidRDefault="000550D8" w:rsidP="00AA0200">
            <w:pPr>
              <w:rPr>
                <w:sz w:val="22"/>
                <w:szCs w:val="22"/>
              </w:rPr>
            </w:pPr>
            <w:r w:rsidRPr="00D14F10">
              <w:rPr>
                <w:sz w:val="22"/>
                <w:szCs w:val="22"/>
              </w:rPr>
              <w:t>Prevention and detection of crime and/or the apprehension or prosecution of offenders</w:t>
            </w:r>
          </w:p>
        </w:tc>
        <w:tc>
          <w:tcPr>
            <w:tcW w:w="4927" w:type="dxa"/>
          </w:tcPr>
          <w:p w14:paraId="049365E7" w14:textId="77777777" w:rsidR="000550D8" w:rsidRPr="00D14F10" w:rsidRDefault="000550D8" w:rsidP="00AA0200">
            <w:pPr>
              <w:rPr>
                <w:sz w:val="22"/>
                <w:szCs w:val="22"/>
              </w:rPr>
            </w:pPr>
            <w:r w:rsidRPr="00D14F10">
              <w:rPr>
                <w:sz w:val="22"/>
                <w:szCs w:val="22"/>
              </w:rPr>
              <w:t>Section 29, Data Protection Act (DPA)</w:t>
            </w:r>
          </w:p>
        </w:tc>
      </w:tr>
      <w:tr w:rsidR="000550D8" w:rsidRPr="00AD2F6C" w14:paraId="0360E29E" w14:textId="77777777" w:rsidTr="00AA0200">
        <w:tc>
          <w:tcPr>
            <w:tcW w:w="4927" w:type="dxa"/>
          </w:tcPr>
          <w:p w14:paraId="45C8CC6C" w14:textId="77777777" w:rsidR="000550D8" w:rsidRPr="00D14F10" w:rsidRDefault="000550D8" w:rsidP="00AA0200">
            <w:pPr>
              <w:rPr>
                <w:sz w:val="22"/>
                <w:szCs w:val="22"/>
              </w:rPr>
            </w:pPr>
            <w:r w:rsidRPr="00D14F10">
              <w:rPr>
                <w:sz w:val="22"/>
                <w:szCs w:val="22"/>
              </w:rPr>
              <w:t>To protect vital interests of the data subject; serious harm or matter of life or death</w:t>
            </w:r>
          </w:p>
        </w:tc>
        <w:tc>
          <w:tcPr>
            <w:tcW w:w="4927" w:type="dxa"/>
          </w:tcPr>
          <w:p w14:paraId="43573389" w14:textId="77777777" w:rsidR="000550D8" w:rsidRPr="00D14F10" w:rsidRDefault="000550D8" w:rsidP="00AA0200">
            <w:pPr>
              <w:rPr>
                <w:sz w:val="22"/>
                <w:szCs w:val="22"/>
              </w:rPr>
            </w:pPr>
            <w:r w:rsidRPr="00D14F10">
              <w:rPr>
                <w:sz w:val="22"/>
                <w:szCs w:val="22"/>
              </w:rPr>
              <w:t>Schedule 2 &amp; 3, DPA</w:t>
            </w:r>
          </w:p>
        </w:tc>
      </w:tr>
      <w:tr w:rsidR="000550D8" w:rsidRPr="00AD2F6C" w14:paraId="1D86966E" w14:textId="77777777" w:rsidTr="00AA0200">
        <w:tc>
          <w:tcPr>
            <w:tcW w:w="4927" w:type="dxa"/>
          </w:tcPr>
          <w:p w14:paraId="36E284B1" w14:textId="77777777" w:rsidR="000550D8" w:rsidRPr="00D14F10" w:rsidRDefault="000550D8" w:rsidP="00AA0200">
            <w:pPr>
              <w:rPr>
                <w:sz w:val="22"/>
                <w:szCs w:val="22"/>
              </w:rPr>
            </w:pPr>
            <w:r w:rsidRPr="00D14F10">
              <w:rPr>
                <w:sz w:val="22"/>
                <w:szCs w:val="22"/>
              </w:rPr>
              <w:t>For the administration of justice (usually bringing perpetrators to justice)</w:t>
            </w:r>
          </w:p>
        </w:tc>
        <w:tc>
          <w:tcPr>
            <w:tcW w:w="4927" w:type="dxa"/>
          </w:tcPr>
          <w:p w14:paraId="2B09441B" w14:textId="77777777" w:rsidR="000550D8" w:rsidRPr="00D14F10" w:rsidRDefault="000550D8" w:rsidP="00AA0200">
            <w:pPr>
              <w:rPr>
                <w:sz w:val="22"/>
                <w:szCs w:val="22"/>
              </w:rPr>
            </w:pPr>
            <w:r w:rsidRPr="00D14F10">
              <w:rPr>
                <w:sz w:val="22"/>
                <w:szCs w:val="22"/>
              </w:rPr>
              <w:t>Schedule 2 &amp; 3, DPA</w:t>
            </w:r>
          </w:p>
        </w:tc>
      </w:tr>
      <w:tr w:rsidR="000550D8" w:rsidRPr="00AD2F6C" w14:paraId="6FD8731F" w14:textId="77777777" w:rsidTr="00AA0200">
        <w:tc>
          <w:tcPr>
            <w:tcW w:w="4927" w:type="dxa"/>
          </w:tcPr>
          <w:p w14:paraId="4F45AC89" w14:textId="77777777" w:rsidR="000550D8" w:rsidRPr="00D14F10" w:rsidRDefault="000550D8" w:rsidP="00AA0200">
            <w:pPr>
              <w:rPr>
                <w:sz w:val="22"/>
                <w:szCs w:val="22"/>
              </w:rPr>
            </w:pPr>
            <w:r w:rsidRPr="00D14F10">
              <w:rPr>
                <w:sz w:val="22"/>
                <w:szCs w:val="22"/>
              </w:rPr>
              <w:t>For the exercise of functions conferred on any person by or under any enactment (police/social services)</w:t>
            </w:r>
          </w:p>
        </w:tc>
        <w:tc>
          <w:tcPr>
            <w:tcW w:w="4927" w:type="dxa"/>
          </w:tcPr>
          <w:p w14:paraId="3EF8F4E9" w14:textId="77777777" w:rsidR="000550D8" w:rsidRPr="00D14F10" w:rsidRDefault="000550D8" w:rsidP="00AA0200">
            <w:pPr>
              <w:rPr>
                <w:sz w:val="22"/>
                <w:szCs w:val="22"/>
              </w:rPr>
            </w:pPr>
            <w:r w:rsidRPr="00D14F10">
              <w:rPr>
                <w:sz w:val="22"/>
                <w:szCs w:val="22"/>
              </w:rPr>
              <w:t>Schedule 2 &amp; 3, DPA</w:t>
            </w:r>
          </w:p>
        </w:tc>
      </w:tr>
      <w:tr w:rsidR="000550D8" w:rsidRPr="00AD2F6C" w14:paraId="5990A2D0" w14:textId="77777777" w:rsidTr="00AA0200">
        <w:tc>
          <w:tcPr>
            <w:tcW w:w="4927" w:type="dxa"/>
          </w:tcPr>
          <w:p w14:paraId="5DC55C5A" w14:textId="77777777" w:rsidR="000550D8" w:rsidRPr="00D14F10" w:rsidRDefault="000550D8" w:rsidP="00AA0200">
            <w:pPr>
              <w:rPr>
                <w:sz w:val="22"/>
                <w:szCs w:val="22"/>
              </w:rPr>
            </w:pPr>
            <w:r w:rsidRPr="00D14F10">
              <w:rPr>
                <w:sz w:val="22"/>
                <w:szCs w:val="22"/>
              </w:rPr>
              <w:t>In accordance with a court order</w:t>
            </w:r>
          </w:p>
        </w:tc>
        <w:tc>
          <w:tcPr>
            <w:tcW w:w="4927" w:type="dxa"/>
          </w:tcPr>
          <w:p w14:paraId="7774DEB4" w14:textId="77777777" w:rsidR="000550D8" w:rsidRPr="00D14F10" w:rsidRDefault="000550D8" w:rsidP="00AA0200">
            <w:pPr>
              <w:rPr>
                <w:sz w:val="22"/>
                <w:szCs w:val="22"/>
              </w:rPr>
            </w:pPr>
          </w:p>
        </w:tc>
      </w:tr>
      <w:tr w:rsidR="000550D8" w:rsidRPr="00AD2F6C" w14:paraId="27556612" w14:textId="77777777" w:rsidTr="00AA0200">
        <w:tc>
          <w:tcPr>
            <w:tcW w:w="4927" w:type="dxa"/>
          </w:tcPr>
          <w:p w14:paraId="1CC2F67B" w14:textId="77777777" w:rsidR="000550D8" w:rsidRPr="00D14F10" w:rsidRDefault="000550D8" w:rsidP="00AA0200">
            <w:pPr>
              <w:rPr>
                <w:sz w:val="22"/>
                <w:szCs w:val="22"/>
              </w:rPr>
            </w:pPr>
            <w:r w:rsidRPr="00D14F10">
              <w:rPr>
                <w:sz w:val="22"/>
                <w:szCs w:val="22"/>
              </w:rPr>
              <w:t>Overriding public interest</w:t>
            </w:r>
          </w:p>
        </w:tc>
        <w:tc>
          <w:tcPr>
            <w:tcW w:w="4927" w:type="dxa"/>
          </w:tcPr>
          <w:p w14:paraId="7E769C41" w14:textId="77777777" w:rsidR="000550D8" w:rsidRPr="00D14F10" w:rsidRDefault="000550D8" w:rsidP="00AA0200">
            <w:pPr>
              <w:rPr>
                <w:sz w:val="22"/>
                <w:szCs w:val="22"/>
              </w:rPr>
            </w:pPr>
            <w:r w:rsidRPr="00D14F10">
              <w:rPr>
                <w:sz w:val="22"/>
                <w:szCs w:val="22"/>
              </w:rPr>
              <w:t>Common law</w:t>
            </w:r>
          </w:p>
        </w:tc>
      </w:tr>
      <w:tr w:rsidR="000550D8" w:rsidRPr="00AD2F6C" w14:paraId="22255470" w14:textId="77777777" w:rsidTr="00AA0200">
        <w:tc>
          <w:tcPr>
            <w:tcW w:w="4927" w:type="dxa"/>
          </w:tcPr>
          <w:p w14:paraId="12398F24" w14:textId="77777777" w:rsidR="000550D8" w:rsidRPr="00D14F10" w:rsidRDefault="000550D8" w:rsidP="00AA0200">
            <w:pPr>
              <w:rPr>
                <w:sz w:val="22"/>
                <w:szCs w:val="22"/>
              </w:rPr>
            </w:pPr>
            <w:r w:rsidRPr="00D14F10">
              <w:rPr>
                <w:sz w:val="22"/>
                <w:szCs w:val="22"/>
              </w:rPr>
              <w:t>Child protection – disclosure to social services or the police for the exercise of functions under the Children Act, where the public interest in safeguarding the child’s welfare overrides the need to keep the information confidential</w:t>
            </w:r>
          </w:p>
        </w:tc>
        <w:tc>
          <w:tcPr>
            <w:tcW w:w="4927" w:type="dxa"/>
          </w:tcPr>
          <w:p w14:paraId="4535204F" w14:textId="77777777" w:rsidR="000550D8" w:rsidRPr="00D14F10" w:rsidRDefault="000550D8" w:rsidP="00AA0200">
            <w:pPr>
              <w:rPr>
                <w:sz w:val="22"/>
                <w:szCs w:val="22"/>
              </w:rPr>
            </w:pPr>
            <w:r w:rsidRPr="00D14F10">
              <w:rPr>
                <w:sz w:val="22"/>
                <w:szCs w:val="22"/>
              </w:rPr>
              <w:t>Schedule 2 &amp; 3, DPA</w:t>
            </w:r>
          </w:p>
        </w:tc>
      </w:tr>
      <w:tr w:rsidR="000550D8" w:rsidRPr="00AD2F6C" w14:paraId="231E548D" w14:textId="77777777" w:rsidTr="00AA0200">
        <w:tc>
          <w:tcPr>
            <w:tcW w:w="4927" w:type="dxa"/>
          </w:tcPr>
          <w:p w14:paraId="0D250915" w14:textId="77777777" w:rsidR="000550D8" w:rsidRPr="00D14F10" w:rsidRDefault="000550D8" w:rsidP="00AA0200">
            <w:pPr>
              <w:rPr>
                <w:sz w:val="22"/>
                <w:szCs w:val="22"/>
              </w:rPr>
            </w:pPr>
            <w:r w:rsidRPr="00D14F10">
              <w:rPr>
                <w:sz w:val="22"/>
                <w:szCs w:val="22"/>
              </w:rPr>
              <w:t>Right to life</w:t>
            </w:r>
          </w:p>
          <w:p w14:paraId="60DA2D8A" w14:textId="77777777" w:rsidR="000550D8" w:rsidRPr="00D14F10" w:rsidRDefault="000550D8" w:rsidP="00AA0200">
            <w:pPr>
              <w:rPr>
                <w:sz w:val="22"/>
                <w:szCs w:val="22"/>
              </w:rPr>
            </w:pPr>
            <w:r w:rsidRPr="00D14F10">
              <w:rPr>
                <w:sz w:val="22"/>
                <w:szCs w:val="22"/>
              </w:rPr>
              <w:t>Right to be free from torture or inhuman or degrading treatment</w:t>
            </w:r>
          </w:p>
        </w:tc>
        <w:tc>
          <w:tcPr>
            <w:tcW w:w="4927" w:type="dxa"/>
          </w:tcPr>
          <w:p w14:paraId="2D11E8D7" w14:textId="77777777" w:rsidR="000550D8" w:rsidRPr="00D14F10" w:rsidRDefault="000550D8" w:rsidP="00AA0200">
            <w:pPr>
              <w:rPr>
                <w:sz w:val="22"/>
                <w:szCs w:val="22"/>
              </w:rPr>
            </w:pPr>
            <w:r w:rsidRPr="00D14F10">
              <w:rPr>
                <w:sz w:val="22"/>
                <w:szCs w:val="22"/>
              </w:rPr>
              <w:t>Human Rights Act, Articles 2 &amp; 3</w:t>
            </w:r>
          </w:p>
        </w:tc>
      </w:tr>
    </w:tbl>
    <w:p w14:paraId="5D9E73E5" w14:textId="77777777" w:rsidR="000550D8" w:rsidRPr="00AD2F6C" w:rsidRDefault="000550D8" w:rsidP="000550D8"/>
    <w:p w14:paraId="22D10DC2" w14:textId="77777777" w:rsidR="000550D8" w:rsidRPr="00AD2F6C" w:rsidRDefault="000550D8" w:rsidP="000550D8">
      <w:r w:rsidRPr="00AD2F6C">
        <w:t>Balancing Principles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0550D8" w:rsidRPr="00AD2F6C" w14:paraId="5906E42D" w14:textId="77777777" w:rsidTr="00AA0200">
        <w:tc>
          <w:tcPr>
            <w:tcW w:w="4927" w:type="dxa"/>
          </w:tcPr>
          <w:p w14:paraId="49097EBA" w14:textId="77777777" w:rsidR="000550D8" w:rsidRPr="00D14F10" w:rsidRDefault="000550D8" w:rsidP="00AA0200">
            <w:pPr>
              <w:rPr>
                <w:sz w:val="22"/>
                <w:szCs w:val="22"/>
              </w:rPr>
            </w:pPr>
            <w:r w:rsidRPr="00D14F10">
              <w:rPr>
                <w:sz w:val="22"/>
                <w:szCs w:val="22"/>
              </w:rPr>
              <w:t>Proportionate response</w:t>
            </w:r>
          </w:p>
          <w:p w14:paraId="0C4F88B4" w14:textId="77777777" w:rsidR="000550D8" w:rsidRPr="00D14F10" w:rsidRDefault="000550D8" w:rsidP="00AA0200">
            <w:pPr>
              <w:numPr>
                <w:ilvl w:val="0"/>
                <w:numId w:val="10"/>
              </w:numPr>
              <w:rPr>
                <w:sz w:val="22"/>
                <w:szCs w:val="22"/>
              </w:rPr>
            </w:pPr>
            <w:r w:rsidRPr="00D14F10">
              <w:rPr>
                <w:sz w:val="22"/>
                <w:szCs w:val="22"/>
              </w:rPr>
              <w:t>Respective risks to those affected</w:t>
            </w:r>
          </w:p>
          <w:p w14:paraId="623C20C7" w14:textId="77777777" w:rsidR="000550D8" w:rsidRPr="00D14F10" w:rsidRDefault="000550D8" w:rsidP="00AA0200">
            <w:pPr>
              <w:numPr>
                <w:ilvl w:val="0"/>
                <w:numId w:val="10"/>
              </w:numPr>
              <w:rPr>
                <w:sz w:val="22"/>
                <w:szCs w:val="22"/>
              </w:rPr>
            </w:pPr>
            <w:r w:rsidRPr="00D14F10">
              <w:rPr>
                <w:sz w:val="22"/>
                <w:szCs w:val="22"/>
              </w:rPr>
              <w:t>Pressing need</w:t>
            </w:r>
          </w:p>
          <w:p w14:paraId="37C265C2" w14:textId="77777777" w:rsidR="000550D8" w:rsidRPr="00D14F10" w:rsidRDefault="000550D8" w:rsidP="00AA0200">
            <w:pPr>
              <w:numPr>
                <w:ilvl w:val="0"/>
                <w:numId w:val="10"/>
              </w:numPr>
              <w:rPr>
                <w:sz w:val="22"/>
                <w:szCs w:val="22"/>
              </w:rPr>
            </w:pPr>
            <w:r w:rsidRPr="00D14F10">
              <w:rPr>
                <w:sz w:val="22"/>
                <w:szCs w:val="22"/>
              </w:rPr>
              <w:t>Need to know of other agencies</w:t>
            </w:r>
          </w:p>
        </w:tc>
        <w:tc>
          <w:tcPr>
            <w:tcW w:w="4927" w:type="dxa"/>
          </w:tcPr>
          <w:p w14:paraId="37C699CB" w14:textId="77777777" w:rsidR="000550D8" w:rsidRPr="00D14F10" w:rsidRDefault="000550D8" w:rsidP="00AA0200">
            <w:pPr>
              <w:rPr>
                <w:sz w:val="22"/>
                <w:szCs w:val="22"/>
              </w:rPr>
            </w:pPr>
          </w:p>
        </w:tc>
      </w:tr>
      <w:tr w:rsidR="000550D8" w:rsidRPr="00AD2F6C" w14:paraId="45DECA8F" w14:textId="77777777" w:rsidTr="00AA0200">
        <w:tc>
          <w:tcPr>
            <w:tcW w:w="4927" w:type="dxa"/>
          </w:tcPr>
          <w:p w14:paraId="786C6D9B" w14:textId="77777777" w:rsidR="000550D8" w:rsidRPr="00D14F10" w:rsidRDefault="000550D8" w:rsidP="00AA0200">
            <w:pPr>
              <w:rPr>
                <w:sz w:val="22"/>
                <w:szCs w:val="22"/>
              </w:rPr>
            </w:pPr>
            <w:r w:rsidRPr="00D14F10">
              <w:rPr>
                <w:sz w:val="22"/>
                <w:szCs w:val="22"/>
              </w:rPr>
              <w:t>Public interest in disclosure</w:t>
            </w:r>
          </w:p>
        </w:tc>
        <w:tc>
          <w:tcPr>
            <w:tcW w:w="4927" w:type="dxa"/>
          </w:tcPr>
          <w:p w14:paraId="72B5DCA6" w14:textId="77777777" w:rsidR="000550D8" w:rsidRPr="00D14F10" w:rsidRDefault="000550D8" w:rsidP="00AA0200">
            <w:pPr>
              <w:rPr>
                <w:sz w:val="22"/>
                <w:szCs w:val="22"/>
              </w:rPr>
            </w:pPr>
          </w:p>
        </w:tc>
      </w:tr>
    </w:tbl>
    <w:p w14:paraId="0F0DAC57" w14:textId="77777777" w:rsidR="000550D8" w:rsidRDefault="000550D8" w:rsidP="000550D8">
      <w:pPr>
        <w:pStyle w:val="Default"/>
        <w:rPr>
          <w:lang w:val="en-US"/>
        </w:rPr>
      </w:pPr>
    </w:p>
    <w:p w14:paraId="1A9937A9" w14:textId="77777777" w:rsidR="000550D8" w:rsidRDefault="000550D8" w:rsidP="000550D8">
      <w:pPr>
        <w:pStyle w:val="Default"/>
        <w:rPr>
          <w:lang w:val="en-US"/>
        </w:rPr>
      </w:pPr>
    </w:p>
    <w:p w14:paraId="02F90EC3" w14:textId="77777777" w:rsidR="000550D8" w:rsidRDefault="000550D8" w:rsidP="000550D8">
      <w:pPr>
        <w:jc w:val="right"/>
        <w:rPr>
          <w:b/>
          <w:bCs/>
          <w:color w:val="000000"/>
          <w:sz w:val="20"/>
          <w:szCs w:val="20"/>
          <w:u w:val="single"/>
        </w:rPr>
      </w:pPr>
    </w:p>
    <w:p w14:paraId="27B80371" w14:textId="77777777" w:rsidR="000550D8" w:rsidRDefault="000550D8" w:rsidP="000550D8">
      <w:pPr>
        <w:jc w:val="right"/>
        <w:rPr>
          <w:b/>
          <w:bCs/>
          <w:color w:val="000000"/>
          <w:sz w:val="20"/>
          <w:szCs w:val="20"/>
          <w:u w:val="single"/>
        </w:rPr>
      </w:pPr>
    </w:p>
    <w:p w14:paraId="5968CD29" w14:textId="77777777" w:rsidR="000550D8" w:rsidRDefault="000550D8" w:rsidP="000550D8">
      <w:pPr>
        <w:jc w:val="right"/>
        <w:rPr>
          <w:b/>
          <w:bCs/>
          <w:color w:val="000000"/>
          <w:sz w:val="20"/>
          <w:szCs w:val="20"/>
          <w:u w:val="single"/>
        </w:rPr>
      </w:pPr>
    </w:p>
    <w:p w14:paraId="249376D6" w14:textId="77777777" w:rsidR="000550D8" w:rsidRDefault="000550D8" w:rsidP="000550D8">
      <w:pPr>
        <w:jc w:val="right"/>
        <w:rPr>
          <w:b/>
          <w:bCs/>
          <w:color w:val="000000"/>
          <w:sz w:val="20"/>
          <w:szCs w:val="20"/>
          <w:u w:val="single"/>
        </w:rPr>
      </w:pPr>
    </w:p>
    <w:p w14:paraId="4842BA85" w14:textId="77777777" w:rsidR="000550D8" w:rsidRDefault="000550D8" w:rsidP="000550D8">
      <w:pPr>
        <w:jc w:val="right"/>
        <w:rPr>
          <w:b/>
          <w:bCs/>
          <w:color w:val="000000"/>
          <w:sz w:val="20"/>
          <w:szCs w:val="20"/>
          <w:u w:val="single"/>
        </w:rPr>
      </w:pPr>
    </w:p>
    <w:p w14:paraId="42FA64CC" w14:textId="77777777" w:rsidR="000550D8" w:rsidRDefault="000550D8" w:rsidP="000550D8">
      <w:pPr>
        <w:jc w:val="right"/>
        <w:rPr>
          <w:b/>
          <w:bCs/>
          <w:color w:val="000000"/>
          <w:sz w:val="20"/>
          <w:szCs w:val="20"/>
          <w:u w:val="single"/>
        </w:rPr>
      </w:pPr>
    </w:p>
    <w:p w14:paraId="1AF9AFD7" w14:textId="77777777" w:rsidR="000550D8" w:rsidRDefault="000550D8" w:rsidP="000550D8">
      <w:pPr>
        <w:jc w:val="right"/>
        <w:rPr>
          <w:b/>
          <w:bCs/>
          <w:color w:val="000000"/>
          <w:sz w:val="20"/>
          <w:szCs w:val="20"/>
          <w:u w:val="single"/>
        </w:rPr>
      </w:pPr>
    </w:p>
    <w:p w14:paraId="77DB9AC0" w14:textId="77777777" w:rsidR="000550D8" w:rsidRDefault="000550D8" w:rsidP="000550D8">
      <w:pPr>
        <w:jc w:val="right"/>
        <w:rPr>
          <w:b/>
          <w:bCs/>
          <w:color w:val="000000"/>
          <w:sz w:val="20"/>
          <w:szCs w:val="20"/>
          <w:u w:val="single"/>
        </w:rPr>
      </w:pPr>
    </w:p>
    <w:p w14:paraId="3ECCBB2D" w14:textId="77777777" w:rsidR="000550D8" w:rsidRDefault="000550D8" w:rsidP="000550D8">
      <w:pPr>
        <w:rPr>
          <w:b/>
          <w:bCs/>
          <w:color w:val="000000"/>
          <w:sz w:val="20"/>
          <w:szCs w:val="20"/>
          <w:u w:val="single"/>
        </w:rPr>
      </w:pPr>
    </w:p>
    <w:p w14:paraId="4F3577E7" w14:textId="77777777" w:rsidR="000550D8" w:rsidRDefault="000550D8" w:rsidP="000550D8">
      <w:pPr>
        <w:rPr>
          <w:b/>
          <w:bCs/>
          <w:color w:val="000000"/>
          <w:u w:val="single"/>
        </w:rPr>
      </w:pPr>
    </w:p>
    <w:p w14:paraId="5145A87E" w14:textId="77777777" w:rsidR="000550D8" w:rsidRDefault="000550D8" w:rsidP="000550D8">
      <w:pPr>
        <w:jc w:val="right"/>
        <w:rPr>
          <w:b/>
          <w:bCs/>
          <w:color w:val="000000"/>
          <w:u w:val="single"/>
        </w:rPr>
      </w:pPr>
    </w:p>
    <w:p w14:paraId="785DBFDD" w14:textId="77777777" w:rsidR="000550D8" w:rsidRDefault="000550D8" w:rsidP="000550D8">
      <w:pPr>
        <w:jc w:val="right"/>
        <w:rPr>
          <w:b/>
          <w:bCs/>
          <w:color w:val="000000"/>
          <w:u w:val="single"/>
        </w:rPr>
        <w:sectPr w:rsidR="000550D8" w:rsidSect="000D1E15">
          <w:pgSz w:w="11906" w:h="16838"/>
          <w:pgMar w:top="851" w:right="849" w:bottom="1134" w:left="993" w:header="720" w:footer="720" w:gutter="0"/>
          <w:cols w:space="708"/>
          <w:docGrid w:linePitch="360"/>
        </w:sectPr>
      </w:pPr>
    </w:p>
    <w:p w14:paraId="3F96762C" w14:textId="77777777" w:rsidR="000550D8" w:rsidRPr="00417E05" w:rsidRDefault="000550D8" w:rsidP="000550D8">
      <w:pPr>
        <w:pStyle w:val="Heading2"/>
      </w:pPr>
      <w:bookmarkStart w:id="31" w:name="_Toc149232686"/>
      <w:r w:rsidRPr="00417E05">
        <w:lastRenderedPageBreak/>
        <w:t xml:space="preserve">Appendix </w:t>
      </w:r>
      <w:r>
        <w:t>5</w:t>
      </w:r>
      <w:bookmarkEnd w:id="31"/>
    </w:p>
    <w:p w14:paraId="0A405D9D" w14:textId="77777777" w:rsidR="000550D8" w:rsidRDefault="000550D8" w:rsidP="000550D8">
      <w:pPr>
        <w:autoSpaceDE w:val="0"/>
        <w:autoSpaceDN w:val="0"/>
        <w:adjustRightInd w:val="0"/>
        <w:spacing w:before="240" w:after="120"/>
        <w:jc w:val="center"/>
        <w:outlineLvl w:val="0"/>
        <w:rPr>
          <w:color w:val="000000"/>
        </w:rPr>
      </w:pPr>
      <w:bookmarkStart w:id="32" w:name="_Toc149232687"/>
      <w:r w:rsidRPr="00FF0109">
        <w:rPr>
          <w:color w:val="000000"/>
        </w:rPr>
        <w:t>SAMPLE MARAC AGENDA</w:t>
      </w:r>
      <w:bookmarkEnd w:id="32"/>
    </w:p>
    <w:p w14:paraId="4D4B1C6C" w14:textId="77777777" w:rsidR="000550D8" w:rsidRPr="009A7952" w:rsidRDefault="000550D8" w:rsidP="000550D8">
      <w:pPr>
        <w:jc w:val="center"/>
        <w:rPr>
          <w:b/>
          <w:color w:val="000000"/>
          <w:sz w:val="22"/>
          <w:szCs w:val="22"/>
        </w:rPr>
      </w:pPr>
      <w:r w:rsidRPr="009A7952">
        <w:rPr>
          <w:b/>
          <w:color w:val="000000"/>
          <w:sz w:val="22"/>
          <w:szCs w:val="22"/>
        </w:rPr>
        <w:t>NEWCASTLE MARAC MEETING</w:t>
      </w:r>
    </w:p>
    <w:p w14:paraId="558E4807" w14:textId="77777777" w:rsidR="000550D8" w:rsidRPr="00AF0D7B" w:rsidRDefault="000550D8" w:rsidP="000550D8">
      <w:pPr>
        <w:jc w:val="center"/>
        <w:rPr>
          <w:b/>
          <w:color w:val="000000"/>
          <w:sz w:val="22"/>
          <w:szCs w:val="22"/>
        </w:rPr>
      </w:pPr>
      <w:r>
        <w:rPr>
          <w:b/>
          <w:color w:val="000000"/>
          <w:sz w:val="22"/>
          <w:szCs w:val="22"/>
        </w:rPr>
        <w:t>THURSDAY ****** 2023</w:t>
      </w:r>
      <w:r w:rsidRPr="009A7952">
        <w:rPr>
          <w:b/>
          <w:color w:val="000000"/>
          <w:sz w:val="22"/>
          <w:szCs w:val="22"/>
        </w:rPr>
        <w:t xml:space="preserve"> 9am</w:t>
      </w:r>
    </w:p>
    <w:p w14:paraId="4E6E2ADB" w14:textId="77777777" w:rsidR="000550D8" w:rsidRPr="00AF0D7B" w:rsidRDefault="000550D8" w:rsidP="000550D8">
      <w:pPr>
        <w:ind w:left="4320"/>
        <w:rPr>
          <w:b/>
          <w:color w:val="FF0000"/>
          <w:sz w:val="22"/>
          <w:szCs w:val="22"/>
          <w:u w:val="single"/>
        </w:rPr>
      </w:pPr>
      <w:r>
        <w:rPr>
          <w:b/>
          <w:color w:val="FF0000"/>
          <w:sz w:val="22"/>
          <w:szCs w:val="22"/>
        </w:rPr>
        <w:t xml:space="preserve">     </w:t>
      </w:r>
      <w:r w:rsidRPr="00AF0D7B">
        <w:rPr>
          <w:b/>
          <w:color w:val="FF0000"/>
          <w:sz w:val="22"/>
          <w:szCs w:val="22"/>
          <w:u w:val="single"/>
        </w:rPr>
        <w:t>AGENDA</w:t>
      </w:r>
    </w:p>
    <w:p w14:paraId="736EE620" w14:textId="77777777" w:rsidR="000550D8" w:rsidRPr="007B437D" w:rsidRDefault="000550D8" w:rsidP="000550D8">
      <w:pPr>
        <w:rPr>
          <w:b/>
          <w:sz w:val="20"/>
          <w:szCs w:val="22"/>
        </w:rPr>
      </w:pPr>
    </w:p>
    <w:p w14:paraId="007F6046" w14:textId="77777777" w:rsidR="000550D8" w:rsidRPr="007B437D" w:rsidRDefault="000550D8" w:rsidP="000550D8">
      <w:pPr>
        <w:numPr>
          <w:ilvl w:val="0"/>
          <w:numId w:val="32"/>
        </w:numPr>
        <w:rPr>
          <w:b/>
          <w:sz w:val="20"/>
          <w:szCs w:val="22"/>
        </w:rPr>
      </w:pPr>
      <w:r w:rsidRPr="007B437D">
        <w:rPr>
          <w:b/>
          <w:sz w:val="20"/>
          <w:szCs w:val="22"/>
        </w:rPr>
        <w:t>Welcome and Introductions</w:t>
      </w:r>
    </w:p>
    <w:p w14:paraId="319D20A4" w14:textId="77777777" w:rsidR="000550D8" w:rsidRPr="007B437D" w:rsidRDefault="000550D8" w:rsidP="000550D8">
      <w:pPr>
        <w:rPr>
          <w:b/>
          <w:sz w:val="20"/>
          <w:szCs w:val="22"/>
        </w:rPr>
      </w:pPr>
    </w:p>
    <w:p w14:paraId="73FA0ACB" w14:textId="77777777" w:rsidR="000550D8" w:rsidRPr="008A5ED5" w:rsidRDefault="000550D8" w:rsidP="000550D8">
      <w:pPr>
        <w:numPr>
          <w:ilvl w:val="0"/>
          <w:numId w:val="32"/>
        </w:numPr>
        <w:rPr>
          <w:sz w:val="20"/>
          <w:szCs w:val="22"/>
        </w:rPr>
      </w:pPr>
      <w:r w:rsidRPr="007B437D">
        <w:rPr>
          <w:b/>
          <w:sz w:val="20"/>
          <w:szCs w:val="22"/>
        </w:rPr>
        <w:t>Apologie</w:t>
      </w:r>
      <w:r>
        <w:rPr>
          <w:b/>
          <w:sz w:val="20"/>
          <w:szCs w:val="22"/>
        </w:rPr>
        <w:t>s</w:t>
      </w:r>
    </w:p>
    <w:p w14:paraId="5A7D0392" w14:textId="77777777" w:rsidR="000550D8" w:rsidRPr="00167F30" w:rsidRDefault="000550D8" w:rsidP="000550D8">
      <w:pPr>
        <w:rPr>
          <w:sz w:val="20"/>
          <w:szCs w:val="22"/>
        </w:rPr>
      </w:pPr>
    </w:p>
    <w:p w14:paraId="08FED6FA" w14:textId="77777777" w:rsidR="000550D8" w:rsidRPr="002C6770" w:rsidRDefault="000550D8" w:rsidP="000550D8">
      <w:pPr>
        <w:numPr>
          <w:ilvl w:val="0"/>
          <w:numId w:val="32"/>
        </w:numPr>
        <w:rPr>
          <w:b/>
          <w:sz w:val="20"/>
          <w:szCs w:val="22"/>
        </w:rPr>
      </w:pPr>
      <w:r w:rsidRPr="002C6770">
        <w:rPr>
          <w:b/>
          <w:sz w:val="20"/>
          <w:szCs w:val="22"/>
        </w:rPr>
        <w:t>Confidentiality Statement</w:t>
      </w:r>
    </w:p>
    <w:p w14:paraId="3389ED9E" w14:textId="77777777" w:rsidR="000550D8" w:rsidRPr="002C6770" w:rsidRDefault="000550D8" w:rsidP="000550D8">
      <w:pPr>
        <w:rPr>
          <w:b/>
          <w:sz w:val="20"/>
          <w:szCs w:val="22"/>
        </w:rPr>
      </w:pPr>
    </w:p>
    <w:p w14:paraId="4D6D9419" w14:textId="77777777" w:rsidR="000550D8" w:rsidRDefault="000550D8" w:rsidP="000550D8">
      <w:pPr>
        <w:numPr>
          <w:ilvl w:val="0"/>
          <w:numId w:val="32"/>
        </w:numPr>
        <w:rPr>
          <w:b/>
          <w:sz w:val="20"/>
          <w:szCs w:val="22"/>
        </w:rPr>
      </w:pPr>
      <w:r>
        <w:rPr>
          <w:b/>
          <w:sz w:val="20"/>
          <w:szCs w:val="22"/>
        </w:rPr>
        <w:t xml:space="preserve">Any Other Business  </w:t>
      </w:r>
    </w:p>
    <w:p w14:paraId="7FD76AC7" w14:textId="77777777" w:rsidR="000550D8" w:rsidRDefault="000550D8" w:rsidP="000550D8">
      <w:pPr>
        <w:rPr>
          <w:sz w:val="20"/>
          <w:szCs w:val="20"/>
        </w:rPr>
      </w:pPr>
    </w:p>
    <w:p w14:paraId="0628637C" w14:textId="77777777" w:rsidR="000550D8" w:rsidRPr="00776429" w:rsidRDefault="000550D8" w:rsidP="000550D8">
      <w:pPr>
        <w:rPr>
          <w:sz w:val="20"/>
          <w:szCs w:val="20"/>
        </w:rPr>
      </w:pPr>
      <w:r w:rsidRPr="00776429">
        <w:rPr>
          <w:sz w:val="20"/>
          <w:szCs w:val="20"/>
        </w:rPr>
        <w:t>Breaks to be arranged at the beginning of every meeting</w:t>
      </w:r>
    </w:p>
    <w:p w14:paraId="567D4404" w14:textId="77777777" w:rsidR="000550D8" w:rsidRPr="007B437D" w:rsidRDefault="000550D8" w:rsidP="000550D8">
      <w:pPr>
        <w:rPr>
          <w:b/>
          <w:sz w:val="20"/>
          <w:szCs w:val="22"/>
        </w:rPr>
      </w:pPr>
    </w:p>
    <w:p w14:paraId="1EA74198" w14:textId="77777777" w:rsidR="000550D8" w:rsidRPr="007F26C1" w:rsidRDefault="000550D8" w:rsidP="000550D8">
      <w:pPr>
        <w:numPr>
          <w:ilvl w:val="0"/>
          <w:numId w:val="32"/>
        </w:numPr>
        <w:rPr>
          <w:b/>
          <w:sz w:val="20"/>
          <w:szCs w:val="22"/>
        </w:rPr>
      </w:pPr>
      <w:r w:rsidRPr="007B437D">
        <w:rPr>
          <w:b/>
          <w:sz w:val="20"/>
          <w:szCs w:val="22"/>
        </w:rPr>
        <w:t>Update of actions from previous meeting</w:t>
      </w:r>
    </w:p>
    <w:p w14:paraId="118C2C87" w14:textId="77777777" w:rsidR="000550D8" w:rsidRPr="004830E3" w:rsidRDefault="000550D8" w:rsidP="000550D8">
      <w:pPr>
        <w:rPr>
          <w:b/>
          <w:sz w:val="20"/>
          <w:szCs w:val="20"/>
        </w:rPr>
      </w:pPr>
      <w:r w:rsidRPr="004830E3">
        <w:rPr>
          <w:b/>
          <w:sz w:val="20"/>
          <w:szCs w:val="20"/>
        </w:rPr>
        <w:t xml:space="preserve">                                                                                          </w:t>
      </w:r>
    </w:p>
    <w:p w14:paraId="4994F562" w14:textId="77777777" w:rsidR="000550D8" w:rsidRPr="001F15BB" w:rsidRDefault="000550D8" w:rsidP="000550D8">
      <w:pPr>
        <w:numPr>
          <w:ilvl w:val="0"/>
          <w:numId w:val="32"/>
        </w:numPr>
        <w:rPr>
          <w:iCs/>
          <w:sz w:val="20"/>
          <w:szCs w:val="20"/>
        </w:rPr>
      </w:pPr>
      <w:r w:rsidRPr="000D0FD0">
        <w:rPr>
          <w:b/>
          <w:sz w:val="20"/>
          <w:szCs w:val="20"/>
        </w:rPr>
        <w:t xml:space="preserve">New Cases with Children      </w:t>
      </w:r>
      <w:r w:rsidRPr="000D0FD0">
        <w:rPr>
          <w:i/>
          <w:sz w:val="20"/>
          <w:szCs w:val="20"/>
        </w:rPr>
        <w:tab/>
      </w:r>
      <w:r w:rsidRPr="000D0FD0">
        <w:rPr>
          <w:i/>
          <w:sz w:val="20"/>
          <w:szCs w:val="20"/>
        </w:rPr>
        <w:tab/>
      </w:r>
      <w:r w:rsidRPr="000D0FD0">
        <w:rPr>
          <w:i/>
          <w:sz w:val="20"/>
          <w:szCs w:val="20"/>
        </w:rPr>
        <w:tab/>
      </w:r>
      <w:r>
        <w:rPr>
          <w:i/>
          <w:sz w:val="20"/>
          <w:szCs w:val="20"/>
        </w:rPr>
        <w:tab/>
      </w:r>
      <w:r w:rsidRPr="001F15BB">
        <w:rPr>
          <w:iCs/>
          <w:sz w:val="20"/>
          <w:szCs w:val="20"/>
        </w:rPr>
        <w:t>E/</w:t>
      </w:r>
    </w:p>
    <w:p w14:paraId="72968F3C" w14:textId="77777777" w:rsidR="000550D8" w:rsidRPr="001F15BB" w:rsidRDefault="000550D8" w:rsidP="000550D8">
      <w:pPr>
        <w:rPr>
          <w:iCs/>
          <w:sz w:val="20"/>
          <w:szCs w:val="20"/>
        </w:rPr>
      </w:pPr>
    </w:p>
    <w:p w14:paraId="1501DA73" w14:textId="77777777" w:rsidR="000550D8" w:rsidRPr="001F15BB" w:rsidRDefault="000550D8" w:rsidP="000550D8">
      <w:pPr>
        <w:numPr>
          <w:ilvl w:val="0"/>
          <w:numId w:val="32"/>
        </w:numPr>
        <w:rPr>
          <w:sz w:val="20"/>
          <w:szCs w:val="20"/>
        </w:rPr>
      </w:pPr>
      <w:r w:rsidRPr="001F15BB">
        <w:rPr>
          <w:b/>
          <w:sz w:val="20"/>
          <w:szCs w:val="20"/>
        </w:rPr>
        <w:t>Repeat Cases with Children</w:t>
      </w:r>
      <w:r w:rsidRPr="001F15BB">
        <w:rPr>
          <w:sz w:val="20"/>
          <w:szCs w:val="20"/>
        </w:rPr>
        <w:t xml:space="preserve"> </w:t>
      </w:r>
      <w:r w:rsidRPr="001F15BB">
        <w:rPr>
          <w:sz w:val="20"/>
          <w:szCs w:val="20"/>
        </w:rPr>
        <w:tab/>
      </w:r>
      <w:r w:rsidRPr="001F15BB">
        <w:rPr>
          <w:sz w:val="20"/>
          <w:szCs w:val="20"/>
        </w:rPr>
        <w:tab/>
      </w:r>
      <w:r w:rsidRPr="001F15BB">
        <w:rPr>
          <w:sz w:val="20"/>
          <w:szCs w:val="20"/>
        </w:rPr>
        <w:tab/>
      </w:r>
      <w:r w:rsidRPr="001F15BB">
        <w:rPr>
          <w:sz w:val="20"/>
          <w:szCs w:val="20"/>
        </w:rPr>
        <w:tab/>
        <w:t>E/</w:t>
      </w:r>
    </w:p>
    <w:p w14:paraId="032625C1" w14:textId="77777777" w:rsidR="000550D8" w:rsidRPr="001F15BB" w:rsidRDefault="000550D8" w:rsidP="000550D8">
      <w:pPr>
        <w:rPr>
          <w:sz w:val="20"/>
          <w:szCs w:val="20"/>
        </w:rPr>
      </w:pPr>
    </w:p>
    <w:p w14:paraId="69830486" w14:textId="77777777" w:rsidR="000550D8" w:rsidRPr="001F15BB" w:rsidRDefault="000550D8" w:rsidP="000550D8">
      <w:pPr>
        <w:numPr>
          <w:ilvl w:val="0"/>
          <w:numId w:val="32"/>
        </w:numPr>
        <w:rPr>
          <w:sz w:val="20"/>
          <w:szCs w:val="22"/>
        </w:rPr>
      </w:pPr>
      <w:r w:rsidRPr="001F15BB">
        <w:rPr>
          <w:b/>
          <w:sz w:val="20"/>
          <w:szCs w:val="20"/>
        </w:rPr>
        <w:t xml:space="preserve">New Cases without Children </w:t>
      </w:r>
      <w:r w:rsidRPr="001F15BB">
        <w:rPr>
          <w:b/>
          <w:sz w:val="20"/>
          <w:szCs w:val="20"/>
        </w:rPr>
        <w:tab/>
      </w:r>
      <w:r w:rsidRPr="001F15BB">
        <w:rPr>
          <w:sz w:val="20"/>
          <w:szCs w:val="22"/>
        </w:rPr>
        <w:tab/>
      </w:r>
      <w:r w:rsidRPr="001F15BB">
        <w:rPr>
          <w:sz w:val="20"/>
          <w:szCs w:val="22"/>
        </w:rPr>
        <w:tab/>
      </w:r>
      <w:r w:rsidRPr="001F15BB">
        <w:rPr>
          <w:sz w:val="20"/>
          <w:szCs w:val="22"/>
        </w:rPr>
        <w:tab/>
        <w:t>E/</w:t>
      </w:r>
    </w:p>
    <w:p w14:paraId="62517759" w14:textId="77777777" w:rsidR="000550D8" w:rsidRPr="001F15BB" w:rsidRDefault="000550D8" w:rsidP="000550D8">
      <w:pPr>
        <w:rPr>
          <w:sz w:val="20"/>
          <w:szCs w:val="22"/>
        </w:rPr>
      </w:pPr>
    </w:p>
    <w:p w14:paraId="6A5C8D09" w14:textId="77777777" w:rsidR="000550D8" w:rsidRPr="001F15BB" w:rsidRDefault="000550D8" w:rsidP="000550D8">
      <w:pPr>
        <w:numPr>
          <w:ilvl w:val="0"/>
          <w:numId w:val="32"/>
        </w:numPr>
        <w:rPr>
          <w:bCs/>
          <w:sz w:val="20"/>
          <w:szCs w:val="22"/>
        </w:rPr>
      </w:pPr>
      <w:r w:rsidRPr="001F15BB">
        <w:rPr>
          <w:b/>
          <w:sz w:val="20"/>
          <w:szCs w:val="22"/>
        </w:rPr>
        <w:t>Repeat Cases without Children</w:t>
      </w:r>
      <w:r w:rsidRPr="001F15BB">
        <w:rPr>
          <w:b/>
          <w:sz w:val="20"/>
          <w:szCs w:val="22"/>
        </w:rPr>
        <w:tab/>
      </w:r>
      <w:r w:rsidRPr="001F15BB">
        <w:rPr>
          <w:b/>
          <w:sz w:val="20"/>
          <w:szCs w:val="22"/>
        </w:rPr>
        <w:tab/>
      </w:r>
      <w:r w:rsidRPr="001F15BB">
        <w:rPr>
          <w:b/>
          <w:sz w:val="20"/>
          <w:szCs w:val="22"/>
        </w:rPr>
        <w:tab/>
      </w:r>
      <w:r w:rsidRPr="001F15BB">
        <w:rPr>
          <w:b/>
          <w:sz w:val="20"/>
          <w:szCs w:val="22"/>
        </w:rPr>
        <w:tab/>
      </w:r>
      <w:r w:rsidRPr="001F15BB">
        <w:rPr>
          <w:bCs/>
          <w:sz w:val="20"/>
          <w:szCs w:val="22"/>
        </w:rPr>
        <w:t>E/</w:t>
      </w:r>
    </w:p>
    <w:p w14:paraId="7B9B8E33" w14:textId="77777777" w:rsidR="000550D8" w:rsidRPr="001F15BB" w:rsidRDefault="000550D8" w:rsidP="000550D8">
      <w:pPr>
        <w:rPr>
          <w:bCs/>
          <w:sz w:val="20"/>
          <w:szCs w:val="22"/>
        </w:rPr>
      </w:pPr>
    </w:p>
    <w:p w14:paraId="19AB2501" w14:textId="77777777" w:rsidR="000550D8" w:rsidRPr="0007122B" w:rsidRDefault="000550D8" w:rsidP="000550D8">
      <w:pPr>
        <w:ind w:left="5760"/>
        <w:rPr>
          <w:bCs/>
          <w:sz w:val="20"/>
          <w:szCs w:val="22"/>
        </w:rPr>
      </w:pPr>
      <w:r w:rsidRPr="001F15BB">
        <w:rPr>
          <w:bCs/>
          <w:sz w:val="20"/>
          <w:szCs w:val="22"/>
        </w:rPr>
        <w:t>E/</w:t>
      </w:r>
    </w:p>
    <w:p w14:paraId="55B74F2F" w14:textId="77777777" w:rsidR="000550D8" w:rsidRPr="00B20A7D" w:rsidRDefault="000550D8" w:rsidP="000550D8">
      <w:pPr>
        <w:rPr>
          <w:sz w:val="20"/>
          <w:szCs w:val="22"/>
        </w:rPr>
      </w:pPr>
      <w:r>
        <w:rPr>
          <w:sz w:val="20"/>
          <w:szCs w:val="22"/>
        </w:rPr>
        <w:t xml:space="preserve">                                                                                 </w:t>
      </w:r>
    </w:p>
    <w:p w14:paraId="7465A446" w14:textId="77777777" w:rsidR="000550D8" w:rsidRDefault="000550D8" w:rsidP="000550D8">
      <w:pPr>
        <w:numPr>
          <w:ilvl w:val="0"/>
          <w:numId w:val="32"/>
        </w:numPr>
        <w:rPr>
          <w:b/>
          <w:sz w:val="20"/>
          <w:szCs w:val="22"/>
        </w:rPr>
      </w:pPr>
      <w:r>
        <w:rPr>
          <w:b/>
          <w:sz w:val="20"/>
          <w:szCs w:val="22"/>
        </w:rPr>
        <w:t>Meeting Closed</w:t>
      </w:r>
    </w:p>
    <w:p w14:paraId="7A5C0856" w14:textId="77777777" w:rsidR="000550D8" w:rsidRDefault="000550D8" w:rsidP="000550D8">
      <w:pPr>
        <w:pStyle w:val="ListParagraph"/>
        <w:rPr>
          <w:b/>
          <w:sz w:val="20"/>
          <w:szCs w:val="22"/>
        </w:rPr>
      </w:pPr>
    </w:p>
    <w:p w14:paraId="37B8D5A3" w14:textId="77777777" w:rsidR="000550D8" w:rsidRDefault="000550D8" w:rsidP="000550D8">
      <w:pPr>
        <w:numPr>
          <w:ilvl w:val="0"/>
          <w:numId w:val="32"/>
        </w:numPr>
        <w:rPr>
          <w:b/>
          <w:sz w:val="20"/>
          <w:szCs w:val="22"/>
        </w:rPr>
      </w:pPr>
      <w:r w:rsidRPr="001D0786">
        <w:rPr>
          <w:b/>
          <w:sz w:val="20"/>
          <w:szCs w:val="22"/>
        </w:rPr>
        <w:t xml:space="preserve">Date of Next MARAC: Thursday </w:t>
      </w:r>
      <w:r>
        <w:rPr>
          <w:b/>
          <w:sz w:val="20"/>
          <w:szCs w:val="22"/>
        </w:rPr>
        <w:t>****** 2023</w:t>
      </w:r>
    </w:p>
    <w:p w14:paraId="48E89493" w14:textId="77777777" w:rsidR="000550D8" w:rsidRDefault="000550D8" w:rsidP="000550D8">
      <w:pPr>
        <w:autoSpaceDE w:val="0"/>
        <w:autoSpaceDN w:val="0"/>
        <w:adjustRightInd w:val="0"/>
        <w:rPr>
          <w:color w:val="000000"/>
        </w:rPr>
      </w:pPr>
    </w:p>
    <w:p w14:paraId="1D989463" w14:textId="77777777" w:rsidR="000550D8" w:rsidRDefault="000550D8" w:rsidP="000550D8">
      <w:pPr>
        <w:autoSpaceDE w:val="0"/>
        <w:autoSpaceDN w:val="0"/>
        <w:adjustRightInd w:val="0"/>
        <w:rPr>
          <w:color w:val="000000"/>
        </w:rPr>
        <w:sectPr w:rsidR="000550D8" w:rsidSect="000D1E15">
          <w:pgSz w:w="11906" w:h="16838"/>
          <w:pgMar w:top="851" w:right="849" w:bottom="1134" w:left="993" w:header="720" w:footer="720" w:gutter="0"/>
          <w:cols w:space="708"/>
          <w:docGrid w:linePitch="360"/>
        </w:sectPr>
      </w:pPr>
    </w:p>
    <w:p w14:paraId="01814A4C" w14:textId="77777777" w:rsidR="000550D8" w:rsidRPr="009E7B84" w:rsidRDefault="000550D8" w:rsidP="000550D8">
      <w:pPr>
        <w:pStyle w:val="Heading2"/>
      </w:pPr>
      <w:bookmarkStart w:id="33" w:name="_Toc149232688"/>
      <w:r>
        <w:lastRenderedPageBreak/>
        <w:t>Appendix 6</w:t>
      </w:r>
      <w:bookmarkEnd w:id="33"/>
    </w:p>
    <w:p w14:paraId="580BFF27" w14:textId="77777777" w:rsidR="000550D8" w:rsidRPr="007B30FD" w:rsidRDefault="000550D8" w:rsidP="000550D8">
      <w:pPr>
        <w:jc w:val="center"/>
        <w:rPr>
          <w:b/>
          <w:color w:val="000000" w:themeColor="text1"/>
          <w:sz w:val="32"/>
          <w:szCs w:val="32"/>
          <w:u w:val="single"/>
        </w:rPr>
      </w:pPr>
      <w:r w:rsidRPr="0078687C">
        <w:rPr>
          <w:b/>
          <w:color w:val="000000" w:themeColor="text1"/>
          <w:sz w:val="32"/>
          <w:szCs w:val="32"/>
          <w:u w:val="single"/>
        </w:rPr>
        <w:t>Newcastle MARAC Case Summary</w:t>
      </w:r>
    </w:p>
    <w:p w14:paraId="5F486830" w14:textId="77777777" w:rsidR="000550D8" w:rsidRDefault="000550D8" w:rsidP="000550D8">
      <w:pPr>
        <w:rPr>
          <w:b/>
          <w:color w:val="000000"/>
        </w:rPr>
      </w:pPr>
    </w:p>
    <w:p w14:paraId="77D1E9C0" w14:textId="77777777" w:rsidR="000550D8" w:rsidRDefault="000550D8" w:rsidP="000550D8">
      <w:pPr>
        <w:rPr>
          <w:b/>
          <w:color w:val="000000"/>
        </w:rPr>
      </w:pPr>
      <w:r w:rsidRPr="00F36905">
        <w:rPr>
          <w:b/>
          <w:color w:val="000000"/>
        </w:rPr>
        <w:t xml:space="preserve">DATE OF MEETING: Thursday </w:t>
      </w:r>
      <w:r>
        <w:rPr>
          <w:b/>
          <w:color w:val="000000"/>
        </w:rPr>
        <w:t>****** 2023 9am</w:t>
      </w:r>
      <w:r w:rsidRPr="00F36905">
        <w:rPr>
          <w:b/>
          <w:color w:val="000000"/>
        </w:rPr>
        <w:t xml:space="preserve"> </w:t>
      </w:r>
      <w:r w:rsidRPr="00F36905">
        <w:rPr>
          <w:b/>
          <w:color w:val="000000"/>
        </w:rPr>
        <w:tab/>
      </w:r>
    </w:p>
    <w:p w14:paraId="4B0175AB" w14:textId="77777777" w:rsidR="000550D8" w:rsidRPr="00B406D5" w:rsidRDefault="000550D8" w:rsidP="000550D8">
      <w:pPr>
        <w:rPr>
          <w:b/>
          <w:color w:val="000000"/>
        </w:rPr>
      </w:pPr>
    </w:p>
    <w:p w14:paraId="120BF1F9" w14:textId="77777777" w:rsidR="000550D8" w:rsidRPr="000D7AAF" w:rsidRDefault="000550D8" w:rsidP="000550D8">
      <w:pPr>
        <w:rPr>
          <w:b/>
          <w:u w:val="single"/>
        </w:rPr>
      </w:pPr>
      <w:r w:rsidRPr="000D7AAF">
        <w:rPr>
          <w:b/>
          <w:u w:val="single"/>
        </w:rPr>
        <w:t>New Cases with Children</w:t>
      </w:r>
      <w:r w:rsidRPr="000D7AAF">
        <w:tab/>
      </w:r>
      <w:r w:rsidRPr="000D7AAF">
        <w:rPr>
          <w:b/>
          <w:u w:val="single"/>
        </w:rPr>
        <w:t xml:space="preserve">     </w:t>
      </w:r>
    </w:p>
    <w:p w14:paraId="6F4E908E" w14:textId="77777777" w:rsidR="000550D8" w:rsidRPr="000D7AAF" w:rsidRDefault="000550D8" w:rsidP="000550D8">
      <w:pPr>
        <w:rPr>
          <w:b/>
          <w:u w:val="single"/>
        </w:rPr>
      </w:pPr>
      <w:r w:rsidRPr="000D7AAF">
        <w:rPr>
          <w:b/>
          <w:u w:val="single"/>
        </w:rPr>
        <w:t xml:space="preserve">                   </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4"/>
        <w:gridCol w:w="3260"/>
        <w:gridCol w:w="3402"/>
        <w:gridCol w:w="3515"/>
        <w:gridCol w:w="1446"/>
        <w:gridCol w:w="3090"/>
      </w:tblGrid>
      <w:tr w:rsidR="000550D8" w:rsidRPr="000D7AAF" w14:paraId="37FA1E32" w14:textId="77777777" w:rsidTr="00AA0200">
        <w:trPr>
          <w:trHeight w:val="472"/>
        </w:trPr>
        <w:tc>
          <w:tcPr>
            <w:tcW w:w="1164" w:type="dxa"/>
            <w:tcBorders>
              <w:top w:val="single" w:sz="4" w:space="0" w:color="auto"/>
              <w:left w:val="single" w:sz="4" w:space="0" w:color="auto"/>
              <w:bottom w:val="single" w:sz="4" w:space="0" w:color="auto"/>
              <w:right w:val="single" w:sz="4" w:space="0" w:color="auto"/>
            </w:tcBorders>
            <w:shd w:val="clear" w:color="auto" w:fill="FFFFFF"/>
          </w:tcPr>
          <w:p w14:paraId="340C9325" w14:textId="77777777" w:rsidR="000550D8" w:rsidRPr="000D7AAF" w:rsidRDefault="000550D8" w:rsidP="00AA0200">
            <w:pPr>
              <w:rPr>
                <w:b/>
                <w:sz w:val="22"/>
                <w:szCs w:val="22"/>
              </w:rPr>
            </w:pPr>
            <w:bookmarkStart w:id="34" w:name="_Hlk121993786"/>
            <w:r w:rsidRPr="000D7AAF">
              <w:rPr>
                <w:b/>
                <w:sz w:val="22"/>
                <w:szCs w:val="22"/>
              </w:rPr>
              <w:t>Case Number</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6175BA25" w14:textId="77777777" w:rsidR="000550D8" w:rsidRPr="000D7AAF" w:rsidRDefault="000550D8" w:rsidP="00AA0200">
            <w:pPr>
              <w:rPr>
                <w:b/>
                <w:sz w:val="22"/>
                <w:szCs w:val="22"/>
              </w:rPr>
            </w:pPr>
            <w:r w:rsidRPr="000D7AAF">
              <w:rPr>
                <w:b/>
                <w:sz w:val="22"/>
                <w:szCs w:val="22"/>
              </w:rPr>
              <w:t>Victim – DOB – Address - warnings</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7C73171F" w14:textId="77777777" w:rsidR="000550D8" w:rsidRPr="000D7AAF" w:rsidRDefault="000550D8" w:rsidP="00AA0200">
            <w:pPr>
              <w:rPr>
                <w:b/>
                <w:sz w:val="22"/>
                <w:szCs w:val="22"/>
              </w:rPr>
            </w:pPr>
            <w:r w:rsidRPr="000D7AAF">
              <w:rPr>
                <w:b/>
                <w:sz w:val="22"/>
                <w:szCs w:val="22"/>
              </w:rPr>
              <w:t>Perpetrator – DOB – Address - warnings</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14:paraId="664AFFDD" w14:textId="77777777" w:rsidR="000550D8" w:rsidRPr="000D7AAF" w:rsidRDefault="000550D8" w:rsidP="00AA0200">
            <w:pPr>
              <w:rPr>
                <w:b/>
                <w:sz w:val="22"/>
                <w:szCs w:val="22"/>
              </w:rPr>
            </w:pPr>
            <w:r w:rsidRPr="000D7AAF">
              <w:rPr>
                <w:b/>
                <w:sz w:val="22"/>
                <w:szCs w:val="22"/>
              </w:rPr>
              <w:t>Child – DOB - Address</w:t>
            </w:r>
          </w:p>
        </w:tc>
        <w:tc>
          <w:tcPr>
            <w:tcW w:w="1446" w:type="dxa"/>
            <w:tcBorders>
              <w:top w:val="single" w:sz="4" w:space="0" w:color="auto"/>
              <w:left w:val="single" w:sz="4" w:space="0" w:color="auto"/>
              <w:bottom w:val="single" w:sz="4" w:space="0" w:color="auto"/>
              <w:right w:val="single" w:sz="4" w:space="0" w:color="auto"/>
            </w:tcBorders>
            <w:shd w:val="clear" w:color="auto" w:fill="FFFFFF"/>
          </w:tcPr>
          <w:p w14:paraId="6646A803" w14:textId="77777777" w:rsidR="000550D8" w:rsidRPr="000D7AAF" w:rsidRDefault="000550D8" w:rsidP="00AA0200">
            <w:pPr>
              <w:rPr>
                <w:b/>
                <w:sz w:val="22"/>
                <w:szCs w:val="22"/>
              </w:rPr>
            </w:pPr>
            <w:r w:rsidRPr="000D7AAF">
              <w:rPr>
                <w:b/>
                <w:sz w:val="22"/>
                <w:szCs w:val="22"/>
              </w:rPr>
              <w:t>Referring Agency</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3FA8560E" w14:textId="77777777" w:rsidR="000550D8" w:rsidRPr="000D7AAF" w:rsidRDefault="000550D8" w:rsidP="00AA0200">
            <w:pPr>
              <w:rPr>
                <w:b/>
                <w:sz w:val="22"/>
                <w:szCs w:val="22"/>
              </w:rPr>
            </w:pPr>
            <w:r w:rsidRPr="000D7AAF">
              <w:rPr>
                <w:b/>
                <w:sz w:val="22"/>
                <w:szCs w:val="22"/>
              </w:rPr>
              <w:t xml:space="preserve">Reason for Referral </w:t>
            </w:r>
          </w:p>
        </w:tc>
      </w:tr>
      <w:tr w:rsidR="000550D8" w:rsidRPr="000D7AAF" w14:paraId="4B59157A" w14:textId="77777777" w:rsidTr="00AA0200">
        <w:trPr>
          <w:trHeight w:val="184"/>
        </w:trPr>
        <w:tc>
          <w:tcPr>
            <w:tcW w:w="1164" w:type="dxa"/>
            <w:tcBorders>
              <w:top w:val="single" w:sz="4" w:space="0" w:color="auto"/>
              <w:left w:val="single" w:sz="4" w:space="0" w:color="auto"/>
              <w:bottom w:val="single" w:sz="4" w:space="0" w:color="auto"/>
              <w:right w:val="single" w:sz="4" w:space="0" w:color="auto"/>
            </w:tcBorders>
            <w:shd w:val="clear" w:color="auto" w:fill="FFFFFF"/>
          </w:tcPr>
          <w:p w14:paraId="1165261B" w14:textId="77777777" w:rsidR="000550D8" w:rsidRPr="0033083D" w:rsidRDefault="000550D8" w:rsidP="00AA0200">
            <w:pPr>
              <w:rPr>
                <w:b/>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073874A" w14:textId="77777777" w:rsidR="000550D8" w:rsidRPr="0033083D" w:rsidRDefault="000550D8" w:rsidP="00AA0200">
            <w:pPr>
              <w:rPr>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1B1A058A" w14:textId="77777777" w:rsidR="000550D8" w:rsidRPr="0033083D" w:rsidRDefault="000550D8" w:rsidP="00AA0200">
            <w:pPr>
              <w:rPr>
                <w:bCs/>
                <w:sz w:val="22"/>
                <w:szCs w:val="22"/>
              </w:rPr>
            </w:pPr>
          </w:p>
        </w:tc>
        <w:tc>
          <w:tcPr>
            <w:tcW w:w="3515" w:type="dxa"/>
            <w:tcBorders>
              <w:top w:val="single" w:sz="4" w:space="0" w:color="auto"/>
              <w:left w:val="single" w:sz="4" w:space="0" w:color="auto"/>
              <w:bottom w:val="single" w:sz="4" w:space="0" w:color="auto"/>
              <w:right w:val="single" w:sz="4" w:space="0" w:color="auto"/>
            </w:tcBorders>
            <w:shd w:val="clear" w:color="auto" w:fill="FFFFFF"/>
          </w:tcPr>
          <w:p w14:paraId="50534916" w14:textId="77777777" w:rsidR="000550D8" w:rsidRPr="0033083D" w:rsidRDefault="000550D8" w:rsidP="00AA0200">
            <w:pPr>
              <w:rPr>
                <w:bCs/>
                <w:sz w:val="22"/>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14:paraId="2627B58C" w14:textId="77777777" w:rsidR="000550D8" w:rsidRPr="0033083D" w:rsidRDefault="000550D8" w:rsidP="00AA0200">
            <w:pPr>
              <w:rPr>
                <w:bCs/>
                <w:sz w:val="22"/>
                <w:szCs w:val="22"/>
              </w:rPr>
            </w:pP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5C6C8C8E" w14:textId="77777777" w:rsidR="000550D8" w:rsidRPr="0033083D" w:rsidRDefault="000550D8" w:rsidP="00AA0200">
            <w:pPr>
              <w:rPr>
                <w:bCs/>
                <w:sz w:val="22"/>
                <w:szCs w:val="22"/>
              </w:rPr>
            </w:pPr>
          </w:p>
        </w:tc>
      </w:tr>
      <w:tr w:rsidR="000550D8" w:rsidRPr="000D7AAF" w14:paraId="48996EAA" w14:textId="77777777" w:rsidTr="00AA0200">
        <w:trPr>
          <w:trHeight w:val="184"/>
        </w:trPr>
        <w:tc>
          <w:tcPr>
            <w:tcW w:w="1164" w:type="dxa"/>
            <w:tcBorders>
              <w:top w:val="single" w:sz="4" w:space="0" w:color="auto"/>
              <w:left w:val="single" w:sz="4" w:space="0" w:color="auto"/>
              <w:bottom w:val="single" w:sz="4" w:space="0" w:color="auto"/>
              <w:right w:val="single" w:sz="4" w:space="0" w:color="auto"/>
            </w:tcBorders>
            <w:shd w:val="clear" w:color="auto" w:fill="FFFFFF"/>
          </w:tcPr>
          <w:p w14:paraId="3399C6C2" w14:textId="77777777" w:rsidR="000550D8" w:rsidRPr="0033083D" w:rsidRDefault="000550D8" w:rsidP="00AA0200">
            <w:pPr>
              <w:rPr>
                <w:b/>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D6AC75C" w14:textId="77777777" w:rsidR="000550D8" w:rsidRPr="0033083D" w:rsidRDefault="000550D8" w:rsidP="00AA0200">
            <w:pPr>
              <w:rPr>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746EE7D0" w14:textId="77777777" w:rsidR="000550D8" w:rsidRPr="0033083D" w:rsidRDefault="000550D8" w:rsidP="00AA0200">
            <w:pPr>
              <w:rPr>
                <w:bCs/>
                <w:sz w:val="22"/>
                <w:szCs w:val="22"/>
              </w:rPr>
            </w:pPr>
          </w:p>
        </w:tc>
        <w:tc>
          <w:tcPr>
            <w:tcW w:w="3515" w:type="dxa"/>
            <w:tcBorders>
              <w:top w:val="single" w:sz="4" w:space="0" w:color="auto"/>
              <w:left w:val="single" w:sz="4" w:space="0" w:color="auto"/>
              <w:bottom w:val="single" w:sz="4" w:space="0" w:color="auto"/>
              <w:right w:val="single" w:sz="4" w:space="0" w:color="auto"/>
            </w:tcBorders>
            <w:shd w:val="clear" w:color="auto" w:fill="FFFFFF"/>
          </w:tcPr>
          <w:p w14:paraId="5DC01D22" w14:textId="77777777" w:rsidR="000550D8" w:rsidRPr="0033083D" w:rsidRDefault="000550D8" w:rsidP="00AA0200">
            <w:pPr>
              <w:rPr>
                <w:b/>
                <w:sz w:val="22"/>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14:paraId="2E2A83E2" w14:textId="77777777" w:rsidR="000550D8" w:rsidRPr="0033083D" w:rsidRDefault="000550D8" w:rsidP="00AA0200">
            <w:pPr>
              <w:rPr>
                <w:bCs/>
                <w:sz w:val="22"/>
                <w:szCs w:val="22"/>
              </w:rPr>
            </w:pP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30124979" w14:textId="77777777" w:rsidR="000550D8" w:rsidRPr="0033083D" w:rsidRDefault="000550D8" w:rsidP="00AA0200">
            <w:pPr>
              <w:rPr>
                <w:bCs/>
                <w:sz w:val="22"/>
                <w:szCs w:val="22"/>
              </w:rPr>
            </w:pPr>
          </w:p>
        </w:tc>
      </w:tr>
      <w:bookmarkEnd w:id="34"/>
    </w:tbl>
    <w:p w14:paraId="41374314" w14:textId="77777777" w:rsidR="000550D8" w:rsidRPr="000D7AAF" w:rsidRDefault="000550D8" w:rsidP="000550D8">
      <w:pPr>
        <w:rPr>
          <w:b/>
          <w:u w:val="single"/>
        </w:rPr>
      </w:pPr>
    </w:p>
    <w:p w14:paraId="00152F82" w14:textId="77777777" w:rsidR="000550D8" w:rsidRPr="000D7AAF" w:rsidRDefault="000550D8" w:rsidP="000550D8">
      <w:pPr>
        <w:rPr>
          <w:b/>
          <w:u w:val="single"/>
        </w:rPr>
      </w:pPr>
      <w:r w:rsidRPr="000D7AAF">
        <w:rPr>
          <w:b/>
          <w:u w:val="single"/>
        </w:rPr>
        <w:t xml:space="preserve">Repeat Cases with Children  </w:t>
      </w:r>
    </w:p>
    <w:p w14:paraId="47CC4E84" w14:textId="77777777" w:rsidR="000550D8" w:rsidRPr="00337C0F" w:rsidRDefault="000550D8" w:rsidP="000550D8">
      <w:pPr>
        <w:rPr>
          <w:b/>
          <w:u w:val="single"/>
        </w:rPr>
      </w:pPr>
      <w:r w:rsidRPr="000D7AAF">
        <w:rPr>
          <w:b/>
          <w:u w:val="single"/>
        </w:rPr>
        <w:t xml:space="preserve">                         </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3572"/>
        <w:gridCol w:w="3686"/>
        <w:gridCol w:w="2806"/>
        <w:gridCol w:w="1418"/>
        <w:gridCol w:w="3118"/>
      </w:tblGrid>
      <w:tr w:rsidR="000550D8" w:rsidRPr="000D7AAF" w14:paraId="10242FFF" w14:textId="77777777" w:rsidTr="00AA0200">
        <w:trPr>
          <w:trHeight w:val="625"/>
        </w:trPr>
        <w:tc>
          <w:tcPr>
            <w:tcW w:w="1277" w:type="dxa"/>
            <w:tcBorders>
              <w:top w:val="single" w:sz="4" w:space="0" w:color="auto"/>
              <w:left w:val="single" w:sz="4" w:space="0" w:color="auto"/>
              <w:bottom w:val="single" w:sz="4" w:space="0" w:color="auto"/>
              <w:right w:val="single" w:sz="4" w:space="0" w:color="auto"/>
            </w:tcBorders>
            <w:shd w:val="clear" w:color="auto" w:fill="FFFFFF"/>
          </w:tcPr>
          <w:p w14:paraId="03ECF1F4" w14:textId="77777777" w:rsidR="000550D8" w:rsidRPr="000D7AAF" w:rsidRDefault="000550D8" w:rsidP="00AA0200">
            <w:pPr>
              <w:rPr>
                <w:b/>
                <w:sz w:val="22"/>
                <w:szCs w:val="22"/>
              </w:rPr>
            </w:pPr>
            <w:r w:rsidRPr="000D7AAF">
              <w:rPr>
                <w:b/>
                <w:sz w:val="22"/>
                <w:szCs w:val="22"/>
              </w:rPr>
              <w:t>Case Number</w:t>
            </w:r>
          </w:p>
        </w:tc>
        <w:tc>
          <w:tcPr>
            <w:tcW w:w="3572" w:type="dxa"/>
            <w:tcBorders>
              <w:top w:val="single" w:sz="4" w:space="0" w:color="auto"/>
              <w:left w:val="single" w:sz="4" w:space="0" w:color="auto"/>
              <w:bottom w:val="single" w:sz="4" w:space="0" w:color="auto"/>
              <w:right w:val="single" w:sz="4" w:space="0" w:color="auto"/>
            </w:tcBorders>
            <w:shd w:val="clear" w:color="auto" w:fill="FFFFFF"/>
          </w:tcPr>
          <w:p w14:paraId="340AD025" w14:textId="77777777" w:rsidR="000550D8" w:rsidRPr="000D7AAF" w:rsidRDefault="000550D8" w:rsidP="00AA0200">
            <w:pPr>
              <w:rPr>
                <w:b/>
                <w:bCs/>
                <w:sz w:val="22"/>
                <w:szCs w:val="22"/>
              </w:rPr>
            </w:pPr>
            <w:r w:rsidRPr="000D7AAF">
              <w:rPr>
                <w:b/>
                <w:bCs/>
                <w:sz w:val="22"/>
                <w:szCs w:val="22"/>
              </w:rPr>
              <w:t>Victim – DOB – Address - warnings</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1DDFDF41" w14:textId="77777777" w:rsidR="000550D8" w:rsidRPr="000D7AAF" w:rsidRDefault="000550D8" w:rsidP="00AA0200">
            <w:pPr>
              <w:rPr>
                <w:b/>
                <w:bCs/>
                <w:sz w:val="22"/>
                <w:szCs w:val="22"/>
              </w:rPr>
            </w:pPr>
            <w:r w:rsidRPr="000D7AAF">
              <w:rPr>
                <w:b/>
                <w:bCs/>
                <w:sz w:val="22"/>
                <w:szCs w:val="22"/>
              </w:rPr>
              <w:t>Perpetrator – DOB – Address - warnings</w:t>
            </w:r>
          </w:p>
        </w:tc>
        <w:tc>
          <w:tcPr>
            <w:tcW w:w="2806" w:type="dxa"/>
            <w:tcBorders>
              <w:top w:val="single" w:sz="4" w:space="0" w:color="auto"/>
              <w:left w:val="single" w:sz="4" w:space="0" w:color="auto"/>
              <w:bottom w:val="single" w:sz="4" w:space="0" w:color="auto"/>
              <w:right w:val="single" w:sz="4" w:space="0" w:color="auto"/>
            </w:tcBorders>
            <w:shd w:val="clear" w:color="auto" w:fill="FFFFFF"/>
          </w:tcPr>
          <w:p w14:paraId="308482DA" w14:textId="77777777" w:rsidR="000550D8" w:rsidRPr="000D7AAF" w:rsidRDefault="000550D8" w:rsidP="00AA0200">
            <w:pPr>
              <w:rPr>
                <w:b/>
                <w:bCs/>
                <w:sz w:val="22"/>
                <w:szCs w:val="22"/>
              </w:rPr>
            </w:pPr>
            <w:r w:rsidRPr="000D7AAF">
              <w:rPr>
                <w:b/>
                <w:bCs/>
                <w:sz w:val="22"/>
                <w:szCs w:val="22"/>
              </w:rPr>
              <w:t>Child – DOB - Address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69CAE8C" w14:textId="77777777" w:rsidR="000550D8" w:rsidRPr="000D7AAF" w:rsidRDefault="000550D8" w:rsidP="00AA0200">
            <w:pPr>
              <w:rPr>
                <w:b/>
                <w:bCs/>
                <w:sz w:val="22"/>
                <w:szCs w:val="22"/>
              </w:rPr>
            </w:pPr>
            <w:r w:rsidRPr="000D7AAF">
              <w:rPr>
                <w:b/>
                <w:bCs/>
                <w:sz w:val="22"/>
                <w:szCs w:val="22"/>
              </w:rPr>
              <w:t>Referring Agency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23E12A65" w14:textId="77777777" w:rsidR="000550D8" w:rsidRPr="000D7AAF" w:rsidRDefault="000550D8" w:rsidP="00AA0200">
            <w:pPr>
              <w:rPr>
                <w:b/>
                <w:bCs/>
                <w:sz w:val="22"/>
                <w:szCs w:val="22"/>
              </w:rPr>
            </w:pPr>
            <w:r w:rsidRPr="000D7AAF">
              <w:rPr>
                <w:b/>
                <w:bCs/>
                <w:sz w:val="22"/>
                <w:szCs w:val="22"/>
              </w:rPr>
              <w:t xml:space="preserve">Reason for Referral </w:t>
            </w:r>
          </w:p>
        </w:tc>
      </w:tr>
      <w:tr w:rsidR="000550D8" w:rsidRPr="004A3F37" w14:paraId="44C537EA" w14:textId="77777777" w:rsidTr="00AA0200">
        <w:trPr>
          <w:trHeight w:val="137"/>
        </w:trPr>
        <w:tc>
          <w:tcPr>
            <w:tcW w:w="1277" w:type="dxa"/>
            <w:tcBorders>
              <w:top w:val="single" w:sz="4" w:space="0" w:color="auto"/>
              <w:left w:val="single" w:sz="4" w:space="0" w:color="auto"/>
              <w:bottom w:val="single" w:sz="4" w:space="0" w:color="auto"/>
              <w:right w:val="single" w:sz="4" w:space="0" w:color="auto"/>
            </w:tcBorders>
            <w:shd w:val="clear" w:color="auto" w:fill="FFFFFF"/>
          </w:tcPr>
          <w:p w14:paraId="5752122B" w14:textId="77777777" w:rsidR="000550D8" w:rsidRPr="0033083D" w:rsidRDefault="000550D8" w:rsidP="00AA0200">
            <w:pPr>
              <w:rPr>
                <w:b/>
                <w:sz w:val="22"/>
                <w:szCs w:val="22"/>
              </w:rPr>
            </w:pPr>
          </w:p>
        </w:tc>
        <w:tc>
          <w:tcPr>
            <w:tcW w:w="3572" w:type="dxa"/>
            <w:tcBorders>
              <w:top w:val="single" w:sz="4" w:space="0" w:color="auto"/>
              <w:left w:val="single" w:sz="4" w:space="0" w:color="auto"/>
              <w:bottom w:val="single" w:sz="4" w:space="0" w:color="auto"/>
              <w:right w:val="single" w:sz="4" w:space="0" w:color="auto"/>
            </w:tcBorders>
            <w:shd w:val="clear" w:color="auto" w:fill="FFFFFF"/>
          </w:tcPr>
          <w:p w14:paraId="028FCEDF" w14:textId="77777777" w:rsidR="000550D8" w:rsidRPr="0033083D" w:rsidRDefault="000550D8" w:rsidP="00AA0200">
            <w:pPr>
              <w:rPr>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61FFECEB" w14:textId="77777777" w:rsidR="000550D8" w:rsidRPr="0033083D" w:rsidRDefault="000550D8" w:rsidP="00AA0200">
            <w:pPr>
              <w:rPr>
                <w:sz w:val="22"/>
                <w:szCs w:val="22"/>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3230DE26" w14:textId="77777777" w:rsidR="000550D8" w:rsidRPr="0033083D" w:rsidRDefault="000550D8" w:rsidP="00AA0200">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7C71C11" w14:textId="77777777" w:rsidR="000550D8" w:rsidRPr="0033083D" w:rsidRDefault="000550D8" w:rsidP="00AA0200">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4C8C7DDC" w14:textId="77777777" w:rsidR="000550D8" w:rsidRPr="0033083D" w:rsidRDefault="000550D8" w:rsidP="00AA0200">
            <w:pPr>
              <w:rPr>
                <w:sz w:val="22"/>
                <w:szCs w:val="22"/>
              </w:rPr>
            </w:pPr>
          </w:p>
        </w:tc>
      </w:tr>
      <w:tr w:rsidR="000550D8" w:rsidRPr="000D7AAF" w14:paraId="536C8153" w14:textId="77777777" w:rsidTr="00AA0200">
        <w:trPr>
          <w:trHeight w:val="137"/>
        </w:trPr>
        <w:tc>
          <w:tcPr>
            <w:tcW w:w="1277" w:type="dxa"/>
            <w:tcBorders>
              <w:top w:val="single" w:sz="4" w:space="0" w:color="auto"/>
              <w:left w:val="single" w:sz="4" w:space="0" w:color="auto"/>
              <w:bottom w:val="single" w:sz="4" w:space="0" w:color="auto"/>
              <w:right w:val="single" w:sz="4" w:space="0" w:color="auto"/>
            </w:tcBorders>
            <w:shd w:val="clear" w:color="auto" w:fill="FFFFFF"/>
          </w:tcPr>
          <w:p w14:paraId="5CFEE16D" w14:textId="77777777" w:rsidR="000550D8" w:rsidRPr="0033083D" w:rsidRDefault="000550D8" w:rsidP="00AA0200">
            <w:pPr>
              <w:rPr>
                <w:b/>
                <w:sz w:val="22"/>
                <w:szCs w:val="22"/>
              </w:rPr>
            </w:pPr>
          </w:p>
        </w:tc>
        <w:tc>
          <w:tcPr>
            <w:tcW w:w="3572" w:type="dxa"/>
            <w:tcBorders>
              <w:top w:val="single" w:sz="4" w:space="0" w:color="auto"/>
              <w:left w:val="single" w:sz="4" w:space="0" w:color="auto"/>
              <w:bottom w:val="single" w:sz="4" w:space="0" w:color="auto"/>
              <w:right w:val="single" w:sz="4" w:space="0" w:color="auto"/>
            </w:tcBorders>
            <w:shd w:val="clear" w:color="auto" w:fill="FFFFFF"/>
          </w:tcPr>
          <w:p w14:paraId="391AEF23" w14:textId="77777777" w:rsidR="000550D8" w:rsidRPr="0033083D" w:rsidRDefault="000550D8" w:rsidP="00AA0200">
            <w:pPr>
              <w:rPr>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5954D1B4" w14:textId="77777777" w:rsidR="000550D8" w:rsidRPr="0033083D" w:rsidRDefault="000550D8" w:rsidP="00AA0200">
            <w:pPr>
              <w:rPr>
                <w:sz w:val="22"/>
                <w:szCs w:val="22"/>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25FDC4E1" w14:textId="77777777" w:rsidR="000550D8" w:rsidRPr="0033083D" w:rsidRDefault="000550D8" w:rsidP="00AA0200">
            <w:pPr>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376A117" w14:textId="77777777" w:rsidR="000550D8" w:rsidRPr="0033083D" w:rsidRDefault="000550D8" w:rsidP="00AA0200">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490EAF6B" w14:textId="77777777" w:rsidR="000550D8" w:rsidRPr="0033083D" w:rsidRDefault="000550D8" w:rsidP="00AA0200">
            <w:pPr>
              <w:rPr>
                <w:sz w:val="22"/>
                <w:szCs w:val="22"/>
              </w:rPr>
            </w:pPr>
          </w:p>
        </w:tc>
      </w:tr>
    </w:tbl>
    <w:p w14:paraId="04AA24BF" w14:textId="77777777" w:rsidR="000550D8" w:rsidRPr="000D7AAF" w:rsidRDefault="000550D8" w:rsidP="000550D8">
      <w:pPr>
        <w:rPr>
          <w:b/>
          <w:u w:val="single"/>
        </w:rPr>
      </w:pPr>
    </w:p>
    <w:p w14:paraId="0E5073D4" w14:textId="77777777" w:rsidR="000550D8" w:rsidRPr="000D7AAF" w:rsidRDefault="000550D8" w:rsidP="000550D8">
      <w:pPr>
        <w:rPr>
          <w:b/>
          <w:u w:val="single"/>
        </w:rPr>
      </w:pPr>
      <w:r w:rsidRPr="000D7AAF">
        <w:rPr>
          <w:b/>
          <w:u w:val="single"/>
        </w:rPr>
        <w:t>New Cases without Children</w:t>
      </w:r>
    </w:p>
    <w:p w14:paraId="3F784795" w14:textId="77777777" w:rsidR="000550D8" w:rsidRPr="000D7AAF" w:rsidRDefault="000550D8" w:rsidP="000550D8">
      <w:pPr>
        <w:rPr>
          <w:b/>
          <w:u w:val="single"/>
        </w:rPr>
      </w:pPr>
    </w:p>
    <w:tbl>
      <w:tblPr>
        <w:tblW w:w="1564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3543"/>
        <w:gridCol w:w="4820"/>
        <w:gridCol w:w="1417"/>
        <w:gridCol w:w="4649"/>
      </w:tblGrid>
      <w:tr w:rsidR="000550D8" w:rsidRPr="000D7AAF" w14:paraId="635EAC3B" w14:textId="77777777" w:rsidTr="00AA0200">
        <w:trPr>
          <w:trHeight w:val="518"/>
        </w:trPr>
        <w:tc>
          <w:tcPr>
            <w:tcW w:w="1213" w:type="dxa"/>
            <w:tcBorders>
              <w:top w:val="single" w:sz="4" w:space="0" w:color="auto"/>
              <w:left w:val="single" w:sz="4" w:space="0" w:color="auto"/>
              <w:bottom w:val="single" w:sz="4" w:space="0" w:color="auto"/>
              <w:right w:val="single" w:sz="4" w:space="0" w:color="auto"/>
            </w:tcBorders>
            <w:shd w:val="clear" w:color="auto" w:fill="FFFFFF"/>
          </w:tcPr>
          <w:p w14:paraId="045F087B" w14:textId="77777777" w:rsidR="000550D8" w:rsidRPr="000D7AAF" w:rsidRDefault="000550D8" w:rsidP="00AA0200">
            <w:pPr>
              <w:rPr>
                <w:b/>
                <w:sz w:val="22"/>
                <w:szCs w:val="22"/>
              </w:rPr>
            </w:pPr>
            <w:r w:rsidRPr="000D7AAF">
              <w:rPr>
                <w:b/>
                <w:sz w:val="22"/>
                <w:szCs w:val="22"/>
              </w:rPr>
              <w:t>Case Number</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4CD518FF" w14:textId="77777777" w:rsidR="000550D8" w:rsidRPr="000D7AAF" w:rsidRDefault="000550D8" w:rsidP="00AA0200">
            <w:pPr>
              <w:rPr>
                <w:b/>
                <w:sz w:val="22"/>
                <w:szCs w:val="22"/>
              </w:rPr>
            </w:pPr>
            <w:r w:rsidRPr="000D7AAF">
              <w:rPr>
                <w:b/>
                <w:sz w:val="22"/>
                <w:szCs w:val="22"/>
              </w:rPr>
              <w:t>Victim – DOB – Address - warnings</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262CBEF6" w14:textId="77777777" w:rsidR="000550D8" w:rsidRPr="000D7AAF" w:rsidRDefault="000550D8" w:rsidP="00AA0200">
            <w:pPr>
              <w:rPr>
                <w:b/>
                <w:sz w:val="22"/>
                <w:szCs w:val="22"/>
              </w:rPr>
            </w:pPr>
            <w:r w:rsidRPr="000D7AAF">
              <w:rPr>
                <w:b/>
                <w:sz w:val="22"/>
                <w:szCs w:val="22"/>
              </w:rPr>
              <w:t>Perpetrator – DOB – Address - warnings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DA6B26B" w14:textId="77777777" w:rsidR="000550D8" w:rsidRPr="000D7AAF" w:rsidRDefault="000550D8" w:rsidP="00AA0200">
            <w:pPr>
              <w:rPr>
                <w:b/>
                <w:sz w:val="22"/>
                <w:szCs w:val="22"/>
              </w:rPr>
            </w:pPr>
            <w:r w:rsidRPr="000D7AAF">
              <w:rPr>
                <w:b/>
                <w:sz w:val="22"/>
                <w:szCs w:val="22"/>
              </w:rPr>
              <w:t>Referring Agency</w:t>
            </w:r>
          </w:p>
        </w:tc>
        <w:tc>
          <w:tcPr>
            <w:tcW w:w="4649" w:type="dxa"/>
            <w:tcBorders>
              <w:top w:val="single" w:sz="4" w:space="0" w:color="auto"/>
              <w:left w:val="single" w:sz="4" w:space="0" w:color="auto"/>
              <w:bottom w:val="single" w:sz="4" w:space="0" w:color="auto"/>
              <w:right w:val="single" w:sz="4" w:space="0" w:color="auto"/>
            </w:tcBorders>
            <w:shd w:val="clear" w:color="auto" w:fill="FFFFFF"/>
          </w:tcPr>
          <w:p w14:paraId="1F177E8D" w14:textId="77777777" w:rsidR="000550D8" w:rsidRPr="000D7AAF" w:rsidRDefault="000550D8" w:rsidP="00AA0200">
            <w:pPr>
              <w:rPr>
                <w:b/>
                <w:sz w:val="22"/>
                <w:szCs w:val="22"/>
              </w:rPr>
            </w:pPr>
            <w:r w:rsidRPr="000D7AAF">
              <w:rPr>
                <w:b/>
                <w:sz w:val="22"/>
                <w:szCs w:val="22"/>
              </w:rPr>
              <w:t xml:space="preserve">Reason for Referral </w:t>
            </w:r>
          </w:p>
        </w:tc>
      </w:tr>
      <w:tr w:rsidR="000550D8" w:rsidRPr="000D7AAF" w14:paraId="41B837DF" w14:textId="77777777" w:rsidTr="00AA0200">
        <w:trPr>
          <w:trHeight w:val="253"/>
        </w:trPr>
        <w:tc>
          <w:tcPr>
            <w:tcW w:w="1213" w:type="dxa"/>
            <w:tcBorders>
              <w:top w:val="single" w:sz="4" w:space="0" w:color="auto"/>
              <w:left w:val="single" w:sz="4" w:space="0" w:color="auto"/>
              <w:bottom w:val="single" w:sz="4" w:space="0" w:color="auto"/>
              <w:right w:val="single" w:sz="4" w:space="0" w:color="auto"/>
            </w:tcBorders>
            <w:shd w:val="clear" w:color="auto" w:fill="FFFFFF"/>
          </w:tcPr>
          <w:p w14:paraId="42023870" w14:textId="77777777" w:rsidR="000550D8" w:rsidRPr="0033083D" w:rsidRDefault="000550D8" w:rsidP="00AA0200">
            <w:pPr>
              <w:rPr>
                <w:b/>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6A3BF4D4" w14:textId="77777777" w:rsidR="000550D8" w:rsidRPr="0033083D" w:rsidRDefault="000550D8" w:rsidP="00AA0200">
            <w:pPr>
              <w:tabs>
                <w:tab w:val="center" w:pos="1876"/>
              </w:tabs>
              <w:rPr>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192C688C" w14:textId="77777777" w:rsidR="000550D8" w:rsidRPr="0033083D" w:rsidRDefault="000550D8" w:rsidP="00AA0200">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7B37C2E" w14:textId="77777777" w:rsidR="000550D8" w:rsidRPr="0033083D" w:rsidRDefault="000550D8" w:rsidP="00AA0200">
            <w:pPr>
              <w:rPr>
                <w:bCs/>
                <w:sz w:val="22"/>
                <w:szCs w:val="22"/>
              </w:rPr>
            </w:pPr>
          </w:p>
        </w:tc>
        <w:tc>
          <w:tcPr>
            <w:tcW w:w="4649" w:type="dxa"/>
            <w:tcBorders>
              <w:top w:val="single" w:sz="4" w:space="0" w:color="auto"/>
              <w:left w:val="single" w:sz="4" w:space="0" w:color="auto"/>
              <w:bottom w:val="single" w:sz="4" w:space="0" w:color="auto"/>
              <w:right w:val="single" w:sz="4" w:space="0" w:color="auto"/>
            </w:tcBorders>
            <w:shd w:val="clear" w:color="auto" w:fill="FFFFFF"/>
          </w:tcPr>
          <w:p w14:paraId="1BAFC8D4" w14:textId="77777777" w:rsidR="000550D8" w:rsidRPr="0033083D" w:rsidRDefault="000550D8" w:rsidP="00AA0200">
            <w:pPr>
              <w:rPr>
                <w:iCs/>
                <w:sz w:val="22"/>
                <w:szCs w:val="22"/>
              </w:rPr>
            </w:pPr>
          </w:p>
        </w:tc>
      </w:tr>
      <w:tr w:rsidR="000550D8" w:rsidRPr="000D7AAF" w14:paraId="7BF4C4BD" w14:textId="77777777" w:rsidTr="00AA0200">
        <w:trPr>
          <w:trHeight w:val="253"/>
        </w:trPr>
        <w:tc>
          <w:tcPr>
            <w:tcW w:w="1213" w:type="dxa"/>
            <w:tcBorders>
              <w:top w:val="single" w:sz="4" w:space="0" w:color="auto"/>
              <w:left w:val="single" w:sz="4" w:space="0" w:color="auto"/>
              <w:bottom w:val="single" w:sz="4" w:space="0" w:color="auto"/>
              <w:right w:val="single" w:sz="4" w:space="0" w:color="auto"/>
            </w:tcBorders>
            <w:shd w:val="clear" w:color="auto" w:fill="FFFFFF"/>
          </w:tcPr>
          <w:p w14:paraId="53442B18" w14:textId="77777777" w:rsidR="000550D8" w:rsidRPr="0033083D" w:rsidRDefault="000550D8" w:rsidP="00AA0200">
            <w:pPr>
              <w:rPr>
                <w:b/>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793623B0" w14:textId="77777777" w:rsidR="000550D8" w:rsidRPr="0033083D" w:rsidRDefault="000550D8" w:rsidP="00AA0200">
            <w:pPr>
              <w:tabs>
                <w:tab w:val="center" w:pos="1876"/>
              </w:tabs>
              <w:rPr>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2D040D53" w14:textId="77777777" w:rsidR="000550D8" w:rsidRPr="0033083D" w:rsidRDefault="000550D8" w:rsidP="00AA0200">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F8002B2" w14:textId="77777777" w:rsidR="000550D8" w:rsidRPr="0033083D" w:rsidRDefault="000550D8" w:rsidP="00AA0200">
            <w:pPr>
              <w:rPr>
                <w:bCs/>
                <w:sz w:val="22"/>
                <w:szCs w:val="22"/>
              </w:rPr>
            </w:pPr>
          </w:p>
        </w:tc>
        <w:tc>
          <w:tcPr>
            <w:tcW w:w="4649" w:type="dxa"/>
            <w:tcBorders>
              <w:top w:val="single" w:sz="4" w:space="0" w:color="auto"/>
              <w:left w:val="single" w:sz="4" w:space="0" w:color="auto"/>
              <w:bottom w:val="single" w:sz="4" w:space="0" w:color="auto"/>
              <w:right w:val="single" w:sz="4" w:space="0" w:color="auto"/>
            </w:tcBorders>
            <w:shd w:val="clear" w:color="auto" w:fill="FFFFFF"/>
          </w:tcPr>
          <w:p w14:paraId="3CF41C77" w14:textId="77777777" w:rsidR="000550D8" w:rsidRPr="0033083D" w:rsidRDefault="000550D8" w:rsidP="00AA0200">
            <w:pPr>
              <w:rPr>
                <w:iCs/>
                <w:sz w:val="22"/>
                <w:szCs w:val="22"/>
              </w:rPr>
            </w:pPr>
          </w:p>
        </w:tc>
      </w:tr>
    </w:tbl>
    <w:p w14:paraId="782C79BF" w14:textId="77777777" w:rsidR="000550D8" w:rsidRPr="000D7AAF" w:rsidRDefault="000550D8" w:rsidP="000550D8">
      <w:pPr>
        <w:rPr>
          <w:b/>
          <w:u w:val="single"/>
        </w:rPr>
      </w:pPr>
    </w:p>
    <w:p w14:paraId="5D479496" w14:textId="77777777" w:rsidR="000550D8" w:rsidRPr="000D7AAF" w:rsidRDefault="000550D8" w:rsidP="000550D8">
      <w:pPr>
        <w:rPr>
          <w:b/>
          <w:u w:val="single"/>
        </w:rPr>
      </w:pPr>
      <w:r w:rsidRPr="000D7AAF">
        <w:rPr>
          <w:b/>
          <w:u w:val="single"/>
        </w:rPr>
        <w:t xml:space="preserve">Repeat Cases without Children             </w:t>
      </w:r>
    </w:p>
    <w:p w14:paraId="1E1C369B" w14:textId="77777777" w:rsidR="000550D8" w:rsidRPr="00337C0F" w:rsidRDefault="000550D8" w:rsidP="000550D8">
      <w:pPr>
        <w:rPr>
          <w:b/>
          <w:u w:val="single"/>
        </w:rPr>
      </w:pPr>
      <w:r w:rsidRPr="000D7AAF">
        <w:rPr>
          <w:b/>
          <w:u w:val="single"/>
        </w:rPr>
        <w:t xml:space="preserve">       </w:t>
      </w:r>
    </w:p>
    <w:tbl>
      <w:tblPr>
        <w:tblW w:w="1564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3543"/>
        <w:gridCol w:w="4820"/>
        <w:gridCol w:w="1417"/>
        <w:gridCol w:w="4649"/>
      </w:tblGrid>
      <w:tr w:rsidR="000550D8" w:rsidRPr="000D7AAF" w14:paraId="0D3EB6F3" w14:textId="77777777" w:rsidTr="00AA0200">
        <w:trPr>
          <w:trHeight w:val="518"/>
        </w:trPr>
        <w:tc>
          <w:tcPr>
            <w:tcW w:w="1213" w:type="dxa"/>
            <w:tcBorders>
              <w:top w:val="single" w:sz="4" w:space="0" w:color="auto"/>
              <w:left w:val="single" w:sz="4" w:space="0" w:color="auto"/>
              <w:bottom w:val="single" w:sz="4" w:space="0" w:color="auto"/>
              <w:right w:val="single" w:sz="4" w:space="0" w:color="auto"/>
            </w:tcBorders>
            <w:shd w:val="clear" w:color="auto" w:fill="FFFFFF"/>
          </w:tcPr>
          <w:p w14:paraId="3B67924E" w14:textId="77777777" w:rsidR="000550D8" w:rsidRPr="000D7AAF" w:rsidRDefault="000550D8" w:rsidP="00AA0200">
            <w:pPr>
              <w:rPr>
                <w:b/>
                <w:sz w:val="22"/>
                <w:szCs w:val="22"/>
              </w:rPr>
            </w:pPr>
            <w:r w:rsidRPr="000D7AAF">
              <w:rPr>
                <w:b/>
                <w:sz w:val="22"/>
                <w:szCs w:val="22"/>
              </w:rPr>
              <w:t>Case Number</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0F648471" w14:textId="77777777" w:rsidR="000550D8" w:rsidRPr="000D7AAF" w:rsidRDefault="000550D8" w:rsidP="00AA0200">
            <w:pPr>
              <w:rPr>
                <w:b/>
                <w:sz w:val="22"/>
                <w:szCs w:val="22"/>
              </w:rPr>
            </w:pPr>
            <w:r w:rsidRPr="000D7AAF">
              <w:rPr>
                <w:b/>
                <w:sz w:val="22"/>
                <w:szCs w:val="22"/>
              </w:rPr>
              <w:t>Victim – DOB – Address - warnings</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1E39AF2E" w14:textId="77777777" w:rsidR="000550D8" w:rsidRPr="000D7AAF" w:rsidRDefault="000550D8" w:rsidP="00AA0200">
            <w:pPr>
              <w:rPr>
                <w:b/>
                <w:sz w:val="22"/>
                <w:szCs w:val="22"/>
              </w:rPr>
            </w:pPr>
            <w:r w:rsidRPr="000D7AAF">
              <w:rPr>
                <w:b/>
                <w:sz w:val="22"/>
                <w:szCs w:val="22"/>
              </w:rPr>
              <w:t>Perpetrator – DOB – Address - warnings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602402B" w14:textId="77777777" w:rsidR="000550D8" w:rsidRPr="000D7AAF" w:rsidRDefault="000550D8" w:rsidP="00AA0200">
            <w:pPr>
              <w:rPr>
                <w:b/>
                <w:sz w:val="22"/>
                <w:szCs w:val="22"/>
              </w:rPr>
            </w:pPr>
            <w:r w:rsidRPr="000D7AAF">
              <w:rPr>
                <w:b/>
                <w:sz w:val="22"/>
                <w:szCs w:val="22"/>
              </w:rPr>
              <w:t>Referring Agency</w:t>
            </w:r>
          </w:p>
        </w:tc>
        <w:tc>
          <w:tcPr>
            <w:tcW w:w="4649" w:type="dxa"/>
            <w:tcBorders>
              <w:top w:val="single" w:sz="4" w:space="0" w:color="auto"/>
              <w:left w:val="single" w:sz="4" w:space="0" w:color="auto"/>
              <w:bottom w:val="single" w:sz="4" w:space="0" w:color="auto"/>
              <w:right w:val="single" w:sz="4" w:space="0" w:color="auto"/>
            </w:tcBorders>
            <w:shd w:val="clear" w:color="auto" w:fill="FFFFFF"/>
          </w:tcPr>
          <w:p w14:paraId="3F647DE6" w14:textId="77777777" w:rsidR="000550D8" w:rsidRPr="000D7AAF" w:rsidRDefault="000550D8" w:rsidP="00AA0200">
            <w:pPr>
              <w:rPr>
                <w:b/>
                <w:sz w:val="22"/>
                <w:szCs w:val="22"/>
              </w:rPr>
            </w:pPr>
            <w:r w:rsidRPr="000D7AAF">
              <w:rPr>
                <w:b/>
                <w:sz w:val="22"/>
                <w:szCs w:val="22"/>
              </w:rPr>
              <w:t xml:space="preserve">Reason for Referral </w:t>
            </w:r>
          </w:p>
        </w:tc>
      </w:tr>
      <w:tr w:rsidR="000550D8" w:rsidRPr="000D7AAF" w14:paraId="2323C502" w14:textId="77777777" w:rsidTr="00AA0200">
        <w:trPr>
          <w:trHeight w:val="253"/>
        </w:trPr>
        <w:tc>
          <w:tcPr>
            <w:tcW w:w="1213" w:type="dxa"/>
            <w:tcBorders>
              <w:top w:val="single" w:sz="4" w:space="0" w:color="auto"/>
              <w:left w:val="single" w:sz="4" w:space="0" w:color="auto"/>
              <w:bottom w:val="single" w:sz="4" w:space="0" w:color="auto"/>
              <w:right w:val="single" w:sz="4" w:space="0" w:color="auto"/>
            </w:tcBorders>
            <w:shd w:val="clear" w:color="auto" w:fill="FFFFFF"/>
          </w:tcPr>
          <w:p w14:paraId="39FD4C50" w14:textId="77777777" w:rsidR="000550D8" w:rsidRPr="0033083D" w:rsidRDefault="000550D8" w:rsidP="00AA0200">
            <w:pPr>
              <w:rPr>
                <w:b/>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45657034" w14:textId="77777777" w:rsidR="000550D8" w:rsidRPr="0033083D" w:rsidRDefault="000550D8" w:rsidP="00AA0200">
            <w:pPr>
              <w:tabs>
                <w:tab w:val="center" w:pos="1876"/>
              </w:tabs>
              <w:rPr>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5F8E5E3E" w14:textId="77777777" w:rsidR="000550D8" w:rsidRPr="0033083D" w:rsidRDefault="000550D8" w:rsidP="00AA0200">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3C26B2E" w14:textId="77777777" w:rsidR="000550D8" w:rsidRPr="0033083D" w:rsidRDefault="000550D8" w:rsidP="00AA0200">
            <w:pPr>
              <w:rPr>
                <w:bCs/>
                <w:sz w:val="22"/>
                <w:szCs w:val="22"/>
              </w:rPr>
            </w:pPr>
          </w:p>
        </w:tc>
        <w:tc>
          <w:tcPr>
            <w:tcW w:w="4649" w:type="dxa"/>
            <w:tcBorders>
              <w:top w:val="single" w:sz="4" w:space="0" w:color="auto"/>
              <w:left w:val="single" w:sz="4" w:space="0" w:color="auto"/>
              <w:bottom w:val="single" w:sz="4" w:space="0" w:color="auto"/>
              <w:right w:val="single" w:sz="4" w:space="0" w:color="auto"/>
            </w:tcBorders>
            <w:shd w:val="clear" w:color="auto" w:fill="FFFFFF"/>
          </w:tcPr>
          <w:p w14:paraId="0496AAD1" w14:textId="77777777" w:rsidR="000550D8" w:rsidRPr="0033083D" w:rsidRDefault="000550D8" w:rsidP="00AA0200">
            <w:pPr>
              <w:rPr>
                <w:iCs/>
                <w:sz w:val="22"/>
                <w:szCs w:val="22"/>
              </w:rPr>
            </w:pPr>
          </w:p>
        </w:tc>
      </w:tr>
      <w:tr w:rsidR="000550D8" w:rsidRPr="000D7AAF" w14:paraId="76402C5C" w14:textId="77777777" w:rsidTr="00AA0200">
        <w:trPr>
          <w:trHeight w:val="253"/>
        </w:trPr>
        <w:tc>
          <w:tcPr>
            <w:tcW w:w="1213" w:type="dxa"/>
            <w:tcBorders>
              <w:top w:val="single" w:sz="4" w:space="0" w:color="auto"/>
              <w:left w:val="single" w:sz="4" w:space="0" w:color="auto"/>
              <w:bottom w:val="single" w:sz="4" w:space="0" w:color="auto"/>
              <w:right w:val="single" w:sz="4" w:space="0" w:color="auto"/>
            </w:tcBorders>
            <w:shd w:val="clear" w:color="auto" w:fill="FFFFFF"/>
          </w:tcPr>
          <w:p w14:paraId="2E49903B" w14:textId="77777777" w:rsidR="000550D8" w:rsidRPr="0033083D" w:rsidRDefault="000550D8" w:rsidP="00AA0200">
            <w:pPr>
              <w:rPr>
                <w:b/>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572EEB3E" w14:textId="77777777" w:rsidR="000550D8" w:rsidRPr="0033083D" w:rsidRDefault="000550D8" w:rsidP="00AA0200">
            <w:pPr>
              <w:tabs>
                <w:tab w:val="center" w:pos="1876"/>
              </w:tabs>
              <w:rPr>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3E039220" w14:textId="77777777" w:rsidR="000550D8" w:rsidRPr="0033083D" w:rsidRDefault="000550D8" w:rsidP="00AA0200">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A099EFB" w14:textId="77777777" w:rsidR="000550D8" w:rsidRPr="0033083D" w:rsidRDefault="000550D8" w:rsidP="00AA0200">
            <w:pPr>
              <w:rPr>
                <w:bCs/>
                <w:sz w:val="22"/>
                <w:szCs w:val="22"/>
              </w:rPr>
            </w:pPr>
          </w:p>
        </w:tc>
        <w:tc>
          <w:tcPr>
            <w:tcW w:w="4649" w:type="dxa"/>
            <w:tcBorders>
              <w:top w:val="single" w:sz="4" w:space="0" w:color="auto"/>
              <w:left w:val="single" w:sz="4" w:space="0" w:color="auto"/>
              <w:bottom w:val="single" w:sz="4" w:space="0" w:color="auto"/>
              <w:right w:val="single" w:sz="4" w:space="0" w:color="auto"/>
            </w:tcBorders>
            <w:shd w:val="clear" w:color="auto" w:fill="FFFFFF"/>
          </w:tcPr>
          <w:p w14:paraId="4E24D65A" w14:textId="77777777" w:rsidR="000550D8" w:rsidRPr="0033083D" w:rsidRDefault="000550D8" w:rsidP="00AA0200">
            <w:pPr>
              <w:rPr>
                <w:bCs/>
                <w:sz w:val="22"/>
                <w:szCs w:val="22"/>
              </w:rPr>
            </w:pPr>
          </w:p>
        </w:tc>
      </w:tr>
    </w:tbl>
    <w:p w14:paraId="16F2B452" w14:textId="77777777" w:rsidR="000550D8" w:rsidRPr="00E30151" w:rsidRDefault="000550D8" w:rsidP="000550D8">
      <w:pPr>
        <w:rPr>
          <w:b/>
          <w:color w:val="000000" w:themeColor="text1"/>
        </w:rPr>
      </w:pPr>
      <w:r w:rsidRPr="00E30151">
        <w:rPr>
          <w:b/>
          <w:color w:val="000000" w:themeColor="text1"/>
        </w:rPr>
        <w:lastRenderedPageBreak/>
        <w:t>Date of the next MARAC will be Thursday</w:t>
      </w:r>
      <w:r>
        <w:rPr>
          <w:b/>
          <w:color w:val="000000" w:themeColor="text1"/>
        </w:rPr>
        <w:t xml:space="preserve"> ****** 2023 </w:t>
      </w:r>
    </w:p>
    <w:p w14:paraId="77FC5AAB" w14:textId="77777777" w:rsidR="000550D8" w:rsidRPr="00045E87" w:rsidRDefault="000550D8" w:rsidP="000550D8">
      <w:pPr>
        <w:rPr>
          <w:b/>
        </w:rPr>
      </w:pPr>
      <w:r w:rsidRPr="00E30151">
        <w:rPr>
          <w:b/>
          <w:color w:val="000000" w:themeColor="text1"/>
        </w:rPr>
        <w:t>Case list comple</w:t>
      </w:r>
      <w:r w:rsidRPr="00142769">
        <w:rPr>
          <w:b/>
        </w:rPr>
        <w:t xml:space="preserve">ted by </w:t>
      </w:r>
    </w:p>
    <w:p w14:paraId="272F4AC2" w14:textId="77777777" w:rsidR="000550D8" w:rsidRPr="00D9367F" w:rsidRDefault="000550D8" w:rsidP="000550D8">
      <w:pPr>
        <w:sectPr w:rsidR="000550D8" w:rsidRPr="00D9367F" w:rsidSect="000550D8">
          <w:pgSz w:w="16838" w:h="11906" w:orient="landscape"/>
          <w:pgMar w:top="1134" w:right="1134" w:bottom="1134" w:left="851" w:header="720" w:footer="587" w:gutter="0"/>
          <w:cols w:space="708"/>
          <w:docGrid w:linePitch="360"/>
        </w:sectPr>
      </w:pPr>
    </w:p>
    <w:p w14:paraId="5C53B909" w14:textId="77777777" w:rsidR="000550D8" w:rsidRPr="00EE3461" w:rsidRDefault="000550D8" w:rsidP="000550D8">
      <w:pPr>
        <w:pStyle w:val="Heading2"/>
      </w:pPr>
      <w:bookmarkStart w:id="35" w:name="_Toc149232689"/>
      <w:r w:rsidRPr="00EE3461">
        <w:lastRenderedPageBreak/>
        <w:t xml:space="preserve">Appendix </w:t>
      </w:r>
      <w:r>
        <w:t>7</w:t>
      </w:r>
      <w:bookmarkEnd w:id="35"/>
    </w:p>
    <w:p w14:paraId="12EE6FD4" w14:textId="77777777" w:rsidR="000550D8" w:rsidRPr="00EE757D" w:rsidRDefault="000550D8" w:rsidP="000550D8"/>
    <w:p w14:paraId="6044DE86" w14:textId="77777777" w:rsidR="000550D8" w:rsidRDefault="000550D8" w:rsidP="000550D8">
      <w:pPr>
        <w:pStyle w:val="Default"/>
        <w:rPr>
          <w:lang w:val="en-US"/>
        </w:rPr>
      </w:pPr>
    </w:p>
    <w:p w14:paraId="4D199199" w14:textId="77777777" w:rsidR="000550D8" w:rsidRDefault="000550D8" w:rsidP="000550D8">
      <w:pPr>
        <w:jc w:val="center"/>
        <w:rPr>
          <w:b/>
          <w:sz w:val="28"/>
          <w:szCs w:val="28"/>
        </w:rPr>
      </w:pPr>
      <w:r>
        <w:rPr>
          <w:b/>
          <w:bCs/>
          <w:sz w:val="28"/>
          <w:szCs w:val="28"/>
        </w:rPr>
        <w:t xml:space="preserve">          </w:t>
      </w:r>
      <w:r>
        <w:rPr>
          <w:b/>
          <w:sz w:val="28"/>
          <w:szCs w:val="28"/>
        </w:rPr>
        <w:t>Mul</w:t>
      </w:r>
      <w:r w:rsidRPr="007F7C98">
        <w:rPr>
          <w:b/>
          <w:sz w:val="28"/>
          <w:szCs w:val="28"/>
        </w:rPr>
        <w:t>ti Agency Risk Assessment Conference</w:t>
      </w:r>
    </w:p>
    <w:p w14:paraId="68F36908" w14:textId="77777777" w:rsidR="000550D8" w:rsidRDefault="000550D8" w:rsidP="00055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8"/>
          <w:szCs w:val="28"/>
        </w:rPr>
      </w:pPr>
      <w:r>
        <w:rPr>
          <w:b/>
          <w:sz w:val="28"/>
          <w:szCs w:val="28"/>
        </w:rPr>
        <w:t>MARAC Research Form</w:t>
      </w:r>
    </w:p>
    <w:p w14:paraId="5D113890" w14:textId="77777777" w:rsidR="000550D8" w:rsidRDefault="000550D8" w:rsidP="00055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8"/>
          <w:szCs w:val="28"/>
        </w:rPr>
      </w:pPr>
      <w:r>
        <w:rPr>
          <w:b/>
          <w:sz w:val="28"/>
          <w:szCs w:val="28"/>
        </w:rPr>
        <w:t>E/</w:t>
      </w:r>
    </w:p>
    <w:p w14:paraId="78B3D249" w14:textId="77777777" w:rsidR="000550D8" w:rsidRPr="00861BEE" w:rsidRDefault="000550D8" w:rsidP="00055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8"/>
          <w:szCs w:val="28"/>
        </w:rPr>
      </w:pPr>
    </w:p>
    <w:tbl>
      <w:tblPr>
        <w:tblW w:w="10548" w:type="dxa"/>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480"/>
      </w:tblGrid>
      <w:tr w:rsidR="000550D8" w:rsidRPr="00D63BFE" w14:paraId="60EE5335" w14:textId="77777777" w:rsidTr="00AA0200">
        <w:tc>
          <w:tcPr>
            <w:tcW w:w="4068" w:type="dxa"/>
            <w:shd w:val="clear" w:color="auto" w:fill="auto"/>
          </w:tcPr>
          <w:p w14:paraId="259742E4" w14:textId="77777777" w:rsidR="000550D8" w:rsidRPr="00D63BFE" w:rsidRDefault="000550D8" w:rsidP="00AA0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D63BFE">
              <w:rPr>
                <w:b/>
              </w:rPr>
              <w:t>Referring Agency</w:t>
            </w:r>
          </w:p>
        </w:tc>
        <w:tc>
          <w:tcPr>
            <w:tcW w:w="6480" w:type="dxa"/>
            <w:shd w:val="clear" w:color="auto" w:fill="auto"/>
          </w:tcPr>
          <w:p w14:paraId="36EDEEC9" w14:textId="77777777" w:rsidR="000550D8" w:rsidRPr="00D63BFE" w:rsidRDefault="000550D8" w:rsidP="00AA0200"/>
        </w:tc>
      </w:tr>
      <w:tr w:rsidR="000550D8" w:rsidRPr="00D63BFE" w14:paraId="6FC5AB13" w14:textId="77777777" w:rsidTr="00AA0200">
        <w:tc>
          <w:tcPr>
            <w:tcW w:w="4068" w:type="dxa"/>
            <w:shd w:val="clear" w:color="auto" w:fill="auto"/>
          </w:tcPr>
          <w:p w14:paraId="31FB0F51" w14:textId="77777777" w:rsidR="000550D8" w:rsidRPr="00D63BFE" w:rsidRDefault="000550D8" w:rsidP="00AA0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D63BFE">
              <w:rPr>
                <w:b/>
              </w:rPr>
              <w:t xml:space="preserve">Reason for referral </w:t>
            </w:r>
          </w:p>
        </w:tc>
        <w:tc>
          <w:tcPr>
            <w:tcW w:w="6480" w:type="dxa"/>
            <w:shd w:val="clear" w:color="auto" w:fill="auto"/>
          </w:tcPr>
          <w:p w14:paraId="078761F5" w14:textId="77777777" w:rsidR="000550D8" w:rsidRPr="003D468A" w:rsidRDefault="000550D8" w:rsidP="00AA0200">
            <w:pPr>
              <w:rPr>
                <w:sz w:val="22"/>
                <w:szCs w:val="22"/>
              </w:rPr>
            </w:pPr>
          </w:p>
        </w:tc>
      </w:tr>
      <w:tr w:rsidR="000550D8" w:rsidRPr="00D63BFE" w14:paraId="36A9BC9C" w14:textId="77777777" w:rsidTr="00AA0200">
        <w:tc>
          <w:tcPr>
            <w:tcW w:w="4068" w:type="dxa"/>
            <w:shd w:val="clear" w:color="auto" w:fill="auto"/>
          </w:tcPr>
          <w:p w14:paraId="0D40E527" w14:textId="77777777" w:rsidR="000550D8" w:rsidRDefault="000550D8" w:rsidP="00AA0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D63BFE">
              <w:rPr>
                <w:b/>
              </w:rPr>
              <w:t>Victim Name/</w:t>
            </w:r>
          </w:p>
          <w:p w14:paraId="0DA3B65A" w14:textId="77777777" w:rsidR="000550D8" w:rsidRPr="00D63BFE" w:rsidRDefault="000550D8" w:rsidP="00AA0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D63BFE">
              <w:rPr>
                <w:b/>
              </w:rPr>
              <w:t>DOB/Address</w:t>
            </w:r>
            <w:r>
              <w:rPr>
                <w:b/>
              </w:rPr>
              <w:t>/SRN/Telephone Number</w:t>
            </w:r>
          </w:p>
        </w:tc>
        <w:tc>
          <w:tcPr>
            <w:tcW w:w="6480" w:type="dxa"/>
            <w:shd w:val="clear" w:color="auto" w:fill="auto"/>
          </w:tcPr>
          <w:p w14:paraId="5C97627A" w14:textId="77777777" w:rsidR="000550D8" w:rsidRPr="004A7D2E" w:rsidRDefault="000550D8" w:rsidP="00AA0200">
            <w:pPr>
              <w:rPr>
                <w:sz w:val="22"/>
                <w:szCs w:val="22"/>
              </w:rPr>
            </w:pPr>
          </w:p>
        </w:tc>
      </w:tr>
      <w:tr w:rsidR="000550D8" w:rsidRPr="00D63BFE" w14:paraId="1812D19F" w14:textId="77777777" w:rsidTr="00AA0200">
        <w:tc>
          <w:tcPr>
            <w:tcW w:w="4068" w:type="dxa"/>
            <w:shd w:val="clear" w:color="auto" w:fill="auto"/>
          </w:tcPr>
          <w:p w14:paraId="28B581CB" w14:textId="77777777" w:rsidR="000550D8" w:rsidRPr="00D63BFE" w:rsidRDefault="000550D8" w:rsidP="00AA0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D63BFE">
              <w:rPr>
                <w:b/>
              </w:rPr>
              <w:t>Perpetrator Name/DOB/Address</w:t>
            </w:r>
          </w:p>
        </w:tc>
        <w:tc>
          <w:tcPr>
            <w:tcW w:w="6480" w:type="dxa"/>
            <w:shd w:val="clear" w:color="auto" w:fill="auto"/>
          </w:tcPr>
          <w:p w14:paraId="56410968" w14:textId="77777777" w:rsidR="000550D8" w:rsidRPr="001200B6" w:rsidRDefault="000550D8" w:rsidP="00AA0200">
            <w:pPr>
              <w:rPr>
                <w:color w:val="000000" w:themeColor="text1"/>
                <w:sz w:val="22"/>
                <w:szCs w:val="22"/>
              </w:rPr>
            </w:pPr>
          </w:p>
        </w:tc>
      </w:tr>
      <w:tr w:rsidR="000550D8" w:rsidRPr="00D63BFE" w14:paraId="3B11392D" w14:textId="77777777" w:rsidTr="00AA0200">
        <w:tc>
          <w:tcPr>
            <w:tcW w:w="4068" w:type="dxa"/>
            <w:shd w:val="clear" w:color="auto" w:fill="auto"/>
          </w:tcPr>
          <w:p w14:paraId="25007763" w14:textId="77777777" w:rsidR="000550D8" w:rsidRPr="00D63BFE" w:rsidRDefault="000550D8" w:rsidP="00AA0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D63BFE">
              <w:rPr>
                <w:b/>
              </w:rPr>
              <w:t>Child Name / DOB / Address</w:t>
            </w:r>
          </w:p>
        </w:tc>
        <w:tc>
          <w:tcPr>
            <w:tcW w:w="6480" w:type="dxa"/>
            <w:shd w:val="clear" w:color="auto" w:fill="auto"/>
          </w:tcPr>
          <w:p w14:paraId="1DF0D467" w14:textId="77777777" w:rsidR="000550D8" w:rsidRPr="00D63BFE" w:rsidRDefault="000550D8" w:rsidP="00AA0200"/>
        </w:tc>
      </w:tr>
    </w:tbl>
    <w:p w14:paraId="1ECB514F" w14:textId="77777777" w:rsidR="000550D8" w:rsidRPr="00D63BFE" w:rsidRDefault="000550D8" w:rsidP="00055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tbl>
      <w:tblPr>
        <w:tblW w:w="10490"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4820"/>
        <w:gridCol w:w="1984"/>
        <w:gridCol w:w="1877"/>
      </w:tblGrid>
      <w:tr w:rsidR="000550D8" w:rsidRPr="00240232" w14:paraId="3C9A2954" w14:textId="77777777" w:rsidTr="00AA0200">
        <w:trPr>
          <w:trHeight w:val="283"/>
        </w:trPr>
        <w:tc>
          <w:tcPr>
            <w:tcW w:w="10490" w:type="dxa"/>
            <w:gridSpan w:val="4"/>
            <w:tcBorders>
              <w:top w:val="single" w:sz="4" w:space="0" w:color="000000"/>
              <w:left w:val="single" w:sz="4" w:space="0" w:color="000000"/>
              <w:bottom w:val="single" w:sz="4" w:space="0" w:color="000000"/>
              <w:right w:val="single" w:sz="4" w:space="0" w:color="000000"/>
            </w:tcBorders>
          </w:tcPr>
          <w:p w14:paraId="78FB14FE" w14:textId="77777777" w:rsidR="000550D8" w:rsidRDefault="000550D8" w:rsidP="00AA0200">
            <w:pPr>
              <w:rPr>
                <w:b/>
                <w:sz w:val="22"/>
                <w:szCs w:val="22"/>
                <w:u w:val="single"/>
              </w:rPr>
            </w:pPr>
            <w:r w:rsidRPr="00240232">
              <w:rPr>
                <w:b/>
                <w:sz w:val="22"/>
                <w:szCs w:val="22"/>
                <w:u w:val="single"/>
              </w:rPr>
              <w:t>DOMESTIC ABUSE HISTORY</w:t>
            </w:r>
          </w:p>
          <w:p w14:paraId="5361578C" w14:textId="77777777" w:rsidR="000550D8" w:rsidRDefault="000550D8" w:rsidP="00AA0200">
            <w:pPr>
              <w:pStyle w:val="ListParagraph"/>
              <w:ind w:left="1080"/>
              <w:rPr>
                <w:sz w:val="22"/>
                <w:szCs w:val="22"/>
              </w:rPr>
            </w:pPr>
          </w:p>
          <w:p w14:paraId="586878B0" w14:textId="77777777" w:rsidR="000550D8" w:rsidRPr="008401BA" w:rsidRDefault="000550D8" w:rsidP="00AA0200">
            <w:pPr>
              <w:pStyle w:val="ListParagraph"/>
              <w:ind w:left="1080"/>
              <w:rPr>
                <w:sz w:val="22"/>
                <w:szCs w:val="22"/>
              </w:rPr>
            </w:pPr>
          </w:p>
          <w:p w14:paraId="3AEAE82E" w14:textId="77777777" w:rsidR="000550D8" w:rsidRDefault="000550D8" w:rsidP="00AA0200">
            <w:pPr>
              <w:rPr>
                <w:b/>
                <w:sz w:val="22"/>
                <w:szCs w:val="22"/>
                <w:u w:val="single"/>
              </w:rPr>
            </w:pPr>
            <w:r>
              <w:rPr>
                <w:b/>
                <w:sz w:val="22"/>
                <w:szCs w:val="22"/>
                <w:u w:val="single"/>
              </w:rPr>
              <w:t>CURR</w:t>
            </w:r>
            <w:r w:rsidRPr="00240232">
              <w:rPr>
                <w:b/>
                <w:sz w:val="22"/>
                <w:szCs w:val="22"/>
                <w:u w:val="single"/>
              </w:rPr>
              <w:t>ENT INCIDENT</w:t>
            </w:r>
          </w:p>
          <w:p w14:paraId="60DA0A4B" w14:textId="77777777" w:rsidR="000550D8" w:rsidRDefault="000550D8" w:rsidP="00AA0200">
            <w:pPr>
              <w:rPr>
                <w:b/>
                <w:sz w:val="22"/>
                <w:szCs w:val="22"/>
              </w:rPr>
            </w:pPr>
          </w:p>
          <w:p w14:paraId="27C9DA6E" w14:textId="77777777" w:rsidR="000550D8" w:rsidRDefault="000550D8" w:rsidP="00AA0200">
            <w:pPr>
              <w:rPr>
                <w:b/>
                <w:sz w:val="22"/>
                <w:szCs w:val="22"/>
              </w:rPr>
            </w:pPr>
          </w:p>
          <w:p w14:paraId="05CD791E" w14:textId="77777777" w:rsidR="000550D8" w:rsidRDefault="000550D8" w:rsidP="00AA0200">
            <w:pPr>
              <w:rPr>
                <w:b/>
                <w:sz w:val="22"/>
                <w:szCs w:val="22"/>
              </w:rPr>
            </w:pPr>
          </w:p>
          <w:p w14:paraId="36AC2E7E" w14:textId="77777777" w:rsidR="000550D8" w:rsidRPr="001200B6" w:rsidRDefault="000550D8" w:rsidP="00AA0200">
            <w:pPr>
              <w:rPr>
                <w:bCs/>
                <w:sz w:val="22"/>
                <w:szCs w:val="22"/>
              </w:rPr>
            </w:pPr>
            <w:r>
              <w:rPr>
                <w:b/>
                <w:sz w:val="22"/>
                <w:szCs w:val="22"/>
              </w:rPr>
              <w:t xml:space="preserve">Arrest details:  </w:t>
            </w:r>
          </w:p>
          <w:p w14:paraId="06807344" w14:textId="77777777" w:rsidR="000550D8" w:rsidRPr="00635561" w:rsidRDefault="000550D8" w:rsidP="00AA0200">
            <w:pPr>
              <w:rPr>
                <w:b/>
                <w:sz w:val="22"/>
                <w:szCs w:val="22"/>
              </w:rPr>
            </w:pPr>
          </w:p>
          <w:p w14:paraId="08D2A2DE" w14:textId="77777777" w:rsidR="000550D8" w:rsidRDefault="000550D8" w:rsidP="00AA0200">
            <w:pPr>
              <w:rPr>
                <w:b/>
                <w:sz w:val="22"/>
                <w:szCs w:val="22"/>
              </w:rPr>
            </w:pPr>
            <w:r w:rsidRPr="00635561">
              <w:rPr>
                <w:b/>
                <w:sz w:val="22"/>
                <w:szCs w:val="22"/>
              </w:rPr>
              <w:t>Crime Number</w:t>
            </w:r>
            <w:r>
              <w:rPr>
                <w:b/>
                <w:sz w:val="22"/>
                <w:szCs w:val="22"/>
              </w:rPr>
              <w:t xml:space="preserve">:  </w:t>
            </w:r>
          </w:p>
          <w:p w14:paraId="13BEC3BE" w14:textId="77777777" w:rsidR="000550D8" w:rsidRDefault="000550D8" w:rsidP="00AA0200">
            <w:pPr>
              <w:rPr>
                <w:b/>
                <w:sz w:val="22"/>
                <w:szCs w:val="22"/>
              </w:rPr>
            </w:pPr>
          </w:p>
          <w:p w14:paraId="18680021" w14:textId="77777777" w:rsidR="000550D8" w:rsidRDefault="000550D8" w:rsidP="00AA0200">
            <w:pPr>
              <w:rPr>
                <w:b/>
                <w:sz w:val="22"/>
                <w:szCs w:val="22"/>
              </w:rPr>
            </w:pPr>
            <w:r>
              <w:rPr>
                <w:b/>
                <w:sz w:val="22"/>
                <w:szCs w:val="22"/>
              </w:rPr>
              <w:t xml:space="preserve">Case Status – is evidence-led prosecution </w:t>
            </w:r>
            <w:proofErr w:type="spellStart"/>
            <w:r>
              <w:rPr>
                <w:b/>
                <w:sz w:val="22"/>
                <w:szCs w:val="22"/>
              </w:rPr>
              <w:t>req’d</w:t>
            </w:r>
            <w:proofErr w:type="spellEnd"/>
            <w:r>
              <w:rPr>
                <w:b/>
                <w:sz w:val="22"/>
                <w:szCs w:val="22"/>
              </w:rPr>
              <w:t xml:space="preserve">: </w:t>
            </w:r>
          </w:p>
          <w:p w14:paraId="68D9BCFD" w14:textId="77777777" w:rsidR="000550D8" w:rsidRDefault="000550D8" w:rsidP="00AA0200">
            <w:pPr>
              <w:rPr>
                <w:b/>
                <w:sz w:val="22"/>
                <w:szCs w:val="22"/>
              </w:rPr>
            </w:pPr>
          </w:p>
          <w:p w14:paraId="04342F4C" w14:textId="77777777" w:rsidR="000550D8" w:rsidRPr="00A74C91" w:rsidRDefault="000550D8" w:rsidP="00AA0200">
            <w:pPr>
              <w:rPr>
                <w:bCs/>
                <w:sz w:val="22"/>
                <w:szCs w:val="22"/>
              </w:rPr>
            </w:pPr>
            <w:r>
              <w:rPr>
                <w:b/>
                <w:sz w:val="22"/>
                <w:szCs w:val="22"/>
              </w:rPr>
              <w:t xml:space="preserve">Has Restraining Order been attached to case file: </w:t>
            </w:r>
            <w:r w:rsidRPr="001D6469">
              <w:rPr>
                <w:bCs/>
                <w:sz w:val="22"/>
                <w:szCs w:val="22"/>
              </w:rPr>
              <w:t>Y/N</w:t>
            </w:r>
          </w:p>
          <w:p w14:paraId="610733F9" w14:textId="77777777" w:rsidR="000550D8" w:rsidRPr="00240232" w:rsidRDefault="000550D8" w:rsidP="00AA0200">
            <w:pPr>
              <w:rPr>
                <w:sz w:val="22"/>
                <w:szCs w:val="22"/>
              </w:rPr>
            </w:pPr>
          </w:p>
          <w:p w14:paraId="6C61CE97" w14:textId="77777777" w:rsidR="000550D8" w:rsidRDefault="000550D8" w:rsidP="00AA0200">
            <w:pPr>
              <w:rPr>
                <w:sz w:val="22"/>
                <w:szCs w:val="22"/>
              </w:rPr>
            </w:pPr>
            <w:r w:rsidRPr="00240232">
              <w:rPr>
                <w:b/>
                <w:sz w:val="22"/>
                <w:szCs w:val="22"/>
                <w:u w:val="single"/>
              </w:rPr>
              <w:t>CCN SUBMITTED</w:t>
            </w:r>
            <w:r w:rsidRPr="00240232">
              <w:rPr>
                <w:sz w:val="22"/>
                <w:szCs w:val="22"/>
              </w:rPr>
              <w:t xml:space="preserve">: </w:t>
            </w:r>
          </w:p>
          <w:p w14:paraId="7F3F6FB6" w14:textId="77777777" w:rsidR="000550D8" w:rsidRPr="00240232" w:rsidRDefault="000550D8" w:rsidP="00AA0200">
            <w:pPr>
              <w:rPr>
                <w:sz w:val="22"/>
                <w:szCs w:val="22"/>
              </w:rPr>
            </w:pPr>
          </w:p>
          <w:p w14:paraId="3FAD98DF" w14:textId="77777777" w:rsidR="000550D8" w:rsidRPr="00240232" w:rsidRDefault="000550D8" w:rsidP="00AA0200">
            <w:pPr>
              <w:rPr>
                <w:b/>
                <w:sz w:val="22"/>
                <w:szCs w:val="22"/>
                <w:u w:val="single"/>
              </w:rPr>
            </w:pPr>
            <w:r w:rsidRPr="00240232">
              <w:rPr>
                <w:b/>
                <w:sz w:val="22"/>
                <w:szCs w:val="22"/>
                <w:u w:val="single"/>
              </w:rPr>
              <w:t>PREVIOUS DOMESTIC HISTORY</w:t>
            </w:r>
            <w:r>
              <w:rPr>
                <w:b/>
                <w:sz w:val="22"/>
                <w:szCs w:val="22"/>
                <w:u w:val="single"/>
              </w:rPr>
              <w:t xml:space="preserve"> WITH EX-</w:t>
            </w:r>
            <w:r w:rsidRPr="00240232">
              <w:rPr>
                <w:b/>
                <w:sz w:val="22"/>
                <w:szCs w:val="22"/>
                <w:u w:val="single"/>
              </w:rPr>
              <w:t>PARTNERS / FAMILY MEMBERS</w:t>
            </w:r>
          </w:p>
          <w:p w14:paraId="01CE7151" w14:textId="77777777" w:rsidR="000550D8" w:rsidRPr="00240232" w:rsidRDefault="000550D8" w:rsidP="00AA0200">
            <w:pPr>
              <w:numPr>
                <w:ilvl w:val="0"/>
                <w:numId w:val="31"/>
              </w:numPr>
              <w:overflowPunct w:val="0"/>
              <w:autoSpaceDE w:val="0"/>
              <w:autoSpaceDN w:val="0"/>
              <w:adjustRightInd w:val="0"/>
              <w:textAlignment w:val="baseline"/>
              <w:rPr>
                <w:sz w:val="22"/>
                <w:szCs w:val="22"/>
              </w:rPr>
            </w:pPr>
            <w:r w:rsidRPr="00240232">
              <w:rPr>
                <w:sz w:val="22"/>
                <w:szCs w:val="22"/>
              </w:rPr>
              <w:t xml:space="preserve">VICTIM: </w:t>
            </w:r>
            <w:r>
              <w:rPr>
                <w:sz w:val="22"/>
                <w:szCs w:val="22"/>
              </w:rPr>
              <w:t xml:space="preserve"> </w:t>
            </w:r>
          </w:p>
          <w:p w14:paraId="67DDDCC8" w14:textId="77777777" w:rsidR="000550D8" w:rsidRDefault="000550D8" w:rsidP="00AA0200">
            <w:pPr>
              <w:numPr>
                <w:ilvl w:val="0"/>
                <w:numId w:val="31"/>
              </w:numPr>
              <w:overflowPunct w:val="0"/>
              <w:autoSpaceDE w:val="0"/>
              <w:autoSpaceDN w:val="0"/>
              <w:adjustRightInd w:val="0"/>
              <w:textAlignment w:val="baseline"/>
              <w:rPr>
                <w:sz w:val="22"/>
                <w:szCs w:val="22"/>
              </w:rPr>
            </w:pPr>
            <w:r w:rsidRPr="00240232">
              <w:rPr>
                <w:sz w:val="22"/>
                <w:szCs w:val="22"/>
              </w:rPr>
              <w:t>OFFENDER:</w:t>
            </w:r>
            <w:r w:rsidRPr="009F6FE2">
              <w:rPr>
                <w:sz w:val="22"/>
                <w:szCs w:val="22"/>
              </w:rPr>
              <w:t xml:space="preserve"> </w:t>
            </w:r>
          </w:p>
          <w:p w14:paraId="456BD2E1" w14:textId="77777777" w:rsidR="000550D8" w:rsidRPr="009F6FE2" w:rsidRDefault="000550D8" w:rsidP="00AA0200">
            <w:pPr>
              <w:ind w:left="720"/>
              <w:rPr>
                <w:sz w:val="22"/>
                <w:szCs w:val="22"/>
              </w:rPr>
            </w:pPr>
          </w:p>
          <w:p w14:paraId="5485D3A2" w14:textId="77777777" w:rsidR="000550D8" w:rsidRDefault="000550D8" w:rsidP="00AA0200">
            <w:pPr>
              <w:rPr>
                <w:bCs/>
                <w:sz w:val="22"/>
                <w:szCs w:val="22"/>
              </w:rPr>
            </w:pPr>
            <w:r>
              <w:rPr>
                <w:b/>
                <w:sz w:val="22"/>
                <w:szCs w:val="22"/>
                <w:u w:val="single"/>
              </w:rPr>
              <w:t>HAS CLARE’S LAW BEEN CONSIDERED</w:t>
            </w:r>
          </w:p>
          <w:p w14:paraId="2D14DC26" w14:textId="77777777" w:rsidR="000550D8" w:rsidRDefault="000550D8" w:rsidP="00AA0200">
            <w:pPr>
              <w:rPr>
                <w:sz w:val="22"/>
                <w:szCs w:val="22"/>
              </w:rPr>
            </w:pPr>
          </w:p>
          <w:p w14:paraId="144E5FAB" w14:textId="77777777" w:rsidR="000550D8" w:rsidRPr="00240232" w:rsidRDefault="000550D8" w:rsidP="00AA0200">
            <w:pPr>
              <w:rPr>
                <w:sz w:val="22"/>
                <w:szCs w:val="22"/>
              </w:rPr>
            </w:pPr>
          </w:p>
          <w:p w14:paraId="1DB8F000" w14:textId="77777777" w:rsidR="000550D8" w:rsidRDefault="000550D8" w:rsidP="00AA0200">
            <w:pPr>
              <w:rPr>
                <w:b/>
                <w:sz w:val="22"/>
                <w:szCs w:val="22"/>
                <w:u w:val="single"/>
              </w:rPr>
            </w:pPr>
            <w:r w:rsidRPr="00240232">
              <w:rPr>
                <w:b/>
                <w:sz w:val="22"/>
                <w:szCs w:val="22"/>
                <w:u w:val="single"/>
              </w:rPr>
              <w:t>CASEWORKER INFORMATION</w:t>
            </w:r>
          </w:p>
          <w:p w14:paraId="5ADBF169" w14:textId="77777777" w:rsidR="000550D8" w:rsidRDefault="000550D8" w:rsidP="00AA0200">
            <w:pPr>
              <w:rPr>
                <w:sz w:val="22"/>
                <w:szCs w:val="22"/>
              </w:rPr>
            </w:pPr>
          </w:p>
          <w:p w14:paraId="42C938F0" w14:textId="77777777" w:rsidR="000550D8" w:rsidRPr="0043715B" w:rsidRDefault="000550D8" w:rsidP="00AA0200">
            <w:pPr>
              <w:rPr>
                <w:sz w:val="22"/>
                <w:szCs w:val="22"/>
              </w:rPr>
            </w:pPr>
          </w:p>
        </w:tc>
      </w:tr>
      <w:tr w:rsidR="000550D8" w:rsidRPr="00240232" w14:paraId="0C8810D5" w14:textId="77777777" w:rsidTr="00AA0200">
        <w:trPr>
          <w:trHeight w:val="70"/>
        </w:trPr>
        <w:tc>
          <w:tcPr>
            <w:tcW w:w="10490" w:type="dxa"/>
            <w:gridSpan w:val="4"/>
            <w:tcBorders>
              <w:top w:val="single" w:sz="4" w:space="0" w:color="000000"/>
              <w:left w:val="single" w:sz="4" w:space="0" w:color="000000"/>
              <w:bottom w:val="single" w:sz="4" w:space="0" w:color="000000"/>
              <w:right w:val="single" w:sz="4" w:space="0" w:color="000000"/>
            </w:tcBorders>
          </w:tcPr>
          <w:p w14:paraId="013042B4" w14:textId="77777777" w:rsidR="000550D8" w:rsidRDefault="000550D8" w:rsidP="00AA0200">
            <w:pPr>
              <w:rPr>
                <w:b/>
                <w:sz w:val="22"/>
                <w:szCs w:val="22"/>
                <w:u w:val="single"/>
              </w:rPr>
            </w:pPr>
            <w:r w:rsidRPr="00240232">
              <w:rPr>
                <w:b/>
                <w:sz w:val="22"/>
                <w:szCs w:val="22"/>
                <w:u w:val="single"/>
              </w:rPr>
              <w:t xml:space="preserve">PERPERTRATOR </w:t>
            </w:r>
            <w:r>
              <w:rPr>
                <w:b/>
                <w:sz w:val="22"/>
                <w:szCs w:val="22"/>
                <w:u w:val="single"/>
              </w:rPr>
              <w:t>–</w:t>
            </w:r>
            <w:r w:rsidRPr="00240232">
              <w:rPr>
                <w:b/>
                <w:sz w:val="22"/>
                <w:szCs w:val="22"/>
                <w:u w:val="single"/>
              </w:rPr>
              <w:t xml:space="preserve"> </w:t>
            </w:r>
          </w:p>
          <w:p w14:paraId="337B95EF" w14:textId="77777777" w:rsidR="000550D8" w:rsidRPr="00FA6BD6" w:rsidRDefault="000550D8" w:rsidP="00AA0200">
            <w:pPr>
              <w:rPr>
                <w:b/>
                <w:sz w:val="22"/>
                <w:szCs w:val="22"/>
                <w:u w:val="single"/>
              </w:rPr>
            </w:pPr>
          </w:p>
          <w:p w14:paraId="2733C18D" w14:textId="77777777" w:rsidR="000550D8" w:rsidRDefault="000550D8" w:rsidP="00AA0200">
            <w:pPr>
              <w:rPr>
                <w:b/>
                <w:sz w:val="22"/>
                <w:szCs w:val="22"/>
                <w:u w:val="single"/>
              </w:rPr>
            </w:pPr>
            <w:r w:rsidRPr="00240232">
              <w:rPr>
                <w:b/>
                <w:sz w:val="22"/>
                <w:szCs w:val="22"/>
                <w:u w:val="single"/>
              </w:rPr>
              <w:t>Relevant intelligenc</w:t>
            </w:r>
            <w:r>
              <w:rPr>
                <w:b/>
                <w:sz w:val="22"/>
                <w:szCs w:val="22"/>
                <w:u w:val="single"/>
              </w:rPr>
              <w:t>e</w:t>
            </w:r>
          </w:p>
          <w:p w14:paraId="07950765" w14:textId="77777777" w:rsidR="000550D8" w:rsidRPr="00240232" w:rsidRDefault="000550D8" w:rsidP="00AA0200">
            <w:pPr>
              <w:rPr>
                <w:sz w:val="22"/>
                <w:szCs w:val="22"/>
              </w:rPr>
            </w:pPr>
          </w:p>
          <w:p w14:paraId="7B495C42" w14:textId="77777777" w:rsidR="000550D8" w:rsidRDefault="000550D8" w:rsidP="00AA0200">
            <w:pPr>
              <w:rPr>
                <w:sz w:val="22"/>
                <w:szCs w:val="22"/>
              </w:rPr>
            </w:pPr>
            <w:r w:rsidRPr="00240232">
              <w:rPr>
                <w:b/>
                <w:sz w:val="22"/>
                <w:szCs w:val="22"/>
              </w:rPr>
              <w:t>Number of arrests</w:t>
            </w:r>
            <w:r w:rsidRPr="00240232">
              <w:rPr>
                <w:sz w:val="22"/>
                <w:szCs w:val="22"/>
              </w:rPr>
              <w:t xml:space="preserve"> –</w:t>
            </w:r>
            <w:r>
              <w:rPr>
                <w:sz w:val="22"/>
                <w:szCs w:val="22"/>
              </w:rPr>
              <w:t xml:space="preserve"> </w:t>
            </w:r>
          </w:p>
          <w:p w14:paraId="486538C3" w14:textId="77777777" w:rsidR="000550D8" w:rsidRPr="00240232" w:rsidRDefault="000550D8" w:rsidP="00AA0200">
            <w:pPr>
              <w:rPr>
                <w:b/>
                <w:sz w:val="22"/>
                <w:szCs w:val="22"/>
              </w:rPr>
            </w:pPr>
          </w:p>
          <w:p w14:paraId="6E3F7EE8" w14:textId="77777777" w:rsidR="000550D8" w:rsidRPr="00C0135B" w:rsidRDefault="000550D8" w:rsidP="00AA0200">
            <w:pPr>
              <w:rPr>
                <w:sz w:val="22"/>
                <w:szCs w:val="22"/>
              </w:rPr>
            </w:pPr>
            <w:r w:rsidRPr="00240232">
              <w:rPr>
                <w:b/>
                <w:sz w:val="22"/>
                <w:szCs w:val="22"/>
              </w:rPr>
              <w:t>Conviction</w:t>
            </w:r>
            <w:r>
              <w:rPr>
                <w:b/>
                <w:sz w:val="22"/>
                <w:szCs w:val="22"/>
              </w:rPr>
              <w:t>s</w:t>
            </w:r>
            <w:r w:rsidRPr="00240232">
              <w:rPr>
                <w:b/>
                <w:sz w:val="22"/>
                <w:szCs w:val="22"/>
              </w:rPr>
              <w:t xml:space="preserve"> </w:t>
            </w:r>
            <w:r w:rsidRPr="00495C83">
              <w:rPr>
                <w:sz w:val="22"/>
                <w:szCs w:val="22"/>
              </w:rPr>
              <w:t>–</w:t>
            </w:r>
            <w:r>
              <w:rPr>
                <w:sz w:val="22"/>
                <w:szCs w:val="22"/>
              </w:rPr>
              <w:t xml:space="preserve"> </w:t>
            </w:r>
          </w:p>
          <w:p w14:paraId="14F483F8" w14:textId="77777777" w:rsidR="000550D8" w:rsidRDefault="000550D8" w:rsidP="00AA0200">
            <w:pPr>
              <w:rPr>
                <w:sz w:val="22"/>
                <w:szCs w:val="22"/>
              </w:rPr>
            </w:pPr>
          </w:p>
          <w:p w14:paraId="037773F9" w14:textId="77777777" w:rsidR="000550D8" w:rsidRPr="007C1938" w:rsidRDefault="000550D8" w:rsidP="00AA0200">
            <w:pPr>
              <w:rPr>
                <w:b/>
                <w:bCs/>
                <w:sz w:val="22"/>
                <w:szCs w:val="22"/>
              </w:rPr>
            </w:pPr>
            <w:r w:rsidRPr="00240232">
              <w:rPr>
                <w:b/>
                <w:sz w:val="22"/>
                <w:szCs w:val="22"/>
              </w:rPr>
              <w:t xml:space="preserve">Warnings </w:t>
            </w:r>
            <w:r w:rsidRPr="00240232">
              <w:rPr>
                <w:sz w:val="22"/>
                <w:szCs w:val="22"/>
              </w:rPr>
              <w:t>–</w:t>
            </w:r>
            <w:r>
              <w:rPr>
                <w:sz w:val="22"/>
                <w:szCs w:val="22"/>
              </w:rPr>
              <w:t xml:space="preserve"> </w:t>
            </w:r>
          </w:p>
          <w:p w14:paraId="18A8D7C0" w14:textId="77777777" w:rsidR="000550D8" w:rsidRPr="007C1938" w:rsidRDefault="000550D8" w:rsidP="00AA0200">
            <w:pPr>
              <w:rPr>
                <w:b/>
                <w:bCs/>
                <w:sz w:val="22"/>
                <w:szCs w:val="22"/>
              </w:rPr>
            </w:pPr>
          </w:p>
          <w:p w14:paraId="20698E62" w14:textId="77777777" w:rsidR="000550D8" w:rsidRPr="008B0B99" w:rsidRDefault="000550D8" w:rsidP="00AA0200">
            <w:pPr>
              <w:rPr>
                <w:sz w:val="22"/>
                <w:szCs w:val="22"/>
              </w:rPr>
            </w:pPr>
            <w:r w:rsidRPr="00016BCC">
              <w:rPr>
                <w:b/>
                <w:sz w:val="22"/>
                <w:szCs w:val="22"/>
              </w:rPr>
              <w:lastRenderedPageBreak/>
              <w:t xml:space="preserve">PND </w:t>
            </w:r>
            <w:r w:rsidRPr="002D7466">
              <w:rPr>
                <w:sz w:val="22"/>
                <w:szCs w:val="22"/>
              </w:rPr>
              <w:t>(Only needed for people who have been out of area) –</w:t>
            </w:r>
          </w:p>
        </w:tc>
      </w:tr>
      <w:tr w:rsidR="000550D8" w:rsidRPr="00240232" w14:paraId="1DF621A7" w14:textId="77777777" w:rsidTr="00AA0200">
        <w:trPr>
          <w:trHeight w:val="283"/>
        </w:trPr>
        <w:tc>
          <w:tcPr>
            <w:tcW w:w="10490" w:type="dxa"/>
            <w:gridSpan w:val="4"/>
            <w:tcBorders>
              <w:top w:val="single" w:sz="4" w:space="0" w:color="000000"/>
              <w:left w:val="single" w:sz="4" w:space="0" w:color="000000"/>
              <w:bottom w:val="single" w:sz="4" w:space="0" w:color="000000"/>
              <w:right w:val="single" w:sz="4" w:space="0" w:color="000000"/>
            </w:tcBorders>
          </w:tcPr>
          <w:p w14:paraId="5AFA7CF1" w14:textId="77777777" w:rsidR="000550D8" w:rsidRDefault="000550D8" w:rsidP="00AA0200">
            <w:pPr>
              <w:rPr>
                <w:b/>
                <w:sz w:val="22"/>
                <w:szCs w:val="22"/>
                <w:u w:val="single"/>
              </w:rPr>
            </w:pPr>
            <w:r w:rsidRPr="00240232">
              <w:rPr>
                <w:b/>
                <w:sz w:val="22"/>
                <w:szCs w:val="22"/>
                <w:u w:val="single"/>
              </w:rPr>
              <w:lastRenderedPageBreak/>
              <w:t xml:space="preserve">VICTIM </w:t>
            </w:r>
            <w:r>
              <w:rPr>
                <w:b/>
                <w:sz w:val="22"/>
                <w:szCs w:val="22"/>
                <w:u w:val="single"/>
              </w:rPr>
              <w:t>–</w:t>
            </w:r>
            <w:r w:rsidRPr="00240232">
              <w:rPr>
                <w:b/>
                <w:sz w:val="22"/>
                <w:szCs w:val="22"/>
                <w:u w:val="single"/>
              </w:rPr>
              <w:t xml:space="preserve"> </w:t>
            </w:r>
          </w:p>
          <w:p w14:paraId="569800EB" w14:textId="77777777" w:rsidR="000550D8" w:rsidRPr="00FA6BD6" w:rsidRDefault="000550D8" w:rsidP="00AA0200">
            <w:pPr>
              <w:rPr>
                <w:b/>
                <w:sz w:val="22"/>
                <w:szCs w:val="22"/>
                <w:u w:val="single"/>
              </w:rPr>
            </w:pPr>
          </w:p>
          <w:p w14:paraId="20680945" w14:textId="77777777" w:rsidR="000550D8" w:rsidRPr="00240232" w:rsidRDefault="000550D8" w:rsidP="00AA0200">
            <w:pPr>
              <w:rPr>
                <w:sz w:val="22"/>
                <w:szCs w:val="22"/>
              </w:rPr>
            </w:pPr>
            <w:r w:rsidRPr="00240232">
              <w:rPr>
                <w:b/>
                <w:sz w:val="22"/>
                <w:szCs w:val="22"/>
                <w:u w:val="single"/>
              </w:rPr>
              <w:t>Relevant intelligence</w:t>
            </w:r>
            <w:r w:rsidRPr="00240232">
              <w:rPr>
                <w:sz w:val="22"/>
                <w:szCs w:val="22"/>
                <w:u w:val="single"/>
              </w:rPr>
              <w:t>:</w:t>
            </w:r>
          </w:p>
          <w:p w14:paraId="523863FF" w14:textId="77777777" w:rsidR="000550D8" w:rsidRPr="00240232" w:rsidRDefault="000550D8" w:rsidP="00AA0200">
            <w:pPr>
              <w:rPr>
                <w:b/>
                <w:sz w:val="22"/>
                <w:szCs w:val="22"/>
              </w:rPr>
            </w:pPr>
          </w:p>
          <w:p w14:paraId="586115DC" w14:textId="77777777" w:rsidR="000550D8" w:rsidRDefault="000550D8" w:rsidP="00AA0200">
            <w:pPr>
              <w:rPr>
                <w:sz w:val="22"/>
                <w:szCs w:val="22"/>
              </w:rPr>
            </w:pPr>
            <w:r w:rsidRPr="00240232">
              <w:rPr>
                <w:b/>
                <w:sz w:val="22"/>
                <w:szCs w:val="22"/>
              </w:rPr>
              <w:t>Number of arrests</w:t>
            </w:r>
            <w:r w:rsidRPr="00240232">
              <w:rPr>
                <w:sz w:val="22"/>
                <w:szCs w:val="22"/>
              </w:rPr>
              <w:t xml:space="preserve"> –</w:t>
            </w:r>
            <w:r>
              <w:rPr>
                <w:sz w:val="22"/>
                <w:szCs w:val="22"/>
              </w:rPr>
              <w:t xml:space="preserve"> </w:t>
            </w:r>
          </w:p>
          <w:p w14:paraId="1F908C2A" w14:textId="77777777" w:rsidR="000550D8" w:rsidRPr="00240232" w:rsidRDefault="000550D8" w:rsidP="00AA0200">
            <w:pPr>
              <w:rPr>
                <w:sz w:val="22"/>
                <w:szCs w:val="22"/>
              </w:rPr>
            </w:pPr>
          </w:p>
          <w:p w14:paraId="075DE8AD" w14:textId="77777777" w:rsidR="000550D8" w:rsidRDefault="000550D8" w:rsidP="00AA0200">
            <w:pPr>
              <w:rPr>
                <w:sz w:val="22"/>
                <w:szCs w:val="22"/>
              </w:rPr>
            </w:pPr>
            <w:r w:rsidRPr="00240232">
              <w:rPr>
                <w:b/>
                <w:sz w:val="22"/>
                <w:szCs w:val="22"/>
              </w:rPr>
              <w:t>Convictions</w:t>
            </w:r>
            <w:r w:rsidRPr="00240232">
              <w:rPr>
                <w:sz w:val="22"/>
                <w:szCs w:val="22"/>
              </w:rPr>
              <w:t xml:space="preserve"> –</w:t>
            </w:r>
            <w:r>
              <w:rPr>
                <w:sz w:val="22"/>
                <w:szCs w:val="22"/>
              </w:rPr>
              <w:t xml:space="preserve"> </w:t>
            </w:r>
          </w:p>
          <w:p w14:paraId="38B3D7EA" w14:textId="77777777" w:rsidR="000550D8" w:rsidRPr="00240232" w:rsidRDefault="000550D8" w:rsidP="00AA0200">
            <w:pPr>
              <w:rPr>
                <w:sz w:val="22"/>
                <w:szCs w:val="22"/>
              </w:rPr>
            </w:pPr>
          </w:p>
          <w:p w14:paraId="666F0625" w14:textId="77777777" w:rsidR="000550D8" w:rsidRDefault="000550D8" w:rsidP="00AA0200">
            <w:pPr>
              <w:rPr>
                <w:sz w:val="22"/>
                <w:szCs w:val="22"/>
              </w:rPr>
            </w:pPr>
            <w:r w:rsidRPr="00240232">
              <w:rPr>
                <w:b/>
                <w:sz w:val="22"/>
                <w:szCs w:val="22"/>
              </w:rPr>
              <w:t>Warnings</w:t>
            </w:r>
            <w:r w:rsidRPr="00240232">
              <w:rPr>
                <w:sz w:val="22"/>
                <w:szCs w:val="22"/>
              </w:rPr>
              <w:t xml:space="preserve"> –</w:t>
            </w:r>
            <w:r>
              <w:rPr>
                <w:sz w:val="22"/>
                <w:szCs w:val="22"/>
              </w:rPr>
              <w:t xml:space="preserve"> </w:t>
            </w:r>
          </w:p>
          <w:p w14:paraId="4C4BA6FC" w14:textId="77777777" w:rsidR="000550D8" w:rsidRDefault="000550D8" w:rsidP="00AA0200">
            <w:pPr>
              <w:rPr>
                <w:sz w:val="22"/>
                <w:szCs w:val="22"/>
              </w:rPr>
            </w:pPr>
          </w:p>
          <w:p w14:paraId="0D5200D2" w14:textId="77777777" w:rsidR="000550D8" w:rsidRPr="008B0B99" w:rsidRDefault="000550D8" w:rsidP="00AA0200">
            <w:pPr>
              <w:rPr>
                <w:sz w:val="22"/>
                <w:szCs w:val="22"/>
              </w:rPr>
            </w:pPr>
            <w:r w:rsidRPr="00016BCC">
              <w:rPr>
                <w:b/>
                <w:sz w:val="22"/>
                <w:szCs w:val="22"/>
              </w:rPr>
              <w:t>PND</w:t>
            </w:r>
            <w:r w:rsidRPr="002D7466">
              <w:rPr>
                <w:sz w:val="22"/>
                <w:szCs w:val="22"/>
              </w:rPr>
              <w:t xml:space="preserve"> (Only needed for people who have been out of area) –</w:t>
            </w:r>
          </w:p>
        </w:tc>
      </w:tr>
      <w:tr w:rsidR="000550D8" w:rsidRPr="00240232" w14:paraId="0F95A36E" w14:textId="77777777" w:rsidTr="00AA0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09" w:type="dxa"/>
            <w:shd w:val="clear" w:color="auto" w:fill="C0C0C0"/>
          </w:tcPr>
          <w:p w14:paraId="0675C156" w14:textId="77777777" w:rsidR="000550D8" w:rsidRPr="00240232" w:rsidRDefault="000550D8" w:rsidP="00AA0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240232">
              <w:rPr>
                <w:sz w:val="22"/>
                <w:szCs w:val="22"/>
              </w:rPr>
              <w:t>COMPLETED</w:t>
            </w:r>
          </w:p>
          <w:p w14:paraId="6E86C686" w14:textId="77777777" w:rsidR="000550D8" w:rsidRPr="00240232" w:rsidRDefault="000550D8" w:rsidP="00AA0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240232">
              <w:rPr>
                <w:sz w:val="22"/>
                <w:szCs w:val="22"/>
              </w:rPr>
              <w:t xml:space="preserve"> BY:</w:t>
            </w:r>
          </w:p>
        </w:tc>
        <w:tc>
          <w:tcPr>
            <w:tcW w:w="4820" w:type="dxa"/>
            <w:shd w:val="clear" w:color="auto" w:fill="auto"/>
          </w:tcPr>
          <w:p w14:paraId="437AEB0E" w14:textId="77777777" w:rsidR="000550D8" w:rsidRPr="00240232" w:rsidRDefault="000550D8" w:rsidP="00AA0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p>
        </w:tc>
        <w:tc>
          <w:tcPr>
            <w:tcW w:w="1984" w:type="dxa"/>
            <w:shd w:val="clear" w:color="auto" w:fill="C0C0C0"/>
          </w:tcPr>
          <w:p w14:paraId="5D9852F9" w14:textId="77777777" w:rsidR="000550D8" w:rsidRPr="00240232" w:rsidRDefault="000550D8" w:rsidP="00AA0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240232">
              <w:rPr>
                <w:sz w:val="22"/>
                <w:szCs w:val="22"/>
              </w:rPr>
              <w:t>CASEWORKER (DVO)</w:t>
            </w:r>
          </w:p>
        </w:tc>
        <w:tc>
          <w:tcPr>
            <w:tcW w:w="1877" w:type="dxa"/>
            <w:shd w:val="clear" w:color="auto" w:fill="auto"/>
          </w:tcPr>
          <w:p w14:paraId="37B400F6" w14:textId="77777777" w:rsidR="000550D8" w:rsidRPr="00240232" w:rsidRDefault="000550D8" w:rsidP="00AA0200">
            <w:pPr>
              <w:rPr>
                <w:sz w:val="22"/>
                <w:szCs w:val="22"/>
              </w:rPr>
            </w:pPr>
          </w:p>
        </w:tc>
      </w:tr>
      <w:tr w:rsidR="000550D8" w:rsidRPr="00240232" w14:paraId="7D58E7A8" w14:textId="77777777" w:rsidTr="00AA0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09" w:type="dxa"/>
            <w:tcBorders>
              <w:bottom w:val="single" w:sz="4" w:space="0" w:color="auto"/>
            </w:tcBorders>
            <w:shd w:val="clear" w:color="auto" w:fill="C0C0C0"/>
          </w:tcPr>
          <w:p w14:paraId="7AAB6011" w14:textId="77777777" w:rsidR="000550D8" w:rsidRPr="00240232" w:rsidRDefault="000550D8" w:rsidP="00AA0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240232">
              <w:rPr>
                <w:sz w:val="22"/>
                <w:szCs w:val="22"/>
              </w:rPr>
              <w:t>DATE:</w:t>
            </w:r>
          </w:p>
        </w:tc>
        <w:tc>
          <w:tcPr>
            <w:tcW w:w="4820" w:type="dxa"/>
            <w:shd w:val="clear" w:color="auto" w:fill="auto"/>
          </w:tcPr>
          <w:p w14:paraId="1B91535B" w14:textId="77777777" w:rsidR="000550D8" w:rsidRPr="00240232" w:rsidRDefault="000550D8" w:rsidP="00AA0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p>
        </w:tc>
        <w:tc>
          <w:tcPr>
            <w:tcW w:w="1984" w:type="dxa"/>
            <w:tcBorders>
              <w:bottom w:val="single" w:sz="4" w:space="0" w:color="auto"/>
            </w:tcBorders>
            <w:shd w:val="clear" w:color="auto" w:fill="C0C0C0"/>
          </w:tcPr>
          <w:p w14:paraId="3137822E" w14:textId="77777777" w:rsidR="000550D8" w:rsidRPr="00240232" w:rsidRDefault="000550D8" w:rsidP="00AA0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240232">
              <w:rPr>
                <w:sz w:val="22"/>
                <w:szCs w:val="22"/>
              </w:rPr>
              <w:t>TEL NO:</w:t>
            </w:r>
          </w:p>
        </w:tc>
        <w:tc>
          <w:tcPr>
            <w:tcW w:w="1877" w:type="dxa"/>
            <w:shd w:val="clear" w:color="auto" w:fill="auto"/>
          </w:tcPr>
          <w:p w14:paraId="3989FA6D" w14:textId="77777777" w:rsidR="000550D8" w:rsidRPr="00240232" w:rsidRDefault="000550D8" w:rsidP="00AA0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p>
        </w:tc>
      </w:tr>
      <w:tr w:rsidR="000550D8" w:rsidRPr="00240232" w14:paraId="6D1F4248" w14:textId="77777777" w:rsidTr="00AA0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09" w:type="dxa"/>
            <w:shd w:val="clear" w:color="auto" w:fill="C0C0C0"/>
          </w:tcPr>
          <w:p w14:paraId="56BC23D9" w14:textId="77777777" w:rsidR="000550D8" w:rsidRPr="00240232" w:rsidRDefault="000550D8" w:rsidP="00AA0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240232">
              <w:rPr>
                <w:sz w:val="22"/>
                <w:szCs w:val="22"/>
              </w:rPr>
              <w:t>E MAIL:</w:t>
            </w:r>
          </w:p>
        </w:tc>
        <w:tc>
          <w:tcPr>
            <w:tcW w:w="4820" w:type="dxa"/>
            <w:shd w:val="clear" w:color="auto" w:fill="auto"/>
          </w:tcPr>
          <w:p w14:paraId="0AB81394" w14:textId="77777777" w:rsidR="000550D8" w:rsidRPr="00240232" w:rsidRDefault="000550D8" w:rsidP="00AA0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hyperlink r:id="rId12" w:history="1">
              <w:r w:rsidRPr="00C85608">
                <w:rPr>
                  <w:rStyle w:val="Hyperlink"/>
                  <w:sz w:val="22"/>
                  <w:szCs w:val="22"/>
                </w:rPr>
                <w:t>Newcastle.mash@northumbria.pnn.police.uk</w:t>
              </w:r>
            </w:hyperlink>
            <w:r w:rsidRPr="00240232">
              <w:rPr>
                <w:sz w:val="22"/>
                <w:szCs w:val="22"/>
              </w:rPr>
              <w:t xml:space="preserve">    </w:t>
            </w:r>
          </w:p>
        </w:tc>
        <w:tc>
          <w:tcPr>
            <w:tcW w:w="1984" w:type="dxa"/>
            <w:shd w:val="clear" w:color="auto" w:fill="C0C0C0"/>
          </w:tcPr>
          <w:p w14:paraId="52D3BCC7" w14:textId="77777777" w:rsidR="000550D8" w:rsidRPr="00240232" w:rsidRDefault="000550D8" w:rsidP="00AA0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240232">
              <w:rPr>
                <w:sz w:val="22"/>
                <w:szCs w:val="22"/>
              </w:rPr>
              <w:t>FAX:</w:t>
            </w:r>
          </w:p>
        </w:tc>
        <w:tc>
          <w:tcPr>
            <w:tcW w:w="1877" w:type="dxa"/>
            <w:shd w:val="clear" w:color="auto" w:fill="auto"/>
          </w:tcPr>
          <w:p w14:paraId="1FFDF7FC" w14:textId="77777777" w:rsidR="000550D8" w:rsidRPr="00240232" w:rsidRDefault="000550D8" w:rsidP="00AA0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p>
        </w:tc>
      </w:tr>
    </w:tbl>
    <w:p w14:paraId="633EA5C9" w14:textId="77777777" w:rsidR="000550D8" w:rsidRPr="00240232" w:rsidRDefault="000550D8" w:rsidP="00055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p>
    <w:p w14:paraId="756B03EE" w14:textId="77777777" w:rsidR="000550D8" w:rsidRPr="00240232" w:rsidRDefault="000550D8" w:rsidP="00055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rPr>
      </w:pPr>
      <w:r w:rsidRPr="00240232">
        <w:rPr>
          <w:b/>
          <w:sz w:val="22"/>
          <w:szCs w:val="22"/>
        </w:rPr>
        <w:t xml:space="preserve">NB. </w:t>
      </w:r>
      <w:r w:rsidRPr="00240232">
        <w:rPr>
          <w:sz w:val="22"/>
          <w:szCs w:val="22"/>
        </w:rPr>
        <w:t xml:space="preserve">A </w:t>
      </w:r>
      <w:r w:rsidRPr="00240232">
        <w:rPr>
          <w:b/>
          <w:sz w:val="22"/>
          <w:szCs w:val="22"/>
        </w:rPr>
        <w:t>SEPARATE RESEARCH INFORMATION FORM</w:t>
      </w:r>
      <w:r w:rsidRPr="00240232">
        <w:rPr>
          <w:sz w:val="22"/>
          <w:szCs w:val="22"/>
        </w:rPr>
        <w:t xml:space="preserve"> SHOULD BE COMPLETED FOR EACH CASE</w:t>
      </w:r>
    </w:p>
    <w:p w14:paraId="2582C197" w14:textId="77777777" w:rsidR="000550D8" w:rsidRDefault="000550D8" w:rsidP="000550D8"/>
    <w:p w14:paraId="244988B6" w14:textId="77777777" w:rsidR="000550D8" w:rsidRDefault="000550D8" w:rsidP="000550D8">
      <w:pPr>
        <w:ind w:left="-720"/>
        <w:rPr>
          <w:lang w:val="en-US"/>
        </w:rPr>
      </w:pPr>
    </w:p>
    <w:p w14:paraId="340E7334" w14:textId="77777777" w:rsidR="000550D8" w:rsidRDefault="000550D8" w:rsidP="000550D8">
      <w:pPr>
        <w:pStyle w:val="Default"/>
        <w:rPr>
          <w:lang w:val="en-US"/>
        </w:rPr>
      </w:pPr>
    </w:p>
    <w:p w14:paraId="29665780" w14:textId="77777777" w:rsidR="000550D8" w:rsidRDefault="000550D8" w:rsidP="000550D8">
      <w:pPr>
        <w:pStyle w:val="Default"/>
        <w:rPr>
          <w:lang w:val="en-US"/>
        </w:rPr>
      </w:pPr>
    </w:p>
    <w:p w14:paraId="56379986" w14:textId="77777777" w:rsidR="000550D8" w:rsidRDefault="000550D8" w:rsidP="000550D8">
      <w:pPr>
        <w:pStyle w:val="Default"/>
        <w:rPr>
          <w:lang w:val="en-US"/>
        </w:rPr>
      </w:pPr>
    </w:p>
    <w:p w14:paraId="2E098338" w14:textId="77777777" w:rsidR="000550D8" w:rsidRDefault="000550D8" w:rsidP="000550D8">
      <w:pPr>
        <w:pStyle w:val="Default"/>
        <w:rPr>
          <w:lang w:val="en-US"/>
        </w:rPr>
      </w:pPr>
    </w:p>
    <w:p w14:paraId="3DFBD782" w14:textId="77777777" w:rsidR="000550D8" w:rsidRDefault="000550D8" w:rsidP="000550D8">
      <w:pPr>
        <w:pStyle w:val="Default"/>
        <w:rPr>
          <w:lang w:val="en-US"/>
        </w:rPr>
      </w:pPr>
    </w:p>
    <w:p w14:paraId="0DFC3AA9" w14:textId="77777777" w:rsidR="000550D8" w:rsidRDefault="000550D8" w:rsidP="000550D8">
      <w:pPr>
        <w:autoSpaceDE w:val="0"/>
        <w:autoSpaceDN w:val="0"/>
        <w:adjustRightInd w:val="0"/>
        <w:spacing w:before="240" w:after="120"/>
        <w:ind w:left="6480" w:firstLine="720"/>
        <w:jc w:val="both"/>
        <w:outlineLvl w:val="0"/>
        <w:rPr>
          <w:b/>
          <w:bCs/>
          <w:color w:val="000000"/>
          <w:u w:val="single"/>
        </w:rPr>
        <w:sectPr w:rsidR="000550D8" w:rsidSect="00651EBB">
          <w:pgSz w:w="11906" w:h="16838"/>
          <w:pgMar w:top="851" w:right="1134" w:bottom="1134" w:left="1985" w:header="720" w:footer="720" w:gutter="0"/>
          <w:cols w:space="708"/>
          <w:docGrid w:linePitch="360"/>
        </w:sectPr>
      </w:pPr>
    </w:p>
    <w:p w14:paraId="20631F9E" w14:textId="77777777" w:rsidR="000550D8" w:rsidRPr="00EE3461" w:rsidRDefault="000550D8" w:rsidP="000550D8">
      <w:pPr>
        <w:pStyle w:val="Heading2"/>
      </w:pPr>
      <w:bookmarkStart w:id="36" w:name="_Toc149232690"/>
      <w:r>
        <w:lastRenderedPageBreak/>
        <w:t>Appendix 8</w:t>
      </w:r>
      <w:bookmarkEnd w:id="36"/>
    </w:p>
    <w:p w14:paraId="15C0A90C" w14:textId="77777777" w:rsidR="000550D8" w:rsidRPr="00FF0109" w:rsidRDefault="000550D8" w:rsidP="000550D8">
      <w:pPr>
        <w:autoSpaceDE w:val="0"/>
        <w:autoSpaceDN w:val="0"/>
        <w:adjustRightInd w:val="0"/>
        <w:spacing w:before="240" w:after="120"/>
        <w:jc w:val="center"/>
        <w:outlineLvl w:val="0"/>
        <w:rPr>
          <w:color w:val="000000"/>
          <w:sz w:val="28"/>
          <w:szCs w:val="28"/>
        </w:rPr>
      </w:pPr>
      <w:bookmarkStart w:id="37" w:name="_Toc149232691"/>
      <w:r w:rsidRPr="00FF0109">
        <w:rPr>
          <w:color w:val="000000"/>
          <w:sz w:val="28"/>
          <w:szCs w:val="28"/>
        </w:rPr>
        <w:t>SAMPLE MINUTES for MARAC</w:t>
      </w:r>
      <w:bookmarkEnd w:id="3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22"/>
      </w:tblGrid>
      <w:tr w:rsidR="000550D8" w:rsidRPr="00791660" w14:paraId="19E3450A" w14:textId="77777777" w:rsidTr="00AA0200">
        <w:trPr>
          <w:jc w:val="center"/>
        </w:trPr>
        <w:tc>
          <w:tcPr>
            <w:tcW w:w="8522" w:type="dxa"/>
          </w:tcPr>
          <w:p w14:paraId="1B21F120" w14:textId="77777777" w:rsidR="000550D8" w:rsidRPr="00791660" w:rsidRDefault="000550D8" w:rsidP="00AA0200">
            <w:pPr>
              <w:jc w:val="center"/>
              <w:rPr>
                <w:b/>
                <w:sz w:val="20"/>
                <w:szCs w:val="20"/>
              </w:rPr>
            </w:pPr>
            <w:r w:rsidRPr="00791660">
              <w:rPr>
                <w:b/>
                <w:sz w:val="20"/>
                <w:szCs w:val="20"/>
              </w:rPr>
              <w:t>NEWCASTLE DOMESTIC ABUSE MARAC</w:t>
            </w:r>
          </w:p>
          <w:p w14:paraId="002C2235" w14:textId="77777777" w:rsidR="000550D8" w:rsidRPr="00791660" w:rsidRDefault="000550D8" w:rsidP="00AA0200">
            <w:pPr>
              <w:jc w:val="center"/>
              <w:rPr>
                <w:b/>
                <w:sz w:val="20"/>
                <w:szCs w:val="20"/>
              </w:rPr>
            </w:pPr>
            <w:r w:rsidRPr="00791660">
              <w:rPr>
                <w:b/>
                <w:sz w:val="20"/>
                <w:szCs w:val="20"/>
              </w:rPr>
              <w:t>(MULTI AGENCY RISK ASSESSMENT CONFERENCE)</w:t>
            </w:r>
          </w:p>
          <w:p w14:paraId="38290CF8" w14:textId="77777777" w:rsidR="000550D8" w:rsidRPr="00791660" w:rsidRDefault="000550D8" w:rsidP="00AA0200">
            <w:pPr>
              <w:jc w:val="center"/>
              <w:rPr>
                <w:b/>
                <w:sz w:val="20"/>
                <w:szCs w:val="20"/>
              </w:rPr>
            </w:pPr>
            <w:r w:rsidRPr="00791660">
              <w:rPr>
                <w:b/>
                <w:sz w:val="20"/>
                <w:szCs w:val="20"/>
              </w:rPr>
              <w:t>THURSDAY ****** 2023 9AM</w:t>
            </w:r>
          </w:p>
        </w:tc>
      </w:tr>
    </w:tbl>
    <w:p w14:paraId="3EDC4250" w14:textId="77777777" w:rsidR="000550D8" w:rsidRPr="00791660" w:rsidRDefault="000550D8" w:rsidP="000550D8">
      <w:pPr>
        <w:pStyle w:val="ListParagraph"/>
        <w:numPr>
          <w:ilvl w:val="0"/>
          <w:numId w:val="33"/>
        </w:numPr>
        <w:spacing w:after="200"/>
        <w:rPr>
          <w:b/>
          <w:sz w:val="20"/>
          <w:szCs w:val="20"/>
        </w:rPr>
      </w:pPr>
      <w:r w:rsidRPr="00791660">
        <w:rPr>
          <w:b/>
          <w:sz w:val="20"/>
          <w:szCs w:val="20"/>
        </w:rPr>
        <w:t>Welcome and Introductions</w:t>
      </w:r>
    </w:p>
    <w:p w14:paraId="22E8BAF3" w14:textId="77777777" w:rsidR="000550D8" w:rsidRPr="00791660" w:rsidRDefault="000550D8" w:rsidP="000550D8">
      <w:pPr>
        <w:pStyle w:val="ListParagraph"/>
        <w:ind w:left="360"/>
        <w:rPr>
          <w:b/>
          <w:sz w:val="20"/>
          <w:szCs w:val="20"/>
        </w:rPr>
      </w:pPr>
    </w:p>
    <w:p w14:paraId="5558C57B" w14:textId="77777777" w:rsidR="000550D8" w:rsidRPr="00791660" w:rsidRDefault="000550D8" w:rsidP="000550D8">
      <w:pPr>
        <w:pStyle w:val="ListParagraph"/>
        <w:ind w:left="0"/>
        <w:rPr>
          <w:color w:val="FF0000"/>
          <w:sz w:val="20"/>
          <w:szCs w:val="20"/>
        </w:rPr>
      </w:pPr>
      <w:r w:rsidRPr="00791660">
        <w:rPr>
          <w:color w:val="FF0000"/>
          <w:sz w:val="20"/>
          <w:szCs w:val="20"/>
        </w:rPr>
        <w:t xml:space="preserve">Today’s MARAC was held remotely and opened at 9.00am.  Introductions and apologies made as recorded below. </w:t>
      </w:r>
    </w:p>
    <w:p w14:paraId="499CEB48" w14:textId="77777777" w:rsidR="000550D8" w:rsidRPr="00791660" w:rsidRDefault="000550D8" w:rsidP="000550D8">
      <w:pPr>
        <w:pStyle w:val="ListParagraph"/>
        <w:ind w:left="0"/>
        <w:rPr>
          <w:b/>
          <w:sz w:val="20"/>
          <w:szCs w:val="20"/>
        </w:rPr>
      </w:pPr>
    </w:p>
    <w:p w14:paraId="23FAFCB4" w14:textId="77777777" w:rsidR="000550D8" w:rsidRPr="00791660" w:rsidRDefault="000550D8" w:rsidP="000550D8">
      <w:pPr>
        <w:ind w:firstLine="360"/>
        <w:rPr>
          <w:b/>
          <w:sz w:val="20"/>
          <w:szCs w:val="20"/>
          <w:u w:val="single"/>
        </w:rPr>
      </w:pPr>
      <w:r w:rsidRPr="00791660">
        <w:rPr>
          <w:b/>
          <w:sz w:val="20"/>
          <w:szCs w:val="20"/>
          <w:u w:val="single"/>
        </w:rPr>
        <w:t>Present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4"/>
        <w:gridCol w:w="4592"/>
      </w:tblGrid>
      <w:tr w:rsidR="000550D8" w:rsidRPr="00791660" w14:paraId="7B8E319F" w14:textId="77777777" w:rsidTr="00AA0200">
        <w:trPr>
          <w:jc w:val="center"/>
        </w:trPr>
        <w:tc>
          <w:tcPr>
            <w:tcW w:w="3744" w:type="dxa"/>
          </w:tcPr>
          <w:p w14:paraId="6EBD4D2B" w14:textId="77777777" w:rsidR="000550D8" w:rsidRPr="00791660" w:rsidRDefault="000550D8" w:rsidP="00AA0200">
            <w:pPr>
              <w:jc w:val="center"/>
              <w:rPr>
                <w:b/>
                <w:sz w:val="20"/>
                <w:szCs w:val="20"/>
                <w:u w:val="single"/>
              </w:rPr>
            </w:pPr>
            <w:r w:rsidRPr="00791660">
              <w:rPr>
                <w:b/>
                <w:sz w:val="20"/>
                <w:szCs w:val="20"/>
                <w:u w:val="single"/>
              </w:rPr>
              <w:t>NAME</w:t>
            </w:r>
          </w:p>
        </w:tc>
        <w:tc>
          <w:tcPr>
            <w:tcW w:w="4592" w:type="dxa"/>
          </w:tcPr>
          <w:p w14:paraId="6F466B45" w14:textId="77777777" w:rsidR="000550D8" w:rsidRPr="00791660" w:rsidRDefault="000550D8" w:rsidP="00AA0200">
            <w:pPr>
              <w:jc w:val="center"/>
              <w:rPr>
                <w:b/>
                <w:sz w:val="20"/>
                <w:szCs w:val="20"/>
                <w:u w:val="single"/>
              </w:rPr>
            </w:pPr>
            <w:r w:rsidRPr="00791660">
              <w:rPr>
                <w:b/>
                <w:sz w:val="20"/>
                <w:szCs w:val="20"/>
                <w:u w:val="single"/>
              </w:rPr>
              <w:t>AGENCY</w:t>
            </w:r>
          </w:p>
        </w:tc>
      </w:tr>
      <w:tr w:rsidR="000550D8" w:rsidRPr="00791660" w14:paraId="73071023" w14:textId="77777777" w:rsidTr="00AA0200">
        <w:trPr>
          <w:jc w:val="center"/>
        </w:trPr>
        <w:tc>
          <w:tcPr>
            <w:tcW w:w="3744" w:type="dxa"/>
          </w:tcPr>
          <w:p w14:paraId="19128ED6" w14:textId="77777777" w:rsidR="000550D8" w:rsidRPr="00791660" w:rsidRDefault="000550D8" w:rsidP="00AA0200">
            <w:pPr>
              <w:pStyle w:val="Default"/>
              <w:rPr>
                <w:rFonts w:ascii="Arial" w:hAnsi="Arial" w:cs="Arial"/>
                <w:sz w:val="20"/>
                <w:szCs w:val="20"/>
              </w:rPr>
            </w:pPr>
          </w:p>
        </w:tc>
        <w:tc>
          <w:tcPr>
            <w:tcW w:w="4592" w:type="dxa"/>
          </w:tcPr>
          <w:p w14:paraId="77FE54C5" w14:textId="77777777" w:rsidR="000550D8" w:rsidRPr="00791660" w:rsidRDefault="000550D8" w:rsidP="00AA0200">
            <w:pPr>
              <w:ind w:right="-591"/>
              <w:rPr>
                <w:bCs/>
                <w:color w:val="000000"/>
                <w:sz w:val="20"/>
                <w:szCs w:val="20"/>
              </w:rPr>
            </w:pPr>
          </w:p>
        </w:tc>
      </w:tr>
    </w:tbl>
    <w:p w14:paraId="7102F13E" w14:textId="77777777" w:rsidR="000550D8" w:rsidRPr="00791660" w:rsidRDefault="000550D8" w:rsidP="000550D8">
      <w:pPr>
        <w:rPr>
          <w:b/>
          <w:sz w:val="20"/>
          <w:szCs w:val="20"/>
          <w:u w:val="single"/>
        </w:rPr>
      </w:pPr>
    </w:p>
    <w:p w14:paraId="18EDD255" w14:textId="77777777" w:rsidR="000550D8" w:rsidRPr="00791660" w:rsidRDefault="000550D8" w:rsidP="000550D8">
      <w:pPr>
        <w:ind w:left="360"/>
        <w:rPr>
          <w:sz w:val="20"/>
          <w:szCs w:val="20"/>
        </w:rPr>
      </w:pPr>
      <w:r w:rsidRPr="00791660">
        <w:rPr>
          <w:b/>
          <w:sz w:val="20"/>
          <w:szCs w:val="20"/>
          <w:u w:val="single"/>
        </w:rPr>
        <w:t>Apologies</w:t>
      </w: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8"/>
        <w:gridCol w:w="4506"/>
      </w:tblGrid>
      <w:tr w:rsidR="000550D8" w:rsidRPr="00791660" w14:paraId="2A799DAD" w14:textId="77777777" w:rsidTr="00AA0200">
        <w:trPr>
          <w:jc w:val="center"/>
        </w:trPr>
        <w:tc>
          <w:tcPr>
            <w:tcW w:w="3658" w:type="dxa"/>
          </w:tcPr>
          <w:p w14:paraId="76AAD5A0" w14:textId="77777777" w:rsidR="000550D8" w:rsidRPr="00791660" w:rsidRDefault="000550D8" w:rsidP="00AA0200">
            <w:pPr>
              <w:rPr>
                <w:rStyle w:val="Bodyleft"/>
                <w:sz w:val="20"/>
                <w:szCs w:val="20"/>
              </w:rPr>
            </w:pPr>
          </w:p>
        </w:tc>
        <w:tc>
          <w:tcPr>
            <w:tcW w:w="4506" w:type="dxa"/>
          </w:tcPr>
          <w:p w14:paraId="12D257A9" w14:textId="77777777" w:rsidR="000550D8" w:rsidRPr="00791660" w:rsidRDefault="000550D8" w:rsidP="00AA0200">
            <w:pPr>
              <w:rPr>
                <w:rStyle w:val="Bodyleft"/>
                <w:sz w:val="20"/>
                <w:szCs w:val="20"/>
              </w:rPr>
            </w:pPr>
          </w:p>
        </w:tc>
      </w:tr>
    </w:tbl>
    <w:p w14:paraId="16A2C0EE" w14:textId="77777777" w:rsidR="000550D8" w:rsidRPr="00791660" w:rsidRDefault="000550D8" w:rsidP="000550D8">
      <w:pPr>
        <w:rPr>
          <w:sz w:val="20"/>
          <w:szCs w:val="20"/>
        </w:rPr>
      </w:pPr>
    </w:p>
    <w:p w14:paraId="7CD01E15" w14:textId="77777777" w:rsidR="000550D8" w:rsidRPr="00791660" w:rsidRDefault="000550D8" w:rsidP="000550D8">
      <w:pPr>
        <w:pStyle w:val="ListParagraph"/>
        <w:numPr>
          <w:ilvl w:val="0"/>
          <w:numId w:val="33"/>
        </w:numPr>
        <w:spacing w:after="200"/>
        <w:rPr>
          <w:b/>
          <w:sz w:val="20"/>
          <w:szCs w:val="20"/>
        </w:rPr>
      </w:pPr>
      <w:r w:rsidRPr="00791660">
        <w:rPr>
          <w:b/>
          <w:sz w:val="20"/>
          <w:szCs w:val="20"/>
        </w:rPr>
        <w:t>Confidentiality Declaration</w:t>
      </w:r>
    </w:p>
    <w:p w14:paraId="571F1199" w14:textId="77777777" w:rsidR="000550D8" w:rsidRPr="00791660" w:rsidRDefault="000550D8" w:rsidP="000550D8">
      <w:pPr>
        <w:pStyle w:val="ListParagraph"/>
        <w:numPr>
          <w:ilvl w:val="0"/>
          <w:numId w:val="33"/>
        </w:numPr>
        <w:spacing w:after="200"/>
        <w:rPr>
          <w:b/>
          <w:sz w:val="20"/>
          <w:szCs w:val="20"/>
        </w:rPr>
      </w:pPr>
      <w:r w:rsidRPr="00791660">
        <w:rPr>
          <w:b/>
          <w:sz w:val="20"/>
          <w:szCs w:val="20"/>
        </w:rPr>
        <w:t>Review minutes/actions from previous meeting</w:t>
      </w:r>
    </w:p>
    <w:p w14:paraId="5DF31217" w14:textId="77777777" w:rsidR="000550D8" w:rsidRPr="00791660" w:rsidRDefault="000550D8" w:rsidP="000550D8">
      <w:pPr>
        <w:pStyle w:val="ListParagraph"/>
        <w:numPr>
          <w:ilvl w:val="0"/>
          <w:numId w:val="33"/>
        </w:numPr>
        <w:spacing w:after="200"/>
        <w:rPr>
          <w:b/>
          <w:sz w:val="20"/>
          <w:szCs w:val="20"/>
        </w:rPr>
      </w:pPr>
      <w:r w:rsidRPr="00791660">
        <w:rPr>
          <w:b/>
          <w:sz w:val="20"/>
          <w:szCs w:val="20"/>
        </w:rPr>
        <w:t>Any other business</w:t>
      </w:r>
    </w:p>
    <w:p w14:paraId="5109F1B1" w14:textId="77777777" w:rsidR="000550D8" w:rsidRPr="00791660" w:rsidRDefault="000550D8" w:rsidP="000550D8">
      <w:pPr>
        <w:pStyle w:val="ListParagraph"/>
        <w:numPr>
          <w:ilvl w:val="0"/>
          <w:numId w:val="33"/>
        </w:numPr>
        <w:spacing w:after="200"/>
        <w:jc w:val="both"/>
        <w:rPr>
          <w:b/>
          <w:sz w:val="20"/>
          <w:szCs w:val="20"/>
        </w:rPr>
      </w:pPr>
      <w:r w:rsidRPr="00791660">
        <w:rPr>
          <w:b/>
          <w:sz w:val="20"/>
          <w:szCs w:val="20"/>
        </w:rPr>
        <w:t>New Cases without children</w:t>
      </w:r>
    </w:p>
    <w:p w14:paraId="0589FE61" w14:textId="77777777" w:rsidR="000550D8" w:rsidRPr="00791660" w:rsidRDefault="000550D8" w:rsidP="000550D8">
      <w:pPr>
        <w:pStyle w:val="Default"/>
        <w:rPr>
          <w:rFonts w:ascii="Arial" w:hAnsi="Arial" w:cs="Arial"/>
          <w:b/>
          <w:color w:val="auto"/>
          <w:sz w:val="20"/>
          <w:szCs w:val="20"/>
          <w:u w:val="single"/>
        </w:rPr>
      </w:pPr>
      <w:r w:rsidRPr="00791660">
        <w:rPr>
          <w:rFonts w:ascii="Arial" w:hAnsi="Arial" w:cs="Arial"/>
          <w:b/>
          <w:color w:val="auto"/>
          <w:sz w:val="20"/>
          <w:szCs w:val="20"/>
          <w:u w:val="single"/>
        </w:rPr>
        <w:t>Case no: E/</w:t>
      </w:r>
    </w:p>
    <w:p w14:paraId="19F07202" w14:textId="77777777" w:rsidR="000550D8" w:rsidRDefault="000550D8" w:rsidP="000550D8">
      <w:pPr>
        <w:pStyle w:val="Default"/>
        <w:rPr>
          <w:rFonts w:ascii="Arial" w:hAnsi="Arial" w:cs="Arial"/>
          <w:b/>
          <w:color w:val="auto"/>
          <w:sz w:val="20"/>
          <w:szCs w:val="20"/>
          <w:u w:val="single"/>
        </w:rPr>
      </w:pPr>
      <w:r w:rsidRPr="00791660">
        <w:rPr>
          <w:rFonts w:ascii="Arial" w:hAnsi="Arial" w:cs="Arial"/>
          <w:b/>
          <w:color w:val="auto"/>
          <w:sz w:val="20"/>
          <w:szCs w:val="20"/>
          <w:u w:val="single"/>
        </w:rPr>
        <w:t xml:space="preserve">Victim: </w:t>
      </w:r>
    </w:p>
    <w:p w14:paraId="385274FE" w14:textId="77777777" w:rsidR="000550D8" w:rsidRPr="00791660" w:rsidRDefault="000550D8" w:rsidP="000550D8">
      <w:pPr>
        <w:pStyle w:val="Default"/>
        <w:rPr>
          <w:rFonts w:ascii="Arial" w:hAnsi="Arial" w:cs="Arial"/>
          <w:b/>
          <w:color w:val="auto"/>
          <w:sz w:val="20"/>
          <w:szCs w:val="20"/>
          <w:u w:val="single"/>
        </w:rPr>
      </w:pPr>
    </w:p>
    <w:p w14:paraId="4E5F0BF0" w14:textId="77777777" w:rsidR="000550D8" w:rsidRPr="00791660" w:rsidRDefault="000550D8" w:rsidP="000550D8">
      <w:pPr>
        <w:pStyle w:val="Default"/>
        <w:rPr>
          <w:rFonts w:ascii="Arial" w:hAnsi="Arial" w:cs="Arial"/>
          <w:bCs/>
          <w:sz w:val="20"/>
          <w:szCs w:val="20"/>
        </w:rPr>
      </w:pPr>
      <w:proofErr w:type="gramStart"/>
      <w:r w:rsidRPr="00791660">
        <w:rPr>
          <w:rFonts w:ascii="Arial" w:hAnsi="Arial" w:cs="Arial"/>
          <w:bCs/>
          <w:sz w:val="20"/>
          <w:szCs w:val="20"/>
        </w:rPr>
        <w:t>Brief summary</w:t>
      </w:r>
      <w:proofErr w:type="gramEnd"/>
      <w:r w:rsidRPr="00791660">
        <w:rPr>
          <w:rFonts w:ascii="Arial" w:hAnsi="Arial" w:cs="Arial"/>
          <w:bCs/>
          <w:sz w:val="20"/>
          <w:szCs w:val="20"/>
        </w:rPr>
        <w:t xml:space="preserve"> of information shared by panel members</w:t>
      </w:r>
    </w:p>
    <w:p w14:paraId="2F59E3F5" w14:textId="77777777" w:rsidR="000550D8" w:rsidRPr="00791660" w:rsidRDefault="000550D8" w:rsidP="000550D8">
      <w:pPr>
        <w:pStyle w:val="Default"/>
        <w:rPr>
          <w:rFonts w:ascii="Arial" w:hAnsi="Arial" w:cs="Arial"/>
          <w:b/>
          <w:sz w:val="20"/>
          <w:szCs w:val="20"/>
        </w:rPr>
      </w:pP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7"/>
        <w:gridCol w:w="4701"/>
      </w:tblGrid>
      <w:tr w:rsidR="000550D8" w:rsidRPr="00791660" w14:paraId="248419AD" w14:textId="77777777" w:rsidTr="00AA0200">
        <w:trPr>
          <w:jc w:val="center"/>
        </w:trPr>
        <w:tc>
          <w:tcPr>
            <w:tcW w:w="4137" w:type="dxa"/>
            <w:shd w:val="clear" w:color="auto" w:fill="E6E6E6"/>
          </w:tcPr>
          <w:p w14:paraId="268B0BD1" w14:textId="77777777" w:rsidR="000550D8" w:rsidRPr="00791660" w:rsidRDefault="000550D8" w:rsidP="00AA0200">
            <w:pPr>
              <w:jc w:val="center"/>
              <w:rPr>
                <w:b/>
                <w:bCs/>
                <w:sz w:val="20"/>
                <w:szCs w:val="20"/>
              </w:rPr>
            </w:pPr>
            <w:r w:rsidRPr="00791660">
              <w:rPr>
                <w:b/>
                <w:bCs/>
                <w:sz w:val="20"/>
                <w:szCs w:val="20"/>
              </w:rPr>
              <w:t>Actions Agreed</w:t>
            </w:r>
          </w:p>
        </w:tc>
        <w:tc>
          <w:tcPr>
            <w:tcW w:w="4701" w:type="dxa"/>
            <w:shd w:val="clear" w:color="auto" w:fill="E6E6E6"/>
          </w:tcPr>
          <w:p w14:paraId="3F511449" w14:textId="77777777" w:rsidR="000550D8" w:rsidRPr="00791660" w:rsidRDefault="000550D8" w:rsidP="00AA0200">
            <w:pPr>
              <w:jc w:val="center"/>
              <w:rPr>
                <w:b/>
                <w:bCs/>
                <w:sz w:val="20"/>
                <w:szCs w:val="20"/>
              </w:rPr>
            </w:pPr>
            <w:r w:rsidRPr="00791660">
              <w:rPr>
                <w:b/>
                <w:bCs/>
                <w:sz w:val="20"/>
                <w:szCs w:val="20"/>
              </w:rPr>
              <w:t xml:space="preserve">Responsible Agency </w:t>
            </w:r>
          </w:p>
        </w:tc>
      </w:tr>
      <w:tr w:rsidR="000550D8" w:rsidRPr="00791660" w14:paraId="4FD0B204" w14:textId="77777777" w:rsidTr="00AA0200">
        <w:trPr>
          <w:jc w:val="center"/>
        </w:trPr>
        <w:tc>
          <w:tcPr>
            <w:tcW w:w="4137" w:type="dxa"/>
          </w:tcPr>
          <w:p w14:paraId="7AD9BD90" w14:textId="77777777" w:rsidR="000550D8" w:rsidRPr="00791660" w:rsidRDefault="000550D8" w:rsidP="00AA0200">
            <w:pPr>
              <w:rPr>
                <w:sz w:val="20"/>
                <w:szCs w:val="20"/>
              </w:rPr>
            </w:pPr>
          </w:p>
        </w:tc>
        <w:tc>
          <w:tcPr>
            <w:tcW w:w="4701" w:type="dxa"/>
          </w:tcPr>
          <w:p w14:paraId="0E4A349A" w14:textId="77777777" w:rsidR="000550D8" w:rsidRPr="00791660" w:rsidRDefault="000550D8" w:rsidP="00AA0200">
            <w:pPr>
              <w:rPr>
                <w:sz w:val="20"/>
                <w:szCs w:val="20"/>
              </w:rPr>
            </w:pPr>
          </w:p>
        </w:tc>
      </w:tr>
    </w:tbl>
    <w:p w14:paraId="144A1487" w14:textId="77777777" w:rsidR="000550D8" w:rsidRPr="00791660" w:rsidRDefault="000550D8" w:rsidP="000550D8">
      <w:pPr>
        <w:tabs>
          <w:tab w:val="left" w:pos="989"/>
        </w:tabs>
        <w:jc w:val="both"/>
        <w:rPr>
          <w:b/>
          <w:sz w:val="20"/>
          <w:szCs w:val="20"/>
        </w:rPr>
      </w:pPr>
    </w:p>
    <w:p w14:paraId="7902470C" w14:textId="77777777" w:rsidR="000550D8" w:rsidRPr="00791660" w:rsidRDefault="000550D8" w:rsidP="000550D8">
      <w:pPr>
        <w:numPr>
          <w:ilvl w:val="0"/>
          <w:numId w:val="33"/>
        </w:numPr>
        <w:jc w:val="both"/>
        <w:rPr>
          <w:b/>
          <w:sz w:val="20"/>
          <w:szCs w:val="20"/>
        </w:rPr>
      </w:pPr>
      <w:r w:rsidRPr="00791660">
        <w:rPr>
          <w:b/>
          <w:sz w:val="20"/>
          <w:szCs w:val="20"/>
        </w:rPr>
        <w:t>Repeat cases without children</w:t>
      </w:r>
    </w:p>
    <w:p w14:paraId="676C868D" w14:textId="77777777" w:rsidR="000550D8" w:rsidRPr="00791660" w:rsidRDefault="000550D8" w:rsidP="000550D8">
      <w:pPr>
        <w:tabs>
          <w:tab w:val="left" w:pos="989"/>
        </w:tabs>
        <w:jc w:val="both"/>
        <w:rPr>
          <w:b/>
          <w:sz w:val="20"/>
          <w:szCs w:val="20"/>
        </w:rPr>
      </w:pPr>
    </w:p>
    <w:p w14:paraId="4972BE57" w14:textId="77777777" w:rsidR="000550D8" w:rsidRPr="00791660" w:rsidRDefault="000550D8" w:rsidP="000550D8">
      <w:pPr>
        <w:pStyle w:val="Default"/>
        <w:rPr>
          <w:rFonts w:ascii="Arial" w:hAnsi="Arial" w:cs="Arial"/>
          <w:b/>
          <w:color w:val="auto"/>
          <w:sz w:val="20"/>
          <w:szCs w:val="20"/>
          <w:u w:val="single"/>
        </w:rPr>
      </w:pPr>
      <w:r w:rsidRPr="00791660">
        <w:rPr>
          <w:rFonts w:ascii="Arial" w:hAnsi="Arial" w:cs="Arial"/>
          <w:b/>
          <w:color w:val="auto"/>
          <w:sz w:val="20"/>
          <w:szCs w:val="20"/>
          <w:u w:val="single"/>
        </w:rPr>
        <w:t>Case no: E/</w:t>
      </w:r>
    </w:p>
    <w:p w14:paraId="51FCF7C1" w14:textId="77777777" w:rsidR="000550D8" w:rsidRPr="00791660" w:rsidRDefault="000550D8" w:rsidP="000550D8">
      <w:pPr>
        <w:pStyle w:val="Default"/>
        <w:rPr>
          <w:rFonts w:ascii="Arial" w:hAnsi="Arial" w:cs="Arial"/>
          <w:b/>
          <w:color w:val="auto"/>
          <w:sz w:val="20"/>
          <w:szCs w:val="20"/>
          <w:u w:val="single"/>
        </w:rPr>
      </w:pPr>
      <w:r w:rsidRPr="00791660">
        <w:rPr>
          <w:rFonts w:ascii="Arial" w:hAnsi="Arial" w:cs="Arial"/>
          <w:b/>
          <w:color w:val="auto"/>
          <w:sz w:val="20"/>
          <w:szCs w:val="20"/>
          <w:u w:val="single"/>
        </w:rPr>
        <w:t xml:space="preserve">Victim: </w:t>
      </w:r>
    </w:p>
    <w:p w14:paraId="70B99362" w14:textId="77777777" w:rsidR="000550D8" w:rsidRPr="00791660" w:rsidRDefault="000550D8" w:rsidP="000550D8">
      <w:pPr>
        <w:pStyle w:val="Default"/>
        <w:rPr>
          <w:rFonts w:ascii="Arial" w:hAnsi="Arial" w:cs="Arial"/>
          <w:b/>
          <w:sz w:val="20"/>
          <w:szCs w:val="20"/>
        </w:rPr>
      </w:pP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7"/>
        <w:gridCol w:w="4701"/>
      </w:tblGrid>
      <w:tr w:rsidR="000550D8" w:rsidRPr="00791660" w14:paraId="5AFC723F" w14:textId="77777777" w:rsidTr="00AA0200">
        <w:trPr>
          <w:jc w:val="center"/>
        </w:trPr>
        <w:tc>
          <w:tcPr>
            <w:tcW w:w="4137" w:type="dxa"/>
            <w:shd w:val="clear" w:color="auto" w:fill="E6E6E6"/>
          </w:tcPr>
          <w:p w14:paraId="1A580280" w14:textId="77777777" w:rsidR="000550D8" w:rsidRPr="00791660" w:rsidRDefault="000550D8" w:rsidP="00AA0200">
            <w:pPr>
              <w:jc w:val="center"/>
              <w:rPr>
                <w:b/>
                <w:bCs/>
                <w:sz w:val="20"/>
                <w:szCs w:val="20"/>
              </w:rPr>
            </w:pPr>
            <w:r w:rsidRPr="00791660">
              <w:rPr>
                <w:b/>
                <w:bCs/>
                <w:sz w:val="20"/>
                <w:szCs w:val="20"/>
              </w:rPr>
              <w:t>Actions Agreed</w:t>
            </w:r>
          </w:p>
        </w:tc>
        <w:tc>
          <w:tcPr>
            <w:tcW w:w="4701" w:type="dxa"/>
            <w:shd w:val="clear" w:color="auto" w:fill="E6E6E6"/>
          </w:tcPr>
          <w:p w14:paraId="3D64B18E" w14:textId="77777777" w:rsidR="000550D8" w:rsidRPr="00791660" w:rsidRDefault="000550D8" w:rsidP="00AA0200">
            <w:pPr>
              <w:jc w:val="center"/>
              <w:rPr>
                <w:b/>
                <w:bCs/>
                <w:sz w:val="20"/>
                <w:szCs w:val="20"/>
              </w:rPr>
            </w:pPr>
            <w:r w:rsidRPr="00791660">
              <w:rPr>
                <w:b/>
                <w:bCs/>
                <w:sz w:val="20"/>
                <w:szCs w:val="20"/>
              </w:rPr>
              <w:t xml:space="preserve">Responsible Agency </w:t>
            </w:r>
          </w:p>
        </w:tc>
      </w:tr>
      <w:tr w:rsidR="000550D8" w:rsidRPr="00791660" w14:paraId="1B6B8613" w14:textId="77777777" w:rsidTr="00AA0200">
        <w:trPr>
          <w:jc w:val="center"/>
        </w:trPr>
        <w:tc>
          <w:tcPr>
            <w:tcW w:w="4137" w:type="dxa"/>
          </w:tcPr>
          <w:p w14:paraId="21B7B6AD" w14:textId="77777777" w:rsidR="000550D8" w:rsidRPr="00791660" w:rsidRDefault="000550D8" w:rsidP="00AA0200">
            <w:pPr>
              <w:rPr>
                <w:sz w:val="20"/>
                <w:szCs w:val="20"/>
              </w:rPr>
            </w:pPr>
          </w:p>
        </w:tc>
        <w:tc>
          <w:tcPr>
            <w:tcW w:w="4701" w:type="dxa"/>
          </w:tcPr>
          <w:p w14:paraId="1FE7D1E2" w14:textId="77777777" w:rsidR="000550D8" w:rsidRPr="00791660" w:rsidRDefault="000550D8" w:rsidP="00AA0200">
            <w:pPr>
              <w:rPr>
                <w:sz w:val="20"/>
                <w:szCs w:val="20"/>
              </w:rPr>
            </w:pPr>
          </w:p>
        </w:tc>
      </w:tr>
    </w:tbl>
    <w:p w14:paraId="07033882" w14:textId="77777777" w:rsidR="000550D8" w:rsidRPr="00791660" w:rsidRDefault="000550D8" w:rsidP="000550D8">
      <w:pPr>
        <w:tabs>
          <w:tab w:val="left" w:pos="989"/>
        </w:tabs>
        <w:jc w:val="both"/>
        <w:rPr>
          <w:b/>
          <w:sz w:val="20"/>
          <w:szCs w:val="20"/>
        </w:rPr>
      </w:pPr>
    </w:p>
    <w:p w14:paraId="219B9025" w14:textId="77777777" w:rsidR="000550D8" w:rsidRPr="00791660" w:rsidRDefault="000550D8" w:rsidP="000550D8">
      <w:pPr>
        <w:numPr>
          <w:ilvl w:val="0"/>
          <w:numId w:val="33"/>
        </w:numPr>
        <w:jc w:val="both"/>
        <w:rPr>
          <w:b/>
          <w:sz w:val="20"/>
          <w:szCs w:val="20"/>
        </w:rPr>
      </w:pPr>
      <w:r w:rsidRPr="00791660">
        <w:rPr>
          <w:b/>
          <w:sz w:val="20"/>
          <w:szCs w:val="20"/>
        </w:rPr>
        <w:t>New cases with children</w:t>
      </w:r>
    </w:p>
    <w:p w14:paraId="67F5A8C4" w14:textId="77777777" w:rsidR="000550D8" w:rsidRPr="00791660" w:rsidRDefault="000550D8" w:rsidP="000550D8">
      <w:pPr>
        <w:pStyle w:val="Default"/>
        <w:rPr>
          <w:rFonts w:ascii="Arial" w:hAnsi="Arial" w:cs="Arial"/>
          <w:b/>
          <w:color w:val="auto"/>
          <w:sz w:val="20"/>
          <w:szCs w:val="20"/>
          <w:u w:val="single"/>
        </w:rPr>
      </w:pPr>
    </w:p>
    <w:p w14:paraId="5658526D" w14:textId="77777777" w:rsidR="000550D8" w:rsidRPr="00791660" w:rsidRDefault="000550D8" w:rsidP="000550D8">
      <w:pPr>
        <w:pStyle w:val="Default"/>
        <w:rPr>
          <w:rFonts w:ascii="Arial" w:hAnsi="Arial" w:cs="Arial"/>
          <w:b/>
          <w:color w:val="auto"/>
          <w:sz w:val="20"/>
          <w:szCs w:val="20"/>
          <w:u w:val="single"/>
        </w:rPr>
      </w:pPr>
      <w:r w:rsidRPr="00791660">
        <w:rPr>
          <w:rFonts w:ascii="Arial" w:hAnsi="Arial" w:cs="Arial"/>
          <w:b/>
          <w:color w:val="auto"/>
          <w:sz w:val="20"/>
          <w:szCs w:val="20"/>
          <w:u w:val="single"/>
        </w:rPr>
        <w:t>Case no: E/</w:t>
      </w:r>
    </w:p>
    <w:p w14:paraId="155EF6AB" w14:textId="77777777" w:rsidR="000550D8" w:rsidRPr="00791660" w:rsidRDefault="000550D8" w:rsidP="000550D8">
      <w:pPr>
        <w:pStyle w:val="Default"/>
        <w:rPr>
          <w:sz w:val="20"/>
          <w:szCs w:val="20"/>
        </w:rPr>
      </w:pPr>
      <w:r w:rsidRPr="00791660">
        <w:rPr>
          <w:rFonts w:ascii="Arial" w:hAnsi="Arial" w:cs="Arial"/>
          <w:b/>
          <w:color w:val="auto"/>
          <w:sz w:val="20"/>
          <w:szCs w:val="20"/>
          <w:u w:val="single"/>
        </w:rPr>
        <w:t xml:space="preserve">Victim: </w:t>
      </w:r>
    </w:p>
    <w:p w14:paraId="7729B424" w14:textId="77777777" w:rsidR="000550D8" w:rsidRPr="00791660" w:rsidRDefault="000550D8" w:rsidP="000550D8">
      <w:pPr>
        <w:rPr>
          <w:b/>
          <w:sz w:val="20"/>
          <w:szCs w:val="20"/>
        </w:rPr>
      </w:pP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7"/>
        <w:gridCol w:w="4701"/>
      </w:tblGrid>
      <w:tr w:rsidR="000550D8" w:rsidRPr="00791660" w14:paraId="39FAE27C" w14:textId="77777777" w:rsidTr="00AA0200">
        <w:trPr>
          <w:jc w:val="center"/>
        </w:trPr>
        <w:tc>
          <w:tcPr>
            <w:tcW w:w="4137" w:type="dxa"/>
            <w:shd w:val="clear" w:color="auto" w:fill="E6E6E6"/>
          </w:tcPr>
          <w:p w14:paraId="15F0C7DC" w14:textId="77777777" w:rsidR="000550D8" w:rsidRPr="00791660" w:rsidRDefault="000550D8" w:rsidP="00AA0200">
            <w:pPr>
              <w:jc w:val="center"/>
              <w:rPr>
                <w:b/>
                <w:bCs/>
                <w:sz w:val="20"/>
                <w:szCs w:val="20"/>
              </w:rPr>
            </w:pPr>
            <w:r w:rsidRPr="00791660">
              <w:rPr>
                <w:b/>
                <w:bCs/>
                <w:sz w:val="20"/>
                <w:szCs w:val="20"/>
              </w:rPr>
              <w:t>Actions Agreed</w:t>
            </w:r>
          </w:p>
        </w:tc>
        <w:tc>
          <w:tcPr>
            <w:tcW w:w="4701" w:type="dxa"/>
            <w:shd w:val="clear" w:color="auto" w:fill="E6E6E6"/>
          </w:tcPr>
          <w:p w14:paraId="51300349" w14:textId="77777777" w:rsidR="000550D8" w:rsidRPr="00791660" w:rsidRDefault="000550D8" w:rsidP="00AA0200">
            <w:pPr>
              <w:jc w:val="center"/>
              <w:rPr>
                <w:b/>
                <w:bCs/>
                <w:sz w:val="20"/>
                <w:szCs w:val="20"/>
              </w:rPr>
            </w:pPr>
            <w:r w:rsidRPr="00791660">
              <w:rPr>
                <w:b/>
                <w:bCs/>
                <w:sz w:val="20"/>
                <w:szCs w:val="20"/>
              </w:rPr>
              <w:t xml:space="preserve">Responsible Agency </w:t>
            </w:r>
          </w:p>
        </w:tc>
      </w:tr>
      <w:tr w:rsidR="000550D8" w:rsidRPr="00791660" w14:paraId="38703570" w14:textId="77777777" w:rsidTr="00AA0200">
        <w:trPr>
          <w:jc w:val="center"/>
        </w:trPr>
        <w:tc>
          <w:tcPr>
            <w:tcW w:w="4137" w:type="dxa"/>
          </w:tcPr>
          <w:p w14:paraId="68CF7627" w14:textId="77777777" w:rsidR="000550D8" w:rsidRPr="00791660" w:rsidRDefault="000550D8" w:rsidP="00AA0200">
            <w:pPr>
              <w:rPr>
                <w:sz w:val="20"/>
                <w:szCs w:val="20"/>
              </w:rPr>
            </w:pPr>
          </w:p>
        </w:tc>
        <w:tc>
          <w:tcPr>
            <w:tcW w:w="4701" w:type="dxa"/>
          </w:tcPr>
          <w:p w14:paraId="79F49E77" w14:textId="77777777" w:rsidR="000550D8" w:rsidRPr="00791660" w:rsidRDefault="000550D8" w:rsidP="00AA0200">
            <w:pPr>
              <w:pStyle w:val="NormalWeb"/>
              <w:jc w:val="center"/>
              <w:rPr>
                <w:rFonts w:ascii="Verdana" w:eastAsiaTheme="minorHAnsi" w:hAnsi="Verdana"/>
                <w:b/>
                <w:bCs/>
                <w:sz w:val="20"/>
                <w:szCs w:val="20"/>
              </w:rPr>
            </w:pPr>
          </w:p>
        </w:tc>
      </w:tr>
    </w:tbl>
    <w:p w14:paraId="43BEED6B" w14:textId="77777777" w:rsidR="000550D8" w:rsidRPr="00791660" w:rsidRDefault="000550D8" w:rsidP="000550D8">
      <w:pPr>
        <w:jc w:val="both"/>
        <w:rPr>
          <w:b/>
          <w:sz w:val="20"/>
          <w:szCs w:val="20"/>
        </w:rPr>
      </w:pPr>
    </w:p>
    <w:p w14:paraId="0EA6F2A6" w14:textId="77777777" w:rsidR="000550D8" w:rsidRPr="00791660" w:rsidRDefault="000550D8" w:rsidP="000550D8">
      <w:pPr>
        <w:numPr>
          <w:ilvl w:val="0"/>
          <w:numId w:val="33"/>
        </w:numPr>
        <w:jc w:val="both"/>
        <w:rPr>
          <w:b/>
          <w:sz w:val="20"/>
          <w:szCs w:val="20"/>
        </w:rPr>
      </w:pPr>
      <w:r w:rsidRPr="00791660">
        <w:rPr>
          <w:b/>
          <w:sz w:val="20"/>
          <w:szCs w:val="20"/>
        </w:rPr>
        <w:t>Repeat cases with children</w:t>
      </w:r>
    </w:p>
    <w:p w14:paraId="35B77670" w14:textId="77777777" w:rsidR="000550D8" w:rsidRPr="00791660" w:rsidRDefault="000550D8" w:rsidP="000550D8">
      <w:pPr>
        <w:pStyle w:val="Default"/>
        <w:rPr>
          <w:rFonts w:ascii="Arial" w:hAnsi="Arial" w:cs="Arial"/>
          <w:b/>
          <w:sz w:val="20"/>
          <w:szCs w:val="20"/>
        </w:rPr>
      </w:pPr>
    </w:p>
    <w:p w14:paraId="5A478000" w14:textId="77777777" w:rsidR="000550D8" w:rsidRPr="00791660" w:rsidRDefault="000550D8" w:rsidP="000550D8">
      <w:pPr>
        <w:pStyle w:val="Default"/>
        <w:rPr>
          <w:rFonts w:ascii="Arial" w:hAnsi="Arial" w:cs="Arial"/>
          <w:b/>
          <w:color w:val="auto"/>
          <w:sz w:val="20"/>
          <w:szCs w:val="20"/>
          <w:u w:val="single"/>
        </w:rPr>
      </w:pPr>
      <w:r w:rsidRPr="00791660">
        <w:rPr>
          <w:rFonts w:ascii="Arial" w:hAnsi="Arial" w:cs="Arial"/>
          <w:b/>
          <w:color w:val="auto"/>
          <w:sz w:val="20"/>
          <w:szCs w:val="20"/>
          <w:u w:val="single"/>
        </w:rPr>
        <w:t>Case no: E/</w:t>
      </w:r>
    </w:p>
    <w:p w14:paraId="04066DA0" w14:textId="77777777" w:rsidR="000550D8" w:rsidRPr="00791660" w:rsidRDefault="000550D8" w:rsidP="000550D8">
      <w:pPr>
        <w:pStyle w:val="Default"/>
        <w:rPr>
          <w:sz w:val="20"/>
          <w:szCs w:val="20"/>
        </w:rPr>
      </w:pPr>
      <w:r w:rsidRPr="00791660">
        <w:rPr>
          <w:rFonts w:ascii="Arial" w:hAnsi="Arial" w:cs="Arial"/>
          <w:b/>
          <w:color w:val="auto"/>
          <w:sz w:val="20"/>
          <w:szCs w:val="20"/>
          <w:u w:val="single"/>
        </w:rPr>
        <w:t xml:space="preserve">Victim: </w:t>
      </w:r>
    </w:p>
    <w:p w14:paraId="05A83CA4" w14:textId="77777777" w:rsidR="000550D8" w:rsidRPr="00791660" w:rsidRDefault="000550D8" w:rsidP="000550D8">
      <w:pPr>
        <w:jc w:val="both"/>
        <w:rPr>
          <w:iCs/>
          <w:sz w:val="20"/>
          <w:szCs w:val="20"/>
        </w:rPr>
      </w:pP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2"/>
        <w:gridCol w:w="4536"/>
      </w:tblGrid>
      <w:tr w:rsidR="000550D8" w:rsidRPr="00791660" w14:paraId="1BE741A4" w14:textId="77777777" w:rsidTr="00AA0200">
        <w:trPr>
          <w:jc w:val="center"/>
        </w:trPr>
        <w:tc>
          <w:tcPr>
            <w:tcW w:w="4302" w:type="dxa"/>
            <w:shd w:val="clear" w:color="auto" w:fill="E6E6E6"/>
          </w:tcPr>
          <w:p w14:paraId="222B04D2" w14:textId="77777777" w:rsidR="000550D8" w:rsidRPr="00791660" w:rsidRDefault="000550D8" w:rsidP="00AA0200">
            <w:pPr>
              <w:jc w:val="center"/>
              <w:rPr>
                <w:b/>
                <w:bCs/>
                <w:sz w:val="20"/>
                <w:szCs w:val="20"/>
              </w:rPr>
            </w:pPr>
            <w:r w:rsidRPr="00791660">
              <w:rPr>
                <w:b/>
                <w:bCs/>
                <w:sz w:val="20"/>
                <w:szCs w:val="20"/>
              </w:rPr>
              <w:t>Actions Agreed</w:t>
            </w:r>
          </w:p>
        </w:tc>
        <w:tc>
          <w:tcPr>
            <w:tcW w:w="4536" w:type="dxa"/>
            <w:shd w:val="clear" w:color="auto" w:fill="E6E6E6"/>
          </w:tcPr>
          <w:p w14:paraId="6764AA54" w14:textId="77777777" w:rsidR="000550D8" w:rsidRPr="00791660" w:rsidRDefault="000550D8" w:rsidP="00AA0200">
            <w:pPr>
              <w:jc w:val="center"/>
              <w:rPr>
                <w:b/>
                <w:bCs/>
                <w:sz w:val="20"/>
                <w:szCs w:val="20"/>
              </w:rPr>
            </w:pPr>
            <w:r w:rsidRPr="00791660">
              <w:rPr>
                <w:b/>
                <w:bCs/>
                <w:sz w:val="20"/>
                <w:szCs w:val="20"/>
              </w:rPr>
              <w:t xml:space="preserve">Responsible Agency </w:t>
            </w:r>
          </w:p>
        </w:tc>
      </w:tr>
      <w:tr w:rsidR="000550D8" w:rsidRPr="00791660" w14:paraId="66D938BD" w14:textId="77777777" w:rsidTr="00AA0200">
        <w:trPr>
          <w:jc w:val="center"/>
        </w:trPr>
        <w:tc>
          <w:tcPr>
            <w:tcW w:w="4302" w:type="dxa"/>
          </w:tcPr>
          <w:p w14:paraId="11CE045A" w14:textId="77777777" w:rsidR="000550D8" w:rsidRPr="00791660" w:rsidRDefault="000550D8" w:rsidP="00AA0200">
            <w:pPr>
              <w:rPr>
                <w:sz w:val="20"/>
                <w:szCs w:val="20"/>
              </w:rPr>
            </w:pPr>
          </w:p>
        </w:tc>
        <w:tc>
          <w:tcPr>
            <w:tcW w:w="4536" w:type="dxa"/>
          </w:tcPr>
          <w:p w14:paraId="2789A705" w14:textId="77777777" w:rsidR="000550D8" w:rsidRPr="00791660" w:rsidRDefault="000550D8" w:rsidP="00AA0200">
            <w:pPr>
              <w:pStyle w:val="NormalWeb"/>
              <w:tabs>
                <w:tab w:val="left" w:pos="1320"/>
                <w:tab w:val="center" w:pos="2242"/>
              </w:tabs>
              <w:jc w:val="center"/>
              <w:rPr>
                <w:b/>
                <w:sz w:val="20"/>
                <w:szCs w:val="20"/>
              </w:rPr>
            </w:pPr>
          </w:p>
        </w:tc>
      </w:tr>
    </w:tbl>
    <w:p w14:paraId="3662A744" w14:textId="77777777" w:rsidR="000550D8" w:rsidRPr="00791660" w:rsidRDefault="000550D8" w:rsidP="000550D8">
      <w:pPr>
        <w:pStyle w:val="Default"/>
        <w:rPr>
          <w:rFonts w:ascii="Arial" w:hAnsi="Arial" w:cs="Arial"/>
          <w:b/>
          <w:color w:val="FF0000"/>
          <w:sz w:val="20"/>
          <w:szCs w:val="20"/>
        </w:rPr>
      </w:pPr>
    </w:p>
    <w:p w14:paraId="01B7B82B" w14:textId="77777777" w:rsidR="000550D8" w:rsidRPr="00791660" w:rsidRDefault="000550D8" w:rsidP="000550D8">
      <w:pPr>
        <w:pStyle w:val="Default"/>
        <w:rPr>
          <w:rFonts w:ascii="Arial" w:hAnsi="Arial" w:cs="Arial"/>
          <w:b/>
          <w:sz w:val="20"/>
          <w:szCs w:val="20"/>
          <w:u w:val="single"/>
        </w:rPr>
      </w:pPr>
    </w:p>
    <w:p w14:paraId="5BAA25C4" w14:textId="68B2D969" w:rsidR="000550D8" w:rsidRPr="000550D8" w:rsidRDefault="000550D8" w:rsidP="0074799F">
      <w:pPr>
        <w:numPr>
          <w:ilvl w:val="0"/>
          <w:numId w:val="34"/>
        </w:numPr>
        <w:tabs>
          <w:tab w:val="left" w:pos="426"/>
        </w:tabs>
        <w:jc w:val="right"/>
        <w:rPr>
          <w:b/>
          <w:bCs/>
          <w:sz w:val="20"/>
          <w:szCs w:val="20"/>
          <w:u w:val="single"/>
        </w:rPr>
      </w:pPr>
      <w:r w:rsidRPr="000550D8">
        <w:rPr>
          <w:b/>
          <w:sz w:val="20"/>
          <w:szCs w:val="20"/>
        </w:rPr>
        <w:t>Date &amp; time of next meeting: Thursday ****** 2023 9am</w:t>
      </w:r>
    </w:p>
    <w:p w14:paraId="2977BB21" w14:textId="77777777" w:rsidR="000550D8" w:rsidRDefault="000550D8" w:rsidP="000550D8">
      <w:pPr>
        <w:jc w:val="right"/>
        <w:rPr>
          <w:b/>
          <w:bCs/>
          <w:sz w:val="20"/>
          <w:szCs w:val="20"/>
          <w:u w:val="single"/>
        </w:rPr>
      </w:pPr>
    </w:p>
    <w:p w14:paraId="71529C2E" w14:textId="77777777" w:rsidR="000550D8" w:rsidRDefault="000550D8" w:rsidP="000550D8">
      <w:pPr>
        <w:jc w:val="right"/>
        <w:rPr>
          <w:b/>
          <w:bCs/>
          <w:u w:val="single"/>
        </w:rPr>
        <w:sectPr w:rsidR="000550D8" w:rsidSect="00F952D3">
          <w:pgSz w:w="11906" w:h="16838"/>
          <w:pgMar w:top="851" w:right="1134" w:bottom="1134" w:left="1134" w:header="720" w:footer="720" w:gutter="0"/>
          <w:cols w:space="708"/>
          <w:docGrid w:linePitch="360"/>
        </w:sectPr>
      </w:pPr>
    </w:p>
    <w:p w14:paraId="093E7D96" w14:textId="77777777" w:rsidR="000550D8" w:rsidRPr="00EE3461" w:rsidRDefault="000550D8" w:rsidP="000550D8">
      <w:pPr>
        <w:pStyle w:val="Heading2"/>
      </w:pPr>
      <w:bookmarkStart w:id="38" w:name="_Toc149232692"/>
      <w:r w:rsidRPr="00EE3461">
        <w:lastRenderedPageBreak/>
        <w:t xml:space="preserve">Appendix </w:t>
      </w:r>
      <w:r>
        <w:t>9</w:t>
      </w:r>
      <w:bookmarkEnd w:id="38"/>
    </w:p>
    <w:p w14:paraId="3D64941F" w14:textId="77777777" w:rsidR="000550D8" w:rsidRDefault="000550D8" w:rsidP="000550D8">
      <w:pPr>
        <w:pStyle w:val="Heading4"/>
      </w:pPr>
      <w:r>
        <w:t>DOMESTIC ABUSE</w:t>
      </w:r>
    </w:p>
    <w:p w14:paraId="56933EAE" w14:textId="77777777" w:rsidR="000550D8" w:rsidRDefault="000550D8" w:rsidP="000550D8">
      <w:pPr>
        <w:jc w:val="center"/>
        <w:rPr>
          <w:b/>
          <w:bCs/>
        </w:rPr>
      </w:pPr>
      <w:r>
        <w:rPr>
          <w:b/>
          <w:bCs/>
        </w:rPr>
        <w:t>MULTI AGENCY RISK ASSESSMENT CONFERENCE (MARAC)</w:t>
      </w:r>
    </w:p>
    <w:p w14:paraId="69D875BF" w14:textId="77777777" w:rsidR="000550D8" w:rsidRDefault="000550D8" w:rsidP="000550D8">
      <w:pPr>
        <w:pStyle w:val="Heading1"/>
        <w:jc w:val="center"/>
        <w:rPr>
          <w:sz w:val="24"/>
          <w:szCs w:val="24"/>
        </w:rPr>
      </w:pPr>
      <w:bookmarkStart w:id="39" w:name="_Toc149232693"/>
      <w:r w:rsidRPr="00F45039">
        <w:rPr>
          <w:sz w:val="24"/>
          <w:szCs w:val="24"/>
        </w:rPr>
        <w:t>PROCEDURAL FLOWCHART</w:t>
      </w:r>
      <w:bookmarkEnd w:id="39"/>
    </w:p>
    <w:p w14:paraId="302A06BD" w14:textId="79D98D4F" w:rsidR="000550D8" w:rsidRPr="00F45039" w:rsidRDefault="000550D8" w:rsidP="000550D8">
      <w:pPr>
        <w:pStyle w:val="Heading1"/>
        <w:jc w:val="center"/>
        <w:rPr>
          <w:sz w:val="24"/>
          <w:szCs w:val="24"/>
        </w:rPr>
      </w:pPr>
      <w:bookmarkStart w:id="40" w:name="_Toc149232694"/>
      <w:r>
        <w:rPr>
          <w:noProof/>
        </w:rPr>
        <mc:AlternateContent>
          <mc:Choice Requires="wps">
            <w:drawing>
              <wp:anchor distT="0" distB="0" distL="114300" distR="114300" simplePos="0" relativeHeight="251659264" behindDoc="0" locked="0" layoutInCell="1" allowOverlap="1" wp14:anchorId="0E321D8E" wp14:editId="33A48377">
                <wp:simplePos x="0" y="0"/>
                <wp:positionH relativeFrom="column">
                  <wp:posOffset>162560</wp:posOffset>
                </wp:positionH>
                <wp:positionV relativeFrom="paragraph">
                  <wp:posOffset>40640</wp:posOffset>
                </wp:positionV>
                <wp:extent cx="4363720" cy="342900"/>
                <wp:effectExtent l="0" t="0" r="17780" b="19050"/>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342900"/>
                        </a:xfrm>
                        <a:prstGeom prst="rect">
                          <a:avLst/>
                        </a:prstGeom>
                        <a:solidFill>
                          <a:srgbClr val="FFFFFF"/>
                        </a:solidFill>
                        <a:ln w="9525">
                          <a:solidFill>
                            <a:srgbClr val="000000"/>
                          </a:solidFill>
                          <a:miter lim="800000"/>
                          <a:headEnd/>
                          <a:tailEnd/>
                        </a:ln>
                      </wps:spPr>
                      <wps:txbx>
                        <w:txbxContent>
                          <w:p w14:paraId="72F9C6C4" w14:textId="77777777" w:rsidR="000550D8" w:rsidRPr="00857432" w:rsidRDefault="000550D8" w:rsidP="000550D8">
                            <w:pPr>
                              <w:jc w:val="center"/>
                              <w:rPr>
                                <w:sz w:val="16"/>
                                <w:szCs w:val="16"/>
                              </w:rPr>
                            </w:pPr>
                            <w:r>
                              <w:rPr>
                                <w:sz w:val="16"/>
                                <w:szCs w:val="16"/>
                              </w:rPr>
                              <w:t>Agency undertakes a risk assessment. Discusses concerns with victim (unless not appropriate) seeks to obtain 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21D8E" id="Text Box 6" o:spid="_x0000_s1027" type="#_x0000_t202" style="position:absolute;left:0;text-align:left;margin-left:12.8pt;margin-top:3.2pt;width:34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">
                <v:textbox>
                  <w:txbxContent>
                    <w:p w14:paraId="72F9C6C4" w14:textId="77777777" w:rsidR="000550D8" w:rsidRPr="00857432" w:rsidRDefault="000550D8" w:rsidP="000550D8">
                      <w:pPr>
                        <w:jc w:val="center"/>
                        <w:rPr>
                          <w:sz w:val="16"/>
                          <w:szCs w:val="16"/>
                        </w:rPr>
                      </w:pPr>
                      <w:r>
                        <w:rPr>
                          <w:sz w:val="16"/>
                          <w:szCs w:val="16"/>
                        </w:rPr>
                        <w:t>Agency undertakes a risk assessment. Discusses concerns with victim (unless not appropriate) seeks to obtain consent</w:t>
                      </w:r>
                    </w:p>
                  </w:txbxContent>
                </v:textbox>
              </v:shape>
            </w:pict>
          </mc:Fallback>
        </mc:AlternateContent>
      </w:r>
      <w:bookmarkEnd w:id="40"/>
    </w:p>
    <w:p w14:paraId="57515F25" w14:textId="77777777" w:rsidR="000550D8" w:rsidRDefault="000550D8" w:rsidP="000550D8">
      <w:pPr>
        <w:jc w:val="center"/>
      </w:pPr>
      <w:r>
        <w:rPr>
          <w:noProof/>
        </w:rPr>
        <mc:AlternateContent>
          <mc:Choice Requires="wps">
            <w:drawing>
              <wp:anchor distT="0" distB="0" distL="114300" distR="114300" simplePos="0" relativeHeight="251674624" behindDoc="0" locked="0" layoutInCell="1" allowOverlap="1" wp14:anchorId="49542C85" wp14:editId="3D3CBE50">
                <wp:simplePos x="0" y="0"/>
                <wp:positionH relativeFrom="column">
                  <wp:posOffset>2216150</wp:posOffset>
                </wp:positionH>
                <wp:positionV relativeFrom="paragraph">
                  <wp:posOffset>144780</wp:posOffset>
                </wp:positionV>
                <wp:extent cx="9525" cy="228600"/>
                <wp:effectExtent l="9525" t="5715" r="9525" b="13335"/>
                <wp:wrapNone/>
                <wp:docPr id="3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228600"/>
                        </a:xfrm>
                        <a:custGeom>
                          <a:avLst/>
                          <a:gdLst>
                            <a:gd name="T0" fmla="*/ 0 w 15"/>
                            <a:gd name="T1" fmla="*/ 0 h 360"/>
                            <a:gd name="T2" fmla="*/ 9525 w 15"/>
                            <a:gd name="T3" fmla="*/ 228600 h 360"/>
                            <a:gd name="T4" fmla="*/ 0 60000 65536"/>
                            <a:gd name="T5" fmla="*/ 0 60000 65536"/>
                          </a:gdLst>
                          <a:ahLst/>
                          <a:cxnLst>
                            <a:cxn ang="T4">
                              <a:pos x="T0" y="T1"/>
                            </a:cxn>
                            <a:cxn ang="T5">
                              <a:pos x="T2" y="T3"/>
                            </a:cxn>
                          </a:cxnLst>
                          <a:rect l="0" t="0" r="r" b="b"/>
                          <a:pathLst>
                            <a:path w="15" h="360">
                              <a:moveTo>
                                <a:pt x="0" y="0"/>
                              </a:moveTo>
                              <a:lnTo>
                                <a:pt x="15"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624195" id="Freeform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4.5pt,11.4pt,175.25pt,29.4pt" coordsize="1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" filled="f">
                <v:path arrowok="t" o:connecttype="custom" o:connectlocs="0,0;6048375,145161000" o:connectangles="0,0"/>
              </v:polyline>
            </w:pict>
          </mc:Fallback>
        </mc:AlternateContent>
      </w:r>
    </w:p>
    <w:p w14:paraId="67BBEA27" w14:textId="77777777" w:rsidR="000550D8" w:rsidRDefault="000550D8" w:rsidP="000550D8">
      <w:pPr>
        <w:pStyle w:val="TableText"/>
        <w:rPr>
          <w:lang w:val="en-GB"/>
        </w:rPr>
      </w:pPr>
    </w:p>
    <w:p w14:paraId="2F12C099" w14:textId="77777777" w:rsidR="000550D8" w:rsidRDefault="000550D8" w:rsidP="000550D8">
      <w:r>
        <w:rPr>
          <w:noProof/>
        </w:rPr>
        <mc:AlternateContent>
          <mc:Choice Requires="wps">
            <w:drawing>
              <wp:anchor distT="0" distB="0" distL="114300" distR="114300" simplePos="0" relativeHeight="251672576" behindDoc="0" locked="0" layoutInCell="1" allowOverlap="1" wp14:anchorId="5E5DCE4A" wp14:editId="4FBFD4CF">
                <wp:simplePos x="0" y="0"/>
                <wp:positionH relativeFrom="column">
                  <wp:posOffset>848360</wp:posOffset>
                </wp:positionH>
                <wp:positionV relativeFrom="paragraph">
                  <wp:posOffset>25400</wp:posOffset>
                </wp:positionV>
                <wp:extent cx="3810" cy="226060"/>
                <wp:effectExtent l="60960" t="8255" r="49530" b="22860"/>
                <wp:wrapNone/>
                <wp:docPr id="3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226060"/>
                        </a:xfrm>
                        <a:custGeom>
                          <a:avLst/>
                          <a:gdLst>
                            <a:gd name="T0" fmla="*/ 3810 w 6"/>
                            <a:gd name="T1" fmla="*/ 0 h 356"/>
                            <a:gd name="T2" fmla="*/ 0 w 6"/>
                            <a:gd name="T3" fmla="*/ 226060 h 356"/>
                            <a:gd name="T4" fmla="*/ 0 60000 65536"/>
                            <a:gd name="T5" fmla="*/ 0 60000 65536"/>
                          </a:gdLst>
                          <a:ahLst/>
                          <a:cxnLst>
                            <a:cxn ang="T4">
                              <a:pos x="T0" y="T1"/>
                            </a:cxn>
                            <a:cxn ang="T5">
                              <a:pos x="T2" y="T3"/>
                            </a:cxn>
                          </a:cxnLst>
                          <a:rect l="0" t="0" r="r" b="b"/>
                          <a:pathLst>
                            <a:path w="6" h="356">
                              <a:moveTo>
                                <a:pt x="6" y="0"/>
                              </a:moveTo>
                              <a:lnTo>
                                <a:pt x="0" y="356"/>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202801" id="Freeform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1pt,2pt,66.8pt,19.8pt" coordsize="6,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" filled="f">
                <v:stroke endarrow="block"/>
                <v:path arrowok="t" o:connecttype="custom" o:connectlocs="2419350,0;0,143548100" o:connectangles="0,0"/>
              </v:polyline>
            </w:pict>
          </mc:Fallback>
        </mc:AlternateContent>
      </w:r>
      <w:r>
        <w:rPr>
          <w:noProof/>
        </w:rPr>
        <mc:AlternateContent>
          <mc:Choice Requires="wps">
            <w:drawing>
              <wp:anchor distT="0" distB="0" distL="114300" distR="114300" simplePos="0" relativeHeight="251673600" behindDoc="0" locked="0" layoutInCell="1" allowOverlap="1" wp14:anchorId="0D53E092" wp14:editId="65DAEC92">
                <wp:simplePos x="0" y="0"/>
                <wp:positionH relativeFrom="column">
                  <wp:posOffset>4277360</wp:posOffset>
                </wp:positionH>
                <wp:positionV relativeFrom="paragraph">
                  <wp:posOffset>25400</wp:posOffset>
                </wp:positionV>
                <wp:extent cx="5715" cy="216535"/>
                <wp:effectExtent l="51435" t="8255" r="57150" b="22860"/>
                <wp:wrapNone/>
                <wp:docPr id="2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216535"/>
                        </a:xfrm>
                        <a:custGeom>
                          <a:avLst/>
                          <a:gdLst>
                            <a:gd name="T0" fmla="*/ 0 w 9"/>
                            <a:gd name="T1" fmla="*/ 0 h 341"/>
                            <a:gd name="T2" fmla="*/ 5715 w 9"/>
                            <a:gd name="T3" fmla="*/ 216535 h 341"/>
                            <a:gd name="T4" fmla="*/ 0 60000 65536"/>
                            <a:gd name="T5" fmla="*/ 0 60000 65536"/>
                          </a:gdLst>
                          <a:ahLst/>
                          <a:cxnLst>
                            <a:cxn ang="T4">
                              <a:pos x="T0" y="T1"/>
                            </a:cxn>
                            <a:cxn ang="T5">
                              <a:pos x="T2" y="T3"/>
                            </a:cxn>
                          </a:cxnLst>
                          <a:rect l="0" t="0" r="r" b="b"/>
                          <a:pathLst>
                            <a:path w="9" h="341">
                              <a:moveTo>
                                <a:pt x="0" y="0"/>
                              </a:moveTo>
                              <a:lnTo>
                                <a:pt x="9" y="341"/>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DD6BCF" id="Freeform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6.8pt,2pt,337.25pt,19.05pt" coordsize="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" filled="f">
                <v:stroke endarrow="block"/>
                <v:path arrowok="t" o:connecttype="custom" o:connectlocs="0,0;3629025,137499725" o:connectangles="0,0"/>
              </v:polyline>
            </w:pict>
          </mc:Fallback>
        </mc:AlternateContent>
      </w:r>
      <w:r>
        <w:rPr>
          <w:noProof/>
        </w:rPr>
        <mc:AlternateContent>
          <mc:Choice Requires="wps">
            <w:drawing>
              <wp:anchor distT="0" distB="0" distL="114300" distR="114300" simplePos="0" relativeHeight="251671552" behindDoc="0" locked="0" layoutInCell="1" allowOverlap="1" wp14:anchorId="1AB28B56" wp14:editId="4E98241B">
                <wp:simplePos x="0" y="0"/>
                <wp:positionH relativeFrom="column">
                  <wp:posOffset>848360</wp:posOffset>
                </wp:positionH>
                <wp:positionV relativeFrom="paragraph">
                  <wp:posOffset>25400</wp:posOffset>
                </wp:positionV>
                <wp:extent cx="3434715" cy="6985"/>
                <wp:effectExtent l="13335" t="8255" r="9525" b="13335"/>
                <wp:wrapNone/>
                <wp:docPr id="2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4715" cy="6985"/>
                        </a:xfrm>
                        <a:custGeom>
                          <a:avLst/>
                          <a:gdLst>
                            <a:gd name="T0" fmla="*/ 0 w 5409"/>
                            <a:gd name="T1" fmla="*/ 0 h 11"/>
                            <a:gd name="T2" fmla="*/ 3434715 w 5409"/>
                            <a:gd name="T3" fmla="*/ 6985 h 11"/>
                            <a:gd name="T4" fmla="*/ 0 60000 65536"/>
                            <a:gd name="T5" fmla="*/ 0 60000 65536"/>
                          </a:gdLst>
                          <a:ahLst/>
                          <a:cxnLst>
                            <a:cxn ang="T4">
                              <a:pos x="T0" y="T1"/>
                            </a:cxn>
                            <a:cxn ang="T5">
                              <a:pos x="T2" y="T3"/>
                            </a:cxn>
                          </a:cxnLst>
                          <a:rect l="0" t="0" r="r" b="b"/>
                          <a:pathLst>
                            <a:path w="5409" h="11">
                              <a:moveTo>
                                <a:pt x="0" y="0"/>
                              </a:moveTo>
                              <a:lnTo>
                                <a:pt x="5409" y="1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226933" id="Freeform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8pt,2pt,337.25pt,2.55pt" coordsize="54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" filled="f">
                <v:path arrowok="t" o:connecttype="custom" o:connectlocs="0,0;2147483646,4435475" o:connectangles="0,0"/>
              </v:polyline>
            </w:pict>
          </mc:Fallback>
        </mc:AlternateContent>
      </w:r>
    </w:p>
    <w:p w14:paraId="7D736CAB" w14:textId="77777777" w:rsidR="000550D8" w:rsidRPr="009B0B03" w:rsidRDefault="000550D8" w:rsidP="000550D8">
      <w:r>
        <w:rPr>
          <w:noProof/>
        </w:rPr>
        <mc:AlternateContent>
          <mc:Choice Requires="wps">
            <w:drawing>
              <wp:anchor distT="0" distB="0" distL="114300" distR="114300" simplePos="0" relativeHeight="251660288" behindDoc="0" locked="0" layoutInCell="1" allowOverlap="1" wp14:anchorId="3DADECAF" wp14:editId="545DDD59">
                <wp:simplePos x="0" y="0"/>
                <wp:positionH relativeFrom="column">
                  <wp:posOffset>-294640</wp:posOffset>
                </wp:positionH>
                <wp:positionV relativeFrom="paragraph">
                  <wp:posOffset>78740</wp:posOffset>
                </wp:positionV>
                <wp:extent cx="1485900" cy="457200"/>
                <wp:effectExtent l="0" t="0" r="19050" b="19050"/>
                <wp:wrapNone/>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2A94E427" w14:textId="77777777" w:rsidR="000550D8" w:rsidRDefault="000550D8" w:rsidP="000550D8">
                            <w:pPr>
                              <w:jc w:val="center"/>
                              <w:rPr>
                                <w:sz w:val="16"/>
                                <w:szCs w:val="16"/>
                              </w:rPr>
                            </w:pPr>
                            <w:r>
                              <w:rPr>
                                <w:sz w:val="16"/>
                                <w:szCs w:val="16"/>
                              </w:rPr>
                              <w:t>Consent given</w:t>
                            </w:r>
                          </w:p>
                          <w:p w14:paraId="2D01668A" w14:textId="77777777" w:rsidR="000550D8" w:rsidRPr="00A532B9" w:rsidRDefault="000550D8" w:rsidP="000550D8">
                            <w:pPr>
                              <w:jc w:val="center"/>
                              <w:rPr>
                                <w:sz w:val="16"/>
                                <w:szCs w:val="16"/>
                              </w:rPr>
                            </w:pPr>
                            <w:r>
                              <w:rPr>
                                <w:sz w:val="16"/>
                                <w:szCs w:val="16"/>
                              </w:rPr>
                              <w:t xml:space="preserve">Record on victim’s consent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DECAF" id="Text Box 11" o:spid="_x0000_s1028" type="#_x0000_t202" style="position:absolute;margin-left:-23.2pt;margin-top:6.2pt;width:1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">
                <v:textbox>
                  <w:txbxContent>
                    <w:p w14:paraId="2A94E427" w14:textId="77777777" w:rsidR="000550D8" w:rsidRDefault="000550D8" w:rsidP="000550D8">
                      <w:pPr>
                        <w:jc w:val="center"/>
                        <w:rPr>
                          <w:sz w:val="16"/>
                          <w:szCs w:val="16"/>
                        </w:rPr>
                      </w:pPr>
                      <w:r>
                        <w:rPr>
                          <w:sz w:val="16"/>
                          <w:szCs w:val="16"/>
                        </w:rPr>
                        <w:t>Consent given</w:t>
                      </w:r>
                    </w:p>
                    <w:p w14:paraId="2D01668A" w14:textId="77777777" w:rsidR="000550D8" w:rsidRPr="00A532B9" w:rsidRDefault="000550D8" w:rsidP="000550D8">
                      <w:pPr>
                        <w:jc w:val="center"/>
                        <w:rPr>
                          <w:sz w:val="16"/>
                          <w:szCs w:val="16"/>
                        </w:rPr>
                      </w:pPr>
                      <w:r>
                        <w:rPr>
                          <w:sz w:val="16"/>
                          <w:szCs w:val="16"/>
                        </w:rPr>
                        <w:t xml:space="preserve">Record on victim’s consent form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0018F20" wp14:editId="46DC98C3">
                <wp:simplePos x="0" y="0"/>
                <wp:positionH relativeFrom="column">
                  <wp:posOffset>3248660</wp:posOffset>
                </wp:positionH>
                <wp:positionV relativeFrom="paragraph">
                  <wp:posOffset>78740</wp:posOffset>
                </wp:positionV>
                <wp:extent cx="2400300" cy="353060"/>
                <wp:effectExtent l="0" t="0" r="19050" b="27940"/>
                <wp:wrapNone/>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53060"/>
                        </a:xfrm>
                        <a:prstGeom prst="rect">
                          <a:avLst/>
                        </a:prstGeom>
                        <a:solidFill>
                          <a:srgbClr val="FFFFFF"/>
                        </a:solidFill>
                        <a:ln w="9525">
                          <a:solidFill>
                            <a:srgbClr val="000000"/>
                          </a:solidFill>
                          <a:miter lim="800000"/>
                          <a:headEnd/>
                          <a:tailEnd/>
                        </a:ln>
                      </wps:spPr>
                      <wps:txbx>
                        <w:txbxContent>
                          <w:p w14:paraId="65EE845D" w14:textId="77777777" w:rsidR="000550D8" w:rsidRPr="00857432" w:rsidRDefault="000550D8" w:rsidP="000550D8">
                            <w:pPr>
                              <w:jc w:val="center"/>
                              <w:rPr>
                                <w:sz w:val="16"/>
                                <w:szCs w:val="16"/>
                              </w:rPr>
                            </w:pPr>
                            <w:r>
                              <w:rPr>
                                <w:sz w:val="16"/>
                                <w:szCs w:val="16"/>
                              </w:rPr>
                              <w:t xml:space="preserve">Consent refused. Record reasons for refusal on Victim’s consent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8F20" id="Text Box 12" o:spid="_x0000_s1029" type="#_x0000_t202" style="position:absolute;margin-left:255.8pt;margin-top:6.2pt;width:189pt;height: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">
                <v:textbox>
                  <w:txbxContent>
                    <w:p w14:paraId="65EE845D" w14:textId="77777777" w:rsidR="000550D8" w:rsidRPr="00857432" w:rsidRDefault="000550D8" w:rsidP="000550D8">
                      <w:pPr>
                        <w:jc w:val="center"/>
                        <w:rPr>
                          <w:sz w:val="16"/>
                          <w:szCs w:val="16"/>
                        </w:rPr>
                      </w:pPr>
                      <w:r>
                        <w:rPr>
                          <w:sz w:val="16"/>
                          <w:szCs w:val="16"/>
                        </w:rPr>
                        <w:t xml:space="preserve">Consent refused. Record reasons for refusal on Victim’s consent form </w:t>
                      </w:r>
                    </w:p>
                  </w:txbxContent>
                </v:textbox>
              </v:shape>
            </w:pict>
          </mc:Fallback>
        </mc:AlternateContent>
      </w:r>
    </w:p>
    <w:p w14:paraId="501CDA13" w14:textId="77777777" w:rsidR="000550D8" w:rsidRPr="009B0B03" w:rsidRDefault="000550D8" w:rsidP="000550D8"/>
    <w:p w14:paraId="7DE6F1C7" w14:textId="77777777" w:rsidR="000550D8" w:rsidRPr="009B0B03" w:rsidRDefault="000550D8" w:rsidP="000550D8">
      <w:r>
        <w:rPr>
          <w:noProof/>
        </w:rPr>
        <mc:AlternateContent>
          <mc:Choice Requires="wps">
            <w:drawing>
              <wp:anchor distT="0" distB="0" distL="114300" distR="114300" simplePos="0" relativeHeight="251684864" behindDoc="0" locked="0" layoutInCell="1" allowOverlap="1" wp14:anchorId="17DD5E63" wp14:editId="227AC4DF">
                <wp:simplePos x="0" y="0"/>
                <wp:positionH relativeFrom="column">
                  <wp:posOffset>4340225</wp:posOffset>
                </wp:positionH>
                <wp:positionV relativeFrom="paragraph">
                  <wp:posOffset>78105</wp:posOffset>
                </wp:positionV>
                <wp:extent cx="3810" cy="134620"/>
                <wp:effectExtent l="57150" t="5715" r="53340" b="21590"/>
                <wp:wrapNone/>
                <wp:docPr id="1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134620"/>
                        </a:xfrm>
                        <a:custGeom>
                          <a:avLst/>
                          <a:gdLst>
                            <a:gd name="T0" fmla="*/ 0 w 6"/>
                            <a:gd name="T1" fmla="*/ 0 h 212"/>
                            <a:gd name="T2" fmla="*/ 3810 w 6"/>
                            <a:gd name="T3" fmla="*/ 134620 h 212"/>
                            <a:gd name="T4" fmla="*/ 0 60000 65536"/>
                            <a:gd name="T5" fmla="*/ 0 60000 65536"/>
                          </a:gdLst>
                          <a:ahLst/>
                          <a:cxnLst>
                            <a:cxn ang="T4">
                              <a:pos x="T0" y="T1"/>
                            </a:cxn>
                            <a:cxn ang="T5">
                              <a:pos x="T2" y="T3"/>
                            </a:cxn>
                          </a:cxnLst>
                          <a:rect l="0" t="0" r="r" b="b"/>
                          <a:pathLst>
                            <a:path w="6" h="212">
                              <a:moveTo>
                                <a:pt x="0" y="0"/>
                              </a:moveTo>
                              <a:lnTo>
                                <a:pt x="6" y="21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4B4295" id="Freeform 1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1.75pt,6.15pt,342.05pt,16.75pt" coordsize="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" filled="f">
                <v:stroke endarrow="block"/>
                <v:path arrowok="t" o:connecttype="custom" o:connectlocs="0,0;2419350,85483700" o:connectangles="0,0"/>
              </v:polyline>
            </w:pict>
          </mc:Fallback>
        </mc:AlternateContent>
      </w:r>
    </w:p>
    <w:p w14:paraId="1FD64832" w14:textId="77777777" w:rsidR="000550D8" w:rsidRPr="009B0B03" w:rsidRDefault="000550D8" w:rsidP="000550D8">
      <w:r>
        <w:rPr>
          <w:noProof/>
        </w:rPr>
        <mc:AlternateContent>
          <mc:Choice Requires="wps">
            <w:drawing>
              <wp:anchor distT="0" distB="0" distL="114300" distR="114300" simplePos="0" relativeHeight="251662336" behindDoc="0" locked="0" layoutInCell="1" allowOverlap="1" wp14:anchorId="5ADF6EBC" wp14:editId="48A80653">
                <wp:simplePos x="0" y="0"/>
                <wp:positionH relativeFrom="column">
                  <wp:posOffset>2448560</wp:posOffset>
                </wp:positionH>
                <wp:positionV relativeFrom="paragraph">
                  <wp:posOffset>10160</wp:posOffset>
                </wp:positionV>
                <wp:extent cx="3200400" cy="452755"/>
                <wp:effectExtent l="0" t="0" r="19050" b="23495"/>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2755"/>
                        </a:xfrm>
                        <a:prstGeom prst="rect">
                          <a:avLst/>
                        </a:prstGeom>
                        <a:solidFill>
                          <a:srgbClr val="FFFFFF"/>
                        </a:solidFill>
                        <a:ln w="9525">
                          <a:solidFill>
                            <a:srgbClr val="000000"/>
                          </a:solidFill>
                          <a:miter lim="800000"/>
                          <a:headEnd/>
                          <a:tailEnd/>
                        </a:ln>
                      </wps:spPr>
                      <wps:txbx>
                        <w:txbxContent>
                          <w:p w14:paraId="0CDC2D5B" w14:textId="77777777" w:rsidR="000550D8" w:rsidRPr="004F06D1" w:rsidRDefault="000550D8" w:rsidP="000550D8">
                            <w:pPr>
                              <w:jc w:val="center"/>
                              <w:rPr>
                                <w:sz w:val="16"/>
                                <w:szCs w:val="16"/>
                              </w:rPr>
                            </w:pPr>
                            <w:r>
                              <w:rPr>
                                <w:sz w:val="16"/>
                                <w:szCs w:val="16"/>
                              </w:rPr>
                              <w:t xml:space="preserve">Can the referring agency satisfy the requirements under Section 115 of the Crime &amp; Disorder Act 1998 </w:t>
                            </w:r>
                            <w:proofErr w:type="gramStart"/>
                            <w:r>
                              <w:rPr>
                                <w:sz w:val="16"/>
                                <w:szCs w:val="16"/>
                              </w:rPr>
                              <w:t>in order to</w:t>
                            </w:r>
                            <w:proofErr w:type="gramEnd"/>
                            <w:r>
                              <w:rPr>
                                <w:sz w:val="16"/>
                                <w:szCs w:val="16"/>
                              </w:rPr>
                              <w:t xml:space="preserve"> override 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F6EBC" id="Text Box 14" o:spid="_x0000_s1030" type="#_x0000_t202" style="position:absolute;margin-left:192.8pt;margin-top:.8pt;width:252pt;height:3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">
                <v:textbox>
                  <w:txbxContent>
                    <w:p w14:paraId="0CDC2D5B" w14:textId="77777777" w:rsidR="000550D8" w:rsidRPr="004F06D1" w:rsidRDefault="000550D8" w:rsidP="000550D8">
                      <w:pPr>
                        <w:jc w:val="center"/>
                        <w:rPr>
                          <w:sz w:val="16"/>
                          <w:szCs w:val="16"/>
                        </w:rPr>
                      </w:pPr>
                      <w:r>
                        <w:rPr>
                          <w:sz w:val="16"/>
                          <w:szCs w:val="16"/>
                        </w:rPr>
                        <w:t xml:space="preserve">Can the referring agency satisfy the requirements under Section 115 of the Crime &amp; Disorder Act 1998 </w:t>
                      </w:r>
                      <w:proofErr w:type="gramStart"/>
                      <w:r>
                        <w:rPr>
                          <w:sz w:val="16"/>
                          <w:szCs w:val="16"/>
                        </w:rPr>
                        <w:t>in order to</w:t>
                      </w:r>
                      <w:proofErr w:type="gramEnd"/>
                      <w:r>
                        <w:rPr>
                          <w:sz w:val="16"/>
                          <w:szCs w:val="16"/>
                        </w:rPr>
                        <w:t xml:space="preserve"> override consent?</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1078ACC" wp14:editId="49649C7C">
                <wp:simplePos x="0" y="0"/>
                <wp:positionH relativeFrom="column">
                  <wp:posOffset>396875</wp:posOffset>
                </wp:positionH>
                <wp:positionV relativeFrom="paragraph">
                  <wp:posOffset>7620</wp:posOffset>
                </wp:positionV>
                <wp:extent cx="9525" cy="1485900"/>
                <wp:effectExtent l="47625" t="5715" r="57150" b="22860"/>
                <wp:wrapNone/>
                <wp:docPr id="1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485900"/>
                        </a:xfrm>
                        <a:custGeom>
                          <a:avLst/>
                          <a:gdLst>
                            <a:gd name="T0" fmla="*/ 0 w 15"/>
                            <a:gd name="T1" fmla="*/ 0 h 2340"/>
                            <a:gd name="T2" fmla="*/ 9525 w 15"/>
                            <a:gd name="T3" fmla="*/ 1485900 h 2340"/>
                            <a:gd name="T4" fmla="*/ 0 60000 65536"/>
                            <a:gd name="T5" fmla="*/ 0 60000 65536"/>
                          </a:gdLst>
                          <a:ahLst/>
                          <a:cxnLst>
                            <a:cxn ang="T4">
                              <a:pos x="T0" y="T1"/>
                            </a:cxn>
                            <a:cxn ang="T5">
                              <a:pos x="T2" y="T3"/>
                            </a:cxn>
                          </a:cxnLst>
                          <a:rect l="0" t="0" r="r" b="b"/>
                          <a:pathLst>
                            <a:path w="15" h="2340">
                              <a:moveTo>
                                <a:pt x="0" y="0"/>
                              </a:moveTo>
                              <a:lnTo>
                                <a:pt x="15" y="23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C33E7F" id="Freeform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25pt,.6pt,32pt,117.6pt" coordsize="1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" filled="f">
                <v:stroke endarrow="block"/>
                <v:path arrowok="t" o:connecttype="custom" o:connectlocs="0,0;6048375,943546500" o:connectangles="0,0"/>
              </v:polyline>
            </w:pict>
          </mc:Fallback>
        </mc:AlternateContent>
      </w:r>
    </w:p>
    <w:p w14:paraId="7A9C6507" w14:textId="77777777" w:rsidR="000550D8" w:rsidRPr="009B0B03" w:rsidRDefault="000550D8" w:rsidP="000550D8"/>
    <w:p w14:paraId="5CDCA697" w14:textId="77777777" w:rsidR="000550D8" w:rsidRPr="009B0B03" w:rsidRDefault="000550D8" w:rsidP="000550D8">
      <w:r>
        <w:rPr>
          <w:noProof/>
        </w:rPr>
        <mc:AlternateContent>
          <mc:Choice Requires="wps">
            <w:drawing>
              <wp:anchor distT="0" distB="0" distL="114300" distR="114300" simplePos="0" relativeHeight="251678720" behindDoc="0" locked="0" layoutInCell="1" allowOverlap="1" wp14:anchorId="33D41BF0" wp14:editId="6B408653">
                <wp:simplePos x="0" y="0"/>
                <wp:positionH relativeFrom="column">
                  <wp:posOffset>4392295</wp:posOffset>
                </wp:positionH>
                <wp:positionV relativeFrom="paragraph">
                  <wp:posOffset>57150</wp:posOffset>
                </wp:positionV>
                <wp:extent cx="5080" cy="288290"/>
                <wp:effectExtent l="13970" t="5715" r="9525" b="10795"/>
                <wp:wrapNone/>
                <wp:docPr id="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288290"/>
                        </a:xfrm>
                        <a:custGeom>
                          <a:avLst/>
                          <a:gdLst>
                            <a:gd name="T0" fmla="*/ 5080 w 8"/>
                            <a:gd name="T1" fmla="*/ 0 h 454"/>
                            <a:gd name="T2" fmla="*/ 0 w 8"/>
                            <a:gd name="T3" fmla="*/ 288290 h 454"/>
                            <a:gd name="T4" fmla="*/ 0 60000 65536"/>
                            <a:gd name="T5" fmla="*/ 0 60000 65536"/>
                          </a:gdLst>
                          <a:ahLst/>
                          <a:cxnLst>
                            <a:cxn ang="T4">
                              <a:pos x="T0" y="T1"/>
                            </a:cxn>
                            <a:cxn ang="T5">
                              <a:pos x="T2" y="T3"/>
                            </a:cxn>
                          </a:cxnLst>
                          <a:rect l="0" t="0" r="r" b="b"/>
                          <a:pathLst>
                            <a:path w="8" h="454">
                              <a:moveTo>
                                <a:pt x="8" y="0"/>
                              </a:moveTo>
                              <a:lnTo>
                                <a:pt x="0" y="45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8BE068" id="Freeform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6.25pt,4.5pt,345.85pt,27.2pt" coordsize="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" filled="f">
                <v:path arrowok="t" o:connecttype="custom" o:connectlocs="3225800,0;0,183064150" o:connectangles="0,0"/>
              </v:polyline>
            </w:pict>
          </mc:Fallback>
        </mc:AlternateContent>
      </w:r>
    </w:p>
    <w:p w14:paraId="17EFE22C" w14:textId="77777777" w:rsidR="000550D8" w:rsidRPr="009B0B03" w:rsidRDefault="000550D8" w:rsidP="000550D8">
      <w:r>
        <w:rPr>
          <w:noProof/>
        </w:rPr>
        <mc:AlternateContent>
          <mc:Choice Requires="wps">
            <w:drawing>
              <wp:anchor distT="0" distB="0" distL="114300" distR="114300" simplePos="0" relativeHeight="251680768" behindDoc="0" locked="0" layoutInCell="1" allowOverlap="1" wp14:anchorId="256E0A93" wp14:editId="09987CF3">
                <wp:simplePos x="0" y="0"/>
                <wp:positionH relativeFrom="column">
                  <wp:posOffset>5149215</wp:posOffset>
                </wp:positionH>
                <wp:positionV relativeFrom="paragraph">
                  <wp:posOffset>158115</wp:posOffset>
                </wp:positionV>
                <wp:extent cx="635" cy="382270"/>
                <wp:effectExtent l="56515" t="5715" r="57150" b="21590"/>
                <wp:wrapNone/>
                <wp:docPr id="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82270"/>
                        </a:xfrm>
                        <a:custGeom>
                          <a:avLst/>
                          <a:gdLst>
                            <a:gd name="T0" fmla="*/ 635 w 1"/>
                            <a:gd name="T1" fmla="*/ 0 h 602"/>
                            <a:gd name="T2" fmla="*/ 0 w 1"/>
                            <a:gd name="T3" fmla="*/ 382270 h 602"/>
                            <a:gd name="T4" fmla="*/ 0 60000 65536"/>
                            <a:gd name="T5" fmla="*/ 0 60000 65536"/>
                          </a:gdLst>
                          <a:ahLst/>
                          <a:cxnLst>
                            <a:cxn ang="T4">
                              <a:pos x="T0" y="T1"/>
                            </a:cxn>
                            <a:cxn ang="T5">
                              <a:pos x="T2" y="T3"/>
                            </a:cxn>
                          </a:cxnLst>
                          <a:rect l="0" t="0" r="r" b="b"/>
                          <a:pathLst>
                            <a:path w="1" h="602">
                              <a:moveTo>
                                <a:pt x="1" y="0"/>
                              </a:moveTo>
                              <a:lnTo>
                                <a:pt x="0" y="60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2A2551" id="Freeform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05.5pt,12.45pt,405.45pt,42.55pt" coordsize="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" filled="f">
                <v:stroke endarrow="block"/>
                <v:path arrowok="t" o:connecttype="custom" o:connectlocs="403225,0;0,242741450" o:connectangles="0,0"/>
              </v:polyline>
            </w:pict>
          </mc:Fallback>
        </mc:AlternateContent>
      </w:r>
      <w:r>
        <w:rPr>
          <w:noProof/>
        </w:rPr>
        <mc:AlternateContent>
          <mc:Choice Requires="wps">
            <w:drawing>
              <wp:anchor distT="0" distB="0" distL="114300" distR="114300" simplePos="0" relativeHeight="251679744" behindDoc="0" locked="0" layoutInCell="1" allowOverlap="1" wp14:anchorId="39FE3E0F" wp14:editId="699F9FBC">
                <wp:simplePos x="0" y="0"/>
                <wp:positionH relativeFrom="column">
                  <wp:posOffset>3705860</wp:posOffset>
                </wp:positionH>
                <wp:positionV relativeFrom="paragraph">
                  <wp:posOffset>167640</wp:posOffset>
                </wp:positionV>
                <wp:extent cx="1434465" cy="3175"/>
                <wp:effectExtent l="22860" t="53340" r="9525" b="57785"/>
                <wp:wrapNone/>
                <wp:docPr id="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4465" cy="3175"/>
                        </a:xfrm>
                        <a:custGeom>
                          <a:avLst/>
                          <a:gdLst>
                            <a:gd name="T0" fmla="*/ 1434465 w 2259"/>
                            <a:gd name="T1" fmla="*/ 0 h 5"/>
                            <a:gd name="T2" fmla="*/ 0 w 2259"/>
                            <a:gd name="T3" fmla="*/ 3175 h 5"/>
                            <a:gd name="T4" fmla="*/ 0 60000 65536"/>
                            <a:gd name="T5" fmla="*/ 0 60000 65536"/>
                          </a:gdLst>
                          <a:ahLst/>
                          <a:cxnLst>
                            <a:cxn ang="T4">
                              <a:pos x="T0" y="T1"/>
                            </a:cxn>
                            <a:cxn ang="T5">
                              <a:pos x="T2" y="T3"/>
                            </a:cxn>
                          </a:cxnLst>
                          <a:rect l="0" t="0" r="r" b="b"/>
                          <a:pathLst>
                            <a:path w="2259" h="5">
                              <a:moveTo>
                                <a:pt x="2259" y="0"/>
                              </a:moveTo>
                              <a:lnTo>
                                <a:pt x="0" y="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25A420" id="Freeform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04.75pt,13.2pt,291.8pt,13.45pt" coordsize="2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" filled="f">
                <v:stroke endarrow="block"/>
                <v:path arrowok="t" o:connecttype="custom" o:connectlocs="910885275,0;0,2016125" o:connectangles="0,0"/>
              </v:polyline>
            </w:pict>
          </mc:Fallback>
        </mc:AlternateContent>
      </w:r>
      <w:r>
        <w:rPr>
          <w:noProof/>
        </w:rPr>
        <mc:AlternateContent>
          <mc:Choice Requires="wps">
            <w:drawing>
              <wp:anchor distT="0" distB="0" distL="114300" distR="114300" simplePos="0" relativeHeight="251663360" behindDoc="0" locked="0" layoutInCell="1" allowOverlap="1" wp14:anchorId="2BBFEAC8" wp14:editId="7C9EBB51">
                <wp:simplePos x="0" y="0"/>
                <wp:positionH relativeFrom="column">
                  <wp:posOffset>2334260</wp:posOffset>
                </wp:positionH>
                <wp:positionV relativeFrom="paragraph">
                  <wp:posOffset>55880</wp:posOffset>
                </wp:positionV>
                <wp:extent cx="1371600" cy="342900"/>
                <wp:effectExtent l="0" t="0" r="19050" b="1905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16D97D92" w14:textId="77777777" w:rsidR="000550D8" w:rsidRDefault="000550D8" w:rsidP="000550D8">
                            <w:pPr>
                              <w:jc w:val="center"/>
                              <w:rPr>
                                <w:sz w:val="16"/>
                                <w:szCs w:val="16"/>
                              </w:rPr>
                            </w:pPr>
                            <w:r>
                              <w:rPr>
                                <w:sz w:val="16"/>
                                <w:szCs w:val="16"/>
                              </w:rPr>
                              <w:t>No</w:t>
                            </w:r>
                          </w:p>
                          <w:p w14:paraId="30B315F1" w14:textId="77777777" w:rsidR="000550D8" w:rsidRPr="00A532B9" w:rsidRDefault="000550D8" w:rsidP="000550D8">
                            <w:pPr>
                              <w:jc w:val="center"/>
                              <w:rPr>
                                <w:sz w:val="16"/>
                                <w:szCs w:val="16"/>
                              </w:rPr>
                            </w:pPr>
                            <w:r>
                              <w:rPr>
                                <w:sz w:val="16"/>
                                <w:szCs w:val="16"/>
                              </w:rPr>
                              <w:t>Own agency intervention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FEAC8" id="Text Box 19" o:spid="_x0000_s1031" type="#_x0000_t202" style="position:absolute;margin-left:183.8pt;margin-top:4.4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">
                <v:textbox>
                  <w:txbxContent>
                    <w:p w14:paraId="16D97D92" w14:textId="77777777" w:rsidR="000550D8" w:rsidRDefault="000550D8" w:rsidP="000550D8">
                      <w:pPr>
                        <w:jc w:val="center"/>
                        <w:rPr>
                          <w:sz w:val="16"/>
                          <w:szCs w:val="16"/>
                        </w:rPr>
                      </w:pPr>
                      <w:r>
                        <w:rPr>
                          <w:sz w:val="16"/>
                          <w:szCs w:val="16"/>
                        </w:rPr>
                        <w:t>No</w:t>
                      </w:r>
                    </w:p>
                    <w:p w14:paraId="30B315F1" w14:textId="77777777" w:rsidR="000550D8" w:rsidRPr="00A532B9" w:rsidRDefault="000550D8" w:rsidP="000550D8">
                      <w:pPr>
                        <w:jc w:val="center"/>
                        <w:rPr>
                          <w:sz w:val="16"/>
                          <w:szCs w:val="16"/>
                        </w:rPr>
                      </w:pPr>
                      <w:r>
                        <w:rPr>
                          <w:sz w:val="16"/>
                          <w:szCs w:val="16"/>
                        </w:rPr>
                        <w:t>Own agency intervention</w:t>
                      </w:r>
                    </w:p>
                  </w:txbxContent>
                </v:textbox>
              </v:shape>
            </w:pict>
          </mc:Fallback>
        </mc:AlternateContent>
      </w:r>
    </w:p>
    <w:p w14:paraId="68C47A5D" w14:textId="77777777" w:rsidR="000550D8" w:rsidRPr="009B0B03" w:rsidRDefault="000550D8" w:rsidP="000550D8"/>
    <w:p w14:paraId="54972D75" w14:textId="77777777" w:rsidR="000550D8" w:rsidRPr="009B0B03" w:rsidRDefault="000550D8" w:rsidP="000550D8">
      <w:r>
        <w:rPr>
          <w:noProof/>
        </w:rPr>
        <mc:AlternateContent>
          <mc:Choice Requires="wps">
            <w:drawing>
              <wp:anchor distT="0" distB="0" distL="114300" distR="114300" simplePos="0" relativeHeight="251664384" behindDoc="0" locked="0" layoutInCell="1" allowOverlap="1" wp14:anchorId="70850942" wp14:editId="3AC12C7A">
                <wp:simplePos x="0" y="0"/>
                <wp:positionH relativeFrom="column">
                  <wp:posOffset>4505960</wp:posOffset>
                </wp:positionH>
                <wp:positionV relativeFrom="paragraph">
                  <wp:posOffset>162560</wp:posOffset>
                </wp:positionV>
                <wp:extent cx="1143000" cy="342900"/>
                <wp:effectExtent l="0" t="0" r="19050" b="19050"/>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5EAEE5DE" w14:textId="77777777" w:rsidR="000550D8" w:rsidRDefault="000550D8" w:rsidP="000550D8">
                            <w:pPr>
                              <w:jc w:val="center"/>
                              <w:rPr>
                                <w:sz w:val="16"/>
                                <w:szCs w:val="16"/>
                              </w:rPr>
                            </w:pPr>
                            <w:r w:rsidRPr="00AF14D8">
                              <w:rPr>
                                <w:sz w:val="16"/>
                                <w:szCs w:val="16"/>
                              </w:rPr>
                              <w:t>Yes</w:t>
                            </w:r>
                          </w:p>
                          <w:p w14:paraId="76B57147" w14:textId="77777777" w:rsidR="000550D8" w:rsidRPr="00AF14D8" w:rsidRDefault="000550D8" w:rsidP="000550D8">
                            <w:pPr>
                              <w:jc w:val="center"/>
                              <w:rPr>
                                <w:sz w:val="16"/>
                                <w:szCs w:val="16"/>
                              </w:rPr>
                            </w:pPr>
                            <w:r>
                              <w:rPr>
                                <w:sz w:val="16"/>
                                <w:szCs w:val="16"/>
                              </w:rPr>
                              <w:t>Record reasons why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50942" id="Text Box 20" o:spid="_x0000_s1032" type="#_x0000_t202" style="position:absolute;margin-left:354.8pt;margin-top:12.8pt;width:9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">
                <v:textbox>
                  <w:txbxContent>
                    <w:p w14:paraId="5EAEE5DE" w14:textId="77777777" w:rsidR="000550D8" w:rsidRDefault="000550D8" w:rsidP="000550D8">
                      <w:pPr>
                        <w:jc w:val="center"/>
                        <w:rPr>
                          <w:sz w:val="16"/>
                          <w:szCs w:val="16"/>
                        </w:rPr>
                      </w:pPr>
                      <w:r w:rsidRPr="00AF14D8">
                        <w:rPr>
                          <w:sz w:val="16"/>
                          <w:szCs w:val="16"/>
                        </w:rPr>
                        <w:t>Yes</w:t>
                      </w:r>
                    </w:p>
                    <w:p w14:paraId="76B57147" w14:textId="77777777" w:rsidR="000550D8" w:rsidRPr="00AF14D8" w:rsidRDefault="000550D8" w:rsidP="000550D8">
                      <w:pPr>
                        <w:jc w:val="center"/>
                        <w:rPr>
                          <w:sz w:val="16"/>
                          <w:szCs w:val="16"/>
                        </w:rPr>
                      </w:pPr>
                      <w:r>
                        <w:rPr>
                          <w:sz w:val="16"/>
                          <w:szCs w:val="16"/>
                        </w:rPr>
                        <w:t>Record reasons why</w:t>
                      </w:r>
                    </w:p>
                  </w:txbxContent>
                </v:textbox>
              </v:shape>
            </w:pict>
          </mc:Fallback>
        </mc:AlternateContent>
      </w:r>
    </w:p>
    <w:p w14:paraId="46B7BC04" w14:textId="77777777" w:rsidR="000550D8" w:rsidRPr="009B0B03" w:rsidRDefault="000550D8" w:rsidP="000550D8"/>
    <w:p w14:paraId="11B4CF7B" w14:textId="77777777" w:rsidR="000550D8" w:rsidRPr="009B0B03" w:rsidRDefault="000550D8" w:rsidP="000550D8">
      <w:r>
        <w:rPr>
          <w:noProof/>
        </w:rPr>
        <mc:AlternateContent>
          <mc:Choice Requires="wps">
            <w:drawing>
              <wp:anchor distT="0" distB="0" distL="114300" distR="114300" simplePos="0" relativeHeight="251683840" behindDoc="0" locked="0" layoutInCell="1" allowOverlap="1" wp14:anchorId="1FD415C5" wp14:editId="2653EB0E">
                <wp:simplePos x="0" y="0"/>
                <wp:positionH relativeFrom="column">
                  <wp:posOffset>5083175</wp:posOffset>
                </wp:positionH>
                <wp:positionV relativeFrom="paragraph">
                  <wp:posOffset>142875</wp:posOffset>
                </wp:positionV>
                <wp:extent cx="3175" cy="172720"/>
                <wp:effectExtent l="57150" t="5715" r="53975" b="21590"/>
                <wp:wrapNone/>
                <wp:docPr id="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72720"/>
                        </a:xfrm>
                        <a:custGeom>
                          <a:avLst/>
                          <a:gdLst>
                            <a:gd name="T0" fmla="*/ 0 w 5"/>
                            <a:gd name="T1" fmla="*/ 0 h 272"/>
                            <a:gd name="T2" fmla="*/ 3175 w 5"/>
                            <a:gd name="T3" fmla="*/ 172720 h 272"/>
                            <a:gd name="T4" fmla="*/ 0 60000 65536"/>
                            <a:gd name="T5" fmla="*/ 0 60000 65536"/>
                          </a:gdLst>
                          <a:ahLst/>
                          <a:cxnLst>
                            <a:cxn ang="T4">
                              <a:pos x="T0" y="T1"/>
                            </a:cxn>
                            <a:cxn ang="T5">
                              <a:pos x="T2" y="T3"/>
                            </a:cxn>
                          </a:cxnLst>
                          <a:rect l="0" t="0" r="r" b="b"/>
                          <a:pathLst>
                            <a:path w="5" h="272">
                              <a:moveTo>
                                <a:pt x="0" y="0"/>
                              </a:moveTo>
                              <a:lnTo>
                                <a:pt x="5" y="27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EAFB1B" id="Freeform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00.25pt,11.25pt,400.5pt,24.85pt" coordsize="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" filled="f">
                <v:stroke endarrow="block"/>
                <v:path arrowok="t" o:connecttype="custom" o:connectlocs="0,0;2016125,109677200" o:connectangles="0,0"/>
              </v:polyline>
            </w:pict>
          </mc:Fallback>
        </mc:AlternateContent>
      </w:r>
    </w:p>
    <w:p w14:paraId="608855FB" w14:textId="77777777" w:rsidR="000550D8" w:rsidRDefault="000550D8" w:rsidP="000550D8">
      <w:r>
        <w:rPr>
          <w:noProof/>
        </w:rPr>
        <mc:AlternateContent>
          <mc:Choice Requires="wps">
            <w:drawing>
              <wp:anchor distT="0" distB="0" distL="114300" distR="114300" simplePos="0" relativeHeight="251681792" behindDoc="0" locked="0" layoutInCell="1" allowOverlap="1" wp14:anchorId="7C6D2C4F" wp14:editId="0349C3B2">
                <wp:simplePos x="0" y="0"/>
                <wp:positionH relativeFrom="column">
                  <wp:posOffset>-523240</wp:posOffset>
                </wp:positionH>
                <wp:positionV relativeFrom="paragraph">
                  <wp:posOffset>93980</wp:posOffset>
                </wp:positionV>
                <wp:extent cx="6057900" cy="289560"/>
                <wp:effectExtent l="0" t="0" r="19050" b="15240"/>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9560"/>
                        </a:xfrm>
                        <a:prstGeom prst="rect">
                          <a:avLst/>
                        </a:prstGeom>
                        <a:solidFill>
                          <a:srgbClr val="FFFFFF"/>
                        </a:solidFill>
                        <a:ln w="9525">
                          <a:solidFill>
                            <a:srgbClr val="000000"/>
                          </a:solidFill>
                          <a:miter lim="800000"/>
                          <a:headEnd/>
                          <a:tailEnd/>
                        </a:ln>
                      </wps:spPr>
                      <wps:txbx>
                        <w:txbxContent>
                          <w:p w14:paraId="6B2ECBC8" w14:textId="77777777" w:rsidR="000550D8" w:rsidRPr="00DF405F" w:rsidRDefault="000550D8" w:rsidP="000550D8">
                            <w:pPr>
                              <w:jc w:val="center"/>
                              <w:rPr>
                                <w:sz w:val="16"/>
                                <w:szCs w:val="16"/>
                              </w:rPr>
                            </w:pPr>
                            <w:r>
                              <w:rPr>
                                <w:sz w:val="16"/>
                                <w:szCs w:val="16"/>
                              </w:rPr>
                              <w:t xml:space="preserve"> Risk Assessment identifies the case as Standard, Medium or 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D2C4F" id="Text Box 22" o:spid="_x0000_s1033" type="#_x0000_t202" style="position:absolute;margin-left:-41.2pt;margin-top:7.4pt;width:477pt;height:2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vBGgIAADI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">
                <v:textbox>
                  <w:txbxContent>
                    <w:p w14:paraId="6B2ECBC8" w14:textId="77777777" w:rsidR="000550D8" w:rsidRPr="00DF405F" w:rsidRDefault="000550D8" w:rsidP="000550D8">
                      <w:pPr>
                        <w:jc w:val="center"/>
                        <w:rPr>
                          <w:sz w:val="16"/>
                          <w:szCs w:val="16"/>
                        </w:rPr>
                      </w:pPr>
                      <w:r>
                        <w:rPr>
                          <w:sz w:val="16"/>
                          <w:szCs w:val="16"/>
                        </w:rPr>
                        <w:t xml:space="preserve"> Risk Assessment identifies the case as Standard, Medium or High</w:t>
                      </w:r>
                    </w:p>
                  </w:txbxContent>
                </v:textbox>
              </v:shape>
            </w:pict>
          </mc:Fallback>
        </mc:AlternateContent>
      </w:r>
    </w:p>
    <w:p w14:paraId="69577624" w14:textId="77777777" w:rsidR="000550D8" w:rsidRDefault="000550D8" w:rsidP="000550D8">
      <w:pPr>
        <w:tabs>
          <w:tab w:val="left" w:pos="5850"/>
        </w:tabs>
      </w:pPr>
      <w:r>
        <w:rPr>
          <w:noProof/>
        </w:rPr>
        <mc:AlternateContent>
          <mc:Choice Requires="wps">
            <w:drawing>
              <wp:anchor distT="0" distB="0" distL="114300" distR="114300" simplePos="0" relativeHeight="251686912" behindDoc="0" locked="0" layoutInCell="1" allowOverlap="1" wp14:anchorId="3FE533D8" wp14:editId="5702B771">
                <wp:simplePos x="0" y="0"/>
                <wp:positionH relativeFrom="column">
                  <wp:posOffset>-751840</wp:posOffset>
                </wp:positionH>
                <wp:positionV relativeFrom="paragraph">
                  <wp:posOffset>2662555</wp:posOffset>
                </wp:positionV>
                <wp:extent cx="685800" cy="228600"/>
                <wp:effectExtent l="0" t="0" r="19050" b="1905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flowChartProcess">
                          <a:avLst/>
                        </a:prstGeom>
                        <a:solidFill>
                          <a:srgbClr val="FFFFFF"/>
                        </a:solidFill>
                        <a:ln w="9525">
                          <a:solidFill>
                            <a:srgbClr val="000000"/>
                          </a:solidFill>
                          <a:miter lim="800000"/>
                          <a:headEnd/>
                          <a:tailEnd/>
                        </a:ln>
                      </wps:spPr>
                      <wps:txbx>
                        <w:txbxContent>
                          <w:p w14:paraId="7F17540E" w14:textId="77777777" w:rsidR="000550D8" w:rsidRDefault="000550D8" w:rsidP="000550D8">
                            <w:r w:rsidRPr="00EE6777">
                              <w:rPr>
                                <w:sz w:val="20"/>
                                <w:szCs w:val="20"/>
                              </w:rPr>
                              <w:t>MAPPA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533D8" id="_x0000_t109" coordsize="21600,21600" o:spt="109" path="m,l,21600r21600,l21600,xe">
                <v:stroke joinstyle="miter"/>
                <v:path gradientshapeok="t" o:connecttype="rect"/>
              </v:shapetype>
              <v:shape id="AutoShape 23" o:spid="_x0000_s1034" type="#_x0000_t109" style="position:absolute;margin-left:-59.2pt;margin-top:209.65pt;width:54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">
                <v:textbox>
                  <w:txbxContent>
                    <w:p w14:paraId="7F17540E" w14:textId="77777777" w:rsidR="000550D8" w:rsidRDefault="000550D8" w:rsidP="000550D8">
                      <w:r w:rsidRPr="00EE6777">
                        <w:rPr>
                          <w:sz w:val="20"/>
                          <w:szCs w:val="20"/>
                        </w:rPr>
                        <w:t>MAPPA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E444FF5" wp14:editId="3DBC1EAE">
                <wp:simplePos x="0" y="0"/>
                <wp:positionH relativeFrom="column">
                  <wp:posOffset>-408940</wp:posOffset>
                </wp:positionH>
                <wp:positionV relativeFrom="paragraph">
                  <wp:posOffset>4148455</wp:posOffset>
                </wp:positionV>
                <wp:extent cx="5943600" cy="228600"/>
                <wp:effectExtent l="0" t="0" r="19050" b="1905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w="9525">
                          <a:solidFill>
                            <a:srgbClr val="000000"/>
                          </a:solidFill>
                          <a:miter lim="800000"/>
                          <a:headEnd/>
                          <a:tailEnd/>
                        </a:ln>
                      </wps:spPr>
                      <wps:txbx>
                        <w:txbxContent>
                          <w:p w14:paraId="5840986D" w14:textId="77777777" w:rsidR="000550D8" w:rsidRPr="00AF14D8" w:rsidRDefault="000550D8" w:rsidP="000550D8">
                            <w:pPr>
                              <w:jc w:val="center"/>
                              <w:rPr>
                                <w:sz w:val="16"/>
                                <w:szCs w:val="16"/>
                              </w:rPr>
                            </w:pPr>
                            <w:r w:rsidRPr="00AF14D8">
                              <w:rPr>
                                <w:sz w:val="16"/>
                                <w:szCs w:val="16"/>
                              </w:rPr>
                              <w:t xml:space="preserve">MARAC Meeting held, information shared </w:t>
                            </w:r>
                            <w:r>
                              <w:rPr>
                                <w:sz w:val="16"/>
                                <w:szCs w:val="16"/>
                              </w:rPr>
                              <w:t xml:space="preserve">and recommendations/decisions </w:t>
                            </w:r>
                            <w:proofErr w:type="spellStart"/>
                            <w:r>
                              <w:rPr>
                                <w:sz w:val="16"/>
                                <w:szCs w:val="16"/>
                              </w:rPr>
                              <w:t>minuted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44FF5" id="Text Box 24" o:spid="_x0000_s1035" type="#_x0000_t202" style="position:absolute;margin-left:-32.2pt;margin-top:326.65pt;width:46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">
                <v:textbox>
                  <w:txbxContent>
                    <w:p w14:paraId="5840986D" w14:textId="77777777" w:rsidR="000550D8" w:rsidRPr="00AF14D8" w:rsidRDefault="000550D8" w:rsidP="000550D8">
                      <w:pPr>
                        <w:jc w:val="center"/>
                        <w:rPr>
                          <w:sz w:val="16"/>
                          <w:szCs w:val="16"/>
                        </w:rPr>
                      </w:pPr>
                      <w:r w:rsidRPr="00AF14D8">
                        <w:rPr>
                          <w:sz w:val="16"/>
                          <w:szCs w:val="16"/>
                        </w:rPr>
                        <w:t xml:space="preserve">MARAC Meeting held, information shared </w:t>
                      </w:r>
                      <w:r>
                        <w:rPr>
                          <w:sz w:val="16"/>
                          <w:szCs w:val="16"/>
                        </w:rPr>
                        <w:t xml:space="preserve">and recommendations/decisions </w:t>
                      </w:r>
                      <w:proofErr w:type="spellStart"/>
                      <w:r>
                        <w:rPr>
                          <w:sz w:val="16"/>
                          <w:szCs w:val="16"/>
                        </w:rPr>
                        <w:t>minuted</w:t>
                      </w:r>
                      <w:proofErr w:type="spellEnd"/>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4F1C749" wp14:editId="7A771FB2">
                <wp:simplePos x="0" y="0"/>
                <wp:positionH relativeFrom="column">
                  <wp:posOffset>-408940</wp:posOffset>
                </wp:positionH>
                <wp:positionV relativeFrom="paragraph">
                  <wp:posOffset>3348355</wp:posOffset>
                </wp:positionV>
                <wp:extent cx="5943600" cy="5715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wps:spPr>
                      <wps:txbx>
                        <w:txbxContent>
                          <w:p w14:paraId="2EE88B1C" w14:textId="77777777" w:rsidR="000550D8" w:rsidRPr="00AF14D8" w:rsidRDefault="000550D8" w:rsidP="000550D8">
                            <w:pPr>
                              <w:jc w:val="center"/>
                              <w:rPr>
                                <w:sz w:val="16"/>
                                <w:szCs w:val="16"/>
                              </w:rPr>
                            </w:pPr>
                            <w:r w:rsidRPr="00AF14D8">
                              <w:rPr>
                                <w:sz w:val="16"/>
                                <w:szCs w:val="16"/>
                              </w:rPr>
                              <w:t xml:space="preserve">On receipt of this, all agencies will complete a research form to establish information held by their agency, on each </w:t>
                            </w:r>
                            <w:proofErr w:type="gramStart"/>
                            <w:r w:rsidRPr="00AF14D8">
                              <w:rPr>
                                <w:sz w:val="16"/>
                                <w:szCs w:val="16"/>
                              </w:rPr>
                              <w:t>particular case</w:t>
                            </w:r>
                            <w:proofErr w:type="gramEnd"/>
                            <w:r w:rsidRPr="00AF14D8">
                              <w:rPr>
                                <w:sz w:val="16"/>
                                <w:szCs w:val="16"/>
                              </w:rPr>
                              <w:t>.</w:t>
                            </w:r>
                            <w:r>
                              <w:rPr>
                                <w:sz w:val="16"/>
                                <w:szCs w:val="16"/>
                              </w:rPr>
                              <w:t xml:space="preserve"> If consent for information has been refused by the service user then each agency needs to consider whether they can satisfy the requirements under Section 115 of the Crime and Disorder Act 1998 to override consent. Their decision must be recorded.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1C749" id="Text Box 25" o:spid="_x0000_s1036" type="#_x0000_t202" style="position:absolute;margin-left:-32.2pt;margin-top:263.65pt;width:468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">
                <v:textbox>
                  <w:txbxContent>
                    <w:p w14:paraId="2EE88B1C" w14:textId="77777777" w:rsidR="000550D8" w:rsidRPr="00AF14D8" w:rsidRDefault="000550D8" w:rsidP="000550D8">
                      <w:pPr>
                        <w:jc w:val="center"/>
                        <w:rPr>
                          <w:sz w:val="16"/>
                          <w:szCs w:val="16"/>
                        </w:rPr>
                      </w:pPr>
                      <w:r w:rsidRPr="00AF14D8">
                        <w:rPr>
                          <w:sz w:val="16"/>
                          <w:szCs w:val="16"/>
                        </w:rPr>
                        <w:t xml:space="preserve">On receipt of this, all agencies will complete a research form to establish information held by their agency, on each </w:t>
                      </w:r>
                      <w:proofErr w:type="gramStart"/>
                      <w:r w:rsidRPr="00AF14D8">
                        <w:rPr>
                          <w:sz w:val="16"/>
                          <w:szCs w:val="16"/>
                        </w:rPr>
                        <w:t>particular case</w:t>
                      </w:r>
                      <w:proofErr w:type="gramEnd"/>
                      <w:r w:rsidRPr="00AF14D8">
                        <w:rPr>
                          <w:sz w:val="16"/>
                          <w:szCs w:val="16"/>
                        </w:rPr>
                        <w:t>.</w:t>
                      </w:r>
                      <w:r>
                        <w:rPr>
                          <w:sz w:val="16"/>
                          <w:szCs w:val="16"/>
                        </w:rPr>
                        <w:t xml:space="preserve"> If consent for information has been refused by the service user then each agency needs to consider whether they can satisfy the requirements under Section 115 of the Crime and Disorder Act 1998 to override consent. Their decision must be recorded.</w:t>
                      </w:r>
                    </w:p>
                  </w:txbxContent>
                </v:textbox>
              </v:shape>
            </w:pict>
          </mc:Fallback>
        </mc:AlternateContent>
      </w:r>
      <w:r>
        <w:rPr>
          <w:noProof/>
        </w:rPr>
        <mc:AlternateContent>
          <mc:Choice Requires="wps">
            <w:drawing>
              <wp:anchor distT="0" distB="0" distL="114299" distR="114299" simplePos="0" relativeHeight="251670528" behindDoc="0" locked="0" layoutInCell="1" allowOverlap="1" wp14:anchorId="4707EA52" wp14:editId="15B532F8">
                <wp:simplePos x="0" y="0"/>
                <wp:positionH relativeFrom="column">
                  <wp:posOffset>2562859</wp:posOffset>
                </wp:positionH>
                <wp:positionV relativeFrom="paragraph">
                  <wp:posOffset>3919855</wp:posOffset>
                </wp:positionV>
                <wp:extent cx="0" cy="228600"/>
                <wp:effectExtent l="76200" t="0" r="57150" b="57150"/>
                <wp:wrapNone/>
                <wp:docPr id="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2E3BE" id="Line 26"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1.8pt,308.65pt" to="201.8pt,3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">
                <v:stroke endarrow="block"/>
              </v:line>
            </w:pict>
          </mc:Fallback>
        </mc:AlternateContent>
      </w:r>
      <w:r>
        <w:rPr>
          <w:noProof/>
        </w:rPr>
        <mc:AlternateContent>
          <mc:Choice Requires="wps">
            <w:drawing>
              <wp:anchor distT="0" distB="0" distL="114299" distR="114299" simplePos="0" relativeHeight="251677696" behindDoc="0" locked="0" layoutInCell="1" allowOverlap="1" wp14:anchorId="63710C23" wp14:editId="02EB95D3">
                <wp:simplePos x="0" y="0"/>
                <wp:positionH relativeFrom="column">
                  <wp:posOffset>2562859</wp:posOffset>
                </wp:positionH>
                <wp:positionV relativeFrom="paragraph">
                  <wp:posOffset>4377055</wp:posOffset>
                </wp:positionV>
                <wp:extent cx="0" cy="228600"/>
                <wp:effectExtent l="76200" t="0" r="57150" b="57150"/>
                <wp:wrapNone/>
                <wp:docPr id="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F50D2" id="Line 27"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1.8pt,344.65pt" to="201.8pt,3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">
                <v:stroke endarrow="block"/>
              </v:line>
            </w:pict>
          </mc:Fallback>
        </mc:AlternateContent>
      </w:r>
      <w:r>
        <w:rPr>
          <w:noProof/>
        </w:rPr>
        <mc:AlternateContent>
          <mc:Choice Requires="wps">
            <w:drawing>
              <wp:anchor distT="0" distB="0" distL="114300" distR="114300" simplePos="0" relativeHeight="251669504" behindDoc="0" locked="0" layoutInCell="1" allowOverlap="1" wp14:anchorId="22DF83D7" wp14:editId="73D18DD2">
                <wp:simplePos x="0" y="0"/>
                <wp:positionH relativeFrom="column">
                  <wp:posOffset>4044950</wp:posOffset>
                </wp:positionH>
                <wp:positionV relativeFrom="paragraph">
                  <wp:posOffset>3126740</wp:posOffset>
                </wp:positionV>
                <wp:extent cx="9525" cy="228600"/>
                <wp:effectExtent l="47625" t="6350" r="57150" b="22225"/>
                <wp:wrapNone/>
                <wp:docPr id="1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228600"/>
                        </a:xfrm>
                        <a:custGeom>
                          <a:avLst/>
                          <a:gdLst>
                            <a:gd name="T0" fmla="*/ 0 w 15"/>
                            <a:gd name="T1" fmla="*/ 0 h 360"/>
                            <a:gd name="T2" fmla="*/ 9525 w 15"/>
                            <a:gd name="T3" fmla="*/ 228600 h 360"/>
                            <a:gd name="T4" fmla="*/ 0 60000 65536"/>
                            <a:gd name="T5" fmla="*/ 0 60000 65536"/>
                          </a:gdLst>
                          <a:ahLst/>
                          <a:cxnLst>
                            <a:cxn ang="T4">
                              <a:pos x="T0" y="T1"/>
                            </a:cxn>
                            <a:cxn ang="T5">
                              <a:pos x="T2" y="T3"/>
                            </a:cxn>
                          </a:cxnLst>
                          <a:rect l="0" t="0" r="r" b="b"/>
                          <a:pathLst>
                            <a:path w="15" h="360">
                              <a:moveTo>
                                <a:pt x="0" y="0"/>
                              </a:moveTo>
                              <a:lnTo>
                                <a:pt x="15" y="36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46E9A8" id="Freeform 2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8.5pt,246.2pt,319.25pt,264.2pt" coordsize="1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" filled="f">
                <v:stroke endarrow="block"/>
                <v:path arrowok="t" o:connecttype="custom" o:connectlocs="0,0;6048375,145161000" o:connectangles="0,0"/>
              </v:polyline>
            </w:pict>
          </mc:Fallback>
        </mc:AlternateContent>
      </w:r>
      <w:r>
        <w:rPr>
          <w:noProof/>
        </w:rPr>
        <mc:AlternateContent>
          <mc:Choice Requires="wps">
            <w:drawing>
              <wp:anchor distT="0" distB="0" distL="114300" distR="114300" simplePos="0" relativeHeight="251682816" behindDoc="0" locked="0" layoutInCell="1" allowOverlap="1" wp14:anchorId="493AA368" wp14:editId="699B98D5">
                <wp:simplePos x="0" y="0"/>
                <wp:positionH relativeFrom="column">
                  <wp:posOffset>-342900</wp:posOffset>
                </wp:positionH>
                <wp:positionV relativeFrom="paragraph">
                  <wp:posOffset>518160</wp:posOffset>
                </wp:positionV>
                <wp:extent cx="1076960" cy="370205"/>
                <wp:effectExtent l="0" t="0" r="27940" b="10795"/>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370205"/>
                        </a:xfrm>
                        <a:prstGeom prst="rect">
                          <a:avLst/>
                        </a:prstGeom>
                        <a:solidFill>
                          <a:srgbClr val="FFFFFF"/>
                        </a:solidFill>
                        <a:ln w="9525">
                          <a:solidFill>
                            <a:srgbClr val="000000"/>
                          </a:solidFill>
                          <a:miter lim="800000"/>
                          <a:headEnd/>
                          <a:tailEnd/>
                        </a:ln>
                      </wps:spPr>
                      <wps:txbx>
                        <w:txbxContent>
                          <w:p w14:paraId="2B8659F3" w14:textId="77777777" w:rsidR="000550D8" w:rsidRPr="00D47104" w:rsidRDefault="000550D8" w:rsidP="000550D8">
                            <w:pPr>
                              <w:jc w:val="center"/>
                              <w:rPr>
                                <w:sz w:val="16"/>
                                <w:szCs w:val="16"/>
                              </w:rPr>
                            </w:pPr>
                            <w:r>
                              <w:rPr>
                                <w:sz w:val="16"/>
                                <w:szCs w:val="16"/>
                              </w:rPr>
                              <w:t>Standard/Medium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AA368" id="Text Box 29" o:spid="_x0000_s1037" type="#_x0000_t202" style="position:absolute;margin-left:-27pt;margin-top:40.8pt;width:84.8pt;height:2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">
                <v:textbox>
                  <w:txbxContent>
                    <w:p w14:paraId="2B8659F3" w14:textId="77777777" w:rsidR="000550D8" w:rsidRPr="00D47104" w:rsidRDefault="000550D8" w:rsidP="000550D8">
                      <w:pPr>
                        <w:jc w:val="center"/>
                        <w:rPr>
                          <w:sz w:val="16"/>
                          <w:szCs w:val="16"/>
                        </w:rPr>
                      </w:pPr>
                      <w:r>
                        <w:rPr>
                          <w:sz w:val="16"/>
                          <w:szCs w:val="16"/>
                        </w:rPr>
                        <w:t>Standard/Medium</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1430B3C" wp14:editId="5412A6D5">
                <wp:simplePos x="0" y="0"/>
                <wp:positionH relativeFrom="column">
                  <wp:posOffset>2905760</wp:posOffset>
                </wp:positionH>
                <wp:positionV relativeFrom="paragraph">
                  <wp:posOffset>2572385</wp:posOffset>
                </wp:positionV>
                <wp:extent cx="2443480" cy="547370"/>
                <wp:effectExtent l="0" t="0" r="13970" b="24130"/>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547370"/>
                        </a:xfrm>
                        <a:prstGeom prst="rect">
                          <a:avLst/>
                        </a:prstGeom>
                        <a:solidFill>
                          <a:srgbClr val="FFFFFF"/>
                        </a:solidFill>
                        <a:ln w="9525">
                          <a:solidFill>
                            <a:srgbClr val="000000"/>
                          </a:solidFill>
                          <a:miter lim="800000"/>
                          <a:headEnd/>
                          <a:tailEnd/>
                        </a:ln>
                      </wps:spPr>
                      <wps:txbx>
                        <w:txbxContent>
                          <w:p w14:paraId="0F3D05B4" w14:textId="77777777" w:rsidR="000550D8" w:rsidRPr="00AF14D8" w:rsidRDefault="000550D8" w:rsidP="000550D8">
                            <w:pPr>
                              <w:rPr>
                                <w:sz w:val="16"/>
                                <w:szCs w:val="16"/>
                              </w:rPr>
                            </w:pPr>
                            <w:r>
                              <w:rPr>
                                <w:sz w:val="16"/>
                                <w:szCs w:val="16"/>
                              </w:rPr>
                              <w:t xml:space="preserve">9 days </w:t>
                            </w:r>
                            <w:r w:rsidRPr="00AF14D8">
                              <w:rPr>
                                <w:sz w:val="16"/>
                                <w:szCs w:val="16"/>
                              </w:rPr>
                              <w:t xml:space="preserve">prior to meeting, the agenda and case summaries form </w:t>
                            </w:r>
                            <w:r>
                              <w:rPr>
                                <w:sz w:val="16"/>
                                <w:szCs w:val="16"/>
                              </w:rPr>
                              <w:t>will be circulated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30B3C" id="Text Box 30" o:spid="_x0000_s1038" type="#_x0000_t202" style="position:absolute;margin-left:228.8pt;margin-top:202.55pt;width:192.4pt;height:4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">
                <v:textbox>
                  <w:txbxContent>
                    <w:p w14:paraId="0F3D05B4" w14:textId="77777777" w:rsidR="000550D8" w:rsidRPr="00AF14D8" w:rsidRDefault="000550D8" w:rsidP="000550D8">
                      <w:pPr>
                        <w:rPr>
                          <w:sz w:val="16"/>
                          <w:szCs w:val="16"/>
                        </w:rPr>
                      </w:pPr>
                      <w:r>
                        <w:rPr>
                          <w:sz w:val="16"/>
                          <w:szCs w:val="16"/>
                        </w:rPr>
                        <w:t xml:space="preserve">9 days </w:t>
                      </w:r>
                      <w:r w:rsidRPr="00AF14D8">
                        <w:rPr>
                          <w:sz w:val="16"/>
                          <w:szCs w:val="16"/>
                        </w:rPr>
                        <w:t xml:space="preserve">prior to meeting, the agenda and case summaries form </w:t>
                      </w:r>
                      <w:r>
                        <w:rPr>
                          <w:sz w:val="16"/>
                          <w:szCs w:val="16"/>
                        </w:rPr>
                        <w:t>will be circulated</w:t>
                      </w:r>
                    </w:p>
                  </w:txbxContent>
                </v:textbox>
              </v:shape>
            </w:pict>
          </mc:Fallback>
        </mc:AlternateContent>
      </w:r>
      <w:r>
        <w:tab/>
      </w:r>
      <w:r>
        <w:rPr>
          <w:noProof/>
        </w:rPr>
        <mc:AlternateContent>
          <mc:Choice Requires="wpc">
            <w:drawing>
              <wp:inline distT="0" distB="0" distL="0" distR="0" wp14:anchorId="6A970F65" wp14:editId="4036839D">
                <wp:extent cx="5486400" cy="3314700"/>
                <wp:effectExtent l="38100" t="0" r="0" b="0"/>
                <wp:docPr id="4" name="Canvas 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4" name="Group 44"/>
                        <wpg:cNvGrpSpPr/>
                        <wpg:grpSpPr>
                          <a:xfrm>
                            <a:off x="0" y="189521"/>
                            <a:ext cx="5029200" cy="3010853"/>
                            <a:chOff x="0" y="189521"/>
                            <a:chExt cx="5029200" cy="3010853"/>
                          </a:xfrm>
                        </wpg:grpSpPr>
                        <wps:wsp>
                          <wps:cNvPr id="15" name="Text Box 33"/>
                          <wps:cNvSpPr txBox="1">
                            <a:spLocks noChangeArrowheads="1"/>
                          </wps:cNvSpPr>
                          <wps:spPr bwMode="auto">
                            <a:xfrm>
                              <a:off x="571500" y="1714130"/>
                              <a:ext cx="4114800" cy="370602"/>
                            </a:xfrm>
                            <a:prstGeom prst="rect">
                              <a:avLst/>
                            </a:prstGeom>
                            <a:solidFill>
                              <a:srgbClr val="FFFFFF"/>
                            </a:solidFill>
                            <a:ln w="9525">
                              <a:solidFill>
                                <a:srgbClr val="000000"/>
                              </a:solidFill>
                              <a:miter lim="800000"/>
                              <a:headEnd/>
                              <a:tailEnd/>
                            </a:ln>
                          </wps:spPr>
                          <wps:txbx>
                            <w:txbxContent>
                              <w:p w14:paraId="1B4658FC" w14:textId="77777777" w:rsidR="000550D8" w:rsidRPr="00AF14D8" w:rsidRDefault="000550D8" w:rsidP="000550D8">
                                <w:pPr>
                                  <w:pStyle w:val="BodyText"/>
                                  <w:rPr>
                                    <w:b/>
                                    <w:bCs/>
                                    <w:sz w:val="16"/>
                                    <w:szCs w:val="16"/>
                                  </w:rPr>
                                </w:pPr>
                                <w:r w:rsidRPr="00AF14D8">
                                  <w:rPr>
                                    <w:sz w:val="16"/>
                                    <w:szCs w:val="16"/>
                                  </w:rPr>
                                  <w:t xml:space="preserve">Referring agency completes and submits </w:t>
                                </w:r>
                                <w:r>
                                  <w:rPr>
                                    <w:sz w:val="16"/>
                                    <w:szCs w:val="16"/>
                                  </w:rPr>
                                  <w:t xml:space="preserve">a </w:t>
                                </w:r>
                                <w:r w:rsidRPr="00AF14D8">
                                  <w:rPr>
                                    <w:sz w:val="16"/>
                                    <w:szCs w:val="16"/>
                                  </w:rPr>
                                  <w:t>Referral form indicating if scheduled or emergency meeting required</w:t>
                                </w:r>
                              </w:p>
                              <w:p w14:paraId="74D08AD1" w14:textId="77777777" w:rsidR="000550D8" w:rsidRDefault="000550D8" w:rsidP="000550D8">
                                <w:r>
                                  <w:t xml:space="preserve">                                                               </w:t>
                                </w:r>
                              </w:p>
                            </w:txbxContent>
                          </wps:txbx>
                          <wps:bodyPr rot="0" vert="horz" wrap="square" lIns="91440" tIns="45720" rIns="91440" bIns="45720" anchor="t" anchorCtr="0" upright="1">
                            <a:noAutofit/>
                          </wps:bodyPr>
                        </wps:wsp>
                        <wps:wsp>
                          <wps:cNvPr id="16" name="Text Box 34"/>
                          <wps:cNvSpPr txBox="1">
                            <a:spLocks noChangeArrowheads="1"/>
                          </wps:cNvSpPr>
                          <wps:spPr bwMode="auto">
                            <a:xfrm>
                              <a:off x="3429000" y="1028938"/>
                              <a:ext cx="1485900" cy="342979"/>
                            </a:xfrm>
                            <a:prstGeom prst="rect">
                              <a:avLst/>
                            </a:prstGeom>
                            <a:solidFill>
                              <a:srgbClr val="FFFFFF"/>
                            </a:solidFill>
                            <a:ln w="9525">
                              <a:solidFill>
                                <a:srgbClr val="000000"/>
                              </a:solidFill>
                              <a:miter lim="800000"/>
                              <a:headEnd/>
                              <a:tailEnd/>
                            </a:ln>
                          </wps:spPr>
                          <wps:txbx>
                            <w:txbxContent>
                              <w:p w14:paraId="32F89C19" w14:textId="77777777" w:rsidR="000550D8" w:rsidRPr="00D47104" w:rsidRDefault="000550D8" w:rsidP="000550D8">
                                <w:pPr>
                                  <w:jc w:val="center"/>
                                  <w:rPr>
                                    <w:sz w:val="16"/>
                                    <w:szCs w:val="16"/>
                                  </w:rPr>
                                </w:pPr>
                                <w:r>
                                  <w:rPr>
                                    <w:sz w:val="16"/>
                                    <w:szCs w:val="16"/>
                                  </w:rPr>
                                  <w:t>Notify agency Designated Officer (DO)</w:t>
                                </w:r>
                              </w:p>
                            </w:txbxContent>
                          </wps:txbx>
                          <wps:bodyPr rot="0" vert="horz" wrap="square" lIns="91440" tIns="45720" rIns="91440" bIns="45720" anchor="t" anchorCtr="0" upright="1">
                            <a:noAutofit/>
                          </wps:bodyPr>
                        </wps:wsp>
                        <wps:wsp>
                          <wps:cNvPr id="17" name="Text Box 35"/>
                          <wps:cNvSpPr txBox="1">
                            <a:spLocks noChangeArrowheads="1"/>
                          </wps:cNvSpPr>
                          <wps:spPr bwMode="auto">
                            <a:xfrm>
                              <a:off x="4229100" y="342979"/>
                              <a:ext cx="800100" cy="228653"/>
                            </a:xfrm>
                            <a:prstGeom prst="rect">
                              <a:avLst/>
                            </a:prstGeom>
                            <a:solidFill>
                              <a:srgbClr val="FFFFFF"/>
                            </a:solidFill>
                            <a:ln w="9525">
                              <a:solidFill>
                                <a:srgbClr val="000000"/>
                              </a:solidFill>
                              <a:miter lim="800000"/>
                              <a:headEnd/>
                              <a:tailEnd/>
                            </a:ln>
                          </wps:spPr>
                          <wps:txbx>
                            <w:txbxContent>
                              <w:p w14:paraId="584BC441" w14:textId="77777777" w:rsidR="000550D8" w:rsidRPr="009A21EE" w:rsidRDefault="000550D8" w:rsidP="000550D8">
                                <w:pPr>
                                  <w:jc w:val="center"/>
                                  <w:rPr>
                                    <w:sz w:val="16"/>
                                    <w:szCs w:val="16"/>
                                  </w:rPr>
                                </w:pPr>
                                <w:r>
                                  <w:rPr>
                                    <w:sz w:val="16"/>
                                    <w:szCs w:val="16"/>
                                  </w:rPr>
                                  <w:t xml:space="preserve"> High Risk</w:t>
                                </w:r>
                              </w:p>
                            </w:txbxContent>
                          </wps:txbx>
                          <wps:bodyPr rot="0" vert="horz" wrap="square" lIns="91440" tIns="45720" rIns="91440" bIns="45720" anchor="t" anchorCtr="0" upright="1">
                            <a:noAutofit/>
                          </wps:bodyPr>
                        </wps:wsp>
                        <wps:wsp>
                          <wps:cNvPr id="18" name="Text Box 36"/>
                          <wps:cNvSpPr txBox="1">
                            <a:spLocks noChangeArrowheads="1"/>
                          </wps:cNvSpPr>
                          <wps:spPr bwMode="auto">
                            <a:xfrm>
                              <a:off x="228600" y="1028938"/>
                              <a:ext cx="914400" cy="342979"/>
                            </a:xfrm>
                            <a:prstGeom prst="rect">
                              <a:avLst/>
                            </a:prstGeom>
                            <a:solidFill>
                              <a:srgbClr val="FFFFFF"/>
                            </a:solidFill>
                            <a:ln w="9525">
                              <a:solidFill>
                                <a:srgbClr val="000000"/>
                              </a:solidFill>
                              <a:miter lim="800000"/>
                              <a:headEnd/>
                              <a:tailEnd/>
                            </a:ln>
                          </wps:spPr>
                          <wps:txbx>
                            <w:txbxContent>
                              <w:p w14:paraId="4D8060B5" w14:textId="77777777" w:rsidR="000550D8" w:rsidRPr="00D47104" w:rsidRDefault="000550D8" w:rsidP="000550D8">
                                <w:pPr>
                                  <w:jc w:val="center"/>
                                  <w:rPr>
                                    <w:sz w:val="16"/>
                                    <w:szCs w:val="16"/>
                                  </w:rPr>
                                </w:pPr>
                                <w:r>
                                  <w:rPr>
                                    <w:sz w:val="16"/>
                                    <w:szCs w:val="16"/>
                                  </w:rPr>
                                  <w:t>Own agency intervention</w:t>
                                </w:r>
                              </w:p>
                            </w:txbxContent>
                          </wps:txbx>
                          <wps:bodyPr rot="0" vert="horz" wrap="square" lIns="91440" tIns="45720" rIns="91440" bIns="45720" anchor="t" anchorCtr="0" upright="1">
                            <a:noAutofit/>
                          </wps:bodyPr>
                        </wps:wsp>
                        <wps:wsp>
                          <wps:cNvPr id="19" name="Freeform 37"/>
                          <wps:cNvSpPr>
                            <a:spLocks/>
                          </wps:cNvSpPr>
                          <wps:spPr bwMode="auto">
                            <a:xfrm>
                              <a:off x="505206" y="658336"/>
                              <a:ext cx="6096" cy="359860"/>
                            </a:xfrm>
                            <a:custGeom>
                              <a:avLst/>
                              <a:gdLst>
                                <a:gd name="T0" fmla="*/ 0 w 9"/>
                                <a:gd name="T1" fmla="*/ 0 h 566"/>
                                <a:gd name="T2" fmla="*/ 9 w 9"/>
                                <a:gd name="T3" fmla="*/ 566 h 566"/>
                              </a:gdLst>
                              <a:ahLst/>
                              <a:cxnLst>
                                <a:cxn ang="0">
                                  <a:pos x="T0" y="T1"/>
                                </a:cxn>
                                <a:cxn ang="0">
                                  <a:pos x="T2" y="T3"/>
                                </a:cxn>
                              </a:cxnLst>
                              <a:rect l="0" t="0" r="r" b="b"/>
                              <a:pathLst>
                                <a:path w="9" h="566">
                                  <a:moveTo>
                                    <a:pt x="0" y="0"/>
                                  </a:moveTo>
                                  <a:lnTo>
                                    <a:pt x="9" y="566"/>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38"/>
                          <wps:cNvCnPr/>
                          <wps:spPr bwMode="auto">
                            <a:xfrm>
                              <a:off x="4572000" y="571632"/>
                              <a:ext cx="0" cy="457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Freeform 39"/>
                          <wps:cNvSpPr>
                            <a:spLocks/>
                          </wps:cNvSpPr>
                          <wps:spPr bwMode="auto">
                            <a:xfrm>
                              <a:off x="339852" y="189521"/>
                              <a:ext cx="3810" cy="153458"/>
                            </a:xfrm>
                            <a:custGeom>
                              <a:avLst/>
                              <a:gdLst>
                                <a:gd name="T0" fmla="*/ 0 w 6"/>
                                <a:gd name="T1" fmla="*/ 0 h 242"/>
                                <a:gd name="T2" fmla="*/ 6 w 6"/>
                                <a:gd name="T3" fmla="*/ 242 h 242"/>
                              </a:gdLst>
                              <a:ahLst/>
                              <a:cxnLst>
                                <a:cxn ang="0">
                                  <a:pos x="T0" y="T1"/>
                                </a:cxn>
                                <a:cxn ang="0">
                                  <a:pos x="T2" y="T3"/>
                                </a:cxn>
                              </a:cxnLst>
                              <a:rect l="0" t="0" r="r" b="b"/>
                              <a:pathLst>
                                <a:path w="6" h="242">
                                  <a:moveTo>
                                    <a:pt x="0" y="0"/>
                                  </a:moveTo>
                                  <a:lnTo>
                                    <a:pt x="6" y="24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40"/>
                          <wps:cNvSpPr>
                            <a:spLocks/>
                          </wps:cNvSpPr>
                          <wps:spPr bwMode="auto">
                            <a:xfrm>
                              <a:off x="492252" y="341445"/>
                              <a:ext cx="3810" cy="154226"/>
                            </a:xfrm>
                            <a:custGeom>
                              <a:avLst/>
                              <a:gdLst>
                                <a:gd name="T0" fmla="*/ 0 w 6"/>
                                <a:gd name="T1" fmla="*/ 0 h 242"/>
                                <a:gd name="T2" fmla="*/ 6 w 6"/>
                                <a:gd name="T3" fmla="*/ 242 h 242"/>
                              </a:gdLst>
                              <a:ahLst/>
                              <a:cxnLst>
                                <a:cxn ang="0">
                                  <a:pos x="T0" y="T1"/>
                                </a:cxn>
                                <a:cxn ang="0">
                                  <a:pos x="T2" y="T3"/>
                                </a:cxn>
                              </a:cxnLst>
                              <a:rect l="0" t="0" r="r" b="b"/>
                              <a:pathLst>
                                <a:path w="6" h="242">
                                  <a:moveTo>
                                    <a:pt x="0" y="0"/>
                                  </a:moveTo>
                                  <a:lnTo>
                                    <a:pt x="6" y="24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1"/>
                          <wps:cNvSpPr>
                            <a:spLocks/>
                          </wps:cNvSpPr>
                          <wps:spPr bwMode="auto">
                            <a:xfrm>
                              <a:off x="4797552" y="198729"/>
                              <a:ext cx="3810" cy="144251"/>
                            </a:xfrm>
                            <a:custGeom>
                              <a:avLst/>
                              <a:gdLst>
                                <a:gd name="T0" fmla="*/ 0 w 6"/>
                                <a:gd name="T1" fmla="*/ 0 h 227"/>
                                <a:gd name="T2" fmla="*/ 6 w 6"/>
                                <a:gd name="T3" fmla="*/ 227 h 227"/>
                              </a:gdLst>
                              <a:ahLst/>
                              <a:cxnLst>
                                <a:cxn ang="0">
                                  <a:pos x="T0" y="T1"/>
                                </a:cxn>
                                <a:cxn ang="0">
                                  <a:pos x="T2" y="T3"/>
                                </a:cxn>
                              </a:cxnLst>
                              <a:rect l="0" t="0" r="r" b="b"/>
                              <a:pathLst>
                                <a:path w="6" h="227">
                                  <a:moveTo>
                                    <a:pt x="0" y="0"/>
                                  </a:moveTo>
                                  <a:lnTo>
                                    <a:pt x="6" y="227"/>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42"/>
                          <wps:cNvSpPr>
                            <a:spLocks/>
                          </wps:cNvSpPr>
                          <wps:spPr bwMode="auto">
                            <a:xfrm>
                              <a:off x="3358896" y="2084731"/>
                              <a:ext cx="8382" cy="309219"/>
                            </a:xfrm>
                            <a:custGeom>
                              <a:avLst/>
                              <a:gdLst>
                                <a:gd name="T0" fmla="*/ 0 w 13"/>
                                <a:gd name="T1" fmla="*/ 0 h 487"/>
                                <a:gd name="T2" fmla="*/ 13 w 13"/>
                                <a:gd name="T3" fmla="*/ 487 h 487"/>
                              </a:gdLst>
                              <a:ahLst/>
                              <a:cxnLst>
                                <a:cxn ang="0">
                                  <a:pos x="T0" y="T1"/>
                                </a:cxn>
                                <a:cxn ang="0">
                                  <a:pos x="T2" y="T3"/>
                                </a:cxn>
                              </a:cxnLst>
                              <a:rect l="0" t="0" r="r" b="b"/>
                              <a:pathLst>
                                <a:path w="13" h="487">
                                  <a:moveTo>
                                    <a:pt x="0" y="0"/>
                                  </a:moveTo>
                                  <a:lnTo>
                                    <a:pt x="13" y="487"/>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43"/>
                          <wps:cNvCnPr/>
                          <wps:spPr bwMode="auto">
                            <a:xfrm>
                              <a:off x="4114800" y="1371917"/>
                              <a:ext cx="0" cy="342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Freeform 44"/>
                          <wps:cNvSpPr>
                            <a:spLocks/>
                          </wps:cNvSpPr>
                          <wps:spPr bwMode="auto">
                            <a:xfrm>
                              <a:off x="2606802" y="2742300"/>
                              <a:ext cx="317754" cy="767"/>
                            </a:xfrm>
                            <a:custGeom>
                              <a:avLst/>
                              <a:gdLst>
                                <a:gd name="T0" fmla="*/ 501 w 501"/>
                                <a:gd name="T1" fmla="*/ 2 h 2"/>
                                <a:gd name="T2" fmla="*/ 0 w 501"/>
                                <a:gd name="T3" fmla="*/ 0 h 2"/>
                              </a:gdLst>
                              <a:ahLst/>
                              <a:cxnLst>
                                <a:cxn ang="0">
                                  <a:pos x="T0" y="T1"/>
                                </a:cxn>
                                <a:cxn ang="0">
                                  <a:pos x="T2" y="T3"/>
                                </a:cxn>
                              </a:cxnLst>
                              <a:rect l="0" t="0" r="r" b="b"/>
                              <a:pathLst>
                                <a:path w="501" h="2">
                                  <a:moveTo>
                                    <a:pt x="501" y="2"/>
                                  </a:move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45"/>
                          <wps:cNvSpPr txBox="1">
                            <a:spLocks noChangeArrowheads="1"/>
                          </wps:cNvSpPr>
                          <wps:spPr bwMode="auto">
                            <a:xfrm>
                              <a:off x="114300" y="2400088"/>
                              <a:ext cx="2743200" cy="571632"/>
                            </a:xfrm>
                            <a:prstGeom prst="rect">
                              <a:avLst/>
                            </a:prstGeom>
                            <a:solidFill>
                              <a:srgbClr val="FFFFFF"/>
                            </a:solidFill>
                            <a:ln w="9525">
                              <a:solidFill>
                                <a:srgbClr val="000000"/>
                              </a:solidFill>
                              <a:miter lim="800000"/>
                              <a:headEnd/>
                              <a:tailEnd/>
                            </a:ln>
                          </wps:spPr>
                          <wps:txbx>
                            <w:txbxContent>
                              <w:p w14:paraId="280570FF" w14:textId="77777777" w:rsidR="000550D8" w:rsidRPr="00AF14D8" w:rsidRDefault="000550D8" w:rsidP="000550D8">
                                <w:pPr>
                                  <w:pStyle w:val="BodyText"/>
                                  <w:rPr>
                                    <w:sz w:val="16"/>
                                    <w:szCs w:val="16"/>
                                  </w:rPr>
                                </w:pPr>
                                <w:r w:rsidRPr="00AF14D8">
                                  <w:rPr>
                                    <w:sz w:val="16"/>
                                    <w:szCs w:val="16"/>
                                  </w:rPr>
                                  <w:t>If referral meets the criteria for the statutory MAPPA case forwarded to MAPPP Coordinator or Deputy</w:t>
                                </w:r>
                                <w:r>
                                  <w:rPr>
                                    <w:sz w:val="16"/>
                                    <w:szCs w:val="16"/>
                                  </w:rPr>
                                  <w:t xml:space="preserve"> for a decision on the appropriate forum. MARAC, MAPPA or both</w:t>
                                </w:r>
                              </w:p>
                            </w:txbxContent>
                          </wps:txbx>
                          <wps:bodyPr rot="0" vert="horz" wrap="square" lIns="91440" tIns="45720" rIns="91440" bIns="45720" anchor="t" anchorCtr="0" upright="1">
                            <a:noAutofit/>
                          </wps:bodyPr>
                        </wps:wsp>
                        <wps:wsp>
                          <wps:cNvPr id="60" name="Freeform 46"/>
                          <wps:cNvSpPr>
                            <a:spLocks/>
                          </wps:cNvSpPr>
                          <wps:spPr bwMode="auto">
                            <a:xfrm>
                              <a:off x="4048506" y="2944865"/>
                              <a:ext cx="9906" cy="227886"/>
                            </a:xfrm>
                            <a:custGeom>
                              <a:avLst/>
                              <a:gdLst>
                                <a:gd name="T0" fmla="*/ 0 w 15"/>
                                <a:gd name="T1" fmla="*/ 0 h 360"/>
                                <a:gd name="T2" fmla="*/ 15 w 15"/>
                                <a:gd name="T3" fmla="*/ 360 h 360"/>
                              </a:gdLst>
                              <a:ahLst/>
                              <a:cxnLst>
                                <a:cxn ang="0">
                                  <a:pos x="T0" y="T1"/>
                                </a:cxn>
                                <a:cxn ang="0">
                                  <a:pos x="T2" y="T3"/>
                                </a:cxn>
                              </a:cxnLst>
                              <a:rect l="0" t="0" r="r" b="b"/>
                              <a:pathLst>
                                <a:path w="15" h="360">
                                  <a:moveTo>
                                    <a:pt x="0" y="0"/>
                                  </a:moveTo>
                                  <a:lnTo>
                                    <a:pt x="15" y="36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47"/>
                          <wps:cNvCnPr/>
                          <wps:spPr bwMode="auto">
                            <a:xfrm>
                              <a:off x="1485900" y="2971721"/>
                              <a:ext cx="762" cy="2286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48"/>
                          <wps:cNvCnPr/>
                          <wps:spPr bwMode="auto">
                            <a:xfrm flipH="1">
                              <a:off x="0" y="2628741"/>
                              <a:ext cx="114300" cy="276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6A970F65" id="Canvas 31" o:spid="_x0000_s1039" editas="canvas" style="width:6in;height:261pt;mso-position-horizontal-relative:char;mso-position-vertical-relative:line" coordsize="54864,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54864;height:33147;visibility:visible;mso-wrap-style:square">
                  <v:fill o:detectmouseclick="t"/>
                  <v:path o:connecttype="none"/>
                </v:shape>
                <v:group id="Group 44" o:spid="_x0000_s1041" style="position:absolute;top:1895;width:50292;height:30108" coordorigin=",1895" coordsize="50292,3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Text Box 33" o:spid="_x0000_s1042" type="#_x0000_t202" style="position:absolute;left:5715;top:17141;width:41148;height:3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1B4658FC" w14:textId="77777777" w:rsidR="000550D8" w:rsidRPr="00AF14D8" w:rsidRDefault="000550D8" w:rsidP="000550D8">
                          <w:pPr>
                            <w:pStyle w:val="BodyText"/>
                            <w:rPr>
                              <w:b/>
                              <w:bCs/>
                              <w:sz w:val="16"/>
                              <w:szCs w:val="16"/>
                            </w:rPr>
                          </w:pPr>
                          <w:r w:rsidRPr="00AF14D8">
                            <w:rPr>
                              <w:sz w:val="16"/>
                              <w:szCs w:val="16"/>
                            </w:rPr>
                            <w:t xml:space="preserve">Referring agency completes and submits </w:t>
                          </w:r>
                          <w:r>
                            <w:rPr>
                              <w:sz w:val="16"/>
                              <w:szCs w:val="16"/>
                            </w:rPr>
                            <w:t xml:space="preserve">a </w:t>
                          </w:r>
                          <w:r w:rsidRPr="00AF14D8">
                            <w:rPr>
                              <w:sz w:val="16"/>
                              <w:szCs w:val="16"/>
                            </w:rPr>
                            <w:t>Referral form indicating if scheduled or emergency meeting required</w:t>
                          </w:r>
                        </w:p>
                        <w:p w14:paraId="74D08AD1" w14:textId="77777777" w:rsidR="000550D8" w:rsidRDefault="000550D8" w:rsidP="000550D8">
                          <w:r>
                            <w:t xml:space="preserve">                                                               </w:t>
                          </w:r>
                        </w:p>
                      </w:txbxContent>
                    </v:textbox>
                  </v:shape>
                  <v:shape id="Text Box 34" o:spid="_x0000_s1043" type="#_x0000_t202" style="position:absolute;left:34290;top:10289;width:14859;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32F89C19" w14:textId="77777777" w:rsidR="000550D8" w:rsidRPr="00D47104" w:rsidRDefault="000550D8" w:rsidP="000550D8">
                          <w:pPr>
                            <w:jc w:val="center"/>
                            <w:rPr>
                              <w:sz w:val="16"/>
                              <w:szCs w:val="16"/>
                            </w:rPr>
                          </w:pPr>
                          <w:r>
                            <w:rPr>
                              <w:sz w:val="16"/>
                              <w:szCs w:val="16"/>
                            </w:rPr>
                            <w:t>Notify agency Designated Officer (DO)</w:t>
                          </w:r>
                        </w:p>
                      </w:txbxContent>
                    </v:textbox>
                  </v:shape>
                  <v:shape id="Text Box 35" o:spid="_x0000_s1044" type="#_x0000_t202" style="position:absolute;left:42291;top:3429;width:8001;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84BC441" w14:textId="77777777" w:rsidR="000550D8" w:rsidRPr="009A21EE" w:rsidRDefault="000550D8" w:rsidP="000550D8">
                          <w:pPr>
                            <w:jc w:val="center"/>
                            <w:rPr>
                              <w:sz w:val="16"/>
                              <w:szCs w:val="16"/>
                            </w:rPr>
                          </w:pPr>
                          <w:r>
                            <w:rPr>
                              <w:sz w:val="16"/>
                              <w:szCs w:val="16"/>
                            </w:rPr>
                            <w:t xml:space="preserve"> High Risk</w:t>
                          </w:r>
                        </w:p>
                      </w:txbxContent>
                    </v:textbox>
                  </v:shape>
                  <v:shape id="Text Box 36" o:spid="_x0000_s1045" type="#_x0000_t202" style="position:absolute;left:2286;top:10289;width:9144;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4D8060B5" w14:textId="77777777" w:rsidR="000550D8" w:rsidRPr="00D47104" w:rsidRDefault="000550D8" w:rsidP="000550D8">
                          <w:pPr>
                            <w:jc w:val="center"/>
                            <w:rPr>
                              <w:sz w:val="16"/>
                              <w:szCs w:val="16"/>
                            </w:rPr>
                          </w:pPr>
                          <w:r>
                            <w:rPr>
                              <w:sz w:val="16"/>
                              <w:szCs w:val="16"/>
                            </w:rPr>
                            <w:t>Own agency intervention</w:t>
                          </w:r>
                        </w:p>
                      </w:txbxContent>
                    </v:textbox>
                  </v:shape>
                  <v:shape id="Freeform 37" o:spid="_x0000_s1046" style="position:absolute;left:5052;top:6583;width:61;height:3598;visibility:visible;mso-wrap-style:square;v-text-anchor:top" coordsize="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" path="m,l9,566e" filled="f">
                    <v:stroke endarrow="block"/>
                    <v:path arrowok="t" o:connecttype="custom" o:connectlocs="0,0;6096,359860" o:connectangles="0,0"/>
                  </v:shape>
                  <v:line id="Line 38" o:spid="_x0000_s1047" style="position:absolute;visibility:visible;mso-wrap-style:square" from="45720,5716" to="45720,10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shape id="Freeform 39" o:spid="_x0000_s1048" style="position:absolute;left:3398;top:1895;width:38;height:1534;visibility:visible;mso-wrap-style:square;v-text-anchor:top" coordsize="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" path="m,l6,242e" filled="f">
                    <v:stroke endarrow="block"/>
                    <v:path arrowok="t" o:connecttype="custom" o:connectlocs="0,0;3810,153458" o:connectangles="0,0"/>
                  </v:shape>
                  <v:shape id="Freeform 40" o:spid="_x0000_s1049" style="position:absolute;left:4922;top:3414;width:38;height:1542;visibility:visible;mso-wrap-style:square;v-text-anchor:top" coordsize="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" path="m,l6,242e" filled="f">
                    <v:stroke endarrow="block"/>
                    <v:path arrowok="t" o:connecttype="custom" o:connectlocs="0,0;3810,154226" o:connectangles="0,0"/>
                  </v:shape>
                  <v:shape id="Freeform 41" o:spid="_x0000_s1050" style="position:absolute;left:47975;top:1987;width:38;height:1442;visibility:visible;mso-wrap-style:square;v-text-anchor:top" coordsize="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" path="m,l6,227e" filled="f">
                    <v:stroke endarrow="block"/>
                    <v:path arrowok="t" o:connecttype="custom" o:connectlocs="0,0;3810,144251" o:connectangles="0,0"/>
                  </v:shape>
                  <v:shape id="Freeform 42" o:spid="_x0000_s1051" style="position:absolute;left:33588;top:20847;width:84;height:3092;visibility:visible;mso-wrap-style:square;v-text-anchor:top" coordsize="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" path="m,l13,487e" filled="f">
                    <v:stroke endarrow="block"/>
                    <v:path arrowok="t" o:connecttype="custom" o:connectlocs="0,0;8382,309219" o:connectangles="0,0"/>
                  </v:shape>
                  <v:line id="Line 43" o:spid="_x0000_s1052" style="position:absolute;visibility:visible;mso-wrap-style:square" from="41148,13719" to="41148,1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shape id="Freeform 44" o:spid="_x0000_s1053" style="position:absolute;left:26068;top:27423;width:3177;height:7;visibility:visible;mso-wrap-style:square;v-text-anchor:top" coordsize="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" path="m501,2l,e" filled="f">
                    <v:stroke endarrow="block"/>
                    <v:path arrowok="t" o:connecttype="custom" o:connectlocs="317754,767;0,0" o:connectangles="0,0"/>
                  </v:shape>
                  <v:shape id="Text Box 45" o:spid="_x0000_s1054" type="#_x0000_t202" style="position:absolute;left:1143;top:24000;width:27432;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280570FF" w14:textId="77777777" w:rsidR="000550D8" w:rsidRPr="00AF14D8" w:rsidRDefault="000550D8" w:rsidP="000550D8">
                          <w:pPr>
                            <w:pStyle w:val="BodyText"/>
                            <w:rPr>
                              <w:sz w:val="16"/>
                              <w:szCs w:val="16"/>
                            </w:rPr>
                          </w:pPr>
                          <w:r w:rsidRPr="00AF14D8">
                            <w:rPr>
                              <w:sz w:val="16"/>
                              <w:szCs w:val="16"/>
                            </w:rPr>
                            <w:t>If referral meets the criteria for the statutory MAPPA case forwarded to MAPPP Coordinator or Deputy</w:t>
                          </w:r>
                          <w:r>
                            <w:rPr>
                              <w:sz w:val="16"/>
                              <w:szCs w:val="16"/>
                            </w:rPr>
                            <w:t xml:space="preserve"> for a decision on the appropriate forum. MARAC, MAPPA or both</w:t>
                          </w:r>
                        </w:p>
                      </w:txbxContent>
                    </v:textbox>
                  </v:shape>
                  <v:shape id="Freeform 46" o:spid="_x0000_s1055" style="position:absolute;left:40485;top:29448;width:99;height:2279;visibility:visible;mso-wrap-style:square;v-text-anchor:top" coordsize="1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" path="m,l15,360e" filled="f">
                    <v:stroke endarrow="block"/>
                    <v:path arrowok="t" o:connecttype="custom" o:connectlocs="0,0;9906,227886" o:connectangles="0,0"/>
                  </v:shape>
                  <v:line id="Line 47" o:spid="_x0000_s1056" style="position:absolute;visibility:visible;mso-wrap-style:square" from="14859,29717" to="14866,3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line id="Line 48" o:spid="_x0000_s1057" style="position:absolute;flip:x;visibility:visible;mso-wrap-style:square" from="0,26287" to="1143,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">
                    <v:stroke endarrow="block"/>
                  </v:line>
                </v:group>
                <w10:anchorlock/>
              </v:group>
            </w:pict>
          </mc:Fallback>
        </mc:AlternateConten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801"/>
        <w:gridCol w:w="1801"/>
        <w:gridCol w:w="1801"/>
      </w:tblGrid>
      <w:tr w:rsidR="000550D8" w14:paraId="132012B5" w14:textId="77777777" w:rsidTr="00AA0200">
        <w:tc>
          <w:tcPr>
            <w:tcW w:w="1800" w:type="dxa"/>
          </w:tcPr>
          <w:p w14:paraId="5B5C3BDC" w14:textId="77777777" w:rsidR="000550D8" w:rsidRPr="00D14F10" w:rsidRDefault="000550D8" w:rsidP="00AA0200">
            <w:pPr>
              <w:tabs>
                <w:tab w:val="left" w:pos="5850"/>
              </w:tabs>
              <w:rPr>
                <w:sz w:val="22"/>
                <w:szCs w:val="22"/>
              </w:rPr>
            </w:pPr>
          </w:p>
        </w:tc>
        <w:tc>
          <w:tcPr>
            <w:tcW w:w="1800" w:type="dxa"/>
          </w:tcPr>
          <w:p w14:paraId="7C715FA1" w14:textId="77777777" w:rsidR="000550D8" w:rsidRPr="00D14F10" w:rsidRDefault="000550D8" w:rsidP="00AA0200">
            <w:pPr>
              <w:tabs>
                <w:tab w:val="left" w:pos="5850"/>
              </w:tabs>
              <w:rPr>
                <w:sz w:val="22"/>
                <w:szCs w:val="22"/>
              </w:rPr>
            </w:pPr>
          </w:p>
        </w:tc>
        <w:tc>
          <w:tcPr>
            <w:tcW w:w="1801" w:type="dxa"/>
          </w:tcPr>
          <w:p w14:paraId="246E953B" w14:textId="77777777" w:rsidR="000550D8" w:rsidRPr="00D14F10" w:rsidRDefault="000550D8" w:rsidP="00AA0200">
            <w:pPr>
              <w:tabs>
                <w:tab w:val="left" w:pos="5850"/>
              </w:tabs>
              <w:rPr>
                <w:sz w:val="22"/>
                <w:szCs w:val="22"/>
              </w:rPr>
            </w:pPr>
          </w:p>
        </w:tc>
        <w:tc>
          <w:tcPr>
            <w:tcW w:w="1801" w:type="dxa"/>
          </w:tcPr>
          <w:p w14:paraId="415FC815" w14:textId="77777777" w:rsidR="000550D8" w:rsidRPr="00D14F10" w:rsidRDefault="000550D8" w:rsidP="00AA0200">
            <w:pPr>
              <w:tabs>
                <w:tab w:val="left" w:pos="5850"/>
              </w:tabs>
              <w:rPr>
                <w:sz w:val="22"/>
                <w:szCs w:val="22"/>
              </w:rPr>
            </w:pPr>
          </w:p>
        </w:tc>
        <w:tc>
          <w:tcPr>
            <w:tcW w:w="1801" w:type="dxa"/>
          </w:tcPr>
          <w:p w14:paraId="128BAAB1" w14:textId="77777777" w:rsidR="000550D8" w:rsidRPr="00D14F10" w:rsidRDefault="000550D8" w:rsidP="00AA0200">
            <w:pPr>
              <w:tabs>
                <w:tab w:val="left" w:pos="5850"/>
              </w:tabs>
              <w:rPr>
                <w:sz w:val="22"/>
                <w:szCs w:val="22"/>
              </w:rPr>
            </w:pPr>
          </w:p>
        </w:tc>
      </w:tr>
      <w:tr w:rsidR="000550D8" w14:paraId="07B7DDD1" w14:textId="77777777" w:rsidTr="00AA0200">
        <w:tc>
          <w:tcPr>
            <w:tcW w:w="1800" w:type="dxa"/>
          </w:tcPr>
          <w:p w14:paraId="507A6B64" w14:textId="77777777" w:rsidR="000550D8" w:rsidRPr="00D14F10" w:rsidRDefault="000550D8" w:rsidP="00AA0200">
            <w:pPr>
              <w:tabs>
                <w:tab w:val="left" w:pos="5850"/>
              </w:tabs>
              <w:rPr>
                <w:sz w:val="22"/>
                <w:szCs w:val="22"/>
              </w:rPr>
            </w:pPr>
          </w:p>
        </w:tc>
        <w:tc>
          <w:tcPr>
            <w:tcW w:w="1800" w:type="dxa"/>
          </w:tcPr>
          <w:p w14:paraId="0376B9AB" w14:textId="77777777" w:rsidR="000550D8" w:rsidRPr="00D14F10" w:rsidRDefault="000550D8" w:rsidP="00AA0200">
            <w:pPr>
              <w:tabs>
                <w:tab w:val="left" w:pos="5850"/>
              </w:tabs>
              <w:rPr>
                <w:sz w:val="22"/>
                <w:szCs w:val="22"/>
              </w:rPr>
            </w:pPr>
          </w:p>
        </w:tc>
        <w:tc>
          <w:tcPr>
            <w:tcW w:w="1801" w:type="dxa"/>
          </w:tcPr>
          <w:p w14:paraId="7CBD7C88" w14:textId="77777777" w:rsidR="000550D8" w:rsidRPr="00D14F10" w:rsidRDefault="000550D8" w:rsidP="00AA0200">
            <w:pPr>
              <w:tabs>
                <w:tab w:val="left" w:pos="5850"/>
              </w:tabs>
              <w:rPr>
                <w:sz w:val="22"/>
                <w:szCs w:val="22"/>
              </w:rPr>
            </w:pPr>
          </w:p>
        </w:tc>
        <w:tc>
          <w:tcPr>
            <w:tcW w:w="1801" w:type="dxa"/>
          </w:tcPr>
          <w:p w14:paraId="0C5F5C14" w14:textId="77777777" w:rsidR="000550D8" w:rsidRPr="00D14F10" w:rsidRDefault="000550D8" w:rsidP="00AA0200">
            <w:pPr>
              <w:tabs>
                <w:tab w:val="left" w:pos="5850"/>
              </w:tabs>
              <w:rPr>
                <w:sz w:val="22"/>
                <w:szCs w:val="22"/>
              </w:rPr>
            </w:pPr>
          </w:p>
        </w:tc>
        <w:tc>
          <w:tcPr>
            <w:tcW w:w="1801" w:type="dxa"/>
          </w:tcPr>
          <w:p w14:paraId="415C29AE" w14:textId="77777777" w:rsidR="000550D8" w:rsidRPr="00D14F10" w:rsidRDefault="000550D8" w:rsidP="00AA0200">
            <w:pPr>
              <w:tabs>
                <w:tab w:val="left" w:pos="5850"/>
              </w:tabs>
              <w:rPr>
                <w:sz w:val="22"/>
                <w:szCs w:val="22"/>
              </w:rPr>
            </w:pPr>
          </w:p>
        </w:tc>
      </w:tr>
    </w:tbl>
    <w:p w14:paraId="33C55A17" w14:textId="77777777" w:rsidR="000550D8" w:rsidRDefault="000550D8" w:rsidP="000550D8">
      <w:pPr>
        <w:tabs>
          <w:tab w:val="left" w:pos="5850"/>
        </w:tabs>
      </w:pPr>
    </w:p>
    <w:p w14:paraId="351E02EA" w14:textId="77777777" w:rsidR="000550D8" w:rsidRDefault="000550D8" w:rsidP="000550D8">
      <w:pPr>
        <w:tabs>
          <w:tab w:val="left" w:pos="5850"/>
        </w:tabs>
      </w:pPr>
    </w:p>
    <w:p w14:paraId="5B62ADB0" w14:textId="77777777" w:rsidR="000550D8" w:rsidRDefault="000550D8" w:rsidP="000550D8">
      <w:pPr>
        <w:tabs>
          <w:tab w:val="left" w:pos="5850"/>
        </w:tabs>
      </w:pPr>
    </w:p>
    <w:p w14:paraId="73AE1B3E" w14:textId="77777777" w:rsidR="000550D8" w:rsidRDefault="000550D8" w:rsidP="000550D8">
      <w:pPr>
        <w:tabs>
          <w:tab w:val="left" w:pos="5850"/>
        </w:tabs>
      </w:pPr>
    </w:p>
    <w:p w14:paraId="7957FF59" w14:textId="77777777" w:rsidR="000550D8" w:rsidRDefault="000550D8" w:rsidP="000550D8">
      <w:pPr>
        <w:tabs>
          <w:tab w:val="left" w:pos="5850"/>
        </w:tabs>
      </w:pPr>
    </w:p>
    <w:p w14:paraId="3FEBF3D7" w14:textId="77777777" w:rsidR="000550D8" w:rsidRDefault="000550D8" w:rsidP="000550D8">
      <w:pPr>
        <w:tabs>
          <w:tab w:val="left" w:pos="5850"/>
        </w:tabs>
      </w:pPr>
      <w:r>
        <w:rPr>
          <w:noProof/>
        </w:rPr>
        <mc:AlternateContent>
          <mc:Choice Requires="wps">
            <w:drawing>
              <wp:anchor distT="0" distB="0" distL="114300" distR="114300" simplePos="0" relativeHeight="251667456" behindDoc="0" locked="1" layoutInCell="1" allowOverlap="1" wp14:anchorId="0663E36C" wp14:editId="4118615A">
                <wp:simplePos x="0" y="0"/>
                <wp:positionH relativeFrom="column">
                  <wp:posOffset>-408940</wp:posOffset>
                </wp:positionH>
                <wp:positionV relativeFrom="paragraph">
                  <wp:posOffset>65405</wp:posOffset>
                </wp:positionV>
                <wp:extent cx="5943600" cy="223520"/>
                <wp:effectExtent l="0" t="0" r="19050" b="2413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3520"/>
                        </a:xfrm>
                        <a:prstGeom prst="rect">
                          <a:avLst/>
                        </a:prstGeom>
                        <a:solidFill>
                          <a:srgbClr val="FFFFFF"/>
                        </a:solidFill>
                        <a:ln w="9525">
                          <a:solidFill>
                            <a:srgbClr val="000000"/>
                          </a:solidFill>
                          <a:miter lim="800000"/>
                          <a:headEnd/>
                          <a:tailEnd/>
                        </a:ln>
                      </wps:spPr>
                      <wps:txbx>
                        <w:txbxContent>
                          <w:p w14:paraId="0E82B6B5" w14:textId="77777777" w:rsidR="000550D8" w:rsidRPr="00AF14D8" w:rsidRDefault="000550D8" w:rsidP="000550D8">
                            <w:pPr>
                              <w:jc w:val="center"/>
                              <w:rPr>
                                <w:sz w:val="16"/>
                                <w:szCs w:val="16"/>
                              </w:rPr>
                            </w:pPr>
                            <w:r w:rsidRPr="00AF14D8">
                              <w:rPr>
                                <w:sz w:val="16"/>
                                <w:szCs w:val="16"/>
                              </w:rPr>
                              <w:t xml:space="preserve">Cases will be removed from the MARAC process as soon as appropriate.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3E36C" id="Text Box 49" o:spid="_x0000_s1058" type="#_x0000_t202" style="position:absolute;margin-left:-32.2pt;margin-top:5.15pt;width:468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">
                <v:textbox>
                  <w:txbxContent>
                    <w:p w14:paraId="0E82B6B5" w14:textId="77777777" w:rsidR="000550D8" w:rsidRPr="00AF14D8" w:rsidRDefault="000550D8" w:rsidP="000550D8">
                      <w:pPr>
                        <w:jc w:val="center"/>
                        <w:rPr>
                          <w:sz w:val="16"/>
                          <w:szCs w:val="16"/>
                        </w:rPr>
                      </w:pPr>
                      <w:r w:rsidRPr="00AF14D8">
                        <w:rPr>
                          <w:sz w:val="16"/>
                          <w:szCs w:val="16"/>
                        </w:rPr>
                        <w:t xml:space="preserve">Cases will be removed from the MARAC process as soon as appropriate.  </w:t>
                      </w:r>
                    </w:p>
                  </w:txbxContent>
                </v:textbox>
                <w10:anchorlock/>
              </v:shape>
            </w:pict>
          </mc:Fallback>
        </mc:AlternateContent>
      </w:r>
    </w:p>
    <w:p w14:paraId="59F65858" w14:textId="77777777" w:rsidR="000550D8" w:rsidRDefault="000550D8" w:rsidP="000550D8">
      <w:pPr>
        <w:tabs>
          <w:tab w:val="left" w:pos="5850"/>
        </w:tabs>
      </w:pPr>
      <w:r>
        <w:rPr>
          <w:noProof/>
        </w:rPr>
        <mc:AlternateContent>
          <mc:Choice Requires="wps">
            <w:drawing>
              <wp:anchor distT="0" distB="0" distL="114300" distR="114300" simplePos="0" relativeHeight="251685888" behindDoc="0" locked="1" layoutInCell="1" allowOverlap="1" wp14:anchorId="5F5B9F99" wp14:editId="59068B9E">
                <wp:simplePos x="0" y="0"/>
                <wp:positionH relativeFrom="column">
                  <wp:posOffset>2562860</wp:posOffset>
                </wp:positionH>
                <wp:positionV relativeFrom="paragraph">
                  <wp:posOffset>113665</wp:posOffset>
                </wp:positionV>
                <wp:extent cx="4445" cy="202565"/>
                <wp:effectExtent l="51435" t="5715" r="58420" b="20320"/>
                <wp:wrapNone/>
                <wp:docPr id="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202565"/>
                        </a:xfrm>
                        <a:custGeom>
                          <a:avLst/>
                          <a:gdLst>
                            <a:gd name="T0" fmla="*/ 0 w 7"/>
                            <a:gd name="T1" fmla="*/ 0 h 319"/>
                            <a:gd name="T2" fmla="*/ 4445 w 7"/>
                            <a:gd name="T3" fmla="*/ 202565 h 319"/>
                            <a:gd name="T4" fmla="*/ 0 60000 65536"/>
                            <a:gd name="T5" fmla="*/ 0 60000 65536"/>
                          </a:gdLst>
                          <a:ahLst/>
                          <a:cxnLst>
                            <a:cxn ang="T4">
                              <a:pos x="T0" y="T1"/>
                            </a:cxn>
                            <a:cxn ang="T5">
                              <a:pos x="T2" y="T3"/>
                            </a:cxn>
                          </a:cxnLst>
                          <a:rect l="0" t="0" r="r" b="b"/>
                          <a:pathLst>
                            <a:path w="7" h="319">
                              <a:moveTo>
                                <a:pt x="0" y="0"/>
                              </a:moveTo>
                              <a:lnTo>
                                <a:pt x="7" y="319"/>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7F12B2" id="Freeform 5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1.8pt,8.95pt,202.15pt,24.9pt" coordsize="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" filled="f">
                <v:stroke endarrow="block"/>
                <v:path arrowok="t" o:connecttype="custom" o:connectlocs="0,0;2822575,128628775" o:connectangles="0,0"/>
                <w10:anchorlock/>
              </v:polyline>
            </w:pict>
          </mc:Fallback>
        </mc:AlternateContent>
      </w:r>
    </w:p>
    <w:p w14:paraId="42758F51" w14:textId="76ACC136" w:rsidR="000550D8" w:rsidRDefault="000550D8" w:rsidP="000550D8">
      <w:pPr>
        <w:tabs>
          <w:tab w:val="left" w:pos="5850"/>
        </w:tabs>
        <w:sectPr w:rsidR="000550D8" w:rsidSect="00F952D3">
          <w:pgSz w:w="11906" w:h="16838"/>
          <w:pgMar w:top="851" w:right="1134" w:bottom="1134" w:left="1134" w:header="720" w:footer="720" w:gutter="0"/>
          <w:cols w:space="708"/>
          <w:docGrid w:linePitch="360"/>
        </w:sectPr>
      </w:pPr>
      <w:r>
        <w:rPr>
          <w:noProof/>
        </w:rPr>
        <mc:AlternateContent>
          <mc:Choice Requires="wps">
            <w:drawing>
              <wp:anchor distT="0" distB="0" distL="114300" distR="114300" simplePos="0" relativeHeight="251676672" behindDoc="0" locked="1" layoutInCell="1" allowOverlap="1" wp14:anchorId="6B2720D6" wp14:editId="572395EC">
                <wp:simplePos x="0" y="0"/>
                <wp:positionH relativeFrom="column">
                  <wp:posOffset>-408940</wp:posOffset>
                </wp:positionH>
                <wp:positionV relativeFrom="paragraph">
                  <wp:posOffset>167005</wp:posOffset>
                </wp:positionV>
                <wp:extent cx="5943600" cy="342900"/>
                <wp:effectExtent l="0" t="0" r="19050" b="19050"/>
                <wp:wrapNone/>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14:paraId="0FECC0F9" w14:textId="77777777" w:rsidR="000550D8" w:rsidRDefault="000550D8" w:rsidP="000550D8">
                            <w:pPr>
                              <w:jc w:val="center"/>
                              <w:rPr>
                                <w:sz w:val="16"/>
                                <w:szCs w:val="16"/>
                              </w:rPr>
                            </w:pPr>
                            <w:r w:rsidRPr="00AF14D8">
                              <w:rPr>
                                <w:sz w:val="16"/>
                                <w:szCs w:val="16"/>
                              </w:rPr>
                              <w:t>The referring agency</w:t>
                            </w:r>
                            <w:r>
                              <w:rPr>
                                <w:sz w:val="16"/>
                                <w:szCs w:val="16"/>
                              </w:rPr>
                              <w:t xml:space="preserve"> or other appropriate service</w:t>
                            </w:r>
                            <w:r w:rsidRPr="00AF14D8">
                              <w:rPr>
                                <w:sz w:val="16"/>
                                <w:szCs w:val="16"/>
                              </w:rPr>
                              <w:t xml:space="preserve"> is responsible for contacting the </w:t>
                            </w:r>
                            <w:r>
                              <w:rPr>
                                <w:sz w:val="16"/>
                                <w:szCs w:val="16"/>
                              </w:rPr>
                              <w:t>victim</w:t>
                            </w:r>
                            <w:r w:rsidRPr="00AF14D8">
                              <w:rPr>
                                <w:sz w:val="16"/>
                                <w:szCs w:val="16"/>
                              </w:rPr>
                              <w:t xml:space="preserve"> to update them with the outcome of the MARAC</w:t>
                            </w:r>
                          </w:p>
                          <w:p w14:paraId="08B3C463" w14:textId="77777777" w:rsidR="000550D8" w:rsidRDefault="000550D8" w:rsidP="000550D8">
                            <w:pPr>
                              <w:jc w:val="center"/>
                              <w:rPr>
                                <w:sz w:val="16"/>
                                <w:szCs w:val="16"/>
                              </w:rPr>
                            </w:pPr>
                          </w:p>
                          <w:p w14:paraId="7381B8B8" w14:textId="77777777" w:rsidR="000550D8" w:rsidRDefault="000550D8" w:rsidP="000550D8">
                            <w:pPr>
                              <w:jc w:val="center"/>
                              <w:rPr>
                                <w:sz w:val="16"/>
                                <w:szCs w:val="16"/>
                              </w:rPr>
                            </w:pPr>
                          </w:p>
                          <w:p w14:paraId="529851DF" w14:textId="77777777" w:rsidR="000550D8" w:rsidRPr="00AF14D8" w:rsidRDefault="000550D8" w:rsidP="000550D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720D6" id="Text Box 51" o:spid="_x0000_s1059" type="#_x0000_t202" style="position:absolute;margin-left:-32.2pt;margin-top:13.15pt;width:468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">
                <v:textbox>
                  <w:txbxContent>
                    <w:p w14:paraId="0FECC0F9" w14:textId="77777777" w:rsidR="000550D8" w:rsidRDefault="000550D8" w:rsidP="000550D8">
                      <w:pPr>
                        <w:jc w:val="center"/>
                        <w:rPr>
                          <w:sz w:val="16"/>
                          <w:szCs w:val="16"/>
                        </w:rPr>
                      </w:pPr>
                      <w:r w:rsidRPr="00AF14D8">
                        <w:rPr>
                          <w:sz w:val="16"/>
                          <w:szCs w:val="16"/>
                        </w:rPr>
                        <w:t>The referring agency</w:t>
                      </w:r>
                      <w:r>
                        <w:rPr>
                          <w:sz w:val="16"/>
                          <w:szCs w:val="16"/>
                        </w:rPr>
                        <w:t xml:space="preserve"> or other appropriate service</w:t>
                      </w:r>
                      <w:r w:rsidRPr="00AF14D8">
                        <w:rPr>
                          <w:sz w:val="16"/>
                          <w:szCs w:val="16"/>
                        </w:rPr>
                        <w:t xml:space="preserve"> is responsible for contacting the </w:t>
                      </w:r>
                      <w:r>
                        <w:rPr>
                          <w:sz w:val="16"/>
                          <w:szCs w:val="16"/>
                        </w:rPr>
                        <w:t>victim</w:t>
                      </w:r>
                      <w:r w:rsidRPr="00AF14D8">
                        <w:rPr>
                          <w:sz w:val="16"/>
                          <w:szCs w:val="16"/>
                        </w:rPr>
                        <w:t xml:space="preserve"> to update them with the outcome of the MARAC</w:t>
                      </w:r>
                    </w:p>
                    <w:p w14:paraId="08B3C463" w14:textId="77777777" w:rsidR="000550D8" w:rsidRDefault="000550D8" w:rsidP="000550D8">
                      <w:pPr>
                        <w:jc w:val="center"/>
                        <w:rPr>
                          <w:sz w:val="16"/>
                          <w:szCs w:val="16"/>
                        </w:rPr>
                      </w:pPr>
                    </w:p>
                    <w:p w14:paraId="7381B8B8" w14:textId="77777777" w:rsidR="000550D8" w:rsidRDefault="000550D8" w:rsidP="000550D8">
                      <w:pPr>
                        <w:jc w:val="center"/>
                        <w:rPr>
                          <w:sz w:val="16"/>
                          <w:szCs w:val="16"/>
                        </w:rPr>
                      </w:pPr>
                    </w:p>
                    <w:p w14:paraId="529851DF" w14:textId="77777777" w:rsidR="000550D8" w:rsidRPr="00AF14D8" w:rsidRDefault="000550D8" w:rsidP="000550D8">
                      <w:pPr>
                        <w:jc w:val="center"/>
                        <w:rPr>
                          <w:sz w:val="16"/>
                          <w:szCs w:val="16"/>
                        </w:rPr>
                      </w:pPr>
                    </w:p>
                  </w:txbxContent>
                </v:textbox>
                <w10:anchorlock/>
              </v:shape>
            </w:pict>
          </mc:Fallback>
        </mc:AlternateContent>
      </w:r>
      <w:r w:rsidRPr="00FF26D3">
        <w:t xml:space="preserve">                           </w:t>
      </w:r>
    </w:p>
    <w:p w14:paraId="3307EDCB" w14:textId="77777777" w:rsidR="000550D8" w:rsidRPr="00FF26D3" w:rsidRDefault="000550D8" w:rsidP="000550D8">
      <w:pPr>
        <w:pStyle w:val="Heading2"/>
      </w:pPr>
      <w:bookmarkStart w:id="41" w:name="_Toc149232695"/>
      <w:r w:rsidRPr="00FF26D3">
        <w:lastRenderedPageBreak/>
        <w:t>Appendix 1</w:t>
      </w:r>
      <w:r>
        <w:t>0</w:t>
      </w:r>
      <w:bookmarkEnd w:id="41"/>
    </w:p>
    <w:p w14:paraId="523A56A4" w14:textId="77777777" w:rsidR="000550D8" w:rsidRDefault="000550D8" w:rsidP="000550D8">
      <w:r>
        <w:t xml:space="preserve">  </w:t>
      </w:r>
    </w:p>
    <w:p w14:paraId="231ABFE0" w14:textId="77777777" w:rsidR="000550D8" w:rsidRPr="00F50DEB" w:rsidRDefault="000550D8" w:rsidP="000550D8">
      <w:pPr>
        <w:rPr>
          <w:b/>
          <w:bCs/>
        </w:rPr>
      </w:pPr>
      <w:r>
        <w:t xml:space="preserve">                                    </w:t>
      </w:r>
      <w:r w:rsidRPr="00F50DEB">
        <w:rPr>
          <w:b/>
          <w:bCs/>
        </w:rPr>
        <w:t>Transfer of MARAC Victim/File</w:t>
      </w:r>
    </w:p>
    <w:p w14:paraId="543FB63C" w14:textId="77777777" w:rsidR="000550D8" w:rsidRDefault="000550D8" w:rsidP="000550D8">
      <w:pPr>
        <w:jc w:val="center"/>
      </w:pPr>
      <w:r>
        <w:t>To be used by MASH Support Officer when it is identified that a MARAC victim has relocated to a different MARAC area.</w:t>
      </w:r>
    </w:p>
    <w:p w14:paraId="2B3F0F0A" w14:textId="77777777" w:rsidR="000550D8" w:rsidRPr="00271FF8" w:rsidRDefault="000550D8" w:rsidP="000550D8">
      <w:pPr>
        <w:tabs>
          <w:tab w:val="left" w:pos="1365"/>
        </w:tabs>
      </w:pPr>
      <w:r>
        <w:tab/>
      </w:r>
    </w:p>
    <w:p w14:paraId="2D30B40C" w14:textId="77777777" w:rsidR="000550D8" w:rsidRPr="00F50DEB" w:rsidRDefault="000550D8" w:rsidP="000550D8">
      <w:pPr>
        <w:pStyle w:val="Documenttitle"/>
        <w:spacing w:after="120"/>
        <w:rPr>
          <w:sz w:val="40"/>
          <w:szCs w:val="40"/>
        </w:rPr>
      </w:pPr>
      <w:r w:rsidRPr="00F50DEB">
        <w:rPr>
          <w:sz w:val="40"/>
          <w:szCs w:val="40"/>
        </w:rPr>
        <w:t>MARAC-to-MARAC referral form</w:t>
      </w:r>
    </w:p>
    <w:tbl>
      <w:tblPr>
        <w:tblpPr w:leftFromText="180" w:rightFromText="180" w:vertAnchor="text" w:horzAnchor="margin" w:tblpY="10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0"/>
      </w:tblGrid>
      <w:tr w:rsidR="000550D8" w:rsidRPr="00AE7E5E" w14:paraId="5A3DAA30" w14:textId="77777777" w:rsidTr="00AA0200">
        <w:trPr>
          <w:trHeight w:val="544"/>
        </w:trPr>
        <w:tc>
          <w:tcPr>
            <w:tcW w:w="2502" w:type="pct"/>
            <w:tcBorders>
              <w:bottom w:val="single" w:sz="4" w:space="0" w:color="auto"/>
            </w:tcBorders>
            <w:shd w:val="clear" w:color="auto" w:fill="auto"/>
          </w:tcPr>
          <w:p w14:paraId="4077F9CA" w14:textId="77777777" w:rsidR="000550D8" w:rsidRPr="00D16CE9" w:rsidRDefault="000550D8" w:rsidP="00AA0200">
            <w:pPr>
              <w:pStyle w:val="NoSpacing"/>
              <w:rPr>
                <w:rFonts w:eastAsia="Calibri"/>
                <w:sz w:val="20"/>
                <w:szCs w:val="20"/>
                <w:lang w:eastAsia="en-US"/>
              </w:rPr>
            </w:pPr>
            <w:r w:rsidRPr="00AE7E5E">
              <w:rPr>
                <w:rFonts w:eastAsia="Calibri"/>
                <w:b/>
                <w:sz w:val="20"/>
                <w:szCs w:val="20"/>
                <w:lang w:eastAsia="en-US"/>
              </w:rPr>
              <w:t>To:</w:t>
            </w:r>
            <w:r>
              <w:rPr>
                <w:rFonts w:eastAsia="Calibri"/>
                <w:b/>
                <w:sz w:val="20"/>
                <w:szCs w:val="20"/>
                <w:lang w:eastAsia="en-US"/>
              </w:rPr>
              <w:t xml:space="preserve"> </w:t>
            </w:r>
          </w:p>
        </w:tc>
        <w:tc>
          <w:tcPr>
            <w:tcW w:w="2498" w:type="pct"/>
            <w:tcBorders>
              <w:bottom w:val="single" w:sz="4" w:space="0" w:color="auto"/>
            </w:tcBorders>
            <w:shd w:val="clear" w:color="auto" w:fill="auto"/>
          </w:tcPr>
          <w:p w14:paraId="55B69485" w14:textId="77777777" w:rsidR="000550D8" w:rsidRDefault="000550D8" w:rsidP="00AA0200">
            <w:pPr>
              <w:pStyle w:val="NoSpacing"/>
              <w:rPr>
                <w:rFonts w:eastAsia="Calibri"/>
                <w:b/>
                <w:sz w:val="20"/>
                <w:szCs w:val="20"/>
                <w:lang w:eastAsia="en-US"/>
              </w:rPr>
            </w:pPr>
            <w:r w:rsidRPr="00AE7E5E">
              <w:rPr>
                <w:rFonts w:eastAsia="Calibri"/>
                <w:b/>
                <w:sz w:val="20"/>
                <w:szCs w:val="20"/>
                <w:lang w:eastAsia="en-US"/>
              </w:rPr>
              <w:t>Date</w:t>
            </w:r>
            <w:r>
              <w:rPr>
                <w:rFonts w:eastAsia="Calibri"/>
                <w:b/>
                <w:sz w:val="20"/>
                <w:szCs w:val="20"/>
                <w:lang w:eastAsia="en-US"/>
              </w:rPr>
              <w:t>:</w:t>
            </w:r>
          </w:p>
          <w:p w14:paraId="586C9FDC" w14:textId="77777777" w:rsidR="000550D8" w:rsidRPr="00D16CE9" w:rsidRDefault="000550D8" w:rsidP="00AA0200">
            <w:pPr>
              <w:pStyle w:val="NoSpacing"/>
              <w:rPr>
                <w:rFonts w:eastAsia="Calibri"/>
                <w:sz w:val="20"/>
                <w:szCs w:val="20"/>
                <w:lang w:eastAsia="en-US"/>
              </w:rPr>
            </w:pPr>
          </w:p>
        </w:tc>
      </w:tr>
      <w:tr w:rsidR="000550D8" w:rsidRPr="00AE7E5E" w14:paraId="25941567" w14:textId="77777777" w:rsidTr="00AA0200">
        <w:trPr>
          <w:trHeight w:val="224"/>
        </w:trPr>
        <w:tc>
          <w:tcPr>
            <w:tcW w:w="2502" w:type="pct"/>
            <w:tcBorders>
              <w:top w:val="single" w:sz="4" w:space="0" w:color="auto"/>
              <w:left w:val="nil"/>
              <w:bottom w:val="single" w:sz="4" w:space="0" w:color="auto"/>
              <w:right w:val="nil"/>
            </w:tcBorders>
            <w:shd w:val="clear" w:color="auto" w:fill="auto"/>
          </w:tcPr>
          <w:p w14:paraId="0AB6E987" w14:textId="77777777" w:rsidR="000550D8" w:rsidRPr="00C16B7E" w:rsidRDefault="000550D8" w:rsidP="00AA0200">
            <w:pPr>
              <w:pStyle w:val="NoSpacing"/>
              <w:rPr>
                <w:rFonts w:eastAsia="Calibri"/>
                <w:b/>
                <w:sz w:val="20"/>
                <w:szCs w:val="20"/>
                <w:lang w:eastAsia="en-US"/>
              </w:rPr>
            </w:pPr>
          </w:p>
        </w:tc>
        <w:tc>
          <w:tcPr>
            <w:tcW w:w="2498" w:type="pct"/>
            <w:tcBorders>
              <w:top w:val="single" w:sz="4" w:space="0" w:color="auto"/>
              <w:left w:val="nil"/>
              <w:bottom w:val="single" w:sz="4" w:space="0" w:color="auto"/>
              <w:right w:val="nil"/>
            </w:tcBorders>
            <w:shd w:val="clear" w:color="auto" w:fill="auto"/>
          </w:tcPr>
          <w:p w14:paraId="26299DB6" w14:textId="77777777" w:rsidR="000550D8" w:rsidRPr="00AE7E5E" w:rsidRDefault="000550D8" w:rsidP="00AA0200">
            <w:pPr>
              <w:pStyle w:val="NoSpacing"/>
              <w:rPr>
                <w:rFonts w:eastAsia="Calibri"/>
                <w:sz w:val="20"/>
                <w:szCs w:val="20"/>
                <w:lang w:eastAsia="en-US"/>
              </w:rPr>
            </w:pPr>
          </w:p>
        </w:tc>
      </w:tr>
      <w:tr w:rsidR="000550D8" w:rsidRPr="00AE7E5E" w14:paraId="30DD953E" w14:textId="77777777" w:rsidTr="00AA0200">
        <w:trPr>
          <w:trHeight w:val="551"/>
        </w:trPr>
        <w:tc>
          <w:tcPr>
            <w:tcW w:w="2502" w:type="pct"/>
            <w:tcBorders>
              <w:top w:val="single" w:sz="4" w:space="0" w:color="auto"/>
            </w:tcBorders>
            <w:shd w:val="clear" w:color="auto" w:fill="auto"/>
          </w:tcPr>
          <w:p w14:paraId="3D05D26E" w14:textId="77777777" w:rsidR="000550D8" w:rsidRDefault="000550D8" w:rsidP="00AA0200">
            <w:pPr>
              <w:pStyle w:val="NoSpacing"/>
              <w:rPr>
                <w:rFonts w:eastAsia="Calibri"/>
                <w:sz w:val="20"/>
                <w:szCs w:val="20"/>
                <w:lang w:eastAsia="en-US"/>
              </w:rPr>
            </w:pPr>
            <w:r w:rsidRPr="00C16B7E">
              <w:rPr>
                <w:rFonts w:eastAsia="Calibri"/>
                <w:b/>
                <w:sz w:val="20"/>
                <w:szCs w:val="20"/>
                <w:lang w:eastAsia="en-US"/>
              </w:rPr>
              <w:t xml:space="preserve">From referring area: </w:t>
            </w:r>
            <w:r w:rsidRPr="00C16B7E">
              <w:rPr>
                <w:rFonts w:eastAsia="Calibri"/>
                <w:sz w:val="20"/>
                <w:szCs w:val="20"/>
                <w:lang w:eastAsia="en-US"/>
              </w:rPr>
              <w:t xml:space="preserve"> </w:t>
            </w:r>
          </w:p>
          <w:p w14:paraId="2366A0C7" w14:textId="77777777" w:rsidR="000550D8" w:rsidRPr="00D16CE9" w:rsidRDefault="000550D8" w:rsidP="00AA0200">
            <w:pPr>
              <w:pStyle w:val="NoSpacing"/>
              <w:rPr>
                <w:rFonts w:eastAsia="Calibri"/>
                <w:sz w:val="20"/>
                <w:szCs w:val="20"/>
                <w:lang w:eastAsia="en-US"/>
              </w:rPr>
            </w:pPr>
          </w:p>
        </w:tc>
        <w:tc>
          <w:tcPr>
            <w:tcW w:w="2498" w:type="pct"/>
            <w:tcBorders>
              <w:top w:val="single" w:sz="4" w:space="0" w:color="auto"/>
            </w:tcBorders>
            <w:shd w:val="clear" w:color="auto" w:fill="auto"/>
          </w:tcPr>
          <w:p w14:paraId="3332AB77" w14:textId="77777777" w:rsidR="000550D8" w:rsidRDefault="000550D8" w:rsidP="00AA0200">
            <w:pPr>
              <w:pStyle w:val="NoSpacing"/>
              <w:rPr>
                <w:rFonts w:eastAsia="Calibri"/>
                <w:b/>
                <w:sz w:val="20"/>
                <w:szCs w:val="20"/>
                <w:lang w:eastAsia="en-US"/>
              </w:rPr>
            </w:pPr>
            <w:r w:rsidRPr="00AE7E5E">
              <w:rPr>
                <w:rFonts w:eastAsia="Calibri"/>
                <w:b/>
                <w:sz w:val="20"/>
                <w:szCs w:val="20"/>
                <w:lang w:eastAsia="en-US"/>
              </w:rPr>
              <w:t>Contact name:</w:t>
            </w:r>
            <w:r>
              <w:rPr>
                <w:rFonts w:eastAsia="Calibri"/>
                <w:b/>
                <w:sz w:val="20"/>
                <w:szCs w:val="20"/>
                <w:lang w:eastAsia="en-US"/>
              </w:rPr>
              <w:t xml:space="preserve"> </w:t>
            </w:r>
          </w:p>
          <w:p w14:paraId="39E8BE69" w14:textId="77777777" w:rsidR="000550D8" w:rsidRPr="003C3EAF" w:rsidRDefault="000550D8" w:rsidP="00AA0200">
            <w:pPr>
              <w:pStyle w:val="NoSpacing"/>
              <w:rPr>
                <w:rFonts w:eastAsia="Calibri"/>
                <w:b/>
                <w:sz w:val="20"/>
                <w:szCs w:val="20"/>
                <w:lang w:eastAsia="en-US"/>
              </w:rPr>
            </w:pPr>
          </w:p>
        </w:tc>
      </w:tr>
      <w:tr w:rsidR="000550D8" w:rsidRPr="00AE7E5E" w14:paraId="6666E7B8" w14:textId="77777777" w:rsidTr="00AA0200">
        <w:trPr>
          <w:trHeight w:val="559"/>
        </w:trPr>
        <w:tc>
          <w:tcPr>
            <w:tcW w:w="2502" w:type="pct"/>
            <w:shd w:val="clear" w:color="auto" w:fill="auto"/>
          </w:tcPr>
          <w:p w14:paraId="3FB32FDC" w14:textId="77777777" w:rsidR="000550D8" w:rsidRDefault="000550D8" w:rsidP="00AA0200">
            <w:pPr>
              <w:pStyle w:val="NoSpacing"/>
              <w:rPr>
                <w:rFonts w:eastAsia="Calibri"/>
                <w:b/>
                <w:sz w:val="20"/>
                <w:szCs w:val="20"/>
                <w:lang w:eastAsia="en-US"/>
              </w:rPr>
            </w:pPr>
            <w:r w:rsidRPr="00AE7E5E">
              <w:rPr>
                <w:rFonts w:eastAsia="Calibri"/>
                <w:b/>
                <w:sz w:val="20"/>
                <w:szCs w:val="20"/>
                <w:lang w:eastAsia="en-US"/>
              </w:rPr>
              <w:t>Contact number:</w:t>
            </w:r>
            <w:r>
              <w:rPr>
                <w:rFonts w:eastAsia="Calibri"/>
                <w:b/>
                <w:sz w:val="20"/>
                <w:szCs w:val="20"/>
                <w:lang w:eastAsia="en-US"/>
              </w:rPr>
              <w:t xml:space="preserve"> </w:t>
            </w:r>
          </w:p>
          <w:p w14:paraId="583FD793" w14:textId="77777777" w:rsidR="000550D8" w:rsidRPr="009A0B04" w:rsidRDefault="000550D8" w:rsidP="00AA0200">
            <w:pPr>
              <w:pStyle w:val="NoSpacing"/>
              <w:rPr>
                <w:rFonts w:eastAsia="Calibri"/>
                <w:sz w:val="20"/>
                <w:szCs w:val="20"/>
                <w:lang w:eastAsia="en-US"/>
              </w:rPr>
            </w:pPr>
          </w:p>
        </w:tc>
        <w:tc>
          <w:tcPr>
            <w:tcW w:w="2498" w:type="pct"/>
            <w:shd w:val="clear" w:color="auto" w:fill="auto"/>
          </w:tcPr>
          <w:p w14:paraId="243DF546" w14:textId="77777777" w:rsidR="000550D8" w:rsidRDefault="000550D8" w:rsidP="00AA0200">
            <w:pPr>
              <w:pStyle w:val="NoSpacing"/>
              <w:rPr>
                <w:rFonts w:eastAsia="Calibri"/>
                <w:b/>
                <w:sz w:val="20"/>
                <w:szCs w:val="20"/>
                <w:lang w:eastAsia="en-US"/>
              </w:rPr>
            </w:pPr>
            <w:r w:rsidRPr="00AE7E5E">
              <w:rPr>
                <w:rFonts w:eastAsia="Calibri"/>
                <w:b/>
                <w:sz w:val="20"/>
                <w:szCs w:val="20"/>
                <w:lang w:eastAsia="en-US"/>
              </w:rPr>
              <w:t>Contact email:</w:t>
            </w:r>
          </w:p>
          <w:p w14:paraId="77F75438" w14:textId="77777777" w:rsidR="000550D8" w:rsidRPr="00C16B7E" w:rsidRDefault="000550D8" w:rsidP="00AA0200">
            <w:pPr>
              <w:pStyle w:val="NoSpacing"/>
              <w:rPr>
                <w:rFonts w:eastAsia="Calibri"/>
                <w:sz w:val="20"/>
                <w:szCs w:val="20"/>
                <w:lang w:eastAsia="en-US"/>
              </w:rPr>
            </w:pPr>
          </w:p>
        </w:tc>
      </w:tr>
    </w:tbl>
    <w:p w14:paraId="14D475F5" w14:textId="77777777" w:rsidR="000550D8" w:rsidRDefault="000550D8" w:rsidP="000550D8">
      <w:pPr>
        <w:pStyle w:val="Documenttitle"/>
        <w:spacing w:after="500"/>
      </w:pPr>
      <w:r w:rsidRPr="00F50DEB">
        <w:rPr>
          <w:b w:val="0"/>
          <w:bCs/>
          <w:sz w:val="20"/>
          <w:szCs w:val="20"/>
        </w:rPr>
        <w:t xml:space="preserve">MARAC referrals should only be sent using secure email or other secure method. Where available, the contact details for MARACs can be found at: </w:t>
      </w:r>
      <w:hyperlink r:id="rId13" w:history="1">
        <w:r w:rsidRPr="00F50DEB">
          <w:rPr>
            <w:rStyle w:val="Hyperlink"/>
            <w:sz w:val="20"/>
            <w:szCs w:val="20"/>
          </w:rPr>
          <w:t>http://www.safelives.org.uk/marac/findamarac.html</w:t>
        </w:r>
      </w:hyperlink>
      <w:r w:rsidRPr="00F50DEB">
        <w:rPr>
          <w:b w:val="0"/>
          <w:bCs/>
          <w:sz w:val="20"/>
          <w:szCs w:val="20"/>
        </w:rPr>
        <w:t xml:space="preserve"> </w:t>
      </w:r>
    </w:p>
    <w:p w14:paraId="35BDF200" w14:textId="77777777" w:rsidR="000550D8" w:rsidRDefault="000550D8" w:rsidP="000550D8">
      <w:pPr>
        <w:ind w:left="360"/>
        <w:rPr>
          <w:szCs w:val="20"/>
        </w:rPr>
      </w:pPr>
    </w:p>
    <w:p w14:paraId="52F9B41A" w14:textId="77777777" w:rsidR="000550D8" w:rsidRPr="001050DF" w:rsidRDefault="000550D8" w:rsidP="000550D8">
      <w:pPr>
        <w:pStyle w:val="Level4heading"/>
      </w:pPr>
      <w:r w:rsidRPr="001050DF">
        <w:t>Victim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37"/>
      </w:tblGrid>
      <w:tr w:rsidR="000550D8" w:rsidRPr="00AE7E5E" w14:paraId="69A744B1" w14:textId="77777777" w:rsidTr="00AA0200">
        <w:trPr>
          <w:trHeight w:val="514"/>
        </w:trPr>
        <w:tc>
          <w:tcPr>
            <w:tcW w:w="2488" w:type="pct"/>
            <w:shd w:val="clear" w:color="auto" w:fill="auto"/>
          </w:tcPr>
          <w:p w14:paraId="507F3BEF" w14:textId="77777777" w:rsidR="000550D8" w:rsidRDefault="000550D8" w:rsidP="00AA0200">
            <w:pPr>
              <w:pStyle w:val="NoSpacing"/>
              <w:rPr>
                <w:rFonts w:eastAsia="Calibri"/>
                <w:b/>
                <w:sz w:val="20"/>
                <w:szCs w:val="20"/>
                <w:lang w:eastAsia="en-US"/>
              </w:rPr>
            </w:pPr>
            <w:r w:rsidRPr="00AE7E5E">
              <w:rPr>
                <w:rFonts w:eastAsia="Calibri"/>
                <w:b/>
                <w:sz w:val="20"/>
                <w:szCs w:val="20"/>
                <w:lang w:eastAsia="en-US"/>
              </w:rPr>
              <w:t>Victim name:</w:t>
            </w:r>
            <w:r>
              <w:rPr>
                <w:rFonts w:eastAsia="Calibri"/>
                <w:b/>
                <w:sz w:val="20"/>
                <w:szCs w:val="20"/>
                <w:lang w:eastAsia="en-US"/>
              </w:rPr>
              <w:t xml:space="preserve"> </w:t>
            </w:r>
          </w:p>
          <w:p w14:paraId="3C2B2EA5" w14:textId="77777777" w:rsidR="000550D8" w:rsidRPr="00183FA7" w:rsidRDefault="000550D8" w:rsidP="00AA0200">
            <w:pPr>
              <w:pStyle w:val="NoSpacing"/>
              <w:rPr>
                <w:rFonts w:eastAsia="Calibri"/>
                <w:sz w:val="20"/>
                <w:szCs w:val="20"/>
                <w:lang w:eastAsia="en-US"/>
              </w:rPr>
            </w:pPr>
          </w:p>
        </w:tc>
        <w:tc>
          <w:tcPr>
            <w:tcW w:w="2512" w:type="pct"/>
            <w:shd w:val="clear" w:color="auto" w:fill="auto"/>
          </w:tcPr>
          <w:p w14:paraId="5FA93C38" w14:textId="77777777" w:rsidR="000550D8" w:rsidRDefault="000550D8" w:rsidP="00AA0200">
            <w:pPr>
              <w:pStyle w:val="NoSpacing"/>
              <w:rPr>
                <w:rFonts w:eastAsia="Calibri"/>
                <w:b/>
                <w:sz w:val="20"/>
                <w:szCs w:val="20"/>
                <w:lang w:eastAsia="en-US"/>
              </w:rPr>
            </w:pPr>
            <w:r w:rsidRPr="00AE7E5E">
              <w:rPr>
                <w:rFonts w:eastAsia="Calibri"/>
                <w:b/>
                <w:sz w:val="20"/>
                <w:szCs w:val="20"/>
                <w:lang w:eastAsia="en-US"/>
              </w:rPr>
              <w:t>Victim DOB:</w:t>
            </w:r>
          </w:p>
          <w:p w14:paraId="7A7806BC" w14:textId="77777777" w:rsidR="000550D8" w:rsidRPr="00896594" w:rsidRDefault="000550D8" w:rsidP="00AA0200">
            <w:pPr>
              <w:pStyle w:val="NoSpacing"/>
              <w:rPr>
                <w:rFonts w:eastAsia="Calibri"/>
                <w:sz w:val="20"/>
                <w:szCs w:val="20"/>
                <w:lang w:eastAsia="en-US"/>
              </w:rPr>
            </w:pPr>
          </w:p>
        </w:tc>
      </w:tr>
      <w:tr w:rsidR="000550D8" w:rsidRPr="00AE7E5E" w14:paraId="4A82AFBB" w14:textId="77777777" w:rsidTr="00AA0200">
        <w:trPr>
          <w:trHeight w:val="550"/>
        </w:trPr>
        <w:tc>
          <w:tcPr>
            <w:tcW w:w="5000" w:type="pct"/>
            <w:gridSpan w:val="2"/>
            <w:shd w:val="clear" w:color="auto" w:fill="auto"/>
          </w:tcPr>
          <w:p w14:paraId="510337CE" w14:textId="77777777" w:rsidR="000550D8" w:rsidRDefault="000550D8" w:rsidP="00AA0200">
            <w:pPr>
              <w:pStyle w:val="NoSpacing"/>
              <w:rPr>
                <w:rFonts w:eastAsia="Calibri"/>
                <w:b/>
                <w:sz w:val="20"/>
                <w:szCs w:val="20"/>
                <w:lang w:eastAsia="en-US"/>
              </w:rPr>
            </w:pPr>
            <w:r w:rsidRPr="00AE7E5E">
              <w:rPr>
                <w:rFonts w:eastAsia="Calibri"/>
                <w:b/>
                <w:sz w:val="20"/>
                <w:szCs w:val="20"/>
                <w:lang w:eastAsia="en-US"/>
              </w:rPr>
              <w:t>Address to which victim has moved:</w:t>
            </w:r>
          </w:p>
          <w:p w14:paraId="0380BD32" w14:textId="77777777" w:rsidR="000550D8" w:rsidRDefault="000550D8" w:rsidP="00AA0200">
            <w:pPr>
              <w:pStyle w:val="NoSpacing"/>
              <w:rPr>
                <w:rFonts w:eastAsia="Calibri"/>
                <w:b/>
                <w:sz w:val="20"/>
                <w:szCs w:val="20"/>
                <w:lang w:eastAsia="en-US"/>
              </w:rPr>
            </w:pPr>
          </w:p>
          <w:p w14:paraId="7CE6D517" w14:textId="77777777" w:rsidR="000550D8" w:rsidRPr="001D05C4" w:rsidRDefault="000550D8" w:rsidP="00AA0200">
            <w:pPr>
              <w:pStyle w:val="NoSpacing"/>
              <w:rPr>
                <w:rFonts w:eastAsia="Calibri"/>
                <w:sz w:val="20"/>
                <w:szCs w:val="20"/>
                <w:lang w:eastAsia="en-US"/>
              </w:rPr>
            </w:pPr>
          </w:p>
          <w:p w14:paraId="3E89E0D2" w14:textId="77777777" w:rsidR="000550D8" w:rsidRPr="00896594" w:rsidRDefault="000550D8" w:rsidP="00AA0200">
            <w:pPr>
              <w:pStyle w:val="NoSpacing"/>
              <w:rPr>
                <w:rFonts w:eastAsia="Calibri"/>
                <w:sz w:val="20"/>
                <w:szCs w:val="20"/>
                <w:lang w:eastAsia="en-US"/>
              </w:rPr>
            </w:pPr>
          </w:p>
        </w:tc>
      </w:tr>
      <w:tr w:rsidR="000550D8" w:rsidRPr="00AE7E5E" w14:paraId="233816D5" w14:textId="77777777" w:rsidTr="00AA0200">
        <w:trPr>
          <w:trHeight w:val="572"/>
        </w:trPr>
        <w:tc>
          <w:tcPr>
            <w:tcW w:w="5000" w:type="pct"/>
            <w:gridSpan w:val="2"/>
            <w:tcBorders>
              <w:right w:val="single" w:sz="4" w:space="0" w:color="auto"/>
            </w:tcBorders>
            <w:shd w:val="clear" w:color="auto" w:fill="auto"/>
          </w:tcPr>
          <w:p w14:paraId="129C71CD" w14:textId="77777777" w:rsidR="000550D8" w:rsidRDefault="000550D8" w:rsidP="00AA0200">
            <w:pPr>
              <w:pStyle w:val="NoSpacing"/>
              <w:rPr>
                <w:rFonts w:eastAsia="Calibri"/>
                <w:b/>
                <w:sz w:val="20"/>
                <w:szCs w:val="20"/>
                <w:lang w:eastAsia="en-US"/>
              </w:rPr>
            </w:pPr>
            <w:r w:rsidRPr="00AE7E5E">
              <w:rPr>
                <w:rFonts w:eastAsia="Calibri"/>
                <w:b/>
                <w:sz w:val="20"/>
                <w:szCs w:val="20"/>
                <w:lang w:eastAsia="en-US"/>
              </w:rPr>
              <w:t>Is this safe for correspondence?</w:t>
            </w:r>
            <w:r w:rsidRPr="00183FA7">
              <w:rPr>
                <w:rFonts w:eastAsia="Calibri"/>
                <w:sz w:val="20"/>
                <w:szCs w:val="20"/>
                <w:lang w:eastAsia="en-US"/>
              </w:rPr>
              <w:t xml:space="preserve"> </w:t>
            </w:r>
          </w:p>
          <w:p w14:paraId="16C68949" w14:textId="77777777" w:rsidR="000550D8" w:rsidRDefault="000550D8" w:rsidP="00AA0200">
            <w:pPr>
              <w:pStyle w:val="NoSpacing"/>
              <w:rPr>
                <w:rFonts w:eastAsia="Calibri"/>
                <w:sz w:val="20"/>
                <w:szCs w:val="20"/>
                <w:lang w:eastAsia="en-US"/>
              </w:rPr>
            </w:pPr>
          </w:p>
          <w:p w14:paraId="598D77C1" w14:textId="77777777" w:rsidR="000550D8" w:rsidRPr="00D16CE9" w:rsidRDefault="000550D8" w:rsidP="00AA0200">
            <w:pPr>
              <w:pStyle w:val="NoSpacing"/>
              <w:rPr>
                <w:rFonts w:eastAsia="Calibri"/>
                <w:sz w:val="20"/>
                <w:szCs w:val="20"/>
                <w:lang w:eastAsia="en-US"/>
              </w:rPr>
            </w:pPr>
          </w:p>
        </w:tc>
      </w:tr>
      <w:tr w:rsidR="000550D8" w:rsidRPr="00AE7E5E" w14:paraId="7164E9A5" w14:textId="77777777" w:rsidTr="00AA0200">
        <w:trPr>
          <w:trHeight w:val="552"/>
        </w:trPr>
        <w:tc>
          <w:tcPr>
            <w:tcW w:w="5000" w:type="pct"/>
            <w:gridSpan w:val="2"/>
            <w:tcBorders>
              <w:right w:val="single" w:sz="4" w:space="0" w:color="auto"/>
            </w:tcBorders>
            <w:shd w:val="clear" w:color="auto" w:fill="auto"/>
          </w:tcPr>
          <w:p w14:paraId="39D0BC8D" w14:textId="77777777" w:rsidR="000550D8" w:rsidRDefault="000550D8" w:rsidP="00AA0200">
            <w:pPr>
              <w:pStyle w:val="NoSpacing"/>
              <w:rPr>
                <w:rFonts w:eastAsia="Calibri"/>
                <w:sz w:val="20"/>
                <w:szCs w:val="20"/>
                <w:lang w:eastAsia="en-US"/>
              </w:rPr>
            </w:pPr>
            <w:r w:rsidRPr="00AE7E5E">
              <w:rPr>
                <w:rFonts w:eastAsia="Calibri"/>
                <w:b/>
                <w:sz w:val="20"/>
                <w:szCs w:val="20"/>
                <w:lang w:eastAsia="en-US"/>
              </w:rPr>
              <w:t>Telephone number:</w:t>
            </w:r>
            <w:r w:rsidRPr="00183FA7">
              <w:rPr>
                <w:rFonts w:eastAsia="Calibri"/>
                <w:sz w:val="20"/>
                <w:szCs w:val="20"/>
                <w:lang w:eastAsia="en-US"/>
              </w:rPr>
              <w:t xml:space="preserve"> </w:t>
            </w:r>
          </w:p>
          <w:p w14:paraId="17DE3887" w14:textId="77777777" w:rsidR="000550D8" w:rsidRDefault="000550D8" w:rsidP="00AA0200">
            <w:pPr>
              <w:pStyle w:val="NoSpacing"/>
              <w:rPr>
                <w:rFonts w:eastAsia="Calibri"/>
                <w:b/>
                <w:sz w:val="20"/>
                <w:szCs w:val="20"/>
                <w:lang w:eastAsia="en-US"/>
              </w:rPr>
            </w:pPr>
          </w:p>
          <w:p w14:paraId="432B5B93" w14:textId="77777777" w:rsidR="000550D8" w:rsidRPr="00896594" w:rsidRDefault="000550D8" w:rsidP="00AA0200">
            <w:pPr>
              <w:pStyle w:val="NoSpacing"/>
              <w:rPr>
                <w:rFonts w:eastAsia="Calibri"/>
                <w:sz w:val="20"/>
                <w:szCs w:val="20"/>
                <w:lang w:eastAsia="en-US"/>
              </w:rPr>
            </w:pPr>
          </w:p>
        </w:tc>
      </w:tr>
      <w:tr w:rsidR="000550D8" w:rsidRPr="00AE7E5E" w14:paraId="23D746C9" w14:textId="77777777" w:rsidTr="00AA0200">
        <w:trPr>
          <w:trHeight w:val="560"/>
        </w:trPr>
        <w:tc>
          <w:tcPr>
            <w:tcW w:w="2488" w:type="pct"/>
            <w:shd w:val="clear" w:color="auto" w:fill="auto"/>
          </w:tcPr>
          <w:p w14:paraId="47645793" w14:textId="77777777" w:rsidR="000550D8" w:rsidRDefault="000550D8" w:rsidP="00AA0200">
            <w:pPr>
              <w:pStyle w:val="NoSpacing"/>
              <w:rPr>
                <w:rFonts w:eastAsia="Calibri"/>
                <w:sz w:val="20"/>
                <w:szCs w:val="20"/>
                <w:lang w:eastAsia="en-US"/>
              </w:rPr>
            </w:pPr>
            <w:r w:rsidRPr="00AE7E5E">
              <w:rPr>
                <w:rFonts w:eastAsia="Calibri"/>
                <w:b/>
                <w:sz w:val="20"/>
                <w:szCs w:val="20"/>
                <w:lang w:eastAsia="en-US"/>
              </w:rPr>
              <w:t>Is this safe to call?</w:t>
            </w:r>
            <w:r w:rsidRPr="00896594">
              <w:rPr>
                <w:rFonts w:eastAsia="Calibri"/>
                <w:sz w:val="20"/>
                <w:szCs w:val="20"/>
                <w:lang w:eastAsia="en-US"/>
              </w:rPr>
              <w:t xml:space="preserve"> </w:t>
            </w:r>
          </w:p>
          <w:p w14:paraId="6F808D53" w14:textId="77777777" w:rsidR="000550D8" w:rsidRPr="00896594" w:rsidRDefault="000550D8" w:rsidP="00AA0200">
            <w:pPr>
              <w:pStyle w:val="NoSpacing"/>
              <w:rPr>
                <w:rFonts w:eastAsia="Calibri"/>
                <w:sz w:val="20"/>
                <w:szCs w:val="20"/>
                <w:lang w:eastAsia="en-US"/>
              </w:rPr>
            </w:pPr>
          </w:p>
        </w:tc>
        <w:tc>
          <w:tcPr>
            <w:tcW w:w="2512" w:type="pct"/>
            <w:tcBorders>
              <w:top w:val="single" w:sz="4" w:space="0" w:color="auto"/>
            </w:tcBorders>
            <w:shd w:val="clear" w:color="auto" w:fill="auto"/>
          </w:tcPr>
          <w:p w14:paraId="31BA8AB6" w14:textId="77777777" w:rsidR="000550D8" w:rsidRDefault="000550D8" w:rsidP="00AA0200">
            <w:pPr>
              <w:pStyle w:val="NoSpacing"/>
              <w:rPr>
                <w:rFonts w:eastAsia="Calibri"/>
                <w:b/>
                <w:sz w:val="20"/>
                <w:szCs w:val="20"/>
                <w:lang w:eastAsia="en-US"/>
              </w:rPr>
            </w:pPr>
            <w:r w:rsidRPr="00AE7E5E">
              <w:rPr>
                <w:rFonts w:eastAsia="Calibri"/>
                <w:b/>
                <w:sz w:val="20"/>
                <w:szCs w:val="20"/>
                <w:lang w:eastAsia="en-US"/>
              </w:rPr>
              <w:t>Is there any other relevant contact information (e.g. times to call)?</w:t>
            </w:r>
            <w:r>
              <w:rPr>
                <w:rFonts w:eastAsia="Calibri"/>
                <w:b/>
                <w:sz w:val="20"/>
                <w:szCs w:val="20"/>
                <w:lang w:eastAsia="en-US"/>
              </w:rPr>
              <w:t xml:space="preserve"> </w:t>
            </w:r>
          </w:p>
          <w:p w14:paraId="5C682EC6" w14:textId="77777777" w:rsidR="000550D8" w:rsidRPr="00D16CE9" w:rsidRDefault="000550D8" w:rsidP="00AA0200">
            <w:pPr>
              <w:pStyle w:val="NoSpacing"/>
              <w:rPr>
                <w:rFonts w:eastAsia="Calibri"/>
                <w:sz w:val="20"/>
                <w:szCs w:val="20"/>
                <w:lang w:eastAsia="en-US"/>
              </w:rPr>
            </w:pPr>
          </w:p>
        </w:tc>
      </w:tr>
      <w:tr w:rsidR="000550D8" w:rsidRPr="00AE7E5E" w14:paraId="1D9408C6" w14:textId="77777777" w:rsidTr="00AA0200">
        <w:trPr>
          <w:trHeight w:val="554"/>
        </w:trPr>
        <w:tc>
          <w:tcPr>
            <w:tcW w:w="2488" w:type="pct"/>
            <w:shd w:val="clear" w:color="auto" w:fill="auto"/>
          </w:tcPr>
          <w:p w14:paraId="14C3533B" w14:textId="77777777" w:rsidR="000550D8" w:rsidRPr="00183FA7" w:rsidRDefault="000550D8" w:rsidP="00AA0200">
            <w:pPr>
              <w:pStyle w:val="NoSpacing"/>
              <w:rPr>
                <w:rFonts w:eastAsia="Calibri"/>
                <w:sz w:val="20"/>
                <w:szCs w:val="20"/>
                <w:lang w:eastAsia="en-US"/>
              </w:rPr>
            </w:pPr>
            <w:r w:rsidRPr="00AE7E5E">
              <w:rPr>
                <w:rFonts w:eastAsia="Calibri"/>
                <w:b/>
                <w:sz w:val="20"/>
                <w:szCs w:val="20"/>
                <w:lang w:eastAsia="en-US"/>
              </w:rPr>
              <w:t>Did the victim ever consent to a MARAC referral?</w:t>
            </w:r>
            <w:r>
              <w:rPr>
                <w:rFonts w:eastAsia="Calibri"/>
                <w:b/>
                <w:sz w:val="20"/>
                <w:szCs w:val="20"/>
                <w:lang w:eastAsia="en-US"/>
              </w:rPr>
              <w:t xml:space="preserve"> </w:t>
            </w:r>
          </w:p>
        </w:tc>
        <w:tc>
          <w:tcPr>
            <w:tcW w:w="2512" w:type="pct"/>
            <w:shd w:val="clear" w:color="auto" w:fill="auto"/>
          </w:tcPr>
          <w:p w14:paraId="245CB97B" w14:textId="77777777" w:rsidR="000550D8" w:rsidRDefault="000550D8" w:rsidP="00AA0200">
            <w:pPr>
              <w:pStyle w:val="NoSpacing"/>
              <w:rPr>
                <w:rFonts w:eastAsia="Calibri"/>
                <w:b/>
                <w:sz w:val="20"/>
                <w:szCs w:val="20"/>
                <w:lang w:eastAsia="en-US"/>
              </w:rPr>
            </w:pPr>
            <w:r w:rsidRPr="00AE7E5E">
              <w:rPr>
                <w:rFonts w:eastAsia="Calibri"/>
                <w:b/>
                <w:sz w:val="20"/>
                <w:szCs w:val="20"/>
                <w:lang w:eastAsia="en-US"/>
              </w:rPr>
              <w:t>Is the victim aware of the case transfer?</w:t>
            </w:r>
          </w:p>
          <w:p w14:paraId="14445C42" w14:textId="77777777" w:rsidR="000550D8" w:rsidRPr="00896594" w:rsidRDefault="000550D8" w:rsidP="00AA0200">
            <w:pPr>
              <w:pStyle w:val="NoSpacing"/>
              <w:rPr>
                <w:rFonts w:eastAsia="Calibri"/>
                <w:sz w:val="20"/>
                <w:szCs w:val="20"/>
                <w:lang w:eastAsia="en-US"/>
              </w:rPr>
            </w:pPr>
          </w:p>
        </w:tc>
      </w:tr>
    </w:tbl>
    <w:p w14:paraId="532161A1" w14:textId="77777777" w:rsidR="000550D8" w:rsidRDefault="000550D8" w:rsidP="000550D8"/>
    <w:p w14:paraId="42AB4530" w14:textId="77777777" w:rsidR="000550D8" w:rsidRPr="00F21968" w:rsidRDefault="000550D8" w:rsidP="000550D8">
      <w:pPr>
        <w:pStyle w:val="Level4heading"/>
      </w:pPr>
      <w:r w:rsidRPr="00F21968">
        <w:t>Current IDVA service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gridCol w:w="4801"/>
      </w:tblGrid>
      <w:tr w:rsidR="000550D8" w:rsidRPr="00AE7E5E" w14:paraId="137E3777" w14:textId="77777777" w:rsidTr="00AA0200">
        <w:trPr>
          <w:trHeight w:val="518"/>
        </w:trPr>
        <w:tc>
          <w:tcPr>
            <w:tcW w:w="5341" w:type="dxa"/>
            <w:shd w:val="clear" w:color="auto" w:fill="auto"/>
          </w:tcPr>
          <w:p w14:paraId="3F8A2B43" w14:textId="77777777" w:rsidR="000550D8" w:rsidRDefault="000550D8" w:rsidP="00AA0200">
            <w:pPr>
              <w:pStyle w:val="NoSpacing"/>
              <w:rPr>
                <w:rFonts w:eastAsia="Calibri"/>
                <w:sz w:val="20"/>
                <w:szCs w:val="20"/>
                <w:lang w:eastAsia="en-US"/>
              </w:rPr>
            </w:pPr>
            <w:r w:rsidRPr="00AE7E5E">
              <w:rPr>
                <w:rFonts w:eastAsia="Calibri"/>
                <w:b/>
                <w:sz w:val="20"/>
                <w:szCs w:val="20"/>
                <w:lang w:eastAsia="en-US"/>
              </w:rPr>
              <w:t>IDVA service:</w:t>
            </w:r>
            <w:r>
              <w:rPr>
                <w:rFonts w:eastAsia="Calibri"/>
                <w:b/>
                <w:sz w:val="20"/>
                <w:szCs w:val="20"/>
                <w:lang w:eastAsia="en-US"/>
              </w:rPr>
              <w:t xml:space="preserve"> </w:t>
            </w:r>
          </w:p>
          <w:p w14:paraId="32AA879A" w14:textId="77777777" w:rsidR="000550D8" w:rsidRPr="001A678C" w:rsidRDefault="000550D8" w:rsidP="00AA0200">
            <w:pPr>
              <w:pStyle w:val="NoSpacing"/>
              <w:rPr>
                <w:rFonts w:eastAsia="Calibri"/>
                <w:sz w:val="20"/>
                <w:szCs w:val="20"/>
                <w:lang w:eastAsia="en-US"/>
              </w:rPr>
            </w:pPr>
          </w:p>
        </w:tc>
        <w:tc>
          <w:tcPr>
            <w:tcW w:w="5341" w:type="dxa"/>
            <w:shd w:val="clear" w:color="auto" w:fill="auto"/>
          </w:tcPr>
          <w:p w14:paraId="5320E5C0" w14:textId="77777777" w:rsidR="000550D8" w:rsidRDefault="000550D8" w:rsidP="00AA0200">
            <w:pPr>
              <w:pStyle w:val="NoSpacing"/>
              <w:rPr>
                <w:rFonts w:eastAsia="Calibri"/>
                <w:b/>
                <w:sz w:val="20"/>
                <w:szCs w:val="20"/>
                <w:lang w:eastAsia="en-US"/>
              </w:rPr>
            </w:pPr>
            <w:r w:rsidRPr="00AE7E5E">
              <w:rPr>
                <w:rFonts w:eastAsia="Calibri"/>
                <w:b/>
                <w:sz w:val="20"/>
                <w:szCs w:val="20"/>
                <w:lang w:eastAsia="en-US"/>
              </w:rPr>
              <w:t>Contact name:</w:t>
            </w:r>
            <w:r>
              <w:rPr>
                <w:rFonts w:eastAsia="Calibri"/>
                <w:b/>
                <w:sz w:val="20"/>
                <w:szCs w:val="20"/>
                <w:lang w:eastAsia="en-US"/>
              </w:rPr>
              <w:t xml:space="preserve"> </w:t>
            </w:r>
          </w:p>
          <w:p w14:paraId="301AE98B" w14:textId="77777777" w:rsidR="000550D8" w:rsidRPr="00D16CE9" w:rsidRDefault="000550D8" w:rsidP="00AA0200">
            <w:pPr>
              <w:pStyle w:val="NoSpacing"/>
              <w:rPr>
                <w:rFonts w:eastAsia="Calibri"/>
                <w:sz w:val="20"/>
                <w:szCs w:val="20"/>
                <w:lang w:eastAsia="en-US"/>
              </w:rPr>
            </w:pPr>
          </w:p>
        </w:tc>
      </w:tr>
      <w:tr w:rsidR="000550D8" w:rsidRPr="00AE7E5E" w14:paraId="6207DC83" w14:textId="77777777" w:rsidTr="00AA0200">
        <w:trPr>
          <w:trHeight w:val="568"/>
        </w:trPr>
        <w:tc>
          <w:tcPr>
            <w:tcW w:w="5341" w:type="dxa"/>
            <w:shd w:val="clear" w:color="auto" w:fill="auto"/>
          </w:tcPr>
          <w:p w14:paraId="6C228C05" w14:textId="77777777" w:rsidR="000550D8" w:rsidRPr="001D05C4" w:rsidRDefault="000550D8" w:rsidP="00AA0200">
            <w:pPr>
              <w:rPr>
                <w:rFonts w:eastAsia="Calibri"/>
                <w:lang w:eastAsia="en-US"/>
              </w:rPr>
            </w:pPr>
            <w:r w:rsidRPr="00AE7E5E">
              <w:rPr>
                <w:rFonts w:eastAsia="Calibri"/>
                <w:b/>
                <w:szCs w:val="20"/>
                <w:lang w:eastAsia="en-US"/>
              </w:rPr>
              <w:t>Contact number</w:t>
            </w:r>
            <w:r>
              <w:rPr>
                <w:rFonts w:eastAsia="Calibri"/>
                <w:b/>
                <w:szCs w:val="20"/>
                <w:lang w:eastAsia="en-US"/>
              </w:rPr>
              <w:t>:</w:t>
            </w:r>
          </w:p>
        </w:tc>
        <w:tc>
          <w:tcPr>
            <w:tcW w:w="5341" w:type="dxa"/>
            <w:shd w:val="clear" w:color="auto" w:fill="auto"/>
          </w:tcPr>
          <w:p w14:paraId="04629A13" w14:textId="77777777" w:rsidR="000550D8" w:rsidRDefault="000550D8" w:rsidP="00AA0200">
            <w:pPr>
              <w:pStyle w:val="NoSpacing"/>
              <w:rPr>
                <w:rFonts w:eastAsia="Calibri"/>
                <w:sz w:val="20"/>
                <w:szCs w:val="20"/>
                <w:lang w:eastAsia="en-US"/>
              </w:rPr>
            </w:pPr>
            <w:r w:rsidRPr="00AE7E5E">
              <w:rPr>
                <w:rFonts w:eastAsia="Calibri"/>
                <w:b/>
                <w:sz w:val="20"/>
                <w:szCs w:val="20"/>
                <w:lang w:eastAsia="en-US"/>
              </w:rPr>
              <w:t>Contact email:</w:t>
            </w:r>
            <w:r>
              <w:rPr>
                <w:rFonts w:eastAsia="Calibri"/>
                <w:b/>
                <w:sz w:val="20"/>
                <w:szCs w:val="20"/>
                <w:lang w:eastAsia="en-US"/>
              </w:rPr>
              <w:t xml:space="preserve"> </w:t>
            </w:r>
          </w:p>
          <w:p w14:paraId="55BD80ED" w14:textId="77777777" w:rsidR="000550D8" w:rsidRPr="00DF4A79" w:rsidRDefault="000550D8" w:rsidP="00AA0200">
            <w:pPr>
              <w:pStyle w:val="NoSpacing"/>
              <w:rPr>
                <w:rFonts w:eastAsia="Calibri"/>
                <w:sz w:val="20"/>
                <w:szCs w:val="20"/>
                <w:lang w:eastAsia="en-US"/>
              </w:rPr>
            </w:pPr>
          </w:p>
        </w:tc>
      </w:tr>
    </w:tbl>
    <w:p w14:paraId="62A37451" w14:textId="77777777" w:rsidR="000550D8" w:rsidRDefault="000550D8" w:rsidP="000550D8"/>
    <w:p w14:paraId="33B22264" w14:textId="77777777" w:rsidR="000550D8" w:rsidRDefault="000550D8" w:rsidP="000550D8">
      <w:pPr>
        <w:pStyle w:val="Level4heading"/>
      </w:pPr>
      <w:r>
        <w:t>Please attach 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24"/>
        <w:gridCol w:w="3192"/>
      </w:tblGrid>
      <w:tr w:rsidR="000550D8" w:rsidRPr="00AE7E5E" w14:paraId="7BBC05D4" w14:textId="77777777" w:rsidTr="00AA0200">
        <w:trPr>
          <w:trHeight w:val="77"/>
        </w:trPr>
        <w:tc>
          <w:tcPr>
            <w:tcW w:w="3560" w:type="dxa"/>
            <w:shd w:val="clear" w:color="auto" w:fill="auto"/>
          </w:tcPr>
          <w:p w14:paraId="53DE1D6F" w14:textId="77777777" w:rsidR="000550D8" w:rsidRPr="00AE7E5E" w:rsidRDefault="000550D8" w:rsidP="00AA0200">
            <w:pPr>
              <w:pStyle w:val="NoSpacing"/>
              <w:rPr>
                <w:rFonts w:eastAsia="Calibri"/>
                <w:b/>
                <w:sz w:val="20"/>
                <w:szCs w:val="20"/>
                <w:lang w:eastAsia="en-US"/>
              </w:rPr>
            </w:pPr>
            <w:r w:rsidRPr="00AE7E5E">
              <w:rPr>
                <w:rFonts w:eastAsia="Calibri"/>
                <w:b/>
                <w:sz w:val="20"/>
                <w:szCs w:val="20"/>
                <w:lang w:eastAsia="en-US"/>
              </w:rPr>
              <w:t>Original MARAC referral form:</w:t>
            </w:r>
          </w:p>
          <w:p w14:paraId="0B1C13A1" w14:textId="77777777" w:rsidR="000550D8" w:rsidRPr="00D16CE9" w:rsidRDefault="000550D8" w:rsidP="00AA0200">
            <w:pPr>
              <w:pStyle w:val="NoSpacing"/>
              <w:jc w:val="center"/>
              <w:rPr>
                <w:rFonts w:eastAsia="Calibri"/>
                <w:sz w:val="20"/>
                <w:szCs w:val="20"/>
                <w:lang w:eastAsia="en-US"/>
              </w:rPr>
            </w:pPr>
          </w:p>
        </w:tc>
        <w:tc>
          <w:tcPr>
            <w:tcW w:w="3561" w:type="dxa"/>
            <w:shd w:val="clear" w:color="auto" w:fill="auto"/>
          </w:tcPr>
          <w:p w14:paraId="4F29B4F8" w14:textId="77777777" w:rsidR="000550D8" w:rsidRDefault="000550D8" w:rsidP="00AA0200">
            <w:pPr>
              <w:pStyle w:val="NoSpacing"/>
              <w:rPr>
                <w:rFonts w:eastAsia="Calibri"/>
                <w:b/>
                <w:sz w:val="20"/>
                <w:szCs w:val="20"/>
                <w:lang w:eastAsia="en-US"/>
              </w:rPr>
            </w:pPr>
            <w:r w:rsidRPr="00AE7E5E">
              <w:rPr>
                <w:rFonts w:eastAsia="Calibri"/>
                <w:b/>
                <w:sz w:val="20"/>
                <w:szCs w:val="20"/>
                <w:lang w:eastAsia="en-US"/>
              </w:rPr>
              <w:t>MARAC minutes:</w:t>
            </w:r>
          </w:p>
          <w:p w14:paraId="0E1071C0" w14:textId="77777777" w:rsidR="000550D8" w:rsidRPr="00AE7E5E" w:rsidRDefault="000550D8" w:rsidP="00AA0200">
            <w:pPr>
              <w:pStyle w:val="NoSpacing"/>
              <w:rPr>
                <w:rFonts w:eastAsia="Calibri"/>
                <w:sz w:val="20"/>
                <w:szCs w:val="20"/>
                <w:lang w:eastAsia="en-US"/>
              </w:rPr>
            </w:pPr>
          </w:p>
        </w:tc>
        <w:tc>
          <w:tcPr>
            <w:tcW w:w="3561" w:type="dxa"/>
            <w:shd w:val="clear" w:color="auto" w:fill="auto"/>
          </w:tcPr>
          <w:p w14:paraId="27E89C8E" w14:textId="77777777" w:rsidR="000550D8" w:rsidRPr="00AE7E5E" w:rsidRDefault="000550D8" w:rsidP="00AA0200">
            <w:pPr>
              <w:pStyle w:val="NoSpacing"/>
              <w:rPr>
                <w:rFonts w:eastAsia="Calibri"/>
                <w:sz w:val="20"/>
                <w:szCs w:val="20"/>
                <w:lang w:eastAsia="en-US"/>
              </w:rPr>
            </w:pPr>
            <w:r>
              <w:rPr>
                <w:rFonts w:eastAsia="Calibri"/>
                <w:b/>
                <w:sz w:val="20"/>
                <w:szCs w:val="20"/>
                <w:lang w:eastAsia="en-US"/>
              </w:rPr>
              <w:t xml:space="preserve">Other: </w:t>
            </w:r>
          </w:p>
          <w:p w14:paraId="21CACA35" w14:textId="77777777" w:rsidR="000550D8" w:rsidRPr="00AE7E5E" w:rsidRDefault="000550D8" w:rsidP="00AA0200">
            <w:pPr>
              <w:pStyle w:val="NoSpacing"/>
              <w:jc w:val="center"/>
              <w:rPr>
                <w:rFonts w:eastAsia="Calibri"/>
                <w:sz w:val="20"/>
                <w:szCs w:val="20"/>
                <w:lang w:eastAsia="en-US"/>
              </w:rPr>
            </w:pPr>
          </w:p>
        </w:tc>
      </w:tr>
    </w:tbl>
    <w:p w14:paraId="77388728" w14:textId="77777777" w:rsidR="000550D8" w:rsidRDefault="000550D8" w:rsidP="000550D8"/>
    <w:p w14:paraId="4EA5EE29" w14:textId="77777777" w:rsidR="000550D8" w:rsidRDefault="000550D8" w:rsidP="000550D8"/>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0550D8" w:rsidRPr="00AE7E5E" w14:paraId="55639D98" w14:textId="77777777" w:rsidTr="00870231">
        <w:trPr>
          <w:trHeight w:val="701"/>
        </w:trPr>
        <w:tc>
          <w:tcPr>
            <w:tcW w:w="9430" w:type="dxa"/>
            <w:shd w:val="clear" w:color="auto" w:fill="auto"/>
          </w:tcPr>
          <w:p w14:paraId="1D8D6B8C" w14:textId="58E6FE62" w:rsidR="000550D8" w:rsidRPr="00AE7E5E" w:rsidRDefault="000550D8" w:rsidP="00AA0200">
            <w:pPr>
              <w:pStyle w:val="NoSpacing"/>
              <w:rPr>
                <w:rFonts w:eastAsia="Calibri"/>
                <w:b/>
                <w:sz w:val="20"/>
                <w:szCs w:val="20"/>
                <w:lang w:eastAsia="en-US"/>
              </w:rPr>
            </w:pPr>
            <w:r w:rsidRPr="00AE7E5E">
              <w:rPr>
                <w:rFonts w:eastAsia="Calibri"/>
                <w:b/>
                <w:sz w:val="20"/>
                <w:szCs w:val="20"/>
                <w:lang w:eastAsia="en-US"/>
              </w:rPr>
              <w:lastRenderedPageBreak/>
              <w:t>Is there any additional information on the risks and needs of the victim, children or any other vulnerable party since the case was heard at the original MARAC?</w:t>
            </w:r>
          </w:p>
        </w:tc>
      </w:tr>
    </w:tbl>
    <w:p w14:paraId="69A1B1D9" w14:textId="77777777" w:rsidR="000550D8" w:rsidRDefault="000550D8" w:rsidP="000550D8">
      <w:pPr>
        <w:rPr>
          <w:b/>
          <w:bCs/>
          <w:u w:val="single"/>
        </w:rPr>
      </w:pPr>
    </w:p>
    <w:p w14:paraId="7B30C5AB" w14:textId="77777777" w:rsidR="000550D8" w:rsidRPr="0023032C" w:rsidRDefault="000550D8" w:rsidP="000550D8"/>
    <w:p w14:paraId="6D8C418C" w14:textId="77777777" w:rsidR="003E1466" w:rsidRPr="0023032C" w:rsidRDefault="003E1466" w:rsidP="0023032C"/>
    <w:sectPr w:rsidR="003E1466" w:rsidRPr="0023032C" w:rsidSect="00A97CFB">
      <w:headerReference w:type="default" r:id="rId14"/>
      <w:footerReference w:type="default" r:id="rId15"/>
      <w:headerReference w:type="first" r:id="rId16"/>
      <w:pgSz w:w="11906" w:h="16838"/>
      <w:pgMar w:top="1843" w:right="1134" w:bottom="851" w:left="1134"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C91C3" w14:textId="77777777" w:rsidR="000550D8" w:rsidRDefault="000550D8" w:rsidP="00D817FF">
      <w:r>
        <w:separator/>
      </w:r>
    </w:p>
  </w:endnote>
  <w:endnote w:type="continuationSeparator" w:id="0">
    <w:p w14:paraId="79D984EC" w14:textId="77777777" w:rsidR="000550D8" w:rsidRDefault="000550D8" w:rsidP="00D8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ymbolM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9F8A" w14:textId="77777777" w:rsidR="000550D8" w:rsidRDefault="000550D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14:paraId="65CF6246" w14:textId="77777777" w:rsidR="000550D8" w:rsidRPr="006E25ED" w:rsidRDefault="000550D8" w:rsidP="006E25ED">
    <w:pPr>
      <w:pStyle w:val="Footer"/>
      <w:rPr>
        <w:color w:val="FFFFFF"/>
        <w:sz w:val="12"/>
        <w:szCs w:val="12"/>
      </w:rPr>
    </w:pPr>
    <w:r w:rsidRPr="006E25ED">
      <w:rPr>
        <w:color w:val="FFFFFF"/>
        <w:sz w:val="12"/>
        <w:szCs w:val="12"/>
      </w:rPr>
      <w:t>File classification: NOT PROTECTIVELY MARKED – MANAGEMENT</w:t>
    </w:r>
  </w:p>
  <w:p w14:paraId="5FF9FBE8" w14:textId="77777777" w:rsidR="000550D8" w:rsidRPr="006E25ED" w:rsidRDefault="000550D8" w:rsidP="00A952A7">
    <w:pPr>
      <w:pStyle w:val="Footer"/>
      <w:jc w:val="center"/>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alias w:val="Title"/>
      <w:tag w:val=""/>
      <w:id w:val="-222766981"/>
      <w:dataBinding w:prefixMappings="xmlns:ns0='http://purl.org/dc/elements/1.1/' xmlns:ns1='http://schemas.openxmlformats.org/package/2006/metadata/core-properties' " w:xpath="/ns1:coreProperties[1]/ns0:title[1]" w:storeItemID="{6C3C8BC8-F283-45AE-878A-BAB7291924A1}"/>
      <w:text/>
    </w:sdtPr>
    <w:sdtEndPr/>
    <w:sdtContent>
      <w:p w14:paraId="38303F24" w14:textId="1899934A" w:rsidR="00DC281C" w:rsidRDefault="00870231">
        <w:pPr>
          <w:pStyle w:val="Footer"/>
        </w:pPr>
        <w:r>
          <w:rPr>
            <w:sz w:val="20"/>
            <w:szCs w:val="18"/>
          </w:rPr>
          <w:t>MARAC Protocol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B8A0D" w14:textId="77777777" w:rsidR="000550D8" w:rsidRDefault="000550D8" w:rsidP="00D817FF">
      <w:r>
        <w:separator/>
      </w:r>
    </w:p>
  </w:footnote>
  <w:footnote w:type="continuationSeparator" w:id="0">
    <w:p w14:paraId="16E367E3" w14:textId="77777777" w:rsidR="000550D8" w:rsidRDefault="000550D8" w:rsidP="00D817FF">
      <w:r>
        <w:continuationSeparator/>
      </w:r>
    </w:p>
  </w:footnote>
  <w:footnote w:id="1">
    <w:p w14:paraId="0B3B5308" w14:textId="77777777" w:rsidR="000550D8" w:rsidRDefault="000550D8" w:rsidP="000550D8">
      <w:pPr>
        <w:pStyle w:val="FootnoteText"/>
      </w:pPr>
      <w:r w:rsidRPr="00FF462A">
        <w:rPr>
          <w:rStyle w:val="FootnoteReference"/>
        </w:rPr>
        <w:footnoteRef/>
      </w:r>
      <w:r w:rsidRPr="00FF462A">
        <w:t xml:space="preserve"> Note: This checklist is consistent with the ACPO endorsed risk assessment model DASH 2009 for the police service.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1AA4" w14:textId="77777777" w:rsidR="000550D8" w:rsidRDefault="000550D8">
    <w:pPr>
      <w:pStyle w:val="Header"/>
    </w:pPr>
    <w:r>
      <w:rPr>
        <w:noProof/>
      </w:rPr>
      <mc:AlternateContent>
        <mc:Choice Requires="wpg">
          <w:drawing>
            <wp:anchor distT="0" distB="0" distL="114300" distR="114300" simplePos="0" relativeHeight="251664384" behindDoc="0" locked="0" layoutInCell="1" allowOverlap="1" wp14:anchorId="3EBCA986" wp14:editId="66C056BD">
              <wp:simplePos x="0" y="0"/>
              <wp:positionH relativeFrom="margin">
                <wp:posOffset>-142875</wp:posOffset>
              </wp:positionH>
              <wp:positionV relativeFrom="paragraph">
                <wp:posOffset>-133350</wp:posOffset>
              </wp:positionV>
              <wp:extent cx="6524625" cy="545465"/>
              <wp:effectExtent l="0" t="0" r="9525" b="0"/>
              <wp:wrapTopAndBottom/>
              <wp:docPr id="14" name="Group 14"/>
              <wp:cNvGraphicFramePr/>
              <a:graphic xmlns:a="http://schemas.openxmlformats.org/drawingml/2006/main">
                <a:graphicData uri="http://schemas.microsoft.com/office/word/2010/wordprocessingGroup">
                  <wpg:wgp>
                    <wpg:cNvGrpSpPr/>
                    <wpg:grpSpPr>
                      <a:xfrm>
                        <a:off x="0" y="0"/>
                        <a:ext cx="6524625" cy="545465"/>
                        <a:chOff x="0" y="0"/>
                        <a:chExt cx="6524625" cy="545465"/>
                      </a:xfrm>
                    </wpg:grpSpPr>
                    <pic:pic xmlns:pic="http://schemas.openxmlformats.org/drawingml/2006/picture">
                      <pic:nvPicPr>
                        <pic:cNvPr id="41" name="Picture 4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5686425" y="66675"/>
                          <a:ext cx="838200" cy="429260"/>
                        </a:xfrm>
                        <a:prstGeom prst="rect">
                          <a:avLst/>
                        </a:prstGeom>
                        <a:noFill/>
                        <a:ln>
                          <a:noFill/>
                        </a:ln>
                        <a:effectLst/>
                      </pic:spPr>
                    </pic:pic>
                    <pic:pic xmlns:pic="http://schemas.openxmlformats.org/drawingml/2006/picture">
                      <pic:nvPicPr>
                        <pic:cNvPr id="42" name="Picture 4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428875" y="0"/>
                          <a:ext cx="1866900" cy="545465"/>
                        </a:xfrm>
                        <a:prstGeom prst="rect">
                          <a:avLst/>
                        </a:prstGeom>
                        <a:noFill/>
                        <a:ln>
                          <a:noFill/>
                        </a:ln>
                        <a:effectLst/>
                      </pic:spPr>
                    </pic:pic>
                    <pic:pic xmlns:pic="http://schemas.openxmlformats.org/drawingml/2006/picture">
                      <pic:nvPicPr>
                        <pic:cNvPr id="43" name="Picture 4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57150"/>
                          <a:ext cx="1047750" cy="440690"/>
                        </a:xfrm>
                        <a:prstGeom prst="rect">
                          <a:avLst/>
                        </a:prstGeom>
                        <a:noFill/>
                        <a:ln>
                          <a:noFill/>
                        </a:ln>
                        <a:effectLst/>
                      </pic:spPr>
                    </pic:pic>
                  </wpg:wgp>
                </a:graphicData>
              </a:graphic>
            </wp:anchor>
          </w:drawing>
        </mc:Choice>
        <mc:Fallback>
          <w:pict>
            <v:group w14:anchorId="782E7A0D" id="Group 14" o:spid="_x0000_s1026" style="position:absolute;margin-left:-11.25pt;margin-top:-10.5pt;width:513.75pt;height:42.95pt;z-index:251664384;mso-position-horizontal-relative:margin" coordsize="65246,5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left:56864;top:666;width:8382;height: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">
                <v:imagedata r:id="rId4" o:title=""/>
              </v:shape>
              <v:shape id="Picture 42" o:spid="_x0000_s1028" type="#_x0000_t75" style="position:absolute;left:24288;width:18669;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">
                <v:imagedata r:id="rId5" o:title=""/>
              </v:shape>
              <v:shape id="Picture 43" o:spid="_x0000_s1029" type="#_x0000_t75" style="position:absolute;top:571;width:10477;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">
                <v:imagedata r:id="rId6" o:title=""/>
              </v:shape>
              <w10:wrap type="topAndBottom"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0A5E" w14:textId="77777777" w:rsidR="00DC281C" w:rsidRDefault="00A97CFB">
    <w:pPr>
      <w:pStyle w:val="Header"/>
    </w:pPr>
    <w:r>
      <w:rPr>
        <w:noProof/>
      </w:rPr>
      <w:drawing>
        <wp:anchor distT="0" distB="0" distL="114300" distR="114300" simplePos="0" relativeHeight="251662336" behindDoc="1" locked="0" layoutInCell="1" allowOverlap="1" wp14:anchorId="2277A53B" wp14:editId="630A898B">
          <wp:simplePos x="0" y="0"/>
          <wp:positionH relativeFrom="margin">
            <wp:align>right</wp:align>
          </wp:positionH>
          <wp:positionV relativeFrom="paragraph">
            <wp:posOffset>-173990</wp:posOffset>
          </wp:positionV>
          <wp:extent cx="1247775" cy="685800"/>
          <wp:effectExtent l="0" t="0" r="9525" b="0"/>
          <wp:wrapTight wrapText="bothSides">
            <wp:wrapPolygon edited="0">
              <wp:start x="0" y="0"/>
              <wp:lineTo x="0" y="21000"/>
              <wp:lineTo x="21435" y="21000"/>
              <wp:lineTo x="21435" y="0"/>
              <wp:lineTo x="0" y="0"/>
            </wp:wrapPolygon>
          </wp:wrapTight>
          <wp:docPr id="5" name="Picture 5"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timeli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7775"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9C57" w14:textId="77777777" w:rsidR="00A97CFB" w:rsidRDefault="00A97CFB">
    <w:pPr>
      <w:pStyle w:val="Header"/>
    </w:pPr>
    <w:r>
      <w:rPr>
        <w:noProof/>
      </w:rPr>
      <mc:AlternateContent>
        <mc:Choice Requires="wpg">
          <w:drawing>
            <wp:anchor distT="0" distB="0" distL="114300" distR="114300" simplePos="0" relativeHeight="251661312" behindDoc="0" locked="0" layoutInCell="1" allowOverlap="1" wp14:anchorId="264B93C8" wp14:editId="3C7123EB">
              <wp:simplePos x="0" y="0"/>
              <wp:positionH relativeFrom="margin">
                <wp:align>center</wp:align>
              </wp:positionH>
              <wp:positionV relativeFrom="paragraph">
                <wp:posOffset>-172085</wp:posOffset>
              </wp:positionV>
              <wp:extent cx="6524625" cy="545465"/>
              <wp:effectExtent l="0" t="0" r="9525" b="0"/>
              <wp:wrapTopAndBottom/>
              <wp:docPr id="1" name="Group 1"/>
              <wp:cNvGraphicFramePr/>
              <a:graphic xmlns:a="http://schemas.openxmlformats.org/drawingml/2006/main">
                <a:graphicData uri="http://schemas.microsoft.com/office/word/2010/wordprocessingGroup">
                  <wpg:wgp>
                    <wpg:cNvGrpSpPr/>
                    <wpg:grpSpPr>
                      <a:xfrm>
                        <a:off x="0" y="0"/>
                        <a:ext cx="6524625" cy="545465"/>
                        <a:chOff x="0" y="0"/>
                        <a:chExt cx="6524625" cy="545465"/>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5686425" y="66675"/>
                          <a:ext cx="838200" cy="429260"/>
                        </a:xfrm>
                        <a:prstGeom prst="rect">
                          <a:avLst/>
                        </a:prstGeom>
                        <a:noFill/>
                        <a:ln>
                          <a:noFill/>
                        </a:ln>
                        <a:effectLst/>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428875" y="0"/>
                          <a:ext cx="1866900" cy="545465"/>
                        </a:xfrm>
                        <a:prstGeom prst="rect">
                          <a:avLst/>
                        </a:prstGeom>
                        <a:noFill/>
                        <a:ln>
                          <a:noFill/>
                        </a:ln>
                        <a:effectLst/>
                      </pic:spPr>
                    </pic:pic>
                    <pic:pic xmlns:pic="http://schemas.openxmlformats.org/drawingml/2006/picture">
                      <pic:nvPicPr>
                        <pic:cNvPr id="4" name="Picture 4"/>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57150"/>
                          <a:ext cx="1047750" cy="440690"/>
                        </a:xfrm>
                        <a:prstGeom prst="rect">
                          <a:avLst/>
                        </a:prstGeom>
                        <a:noFill/>
                        <a:ln>
                          <a:noFill/>
                        </a:ln>
                        <a:effectLst/>
                      </pic:spPr>
                    </pic:pic>
                  </wpg:wgp>
                </a:graphicData>
              </a:graphic>
            </wp:anchor>
          </w:drawing>
        </mc:Choice>
        <mc:Fallback>
          <w:pict>
            <v:group w14:anchorId="5A1BC1F0" id="Group 1" o:spid="_x0000_s1026" style="position:absolute;margin-left:0;margin-top:-13.55pt;width:513.75pt;height:42.95pt;z-index:251661312;mso-position-horizontal:center;mso-position-horizontal-relative:margin" coordsize="65246,5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6864;top:666;width:8382;height: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">
                <v:imagedata r:id="rId4" o:title=""/>
              </v:shape>
              <v:shape id="Picture 3" o:spid="_x0000_s1028" type="#_x0000_t75" style="position:absolute;left:24288;width:18669;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">
                <v:imagedata r:id="rId5" o:title=""/>
              </v:shape>
              <v:shape id="Picture 4" o:spid="_x0000_s1029" type="#_x0000_t75" style="position:absolute;top:571;width:10477;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">
                <v:imagedata r:id="rId6" o:title=""/>
              </v:shape>
              <w10:wrap type="topAndBottom"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130E"/>
    <w:multiLevelType w:val="hybridMultilevel"/>
    <w:tmpl w:val="986E38AC"/>
    <w:lvl w:ilvl="0" w:tplc="37528C94">
      <w:start w:val="1"/>
      <w:numFmt w:val="bullet"/>
      <w:lvlText w:val=""/>
      <w:lvlJc w:val="left"/>
      <w:pPr>
        <w:tabs>
          <w:tab w:val="num" w:pos="1440"/>
        </w:tabs>
        <w:ind w:left="1440" w:hanging="360"/>
      </w:pPr>
      <w:rPr>
        <w:rFonts w:ascii="Symbol" w:hAnsi="Symbol" w:cs="Symbol" w:hint="default"/>
        <w:color w:val="000000"/>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107510FB"/>
    <w:multiLevelType w:val="hybridMultilevel"/>
    <w:tmpl w:val="9E64D83E"/>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02920"/>
    <w:multiLevelType w:val="multilevel"/>
    <w:tmpl w:val="4F84F874"/>
    <w:styleLink w:val="Numberedlist"/>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34648B"/>
    <w:multiLevelType w:val="multilevel"/>
    <w:tmpl w:val="C8E46C3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6B609F6"/>
    <w:multiLevelType w:val="multilevel"/>
    <w:tmpl w:val="8236EAE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B013C6E"/>
    <w:multiLevelType w:val="hybridMultilevel"/>
    <w:tmpl w:val="0D0622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85B12"/>
    <w:multiLevelType w:val="hybridMultilevel"/>
    <w:tmpl w:val="0DBE8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51974"/>
    <w:multiLevelType w:val="hybridMultilevel"/>
    <w:tmpl w:val="EB4A2648"/>
    <w:lvl w:ilvl="0" w:tplc="F49CA13C">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002818"/>
    <w:multiLevelType w:val="hybridMultilevel"/>
    <w:tmpl w:val="DAF81C82"/>
    <w:lvl w:ilvl="0" w:tplc="95CE779C">
      <w:start w:val="24"/>
      <w:numFmt w:val="bullet"/>
      <w:lvlText w:val=""/>
      <w:lvlJc w:val="left"/>
      <w:pPr>
        <w:tabs>
          <w:tab w:val="num" w:pos="720"/>
        </w:tabs>
        <w:ind w:left="72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EEA35D1"/>
    <w:multiLevelType w:val="multilevel"/>
    <w:tmpl w:val="8C3074C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397364"/>
    <w:multiLevelType w:val="hybridMultilevel"/>
    <w:tmpl w:val="08646912"/>
    <w:lvl w:ilvl="0" w:tplc="37528C94">
      <w:start w:val="1"/>
      <w:numFmt w:val="bullet"/>
      <w:lvlText w:val=""/>
      <w:lvlJc w:val="left"/>
      <w:pPr>
        <w:tabs>
          <w:tab w:val="num" w:pos="2160"/>
        </w:tabs>
        <w:ind w:left="2160" w:hanging="360"/>
      </w:pPr>
      <w:rPr>
        <w:rFonts w:ascii="Symbol" w:hAnsi="Symbol" w:cs="Symbol" w:hint="default"/>
        <w:color w:val="00000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B7F533E"/>
    <w:multiLevelType w:val="hybridMultilevel"/>
    <w:tmpl w:val="7E46E45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DDD3CEB"/>
    <w:multiLevelType w:val="hybridMultilevel"/>
    <w:tmpl w:val="9F50653A"/>
    <w:lvl w:ilvl="0" w:tplc="37528C94">
      <w:start w:val="1"/>
      <w:numFmt w:val="bullet"/>
      <w:lvlText w:val=""/>
      <w:lvlJc w:val="left"/>
      <w:pPr>
        <w:tabs>
          <w:tab w:val="num" w:pos="720"/>
        </w:tabs>
        <w:ind w:left="720" w:hanging="360"/>
      </w:pPr>
      <w:rPr>
        <w:rFonts w:ascii="Symbol" w:hAnsi="Symbol" w:cs="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F231085"/>
    <w:multiLevelType w:val="hybridMultilevel"/>
    <w:tmpl w:val="6C126062"/>
    <w:lvl w:ilvl="0" w:tplc="0809000F">
      <w:start w:val="1"/>
      <w:numFmt w:val="decimal"/>
      <w:lvlText w:val="%1."/>
      <w:lvlJc w:val="left"/>
      <w:pPr>
        <w:tabs>
          <w:tab w:val="num" w:pos="502"/>
        </w:tabs>
        <w:ind w:left="502" w:hanging="360"/>
      </w:pPr>
    </w:lvl>
    <w:lvl w:ilvl="1" w:tplc="08090001">
      <w:start w:val="1"/>
      <w:numFmt w:val="bullet"/>
      <w:lvlText w:val=""/>
      <w:lvlJc w:val="left"/>
      <w:pPr>
        <w:tabs>
          <w:tab w:val="num" w:pos="900"/>
        </w:tabs>
        <w:ind w:left="900" w:hanging="360"/>
      </w:pPr>
      <w:rPr>
        <w:rFonts w:ascii="Symbol" w:hAnsi="Symbol" w:hint="default"/>
      </w:rPr>
    </w:lvl>
    <w:lvl w:ilvl="2" w:tplc="0809001B">
      <w:start w:val="1"/>
      <w:numFmt w:val="lowerRoman"/>
      <w:lvlText w:val="%3."/>
      <w:lvlJc w:val="right"/>
      <w:pPr>
        <w:tabs>
          <w:tab w:val="num" w:pos="1620"/>
        </w:tabs>
        <w:ind w:left="1620" w:hanging="180"/>
      </w:pPr>
    </w:lvl>
    <w:lvl w:ilvl="3" w:tplc="0809000F">
      <w:start w:val="1"/>
      <w:numFmt w:val="decimal"/>
      <w:lvlText w:val="%4."/>
      <w:lvlJc w:val="left"/>
      <w:pPr>
        <w:tabs>
          <w:tab w:val="num" w:pos="2340"/>
        </w:tabs>
        <w:ind w:left="2340" w:hanging="360"/>
      </w:pPr>
    </w:lvl>
    <w:lvl w:ilvl="4" w:tplc="08090019">
      <w:start w:val="1"/>
      <w:numFmt w:val="lowerLetter"/>
      <w:lvlText w:val="%5."/>
      <w:lvlJc w:val="left"/>
      <w:pPr>
        <w:tabs>
          <w:tab w:val="num" w:pos="3060"/>
        </w:tabs>
        <w:ind w:left="3060" w:hanging="360"/>
      </w:pPr>
    </w:lvl>
    <w:lvl w:ilvl="5" w:tplc="0809001B">
      <w:start w:val="1"/>
      <w:numFmt w:val="lowerRoman"/>
      <w:lvlText w:val="%6."/>
      <w:lvlJc w:val="right"/>
      <w:pPr>
        <w:tabs>
          <w:tab w:val="num" w:pos="3780"/>
        </w:tabs>
        <w:ind w:left="3780" w:hanging="180"/>
      </w:pPr>
    </w:lvl>
    <w:lvl w:ilvl="6" w:tplc="0809000F">
      <w:start w:val="1"/>
      <w:numFmt w:val="decimal"/>
      <w:lvlText w:val="%7."/>
      <w:lvlJc w:val="left"/>
      <w:pPr>
        <w:tabs>
          <w:tab w:val="num" w:pos="4500"/>
        </w:tabs>
        <w:ind w:left="4500" w:hanging="360"/>
      </w:pPr>
    </w:lvl>
    <w:lvl w:ilvl="7" w:tplc="08090019">
      <w:start w:val="1"/>
      <w:numFmt w:val="lowerLetter"/>
      <w:lvlText w:val="%8."/>
      <w:lvlJc w:val="left"/>
      <w:pPr>
        <w:tabs>
          <w:tab w:val="num" w:pos="5220"/>
        </w:tabs>
        <w:ind w:left="5220" w:hanging="360"/>
      </w:pPr>
    </w:lvl>
    <w:lvl w:ilvl="8" w:tplc="0809001B">
      <w:start w:val="1"/>
      <w:numFmt w:val="lowerRoman"/>
      <w:lvlText w:val="%9."/>
      <w:lvlJc w:val="right"/>
      <w:pPr>
        <w:tabs>
          <w:tab w:val="num" w:pos="5940"/>
        </w:tabs>
        <w:ind w:left="5940" w:hanging="180"/>
      </w:pPr>
    </w:lvl>
  </w:abstractNum>
  <w:abstractNum w:abstractNumId="14" w15:restartNumberingAfterBreak="0">
    <w:nsid w:val="2F551DEF"/>
    <w:multiLevelType w:val="multilevel"/>
    <w:tmpl w:val="F036FB06"/>
    <w:lvl w:ilvl="0">
      <w:start w:val="3"/>
      <w:numFmt w:val="decimal"/>
      <w:lvlText w:val="%1"/>
      <w:lvlJc w:val="left"/>
      <w:pPr>
        <w:ind w:left="530" w:hanging="530"/>
      </w:pPr>
      <w:rPr>
        <w:rFonts w:hint="default"/>
      </w:rPr>
    </w:lvl>
    <w:lvl w:ilvl="1">
      <w:start w:val="4"/>
      <w:numFmt w:val="decimal"/>
      <w:lvlText w:val="%1.%2"/>
      <w:lvlJc w:val="left"/>
      <w:pPr>
        <w:ind w:left="530" w:hanging="53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CD0991"/>
    <w:multiLevelType w:val="multilevel"/>
    <w:tmpl w:val="590440A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3A754C2D"/>
    <w:multiLevelType w:val="hybridMultilevel"/>
    <w:tmpl w:val="4C1C4EB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85587"/>
    <w:multiLevelType w:val="hybridMultilevel"/>
    <w:tmpl w:val="DA0803CA"/>
    <w:lvl w:ilvl="0" w:tplc="2F4831A6">
      <w:start w:val="9"/>
      <w:numFmt w:val="decimal"/>
      <w:lvlText w:val="%1."/>
      <w:lvlJc w:val="left"/>
      <w:pPr>
        <w:tabs>
          <w:tab w:val="num" w:pos="885"/>
        </w:tabs>
        <w:ind w:left="885" w:hanging="525"/>
      </w:pPr>
      <w:rPr>
        <w:rFonts w:hint="default"/>
      </w:rPr>
    </w:lvl>
    <w:lvl w:ilvl="1" w:tplc="B4E084D8">
      <w:start w:val="10"/>
      <w:numFmt w:val="decimal"/>
      <w:lvlText w:val="%2"/>
      <w:lvlJc w:val="left"/>
      <w:pPr>
        <w:tabs>
          <w:tab w:val="num" w:pos="1470"/>
        </w:tabs>
        <w:ind w:left="1470" w:hanging="39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3C641A1B"/>
    <w:multiLevelType w:val="hybridMultilevel"/>
    <w:tmpl w:val="0DEC8A72"/>
    <w:lvl w:ilvl="0" w:tplc="08090019">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9" w15:restartNumberingAfterBreak="0">
    <w:nsid w:val="3E4C3CFB"/>
    <w:multiLevelType w:val="hybridMultilevel"/>
    <w:tmpl w:val="6C8C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77118E"/>
    <w:multiLevelType w:val="multilevel"/>
    <w:tmpl w:val="7D187932"/>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55"/>
        </w:tabs>
        <w:ind w:left="1455" w:hanging="375"/>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60D14B6"/>
    <w:multiLevelType w:val="multilevel"/>
    <w:tmpl w:val="4F84F874"/>
    <w:numStyleLink w:val="Numberedlist"/>
  </w:abstractNum>
  <w:abstractNum w:abstractNumId="22" w15:restartNumberingAfterBreak="0">
    <w:nsid w:val="517244BD"/>
    <w:multiLevelType w:val="multilevel"/>
    <w:tmpl w:val="940C2F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7F17779"/>
    <w:multiLevelType w:val="hybridMultilevel"/>
    <w:tmpl w:val="41B4EFCC"/>
    <w:lvl w:ilvl="0" w:tplc="95CE779C">
      <w:start w:val="24"/>
      <w:numFmt w:val="bullet"/>
      <w:lvlText w:val=""/>
      <w:lvlJc w:val="left"/>
      <w:pPr>
        <w:tabs>
          <w:tab w:val="num" w:pos="1440"/>
        </w:tabs>
        <w:ind w:left="1440" w:hanging="360"/>
      </w:pPr>
      <w:rPr>
        <w:rFonts w:ascii="Symbol" w:eastAsia="Times New Roman"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60A7372D"/>
    <w:multiLevelType w:val="multilevel"/>
    <w:tmpl w:val="62A26576"/>
    <w:lvl w:ilvl="0">
      <w:start w:val="4"/>
      <w:numFmt w:val="decimal"/>
      <w:lvlText w:val="%1"/>
      <w:lvlJc w:val="left"/>
      <w:pPr>
        <w:ind w:left="460" w:hanging="460"/>
      </w:pPr>
      <w:rPr>
        <w:rFonts w:hint="default"/>
        <w:b w:val="0"/>
      </w:rPr>
    </w:lvl>
    <w:lvl w:ilvl="1">
      <w:start w:val="22"/>
      <w:numFmt w:val="decimal"/>
      <w:lvlText w:val="%1.%2"/>
      <w:lvlJc w:val="left"/>
      <w:pPr>
        <w:ind w:left="460" w:hanging="4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61066F9B"/>
    <w:multiLevelType w:val="hybridMultilevel"/>
    <w:tmpl w:val="A356A0C6"/>
    <w:lvl w:ilvl="0" w:tplc="95CE779C">
      <w:start w:val="24"/>
      <w:numFmt w:val="bullet"/>
      <w:lvlText w:val=""/>
      <w:lvlJc w:val="left"/>
      <w:pPr>
        <w:tabs>
          <w:tab w:val="num" w:pos="720"/>
        </w:tabs>
        <w:ind w:left="72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40013FA"/>
    <w:multiLevelType w:val="multilevel"/>
    <w:tmpl w:val="0DF0F164"/>
    <w:lvl w:ilvl="0">
      <w:start w:val="4"/>
      <w:numFmt w:val="decimal"/>
      <w:lvlText w:val="%1"/>
      <w:lvlJc w:val="left"/>
      <w:pPr>
        <w:tabs>
          <w:tab w:val="num" w:pos="720"/>
        </w:tabs>
        <w:ind w:left="720" w:hanging="72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7" w15:restartNumberingAfterBreak="0">
    <w:nsid w:val="66D6623B"/>
    <w:multiLevelType w:val="multilevel"/>
    <w:tmpl w:val="6002921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675C12CF"/>
    <w:multiLevelType w:val="hybridMultilevel"/>
    <w:tmpl w:val="84E84036"/>
    <w:lvl w:ilvl="0" w:tplc="AAE0CD22">
      <w:start w:val="1"/>
      <w:numFmt w:val="bullet"/>
      <w:lvlText w:val="●"/>
      <w:lvlJc w:val="left"/>
      <w:pPr>
        <w:tabs>
          <w:tab w:val="num" w:pos="720"/>
        </w:tabs>
        <w:ind w:left="720" w:hanging="360"/>
      </w:pPr>
      <w:rPr>
        <w:rFonts w:ascii="Arial" w:hAnsi="Arial" w:hint="default"/>
      </w:rPr>
    </w:lvl>
    <w:lvl w:ilvl="1" w:tplc="2B48EBCA">
      <w:numFmt w:val="bullet"/>
      <w:lvlText w:val="○"/>
      <w:lvlJc w:val="left"/>
      <w:pPr>
        <w:tabs>
          <w:tab w:val="num" w:pos="1440"/>
        </w:tabs>
        <w:ind w:left="1440" w:hanging="360"/>
      </w:pPr>
      <w:rPr>
        <w:rFonts w:ascii="Arial" w:hAnsi="Arial" w:hint="default"/>
      </w:rPr>
    </w:lvl>
    <w:lvl w:ilvl="2" w:tplc="4D68F8DA" w:tentative="1">
      <w:start w:val="1"/>
      <w:numFmt w:val="bullet"/>
      <w:lvlText w:val="●"/>
      <w:lvlJc w:val="left"/>
      <w:pPr>
        <w:tabs>
          <w:tab w:val="num" w:pos="2160"/>
        </w:tabs>
        <w:ind w:left="2160" w:hanging="360"/>
      </w:pPr>
      <w:rPr>
        <w:rFonts w:ascii="Arial" w:hAnsi="Arial" w:hint="default"/>
      </w:rPr>
    </w:lvl>
    <w:lvl w:ilvl="3" w:tplc="53AED0E0" w:tentative="1">
      <w:start w:val="1"/>
      <w:numFmt w:val="bullet"/>
      <w:lvlText w:val="●"/>
      <w:lvlJc w:val="left"/>
      <w:pPr>
        <w:tabs>
          <w:tab w:val="num" w:pos="2880"/>
        </w:tabs>
        <w:ind w:left="2880" w:hanging="360"/>
      </w:pPr>
      <w:rPr>
        <w:rFonts w:ascii="Arial" w:hAnsi="Arial" w:hint="default"/>
      </w:rPr>
    </w:lvl>
    <w:lvl w:ilvl="4" w:tplc="A636EB76" w:tentative="1">
      <w:start w:val="1"/>
      <w:numFmt w:val="bullet"/>
      <w:lvlText w:val="●"/>
      <w:lvlJc w:val="left"/>
      <w:pPr>
        <w:tabs>
          <w:tab w:val="num" w:pos="3600"/>
        </w:tabs>
        <w:ind w:left="3600" w:hanging="360"/>
      </w:pPr>
      <w:rPr>
        <w:rFonts w:ascii="Arial" w:hAnsi="Arial" w:hint="default"/>
      </w:rPr>
    </w:lvl>
    <w:lvl w:ilvl="5" w:tplc="AC8AC224" w:tentative="1">
      <w:start w:val="1"/>
      <w:numFmt w:val="bullet"/>
      <w:lvlText w:val="●"/>
      <w:lvlJc w:val="left"/>
      <w:pPr>
        <w:tabs>
          <w:tab w:val="num" w:pos="4320"/>
        </w:tabs>
        <w:ind w:left="4320" w:hanging="360"/>
      </w:pPr>
      <w:rPr>
        <w:rFonts w:ascii="Arial" w:hAnsi="Arial" w:hint="default"/>
      </w:rPr>
    </w:lvl>
    <w:lvl w:ilvl="6" w:tplc="55785EE4" w:tentative="1">
      <w:start w:val="1"/>
      <w:numFmt w:val="bullet"/>
      <w:lvlText w:val="●"/>
      <w:lvlJc w:val="left"/>
      <w:pPr>
        <w:tabs>
          <w:tab w:val="num" w:pos="5040"/>
        </w:tabs>
        <w:ind w:left="5040" w:hanging="360"/>
      </w:pPr>
      <w:rPr>
        <w:rFonts w:ascii="Arial" w:hAnsi="Arial" w:hint="default"/>
      </w:rPr>
    </w:lvl>
    <w:lvl w:ilvl="7" w:tplc="EB4A1CFA" w:tentative="1">
      <w:start w:val="1"/>
      <w:numFmt w:val="bullet"/>
      <w:lvlText w:val="●"/>
      <w:lvlJc w:val="left"/>
      <w:pPr>
        <w:tabs>
          <w:tab w:val="num" w:pos="5760"/>
        </w:tabs>
        <w:ind w:left="5760" w:hanging="360"/>
      </w:pPr>
      <w:rPr>
        <w:rFonts w:ascii="Arial" w:hAnsi="Arial" w:hint="default"/>
      </w:rPr>
    </w:lvl>
    <w:lvl w:ilvl="8" w:tplc="F0B61FE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821990"/>
    <w:multiLevelType w:val="hybridMultilevel"/>
    <w:tmpl w:val="FFC85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755C5E"/>
    <w:multiLevelType w:val="multilevel"/>
    <w:tmpl w:val="756C28F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6D1D3B38"/>
    <w:multiLevelType w:val="multilevel"/>
    <w:tmpl w:val="6DA4B8D8"/>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E174185"/>
    <w:multiLevelType w:val="multilevel"/>
    <w:tmpl w:val="B626746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F7C49DB"/>
    <w:multiLevelType w:val="hybridMultilevel"/>
    <w:tmpl w:val="178A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996BDE"/>
    <w:multiLevelType w:val="hybridMultilevel"/>
    <w:tmpl w:val="D48EEAFC"/>
    <w:lvl w:ilvl="0" w:tplc="95CE779C">
      <w:start w:val="24"/>
      <w:numFmt w:val="bullet"/>
      <w:lvlText w:val=""/>
      <w:lvlJc w:val="left"/>
      <w:pPr>
        <w:tabs>
          <w:tab w:val="num" w:pos="720"/>
        </w:tabs>
        <w:ind w:left="72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A751E3"/>
    <w:multiLevelType w:val="hybridMultilevel"/>
    <w:tmpl w:val="9BC09A9E"/>
    <w:lvl w:ilvl="0" w:tplc="95CE779C">
      <w:start w:val="24"/>
      <w:numFmt w:val="bullet"/>
      <w:lvlText w:val=""/>
      <w:lvlJc w:val="left"/>
      <w:pPr>
        <w:tabs>
          <w:tab w:val="num" w:pos="720"/>
        </w:tabs>
        <w:ind w:left="720" w:hanging="360"/>
      </w:pPr>
      <w:rPr>
        <w:rFonts w:ascii="Symbol" w:eastAsia="Times New Roman"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95CE779C">
      <w:start w:val="24"/>
      <w:numFmt w:val="bullet"/>
      <w:lvlText w:val=""/>
      <w:lvlJc w:val="left"/>
      <w:pPr>
        <w:tabs>
          <w:tab w:val="num" w:pos="2160"/>
        </w:tabs>
        <w:ind w:left="2160" w:hanging="360"/>
      </w:pPr>
      <w:rPr>
        <w:rFonts w:ascii="Symbol" w:eastAsia="Times New Roman" w:hAnsi="Symbol" w:hint="default"/>
        <w:color w:val="auto"/>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C756BCA"/>
    <w:multiLevelType w:val="multilevel"/>
    <w:tmpl w:val="0B4CA0D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7F327E99"/>
    <w:multiLevelType w:val="multilevel"/>
    <w:tmpl w:val="3462F1E4"/>
    <w:lvl w:ilvl="0">
      <w:start w:val="5"/>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2076929933">
    <w:abstractNumId w:val="3"/>
  </w:num>
  <w:num w:numId="2" w16cid:durableId="966667542">
    <w:abstractNumId w:val="4"/>
  </w:num>
  <w:num w:numId="3" w16cid:durableId="1834251090">
    <w:abstractNumId w:val="36"/>
  </w:num>
  <w:num w:numId="4" w16cid:durableId="1340741106">
    <w:abstractNumId w:val="27"/>
  </w:num>
  <w:num w:numId="5" w16cid:durableId="531578123">
    <w:abstractNumId w:val="30"/>
  </w:num>
  <w:num w:numId="6" w16cid:durableId="418332288">
    <w:abstractNumId w:val="20"/>
  </w:num>
  <w:num w:numId="7" w16cid:durableId="99768199">
    <w:abstractNumId w:val="32"/>
  </w:num>
  <w:num w:numId="8" w16cid:durableId="537010078">
    <w:abstractNumId w:val="15"/>
  </w:num>
  <w:num w:numId="9" w16cid:durableId="810829354">
    <w:abstractNumId w:val="18"/>
  </w:num>
  <w:num w:numId="10" w16cid:durableId="51774492">
    <w:abstractNumId w:val="12"/>
  </w:num>
  <w:num w:numId="11" w16cid:durableId="1526018918">
    <w:abstractNumId w:val="0"/>
  </w:num>
  <w:num w:numId="12" w16cid:durableId="29426356">
    <w:abstractNumId w:val="26"/>
  </w:num>
  <w:num w:numId="13" w16cid:durableId="1424109970">
    <w:abstractNumId w:val="34"/>
  </w:num>
  <w:num w:numId="14" w16cid:durableId="1984311487">
    <w:abstractNumId w:val="11"/>
  </w:num>
  <w:num w:numId="15" w16cid:durableId="1373916032">
    <w:abstractNumId w:val="35"/>
  </w:num>
  <w:num w:numId="16" w16cid:durableId="917246296">
    <w:abstractNumId w:val="23"/>
  </w:num>
  <w:num w:numId="17" w16cid:durableId="499929597">
    <w:abstractNumId w:val="25"/>
  </w:num>
  <w:num w:numId="18" w16cid:durableId="414547083">
    <w:abstractNumId w:val="8"/>
  </w:num>
  <w:num w:numId="19" w16cid:durableId="908004402">
    <w:abstractNumId w:val="31"/>
  </w:num>
  <w:num w:numId="20" w16cid:durableId="140200693">
    <w:abstractNumId w:val="9"/>
  </w:num>
  <w:num w:numId="21" w16cid:durableId="1486584228">
    <w:abstractNumId w:val="37"/>
  </w:num>
  <w:num w:numId="22" w16cid:durableId="1632129144">
    <w:abstractNumId w:val="17"/>
  </w:num>
  <w:num w:numId="23" w16cid:durableId="1306275317">
    <w:abstractNumId w:val="2"/>
  </w:num>
  <w:num w:numId="24" w16cid:durableId="2023583925">
    <w:abstractNumId w:val="21"/>
    <w:lvlOverride w:ilvl="0">
      <w:lvl w:ilvl="0">
        <w:start w:val="1"/>
        <w:numFmt w:val="decimal"/>
        <w:lvlText w:val="%1."/>
        <w:lvlJc w:val="left"/>
        <w:pPr>
          <w:tabs>
            <w:tab w:val="num" w:pos="720"/>
          </w:tabs>
          <w:ind w:left="720" w:hanging="360"/>
        </w:pPr>
        <w:rPr>
          <w:sz w:val="20"/>
          <w:szCs w:val="20"/>
        </w:rPr>
      </w:lvl>
    </w:lvlOverride>
  </w:num>
  <w:num w:numId="25" w16cid:durableId="1124613089">
    <w:abstractNumId w:val="5"/>
  </w:num>
  <w:num w:numId="26" w16cid:durableId="1461991512">
    <w:abstractNumId w:val="29"/>
  </w:num>
  <w:num w:numId="27" w16cid:durableId="1155729426">
    <w:abstractNumId w:val="1"/>
  </w:num>
  <w:num w:numId="28" w16cid:durableId="1216966657">
    <w:abstractNumId w:val="10"/>
  </w:num>
  <w:num w:numId="29" w16cid:durableId="551700542">
    <w:abstractNumId w:val="28"/>
  </w:num>
  <w:num w:numId="30" w16cid:durableId="1080181350">
    <w:abstractNumId w:val="19"/>
  </w:num>
  <w:num w:numId="31" w16cid:durableId="2034841754">
    <w:abstractNumId w:val="6"/>
  </w:num>
  <w:num w:numId="32" w16cid:durableId="755440745">
    <w:abstractNumId w:val="13"/>
  </w:num>
  <w:num w:numId="33" w16cid:durableId="742795933">
    <w:abstractNumId w:val="7"/>
  </w:num>
  <w:num w:numId="34" w16cid:durableId="46758032">
    <w:abstractNumId w:val="16"/>
  </w:num>
  <w:num w:numId="35" w16cid:durableId="2042512780">
    <w:abstractNumId w:val="14"/>
  </w:num>
  <w:num w:numId="36" w16cid:durableId="1341619512">
    <w:abstractNumId w:val="24"/>
  </w:num>
  <w:num w:numId="37" w16cid:durableId="535657447">
    <w:abstractNumId w:val="33"/>
  </w:num>
  <w:num w:numId="38" w16cid:durableId="172290176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0D8"/>
    <w:rsid w:val="000033F5"/>
    <w:rsid w:val="0001392E"/>
    <w:rsid w:val="00024B6F"/>
    <w:rsid w:val="00026AFA"/>
    <w:rsid w:val="000311DE"/>
    <w:rsid w:val="00034700"/>
    <w:rsid w:val="000432E3"/>
    <w:rsid w:val="000470CD"/>
    <w:rsid w:val="00051664"/>
    <w:rsid w:val="000550D8"/>
    <w:rsid w:val="00056B66"/>
    <w:rsid w:val="00057937"/>
    <w:rsid w:val="00062382"/>
    <w:rsid w:val="0007116B"/>
    <w:rsid w:val="0009659A"/>
    <w:rsid w:val="000A686F"/>
    <w:rsid w:val="000D05A0"/>
    <w:rsid w:val="000D1D86"/>
    <w:rsid w:val="000D7FE7"/>
    <w:rsid w:val="000F0AD1"/>
    <w:rsid w:val="000F4AF9"/>
    <w:rsid w:val="001159CE"/>
    <w:rsid w:val="00122680"/>
    <w:rsid w:val="00123AA7"/>
    <w:rsid w:val="00133FC0"/>
    <w:rsid w:val="00151B12"/>
    <w:rsid w:val="00171926"/>
    <w:rsid w:val="00172261"/>
    <w:rsid w:val="00183C6A"/>
    <w:rsid w:val="00192747"/>
    <w:rsid w:val="00193067"/>
    <w:rsid w:val="001A2969"/>
    <w:rsid w:val="001A5E87"/>
    <w:rsid w:val="001A658D"/>
    <w:rsid w:val="001B44E5"/>
    <w:rsid w:val="001B7661"/>
    <w:rsid w:val="001B7B46"/>
    <w:rsid w:val="001D234A"/>
    <w:rsid w:val="00207848"/>
    <w:rsid w:val="00223185"/>
    <w:rsid w:val="0023032C"/>
    <w:rsid w:val="00240E28"/>
    <w:rsid w:val="00262C44"/>
    <w:rsid w:val="0026313D"/>
    <w:rsid w:val="00271269"/>
    <w:rsid w:val="002720DF"/>
    <w:rsid w:val="00273234"/>
    <w:rsid w:val="00281DD2"/>
    <w:rsid w:val="0028237C"/>
    <w:rsid w:val="0028323E"/>
    <w:rsid w:val="00290E62"/>
    <w:rsid w:val="00294874"/>
    <w:rsid w:val="00295D63"/>
    <w:rsid w:val="0029782A"/>
    <w:rsid w:val="002A223D"/>
    <w:rsid w:val="002C0FC7"/>
    <w:rsid w:val="002C4C6D"/>
    <w:rsid w:val="002D5334"/>
    <w:rsid w:val="002D5683"/>
    <w:rsid w:val="002D76FD"/>
    <w:rsid w:val="003127FC"/>
    <w:rsid w:val="003265EE"/>
    <w:rsid w:val="003312C7"/>
    <w:rsid w:val="0033262D"/>
    <w:rsid w:val="00334640"/>
    <w:rsid w:val="0034425C"/>
    <w:rsid w:val="00345B8D"/>
    <w:rsid w:val="003639C7"/>
    <w:rsid w:val="003909B8"/>
    <w:rsid w:val="003A73F1"/>
    <w:rsid w:val="003B29CD"/>
    <w:rsid w:val="003B3098"/>
    <w:rsid w:val="003B4073"/>
    <w:rsid w:val="003C44DE"/>
    <w:rsid w:val="003D3B0C"/>
    <w:rsid w:val="003E1466"/>
    <w:rsid w:val="003E20B1"/>
    <w:rsid w:val="003F0837"/>
    <w:rsid w:val="003F40B2"/>
    <w:rsid w:val="003F495C"/>
    <w:rsid w:val="00400BA5"/>
    <w:rsid w:val="00421B41"/>
    <w:rsid w:val="0042304D"/>
    <w:rsid w:val="004447B3"/>
    <w:rsid w:val="004463AC"/>
    <w:rsid w:val="00453A1C"/>
    <w:rsid w:val="00453E81"/>
    <w:rsid w:val="004561FD"/>
    <w:rsid w:val="0045714B"/>
    <w:rsid w:val="00481F59"/>
    <w:rsid w:val="00491FC8"/>
    <w:rsid w:val="004D213C"/>
    <w:rsid w:val="004D3AD9"/>
    <w:rsid w:val="004E085D"/>
    <w:rsid w:val="004E0D95"/>
    <w:rsid w:val="00504634"/>
    <w:rsid w:val="00544330"/>
    <w:rsid w:val="005507F5"/>
    <w:rsid w:val="00552D23"/>
    <w:rsid w:val="0055610B"/>
    <w:rsid w:val="00564BDC"/>
    <w:rsid w:val="005652AD"/>
    <w:rsid w:val="0056707C"/>
    <w:rsid w:val="005700C8"/>
    <w:rsid w:val="00584585"/>
    <w:rsid w:val="00584DF8"/>
    <w:rsid w:val="00586C10"/>
    <w:rsid w:val="005930F7"/>
    <w:rsid w:val="005A1B22"/>
    <w:rsid w:val="005A4CB7"/>
    <w:rsid w:val="005A5016"/>
    <w:rsid w:val="005B39A6"/>
    <w:rsid w:val="005E3D11"/>
    <w:rsid w:val="005E55CA"/>
    <w:rsid w:val="005E7CD4"/>
    <w:rsid w:val="00603AFE"/>
    <w:rsid w:val="0061030B"/>
    <w:rsid w:val="00615C92"/>
    <w:rsid w:val="00633DB7"/>
    <w:rsid w:val="00635D4D"/>
    <w:rsid w:val="00646A5C"/>
    <w:rsid w:val="00651F65"/>
    <w:rsid w:val="00652781"/>
    <w:rsid w:val="00657E81"/>
    <w:rsid w:val="00670C41"/>
    <w:rsid w:val="0067297D"/>
    <w:rsid w:val="0068262A"/>
    <w:rsid w:val="00691024"/>
    <w:rsid w:val="006A3108"/>
    <w:rsid w:val="006A4796"/>
    <w:rsid w:val="006C0B86"/>
    <w:rsid w:val="006C25F1"/>
    <w:rsid w:val="006C4362"/>
    <w:rsid w:val="006E08B3"/>
    <w:rsid w:val="006F69AF"/>
    <w:rsid w:val="007026B4"/>
    <w:rsid w:val="00704BD6"/>
    <w:rsid w:val="00706FBA"/>
    <w:rsid w:val="0071180B"/>
    <w:rsid w:val="0071419D"/>
    <w:rsid w:val="0072275A"/>
    <w:rsid w:val="00723040"/>
    <w:rsid w:val="00725865"/>
    <w:rsid w:val="00736324"/>
    <w:rsid w:val="007566B0"/>
    <w:rsid w:val="007700C3"/>
    <w:rsid w:val="00772B63"/>
    <w:rsid w:val="00790094"/>
    <w:rsid w:val="00790D5D"/>
    <w:rsid w:val="007978F6"/>
    <w:rsid w:val="007C3AD4"/>
    <w:rsid w:val="007D7469"/>
    <w:rsid w:val="007E3A4F"/>
    <w:rsid w:val="00805F42"/>
    <w:rsid w:val="00807683"/>
    <w:rsid w:val="00811FA1"/>
    <w:rsid w:val="008155DD"/>
    <w:rsid w:val="00832A2C"/>
    <w:rsid w:val="00834CE3"/>
    <w:rsid w:val="00847B14"/>
    <w:rsid w:val="008531CC"/>
    <w:rsid w:val="0085695F"/>
    <w:rsid w:val="008617F9"/>
    <w:rsid w:val="00870231"/>
    <w:rsid w:val="008716C3"/>
    <w:rsid w:val="00893D3D"/>
    <w:rsid w:val="00895196"/>
    <w:rsid w:val="008A4718"/>
    <w:rsid w:val="008B0F39"/>
    <w:rsid w:val="008B4340"/>
    <w:rsid w:val="008B4B27"/>
    <w:rsid w:val="008C3EDF"/>
    <w:rsid w:val="008E2645"/>
    <w:rsid w:val="008E4FB8"/>
    <w:rsid w:val="008F47C9"/>
    <w:rsid w:val="009012D7"/>
    <w:rsid w:val="0090145D"/>
    <w:rsid w:val="009314C7"/>
    <w:rsid w:val="009351D3"/>
    <w:rsid w:val="009409A0"/>
    <w:rsid w:val="00973E93"/>
    <w:rsid w:val="009779BB"/>
    <w:rsid w:val="0098253B"/>
    <w:rsid w:val="0099275F"/>
    <w:rsid w:val="009A573B"/>
    <w:rsid w:val="009A5EDC"/>
    <w:rsid w:val="009A7779"/>
    <w:rsid w:val="009B278E"/>
    <w:rsid w:val="009C0171"/>
    <w:rsid w:val="009C052F"/>
    <w:rsid w:val="009D3E82"/>
    <w:rsid w:val="009D5ECC"/>
    <w:rsid w:val="009F2FC2"/>
    <w:rsid w:val="00A00878"/>
    <w:rsid w:val="00A10CB9"/>
    <w:rsid w:val="00A12108"/>
    <w:rsid w:val="00A23B1B"/>
    <w:rsid w:val="00A254FB"/>
    <w:rsid w:val="00A30B62"/>
    <w:rsid w:val="00A343A8"/>
    <w:rsid w:val="00A34A37"/>
    <w:rsid w:val="00A377ED"/>
    <w:rsid w:val="00A37FD1"/>
    <w:rsid w:val="00A42CD8"/>
    <w:rsid w:val="00A43DCA"/>
    <w:rsid w:val="00A46CEF"/>
    <w:rsid w:val="00A66639"/>
    <w:rsid w:val="00A67094"/>
    <w:rsid w:val="00A713A0"/>
    <w:rsid w:val="00A9041A"/>
    <w:rsid w:val="00A96817"/>
    <w:rsid w:val="00A97CFB"/>
    <w:rsid w:val="00AB3DB4"/>
    <w:rsid w:val="00AD0578"/>
    <w:rsid w:val="00AD7EDD"/>
    <w:rsid w:val="00AE237B"/>
    <w:rsid w:val="00AF0F69"/>
    <w:rsid w:val="00AF6E44"/>
    <w:rsid w:val="00AF7BB4"/>
    <w:rsid w:val="00B066FD"/>
    <w:rsid w:val="00B15358"/>
    <w:rsid w:val="00B162AC"/>
    <w:rsid w:val="00B236CD"/>
    <w:rsid w:val="00B26DC5"/>
    <w:rsid w:val="00B34DA6"/>
    <w:rsid w:val="00B46DAD"/>
    <w:rsid w:val="00B613D7"/>
    <w:rsid w:val="00B70631"/>
    <w:rsid w:val="00B72827"/>
    <w:rsid w:val="00B912A8"/>
    <w:rsid w:val="00B94B9C"/>
    <w:rsid w:val="00BA0E47"/>
    <w:rsid w:val="00BA2D27"/>
    <w:rsid w:val="00BA689B"/>
    <w:rsid w:val="00BA7347"/>
    <w:rsid w:val="00BB102E"/>
    <w:rsid w:val="00BB56FC"/>
    <w:rsid w:val="00BC28BD"/>
    <w:rsid w:val="00BD1EDB"/>
    <w:rsid w:val="00BD7BAD"/>
    <w:rsid w:val="00BE2A71"/>
    <w:rsid w:val="00BF31FC"/>
    <w:rsid w:val="00C2644F"/>
    <w:rsid w:val="00C32EC9"/>
    <w:rsid w:val="00C346A1"/>
    <w:rsid w:val="00C467C6"/>
    <w:rsid w:val="00C5629D"/>
    <w:rsid w:val="00C62E54"/>
    <w:rsid w:val="00C64948"/>
    <w:rsid w:val="00C82E73"/>
    <w:rsid w:val="00C8475C"/>
    <w:rsid w:val="00C87773"/>
    <w:rsid w:val="00CA03FE"/>
    <w:rsid w:val="00CA25FA"/>
    <w:rsid w:val="00CB6538"/>
    <w:rsid w:val="00CB7550"/>
    <w:rsid w:val="00CC3180"/>
    <w:rsid w:val="00CD1F23"/>
    <w:rsid w:val="00CE3376"/>
    <w:rsid w:val="00CE6C74"/>
    <w:rsid w:val="00CF04CE"/>
    <w:rsid w:val="00CF3872"/>
    <w:rsid w:val="00D10432"/>
    <w:rsid w:val="00D13213"/>
    <w:rsid w:val="00D24DDE"/>
    <w:rsid w:val="00D26836"/>
    <w:rsid w:val="00D34185"/>
    <w:rsid w:val="00D4188E"/>
    <w:rsid w:val="00D57ECD"/>
    <w:rsid w:val="00D633CF"/>
    <w:rsid w:val="00D72EE3"/>
    <w:rsid w:val="00D817FF"/>
    <w:rsid w:val="00D9142D"/>
    <w:rsid w:val="00D91BC2"/>
    <w:rsid w:val="00DB19CE"/>
    <w:rsid w:val="00DB6A28"/>
    <w:rsid w:val="00DC2433"/>
    <w:rsid w:val="00DC281C"/>
    <w:rsid w:val="00DD58B5"/>
    <w:rsid w:val="00E5005E"/>
    <w:rsid w:val="00E55B19"/>
    <w:rsid w:val="00E55C40"/>
    <w:rsid w:val="00E617A8"/>
    <w:rsid w:val="00E65085"/>
    <w:rsid w:val="00E67050"/>
    <w:rsid w:val="00E745FB"/>
    <w:rsid w:val="00E966F0"/>
    <w:rsid w:val="00EA2A23"/>
    <w:rsid w:val="00EB13A3"/>
    <w:rsid w:val="00EC3178"/>
    <w:rsid w:val="00ED27CD"/>
    <w:rsid w:val="00EF21B5"/>
    <w:rsid w:val="00EF4D60"/>
    <w:rsid w:val="00F12AC6"/>
    <w:rsid w:val="00F177BD"/>
    <w:rsid w:val="00F17B40"/>
    <w:rsid w:val="00F20EB8"/>
    <w:rsid w:val="00F2279E"/>
    <w:rsid w:val="00F4352F"/>
    <w:rsid w:val="00F43ED4"/>
    <w:rsid w:val="00F4717C"/>
    <w:rsid w:val="00F525FC"/>
    <w:rsid w:val="00F5789E"/>
    <w:rsid w:val="00F67389"/>
    <w:rsid w:val="00F7464F"/>
    <w:rsid w:val="00F748F1"/>
    <w:rsid w:val="00F86E21"/>
    <w:rsid w:val="00F92938"/>
    <w:rsid w:val="00FB62F0"/>
    <w:rsid w:val="00FB720C"/>
    <w:rsid w:val="00FC64CA"/>
    <w:rsid w:val="00FC780A"/>
    <w:rsid w:val="00FD211A"/>
    <w:rsid w:val="00FE7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75414"/>
  <w15:chartTrackingRefBased/>
  <w15:docId w15:val="{4D4EC6D7-0EFE-4AB7-9E81-80C64106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0D8"/>
    <w:rPr>
      <w:rFonts w:ascii="Arial" w:eastAsia="Times New Roman" w:hAnsi="Arial" w:cs="Arial"/>
      <w:sz w:val="24"/>
      <w:szCs w:val="24"/>
      <w:lang w:eastAsia="en-GB"/>
    </w:rPr>
  </w:style>
  <w:style w:type="paragraph" w:styleId="Heading1">
    <w:name w:val="heading 1"/>
    <w:basedOn w:val="Normal"/>
    <w:next w:val="Normal"/>
    <w:link w:val="Heading1Char"/>
    <w:uiPriority w:val="99"/>
    <w:qFormat/>
    <w:rsid w:val="005A4CB7"/>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9"/>
    <w:unhideWhenUsed/>
    <w:qFormat/>
    <w:rsid w:val="00D817FF"/>
    <w:pPr>
      <w:keepNext/>
      <w:keepLines/>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9"/>
    <w:unhideWhenUsed/>
    <w:qFormat/>
    <w:rsid w:val="005A4CB7"/>
    <w:pPr>
      <w:keepNext/>
      <w:keepLines/>
      <w:spacing w:before="40"/>
      <w:outlineLvl w:val="2"/>
    </w:pPr>
    <w:rPr>
      <w:rFonts w:eastAsiaTheme="majorEastAsia" w:cstheme="majorBidi"/>
      <w:sz w:val="28"/>
      <w:u w:val="single"/>
    </w:rPr>
  </w:style>
  <w:style w:type="paragraph" w:styleId="Heading4">
    <w:name w:val="heading 4"/>
    <w:basedOn w:val="Normal"/>
    <w:next w:val="Normal"/>
    <w:link w:val="Heading4Char"/>
    <w:uiPriority w:val="99"/>
    <w:qFormat/>
    <w:rsid w:val="000550D8"/>
    <w:pPr>
      <w:keepNext/>
      <w:jc w:val="center"/>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817FF"/>
    <w:rPr>
      <w:rFonts w:ascii="Arial" w:eastAsiaTheme="majorEastAsia" w:hAnsi="Arial" w:cstheme="majorBidi"/>
      <w:b/>
      <w:color w:val="000000" w:themeColor="text1"/>
      <w:sz w:val="28"/>
      <w:szCs w:val="26"/>
    </w:rPr>
  </w:style>
  <w:style w:type="paragraph" w:styleId="BodyText">
    <w:name w:val="Body Text"/>
    <w:basedOn w:val="Normal"/>
    <w:link w:val="BodyTextChar"/>
    <w:uiPriority w:val="99"/>
    <w:rsid w:val="00D817FF"/>
    <w:pPr>
      <w:spacing w:line="360" w:lineRule="auto"/>
    </w:pPr>
  </w:style>
  <w:style w:type="character" w:customStyle="1" w:styleId="BodyTextChar">
    <w:name w:val="Body Text Char"/>
    <w:basedOn w:val="DefaultParagraphFont"/>
    <w:link w:val="BodyText"/>
    <w:uiPriority w:val="99"/>
    <w:rsid w:val="00D817FF"/>
    <w:rPr>
      <w:rFonts w:ascii="Arial" w:eastAsia="Times New Roman" w:hAnsi="Arial" w:cs="Arial"/>
      <w:szCs w:val="24"/>
    </w:rPr>
  </w:style>
  <w:style w:type="paragraph" w:styleId="FootnoteText">
    <w:name w:val="footnote text"/>
    <w:basedOn w:val="Normal"/>
    <w:link w:val="FootnoteTextChar"/>
    <w:uiPriority w:val="99"/>
    <w:semiHidden/>
    <w:rsid w:val="00D817FF"/>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D817FF"/>
    <w:rPr>
      <w:rFonts w:ascii="Times New Roman" w:eastAsia="Times New Roman" w:hAnsi="Times New Roman" w:cs="Times New Roman"/>
      <w:sz w:val="20"/>
      <w:szCs w:val="20"/>
      <w:lang w:val="en-US"/>
    </w:rPr>
  </w:style>
  <w:style w:type="character" w:styleId="FootnoteReference">
    <w:name w:val="footnote reference"/>
    <w:uiPriority w:val="99"/>
    <w:semiHidden/>
    <w:rsid w:val="00D817FF"/>
    <w:rPr>
      <w:vertAlign w:val="superscript"/>
    </w:rPr>
  </w:style>
  <w:style w:type="paragraph" w:styleId="Header">
    <w:name w:val="header"/>
    <w:basedOn w:val="Normal"/>
    <w:link w:val="HeaderChar"/>
    <w:unhideWhenUsed/>
    <w:rsid w:val="005A4CB7"/>
    <w:pPr>
      <w:tabs>
        <w:tab w:val="center" w:pos="4513"/>
        <w:tab w:val="right" w:pos="9026"/>
      </w:tabs>
    </w:pPr>
  </w:style>
  <w:style w:type="character" w:customStyle="1" w:styleId="HeaderChar">
    <w:name w:val="Header Char"/>
    <w:basedOn w:val="DefaultParagraphFont"/>
    <w:link w:val="Header"/>
    <w:rsid w:val="005A4CB7"/>
    <w:rPr>
      <w:rFonts w:ascii="Arial" w:hAnsi="Arial"/>
      <w:sz w:val="24"/>
    </w:rPr>
  </w:style>
  <w:style w:type="paragraph" w:styleId="Footer">
    <w:name w:val="footer"/>
    <w:basedOn w:val="Normal"/>
    <w:link w:val="FooterChar"/>
    <w:uiPriority w:val="99"/>
    <w:unhideWhenUsed/>
    <w:rsid w:val="005A4CB7"/>
    <w:pPr>
      <w:tabs>
        <w:tab w:val="center" w:pos="4513"/>
        <w:tab w:val="right" w:pos="9026"/>
      </w:tabs>
    </w:pPr>
  </w:style>
  <w:style w:type="character" w:customStyle="1" w:styleId="FooterChar">
    <w:name w:val="Footer Char"/>
    <w:basedOn w:val="DefaultParagraphFont"/>
    <w:link w:val="Footer"/>
    <w:uiPriority w:val="99"/>
    <w:rsid w:val="005A4CB7"/>
    <w:rPr>
      <w:rFonts w:ascii="Arial" w:hAnsi="Arial"/>
      <w:sz w:val="24"/>
    </w:rPr>
  </w:style>
  <w:style w:type="character" w:customStyle="1" w:styleId="Heading1Char">
    <w:name w:val="Heading 1 Char"/>
    <w:basedOn w:val="DefaultParagraphFont"/>
    <w:link w:val="Heading1"/>
    <w:uiPriority w:val="99"/>
    <w:rsid w:val="005A4CB7"/>
    <w:rPr>
      <w:rFonts w:ascii="Arial" w:eastAsiaTheme="majorEastAsia" w:hAnsi="Arial" w:cstheme="majorBidi"/>
      <w:b/>
      <w:sz w:val="36"/>
      <w:szCs w:val="32"/>
    </w:rPr>
  </w:style>
  <w:style w:type="table" w:styleId="TableGrid">
    <w:name w:val="Table Grid"/>
    <w:basedOn w:val="TableNormal"/>
    <w:uiPriority w:val="99"/>
    <w:rsid w:val="005A4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5A4CB7"/>
    <w:rPr>
      <w:rFonts w:ascii="Arial" w:eastAsiaTheme="majorEastAsia" w:hAnsi="Arial" w:cstheme="majorBidi"/>
      <w:sz w:val="28"/>
      <w:szCs w:val="24"/>
      <w:u w:val="single"/>
    </w:rPr>
  </w:style>
  <w:style w:type="character" w:styleId="PlaceholderText">
    <w:name w:val="Placeholder Text"/>
    <w:basedOn w:val="DefaultParagraphFont"/>
    <w:uiPriority w:val="99"/>
    <w:semiHidden/>
    <w:rsid w:val="00DC281C"/>
    <w:rPr>
      <w:color w:val="808080"/>
    </w:rPr>
  </w:style>
  <w:style w:type="character" w:customStyle="1" w:styleId="Heading4Char">
    <w:name w:val="Heading 4 Char"/>
    <w:basedOn w:val="DefaultParagraphFont"/>
    <w:link w:val="Heading4"/>
    <w:uiPriority w:val="99"/>
    <w:rsid w:val="000550D8"/>
    <w:rPr>
      <w:rFonts w:ascii="Arial" w:eastAsia="Times New Roman" w:hAnsi="Arial" w:cs="Arial"/>
      <w:b/>
      <w:bCs/>
      <w:sz w:val="24"/>
      <w:szCs w:val="24"/>
      <w:lang w:eastAsia="en-GB"/>
    </w:rPr>
  </w:style>
  <w:style w:type="paragraph" w:styleId="BodyText2">
    <w:name w:val="Body Text 2"/>
    <w:basedOn w:val="Normal"/>
    <w:link w:val="BodyText2Char"/>
    <w:uiPriority w:val="99"/>
    <w:rsid w:val="000550D8"/>
    <w:pPr>
      <w:jc w:val="center"/>
    </w:pPr>
  </w:style>
  <w:style w:type="character" w:customStyle="1" w:styleId="BodyText2Char">
    <w:name w:val="Body Text 2 Char"/>
    <w:basedOn w:val="DefaultParagraphFont"/>
    <w:link w:val="BodyText2"/>
    <w:uiPriority w:val="99"/>
    <w:rsid w:val="000550D8"/>
    <w:rPr>
      <w:rFonts w:ascii="Arial" w:eastAsia="Times New Roman" w:hAnsi="Arial" w:cs="Arial"/>
      <w:sz w:val="24"/>
      <w:szCs w:val="24"/>
      <w:lang w:eastAsia="en-GB"/>
    </w:rPr>
  </w:style>
  <w:style w:type="paragraph" w:styleId="BodyTextIndent2">
    <w:name w:val="Body Text Indent 2"/>
    <w:basedOn w:val="Normal"/>
    <w:link w:val="BodyTextIndent2Char"/>
    <w:uiPriority w:val="99"/>
    <w:rsid w:val="000550D8"/>
    <w:pPr>
      <w:ind w:left="709"/>
    </w:pPr>
  </w:style>
  <w:style w:type="character" w:customStyle="1" w:styleId="BodyTextIndent2Char">
    <w:name w:val="Body Text Indent 2 Char"/>
    <w:basedOn w:val="DefaultParagraphFont"/>
    <w:link w:val="BodyTextIndent2"/>
    <w:uiPriority w:val="99"/>
    <w:rsid w:val="000550D8"/>
    <w:rPr>
      <w:rFonts w:ascii="Arial" w:eastAsia="Times New Roman" w:hAnsi="Arial" w:cs="Arial"/>
      <w:sz w:val="24"/>
      <w:szCs w:val="24"/>
      <w:lang w:eastAsia="en-GB"/>
    </w:rPr>
  </w:style>
  <w:style w:type="paragraph" w:styleId="BodyTextIndent">
    <w:name w:val="Body Text Indent"/>
    <w:basedOn w:val="Normal"/>
    <w:link w:val="BodyTextIndentChar"/>
    <w:uiPriority w:val="99"/>
    <w:rsid w:val="000550D8"/>
    <w:pPr>
      <w:ind w:left="720" w:hanging="720"/>
    </w:pPr>
  </w:style>
  <w:style w:type="character" w:customStyle="1" w:styleId="BodyTextIndentChar">
    <w:name w:val="Body Text Indent Char"/>
    <w:basedOn w:val="DefaultParagraphFont"/>
    <w:link w:val="BodyTextIndent"/>
    <w:uiPriority w:val="99"/>
    <w:rsid w:val="000550D8"/>
    <w:rPr>
      <w:rFonts w:ascii="Arial" w:eastAsia="Times New Roman" w:hAnsi="Arial" w:cs="Arial"/>
      <w:sz w:val="24"/>
      <w:szCs w:val="24"/>
      <w:lang w:eastAsia="en-GB"/>
    </w:rPr>
  </w:style>
  <w:style w:type="paragraph" w:styleId="Title">
    <w:name w:val="Title"/>
    <w:basedOn w:val="Normal"/>
    <w:link w:val="TitleChar"/>
    <w:uiPriority w:val="99"/>
    <w:qFormat/>
    <w:rsid w:val="000550D8"/>
    <w:pPr>
      <w:jc w:val="center"/>
    </w:pPr>
    <w:rPr>
      <w:b/>
      <w:bCs/>
      <w:sz w:val="28"/>
      <w:szCs w:val="28"/>
    </w:rPr>
  </w:style>
  <w:style w:type="character" w:customStyle="1" w:styleId="TitleChar">
    <w:name w:val="Title Char"/>
    <w:basedOn w:val="DefaultParagraphFont"/>
    <w:link w:val="Title"/>
    <w:uiPriority w:val="99"/>
    <w:rsid w:val="000550D8"/>
    <w:rPr>
      <w:rFonts w:ascii="Arial" w:eastAsia="Times New Roman" w:hAnsi="Arial" w:cs="Arial"/>
      <w:b/>
      <w:bCs/>
      <w:sz w:val="28"/>
      <w:szCs w:val="28"/>
      <w:lang w:eastAsia="en-GB"/>
    </w:rPr>
  </w:style>
  <w:style w:type="paragraph" w:styleId="Subtitle">
    <w:name w:val="Subtitle"/>
    <w:basedOn w:val="Normal"/>
    <w:link w:val="SubtitleChar"/>
    <w:uiPriority w:val="99"/>
    <w:qFormat/>
    <w:rsid w:val="000550D8"/>
    <w:pPr>
      <w:jc w:val="both"/>
    </w:pPr>
    <w:rPr>
      <w:b/>
      <w:bCs/>
      <w:sz w:val="28"/>
      <w:szCs w:val="28"/>
    </w:rPr>
  </w:style>
  <w:style w:type="character" w:customStyle="1" w:styleId="SubtitleChar">
    <w:name w:val="Subtitle Char"/>
    <w:basedOn w:val="DefaultParagraphFont"/>
    <w:link w:val="Subtitle"/>
    <w:uiPriority w:val="99"/>
    <w:rsid w:val="000550D8"/>
    <w:rPr>
      <w:rFonts w:ascii="Arial" w:eastAsia="Times New Roman" w:hAnsi="Arial" w:cs="Arial"/>
      <w:b/>
      <w:bCs/>
      <w:sz w:val="28"/>
      <w:szCs w:val="28"/>
      <w:lang w:eastAsia="en-GB"/>
    </w:rPr>
  </w:style>
  <w:style w:type="paragraph" w:customStyle="1" w:styleId="TableText">
    <w:name w:val="Table Text"/>
    <w:basedOn w:val="Normal"/>
    <w:uiPriority w:val="99"/>
    <w:rsid w:val="000550D8"/>
    <w:rPr>
      <w:lang w:val="en-US"/>
    </w:rPr>
  </w:style>
  <w:style w:type="character" w:styleId="PageNumber">
    <w:name w:val="page number"/>
    <w:basedOn w:val="DefaultParagraphFont"/>
    <w:uiPriority w:val="99"/>
    <w:rsid w:val="000550D8"/>
  </w:style>
  <w:style w:type="paragraph" w:customStyle="1" w:styleId="H1">
    <w:name w:val="H1"/>
    <w:basedOn w:val="Normal"/>
    <w:next w:val="Normal"/>
    <w:uiPriority w:val="99"/>
    <w:rsid w:val="000550D8"/>
    <w:pPr>
      <w:keepNext/>
      <w:spacing w:before="100" w:after="100"/>
      <w:outlineLvl w:val="1"/>
    </w:pPr>
    <w:rPr>
      <w:b/>
      <w:bCs/>
      <w:kern w:val="36"/>
      <w:sz w:val="48"/>
      <w:szCs w:val="48"/>
      <w:lang w:eastAsia="en-US"/>
    </w:rPr>
  </w:style>
  <w:style w:type="paragraph" w:customStyle="1" w:styleId="H4">
    <w:name w:val="H4"/>
    <w:basedOn w:val="Normal"/>
    <w:next w:val="Normal"/>
    <w:uiPriority w:val="99"/>
    <w:rsid w:val="000550D8"/>
    <w:pPr>
      <w:keepNext/>
      <w:spacing w:before="100" w:after="100"/>
      <w:outlineLvl w:val="4"/>
    </w:pPr>
    <w:rPr>
      <w:b/>
      <w:bCs/>
      <w:lang w:eastAsia="en-US"/>
    </w:rPr>
  </w:style>
  <w:style w:type="character" w:styleId="Hyperlink">
    <w:name w:val="Hyperlink"/>
    <w:basedOn w:val="DefaultParagraphFont"/>
    <w:uiPriority w:val="99"/>
    <w:rsid w:val="000550D8"/>
    <w:rPr>
      <w:color w:val="0000FF"/>
      <w:u w:val="single"/>
    </w:rPr>
  </w:style>
  <w:style w:type="paragraph" w:customStyle="1" w:styleId="Questions">
    <w:name w:val="Questions"/>
    <w:basedOn w:val="Normal"/>
    <w:uiPriority w:val="99"/>
    <w:rsid w:val="000550D8"/>
    <w:rPr>
      <w:b/>
      <w:bCs/>
      <w:sz w:val="28"/>
      <w:szCs w:val="28"/>
    </w:rPr>
  </w:style>
  <w:style w:type="paragraph" w:styleId="BalloonText">
    <w:name w:val="Balloon Text"/>
    <w:basedOn w:val="Normal"/>
    <w:link w:val="BalloonTextChar"/>
    <w:uiPriority w:val="99"/>
    <w:semiHidden/>
    <w:rsid w:val="000550D8"/>
    <w:rPr>
      <w:rFonts w:ascii="Tahoma" w:hAnsi="Tahoma" w:cs="Tahoma"/>
      <w:sz w:val="16"/>
      <w:szCs w:val="16"/>
    </w:rPr>
  </w:style>
  <w:style w:type="character" w:customStyle="1" w:styleId="BalloonTextChar">
    <w:name w:val="Balloon Text Char"/>
    <w:basedOn w:val="DefaultParagraphFont"/>
    <w:link w:val="BalloonText"/>
    <w:uiPriority w:val="99"/>
    <w:semiHidden/>
    <w:rsid w:val="000550D8"/>
    <w:rPr>
      <w:rFonts w:ascii="Tahoma" w:eastAsia="Times New Roman" w:hAnsi="Tahoma" w:cs="Tahoma"/>
      <w:sz w:val="16"/>
      <w:szCs w:val="16"/>
      <w:lang w:eastAsia="en-GB"/>
    </w:rPr>
  </w:style>
  <w:style w:type="paragraph" w:customStyle="1" w:styleId="StyleTahoma1">
    <w:name w:val="Style Tahoma1"/>
    <w:basedOn w:val="BodyTextIndent"/>
    <w:link w:val="StyleTahoma1Char"/>
    <w:uiPriority w:val="99"/>
    <w:rsid w:val="000550D8"/>
    <w:pPr>
      <w:spacing w:after="240"/>
      <w:ind w:left="0" w:firstLine="0"/>
    </w:pPr>
    <w:rPr>
      <w:rFonts w:ascii="Tahoma" w:hAnsi="Tahoma" w:cs="Tahoma"/>
      <w:sz w:val="22"/>
      <w:szCs w:val="22"/>
      <w:lang w:eastAsia="en-US"/>
    </w:rPr>
  </w:style>
  <w:style w:type="paragraph" w:customStyle="1" w:styleId="BlockQuotationFirst">
    <w:name w:val="Block Quotation First"/>
    <w:basedOn w:val="Normal"/>
    <w:next w:val="Normal"/>
    <w:link w:val="BlockQuotationFirstChar"/>
    <w:uiPriority w:val="99"/>
    <w:rsid w:val="000550D8"/>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cs="Arial Black"/>
      <w:spacing w:val="-10"/>
      <w:sz w:val="21"/>
      <w:szCs w:val="21"/>
      <w:lang w:eastAsia="en-US"/>
    </w:rPr>
  </w:style>
  <w:style w:type="character" w:customStyle="1" w:styleId="BlockQuotationFirstChar">
    <w:name w:val="Block Quotation First Char"/>
    <w:basedOn w:val="DefaultParagraphFont"/>
    <w:link w:val="BlockQuotationFirst"/>
    <w:uiPriority w:val="99"/>
    <w:locked/>
    <w:rsid w:val="000550D8"/>
    <w:rPr>
      <w:rFonts w:ascii="Arial Black" w:eastAsia="Times New Roman" w:hAnsi="Arial Black" w:cs="Arial Black"/>
      <w:spacing w:val="-10"/>
      <w:sz w:val="21"/>
      <w:szCs w:val="21"/>
      <w:shd w:val="pct10" w:color="auto" w:fill="auto"/>
    </w:rPr>
  </w:style>
  <w:style w:type="character" w:customStyle="1" w:styleId="StyleTahoma1Char">
    <w:name w:val="Style Tahoma1 Char"/>
    <w:basedOn w:val="DefaultParagraphFont"/>
    <w:link w:val="StyleTahoma1"/>
    <w:uiPriority w:val="99"/>
    <w:locked/>
    <w:rsid w:val="000550D8"/>
    <w:rPr>
      <w:rFonts w:ascii="Tahoma" w:eastAsia="Times New Roman" w:hAnsi="Tahoma" w:cs="Tahoma"/>
    </w:rPr>
  </w:style>
  <w:style w:type="paragraph" w:styleId="NormalWeb">
    <w:name w:val="Normal (Web)"/>
    <w:basedOn w:val="Normal"/>
    <w:uiPriority w:val="99"/>
    <w:rsid w:val="000550D8"/>
    <w:pPr>
      <w:spacing w:before="100" w:beforeAutospacing="1" w:after="100" w:afterAutospacing="1"/>
    </w:pPr>
  </w:style>
  <w:style w:type="paragraph" w:customStyle="1" w:styleId="Default">
    <w:name w:val="Default"/>
    <w:rsid w:val="000550D8"/>
    <w:pPr>
      <w:autoSpaceDE w:val="0"/>
      <w:autoSpaceDN w:val="0"/>
      <w:adjustRightInd w:val="0"/>
    </w:pPr>
    <w:rPr>
      <w:rFonts w:ascii="Tahoma" w:eastAsia="Times New Roman" w:hAnsi="Tahoma" w:cs="Tahoma"/>
      <w:color w:val="000000"/>
      <w:sz w:val="24"/>
      <w:szCs w:val="24"/>
      <w:lang w:eastAsia="en-GB"/>
    </w:rPr>
  </w:style>
  <w:style w:type="character" w:customStyle="1" w:styleId="CharChar3">
    <w:name w:val="Char Char3"/>
    <w:basedOn w:val="DefaultParagraphFont"/>
    <w:uiPriority w:val="99"/>
    <w:rsid w:val="000550D8"/>
    <w:rPr>
      <w:rFonts w:ascii="Tahoma" w:hAnsi="Tahoma" w:cs="Tahoma"/>
      <w:lang w:val="en-GB" w:eastAsia="en-GB"/>
    </w:rPr>
  </w:style>
  <w:style w:type="paragraph" w:styleId="BodyText3">
    <w:name w:val="Body Text 3"/>
    <w:basedOn w:val="Normal"/>
    <w:link w:val="BodyText3Char1"/>
    <w:uiPriority w:val="99"/>
    <w:rsid w:val="000550D8"/>
    <w:pPr>
      <w:spacing w:after="120"/>
    </w:pPr>
    <w:rPr>
      <w:rFonts w:ascii="Tahoma" w:hAnsi="Tahoma" w:cs="Tahoma"/>
      <w:sz w:val="16"/>
      <w:szCs w:val="16"/>
    </w:rPr>
  </w:style>
  <w:style w:type="character" w:customStyle="1" w:styleId="BodyText3Char">
    <w:name w:val="Body Text 3 Char"/>
    <w:basedOn w:val="DefaultParagraphFont"/>
    <w:uiPriority w:val="99"/>
    <w:semiHidden/>
    <w:rsid w:val="000550D8"/>
    <w:rPr>
      <w:rFonts w:ascii="Arial" w:eastAsia="Times New Roman" w:hAnsi="Arial" w:cs="Arial"/>
      <w:sz w:val="16"/>
      <w:szCs w:val="16"/>
      <w:lang w:eastAsia="en-GB"/>
    </w:rPr>
  </w:style>
  <w:style w:type="character" w:customStyle="1" w:styleId="BodyText3Char1">
    <w:name w:val="Body Text 3 Char1"/>
    <w:basedOn w:val="DefaultParagraphFont"/>
    <w:link w:val="BodyText3"/>
    <w:uiPriority w:val="99"/>
    <w:locked/>
    <w:rsid w:val="000550D8"/>
    <w:rPr>
      <w:rFonts w:ascii="Tahoma" w:eastAsia="Times New Roman" w:hAnsi="Tahoma" w:cs="Tahoma"/>
      <w:sz w:val="16"/>
      <w:szCs w:val="16"/>
      <w:lang w:eastAsia="en-GB"/>
    </w:rPr>
  </w:style>
  <w:style w:type="numbering" w:customStyle="1" w:styleId="Numberedlist">
    <w:name w:val="Numbered list"/>
    <w:rsid w:val="000550D8"/>
    <w:pPr>
      <w:numPr>
        <w:numId w:val="23"/>
      </w:numPr>
    </w:pPr>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L"/>
    <w:basedOn w:val="Normal"/>
    <w:link w:val="ListParagraphChar"/>
    <w:uiPriority w:val="34"/>
    <w:qFormat/>
    <w:rsid w:val="000550D8"/>
    <w:pPr>
      <w:ind w:left="720"/>
      <w:contextualSpacing/>
    </w:pPr>
  </w:style>
  <w:style w:type="paragraph" w:customStyle="1" w:styleId="gmail-m-8151772785971140523normal1">
    <w:name w:val="gmail-m_-8151772785971140523normal1"/>
    <w:basedOn w:val="Normal"/>
    <w:rsid w:val="000550D8"/>
    <w:pPr>
      <w:spacing w:before="100" w:beforeAutospacing="1" w:after="100" w:afterAutospacing="1"/>
    </w:pPr>
    <w:rPr>
      <w:rFonts w:ascii="Times New Roman" w:eastAsiaTheme="minorHAnsi" w:hAnsi="Times New Roman" w:cs="Times New Roman"/>
    </w:rPr>
  </w:style>
  <w:style w:type="character" w:styleId="FollowedHyperlink">
    <w:name w:val="FollowedHyperlink"/>
    <w:basedOn w:val="DefaultParagraphFont"/>
    <w:uiPriority w:val="99"/>
    <w:semiHidden/>
    <w:unhideWhenUsed/>
    <w:rsid w:val="000550D8"/>
    <w:rPr>
      <w:color w:val="954F72"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L Char"/>
    <w:basedOn w:val="DefaultParagraphFont"/>
    <w:link w:val="ListParagraph"/>
    <w:uiPriority w:val="34"/>
    <w:qFormat/>
    <w:locked/>
    <w:rsid w:val="000550D8"/>
    <w:rPr>
      <w:rFonts w:ascii="Arial" w:eastAsia="Times New Roman" w:hAnsi="Arial" w:cs="Arial"/>
      <w:sz w:val="24"/>
      <w:szCs w:val="24"/>
      <w:lang w:eastAsia="en-GB"/>
    </w:rPr>
  </w:style>
  <w:style w:type="character" w:customStyle="1" w:styleId="Bodyleft">
    <w:name w:val="Body left"/>
    <w:rsid w:val="000550D8"/>
    <w:rPr>
      <w:rFonts w:ascii="Tahoma" w:hAnsi="Tahoma"/>
      <w:sz w:val="22"/>
    </w:rPr>
  </w:style>
  <w:style w:type="character" w:styleId="UnresolvedMention">
    <w:name w:val="Unresolved Mention"/>
    <w:basedOn w:val="DefaultParagraphFont"/>
    <w:uiPriority w:val="99"/>
    <w:semiHidden/>
    <w:unhideWhenUsed/>
    <w:rsid w:val="000550D8"/>
    <w:rPr>
      <w:color w:val="605E5C"/>
      <w:shd w:val="clear" w:color="auto" w:fill="E1DFDD"/>
    </w:rPr>
  </w:style>
  <w:style w:type="character" w:customStyle="1" w:styleId="bmdetailsoverlay">
    <w:name w:val="bm_details_overlay"/>
    <w:basedOn w:val="DefaultParagraphFont"/>
    <w:rsid w:val="000550D8"/>
  </w:style>
  <w:style w:type="paragraph" w:styleId="NoSpacing">
    <w:name w:val="No Spacing"/>
    <w:uiPriority w:val="1"/>
    <w:qFormat/>
    <w:rsid w:val="000550D8"/>
    <w:rPr>
      <w:rFonts w:ascii="Arial" w:eastAsia="Times New Roman" w:hAnsi="Arial" w:cs="Arial"/>
      <w:sz w:val="18"/>
      <w:szCs w:val="18"/>
      <w:lang w:eastAsia="en-GB"/>
    </w:rPr>
  </w:style>
  <w:style w:type="paragraph" w:customStyle="1" w:styleId="Level4heading">
    <w:name w:val="Level 4 heading"/>
    <w:basedOn w:val="Heading4"/>
    <w:next w:val="Normal"/>
    <w:link w:val="Level4headingChar"/>
    <w:qFormat/>
    <w:rsid w:val="000550D8"/>
    <w:pPr>
      <w:keepNext w:val="0"/>
      <w:jc w:val="left"/>
    </w:pPr>
    <w:rPr>
      <w:bCs w:val="0"/>
      <w:color w:val="009FDF"/>
      <w:szCs w:val="22"/>
    </w:rPr>
  </w:style>
  <w:style w:type="character" w:customStyle="1" w:styleId="Level4headingChar">
    <w:name w:val="Level 4 heading Char"/>
    <w:link w:val="Level4heading"/>
    <w:rsid w:val="000550D8"/>
    <w:rPr>
      <w:rFonts w:ascii="Arial" w:eastAsia="Times New Roman" w:hAnsi="Arial" w:cs="Arial"/>
      <w:b/>
      <w:color w:val="009FDF"/>
      <w:sz w:val="24"/>
      <w:lang w:eastAsia="en-GB"/>
    </w:rPr>
  </w:style>
  <w:style w:type="paragraph" w:customStyle="1" w:styleId="Documenttitle">
    <w:name w:val="Document title"/>
    <w:basedOn w:val="Normal"/>
    <w:link w:val="DocumenttitleChar"/>
    <w:qFormat/>
    <w:rsid w:val="000550D8"/>
    <w:rPr>
      <w:b/>
      <w:color w:val="002D72"/>
      <w:sz w:val="48"/>
      <w:szCs w:val="18"/>
    </w:rPr>
  </w:style>
  <w:style w:type="character" w:customStyle="1" w:styleId="DocumenttitleChar">
    <w:name w:val="Document title Char"/>
    <w:link w:val="Documenttitle"/>
    <w:rsid w:val="000550D8"/>
    <w:rPr>
      <w:rFonts w:ascii="Arial" w:eastAsia="Times New Roman" w:hAnsi="Arial" w:cs="Arial"/>
      <w:b/>
      <w:color w:val="002D72"/>
      <w:sz w:val="48"/>
      <w:szCs w:val="18"/>
      <w:lang w:eastAsia="en-GB"/>
    </w:rPr>
  </w:style>
  <w:style w:type="paragraph" w:styleId="TOCHeading">
    <w:name w:val="TOC Heading"/>
    <w:basedOn w:val="Heading1"/>
    <w:next w:val="Normal"/>
    <w:uiPriority w:val="39"/>
    <w:unhideWhenUsed/>
    <w:qFormat/>
    <w:rsid w:val="000550D8"/>
    <w:pPr>
      <w:spacing w:before="240" w:line="259" w:lineRule="auto"/>
      <w:outlineLvl w:val="9"/>
    </w:pPr>
    <w:rPr>
      <w:rFonts w:asciiTheme="majorHAnsi" w:hAnsiTheme="majorHAnsi"/>
      <w:b w:val="0"/>
      <w:color w:val="2F5496" w:themeColor="accent1" w:themeShade="BF"/>
      <w:sz w:val="32"/>
      <w:lang w:val="en-US" w:eastAsia="en-US"/>
    </w:rPr>
  </w:style>
  <w:style w:type="paragraph" w:styleId="TOC1">
    <w:name w:val="toc 1"/>
    <w:basedOn w:val="Normal"/>
    <w:next w:val="Normal"/>
    <w:autoRedefine/>
    <w:uiPriority w:val="39"/>
    <w:unhideWhenUsed/>
    <w:rsid w:val="000550D8"/>
    <w:pPr>
      <w:spacing w:after="100"/>
    </w:pPr>
  </w:style>
  <w:style w:type="paragraph" w:styleId="TOC2">
    <w:name w:val="toc 2"/>
    <w:basedOn w:val="Normal"/>
    <w:next w:val="Normal"/>
    <w:autoRedefine/>
    <w:uiPriority w:val="39"/>
    <w:unhideWhenUsed/>
    <w:rsid w:val="000550D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5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felives.org.uk/marac/findamarac.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wcastle.mash@northumbria.pnn.police.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wcastle.mash@northumbria.police.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ad\dfs\Home\Home2\92165\My%20Documents\Custom%20Office%20Templates\My%20Custom%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C3C59-35CC-4FBA-8F02-1F96E746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Custom Blank Document.dotx</Template>
  <TotalTime>21</TotalTime>
  <Pages>40</Pages>
  <Words>10636</Words>
  <Characters>60626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Multi-Agency Audit Report – Q4 2022/23</vt:lpstr>
    </vt:vector>
  </TitlesOfParts>
  <Company/>
  <LinksUpToDate>false</LinksUpToDate>
  <CharactersWithSpaces>71120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MARAC Protocol</dc:title>
  <dc:subject/>
  <dc:creator>Quinn, Mark;Laura Defty 7024 (Police)</dc:creator>
  <cp:keywords/>
  <dc:description/>
  <cp:lastModifiedBy>Quinn, Mark</cp:lastModifiedBy>
  <cp:revision>1</cp:revision>
  <dcterms:created xsi:type="dcterms:W3CDTF">2023-10-26T15:52:00Z</dcterms:created>
  <dcterms:modified xsi:type="dcterms:W3CDTF">2023-10-26T16:13:00Z</dcterms:modified>
</cp:coreProperties>
</file>