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C95D" w14:textId="6DE52F83" w:rsidR="00C10D2B" w:rsidRPr="00AC7EB8" w:rsidRDefault="00522786" w:rsidP="00C10D2B">
      <w:pPr>
        <w:spacing w:before="35"/>
        <w:ind w:left="2876" w:right="2957"/>
        <w:jc w:val="center"/>
        <w:rPr>
          <w:b/>
          <w:sz w:val="24"/>
          <w:szCs w:val="24"/>
          <w:u w:val="thick"/>
        </w:rPr>
      </w:pPr>
      <w:r w:rsidRPr="00AC7EB8">
        <w:rPr>
          <w:b/>
          <w:noProof/>
          <w:sz w:val="24"/>
          <w:szCs w:val="24"/>
          <w:u w:val="thick"/>
        </w:rPr>
        <mc:AlternateContent>
          <mc:Choice Requires="wps">
            <w:drawing>
              <wp:anchor distT="45720" distB="45720" distL="114300" distR="114300" simplePos="0" relativeHeight="251724800" behindDoc="0" locked="0" layoutInCell="1" allowOverlap="1" wp14:anchorId="0840E98F" wp14:editId="0C5CA715">
                <wp:simplePos x="0" y="0"/>
                <wp:positionH relativeFrom="column">
                  <wp:posOffset>5264150</wp:posOffset>
                </wp:positionH>
                <wp:positionV relativeFrom="paragraph">
                  <wp:posOffset>0</wp:posOffset>
                </wp:positionV>
                <wp:extent cx="1828800" cy="984250"/>
                <wp:effectExtent l="0" t="0" r="19050" b="25400"/>
                <wp:wrapSquare wrapText="bothSides"/>
                <wp:docPr id="901491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250"/>
                        </a:xfrm>
                        <a:prstGeom prst="rect">
                          <a:avLst/>
                        </a:prstGeom>
                        <a:solidFill>
                          <a:schemeClr val="accent4">
                            <a:lumMod val="60000"/>
                            <a:lumOff val="40000"/>
                          </a:schemeClr>
                        </a:solidFill>
                        <a:ln w="9525">
                          <a:solidFill>
                            <a:srgbClr val="000000"/>
                          </a:solidFill>
                          <a:miter lim="800000"/>
                          <a:headEnd/>
                          <a:tailEnd/>
                        </a:ln>
                      </wps:spPr>
                      <wps:txbx>
                        <w:txbxContent>
                          <w:p w14:paraId="5BE78D07" w14:textId="3EB78FB1" w:rsidR="00522786" w:rsidRDefault="00522786" w:rsidP="00522786">
                            <w:pPr>
                              <w:spacing w:after="100" w:afterAutospacing="1"/>
                              <w:rPr>
                                <w:rFonts w:ascii="Aptos" w:eastAsia="Times New Roman" w:hAnsi="Aptos"/>
                                <w:color w:val="000000"/>
                                <w:sz w:val="24"/>
                                <w:szCs w:val="24"/>
                              </w:rPr>
                            </w:pPr>
                            <w:r w:rsidRPr="00522786">
                              <w:rPr>
                                <w:rFonts w:ascii="Times New Roman" w:eastAsia="Times New Roman" w:hAnsi="Times New Roman" w:cs="Times New Roman"/>
                                <w:color w:val="000000"/>
                                <w:sz w:val="16"/>
                                <w:szCs w:val="16"/>
                              </w:rPr>
                              <w:t xml:space="preserve">If there are no current safeguarding concerns identified for a child, then midwives complete an ‘A form’ which is kept for </w:t>
                            </w:r>
                            <w:r w:rsidRPr="00522786">
                              <w:rPr>
                                <w:rFonts w:ascii="Times New Roman" w:eastAsia="Times New Roman" w:hAnsi="Times New Roman" w:cs="Times New Roman"/>
                                <w:b/>
                                <w:bCs/>
                                <w:color w:val="000000"/>
                                <w:sz w:val="16"/>
                                <w:szCs w:val="16"/>
                              </w:rPr>
                              <w:t>information only</w:t>
                            </w:r>
                            <w:r w:rsidRPr="00522786">
                              <w:rPr>
                                <w:rFonts w:ascii="Times New Roman" w:eastAsia="Times New Roman" w:hAnsi="Times New Roman" w:cs="Times New Roman"/>
                                <w:color w:val="000000"/>
                                <w:sz w:val="16"/>
                                <w:szCs w:val="16"/>
                              </w:rPr>
                              <w:t>. This information is uploaded onto the</w:t>
                            </w:r>
                            <w:r>
                              <w:rPr>
                                <w:rFonts w:ascii="Times New Roman" w:eastAsia="Times New Roman" w:hAnsi="Times New Roman" w:cs="Times New Roman"/>
                                <w:color w:val="000000"/>
                                <w:sz w:val="16"/>
                                <w:szCs w:val="16"/>
                              </w:rPr>
                              <w:t xml:space="preserve"> GP records and the allocated health visitor for the family is tasked to review.</w:t>
                            </w:r>
                          </w:p>
                          <w:p w14:paraId="7F2274FC" w14:textId="77777777" w:rsidR="00522786" w:rsidRDefault="00522786" w:rsidP="00522786">
                            <w:pPr>
                              <w:spacing w:before="100" w:beforeAutospacing="1" w:after="100" w:afterAutospacing="1"/>
                              <w:rPr>
                                <w:rFonts w:eastAsia="Times New Roman"/>
                                <w:lang w:bidi="ar-SA"/>
                              </w:rPr>
                            </w:pPr>
                          </w:p>
                          <w:p w14:paraId="726E5DB9" w14:textId="77777777" w:rsidR="00522786" w:rsidRPr="000F3303" w:rsidRDefault="00522786" w:rsidP="00522786">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0E98F" id="_x0000_t202" coordsize="21600,21600" o:spt="202" path="m,l,21600r21600,l21600,xe">
                <v:stroke joinstyle="miter"/>
                <v:path gradientshapeok="t" o:connecttype="rect"/>
              </v:shapetype>
              <v:shape id="Text Box 2" o:spid="_x0000_s1026" type="#_x0000_t202" style="position:absolute;left:0;text-align:left;margin-left:414.5pt;margin-top:0;width:2in;height:7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" fillcolor="#ffd966 [1943]">
                <v:textbox>
                  <w:txbxContent>
                    <w:p w14:paraId="5BE78D07" w14:textId="3EB78FB1" w:rsidR="00522786" w:rsidRDefault="00522786" w:rsidP="00522786">
                      <w:pPr>
                        <w:spacing w:after="100" w:afterAutospacing="1"/>
                        <w:rPr>
                          <w:rFonts w:ascii="Aptos" w:eastAsia="Times New Roman" w:hAnsi="Aptos"/>
                          <w:color w:val="000000"/>
                          <w:sz w:val="24"/>
                          <w:szCs w:val="24"/>
                        </w:rPr>
                      </w:pPr>
                      <w:r w:rsidRPr="00522786">
                        <w:rPr>
                          <w:rFonts w:ascii="Times New Roman" w:eastAsia="Times New Roman" w:hAnsi="Times New Roman" w:cs="Times New Roman"/>
                          <w:color w:val="000000"/>
                          <w:sz w:val="16"/>
                          <w:szCs w:val="16"/>
                        </w:rPr>
                        <w:t xml:space="preserve">If there are no current safeguarding concerns identified for a child, then midwives complete an ‘A form’ which is kept for </w:t>
                      </w:r>
                      <w:r w:rsidRPr="00522786">
                        <w:rPr>
                          <w:rFonts w:ascii="Times New Roman" w:eastAsia="Times New Roman" w:hAnsi="Times New Roman" w:cs="Times New Roman"/>
                          <w:b/>
                          <w:bCs/>
                          <w:color w:val="000000"/>
                          <w:sz w:val="16"/>
                          <w:szCs w:val="16"/>
                        </w:rPr>
                        <w:t>information only</w:t>
                      </w:r>
                      <w:r w:rsidRPr="00522786">
                        <w:rPr>
                          <w:rFonts w:ascii="Times New Roman" w:eastAsia="Times New Roman" w:hAnsi="Times New Roman" w:cs="Times New Roman"/>
                          <w:color w:val="000000"/>
                          <w:sz w:val="16"/>
                          <w:szCs w:val="16"/>
                        </w:rPr>
                        <w:t>. This information is uploaded onto the</w:t>
                      </w:r>
                      <w:r>
                        <w:rPr>
                          <w:rFonts w:ascii="Times New Roman" w:eastAsia="Times New Roman" w:hAnsi="Times New Roman" w:cs="Times New Roman"/>
                          <w:color w:val="000000"/>
                          <w:sz w:val="16"/>
                          <w:szCs w:val="16"/>
                        </w:rPr>
                        <w:t xml:space="preserve"> GP records and the allocated health visitor for the family is tasked to review.</w:t>
                      </w:r>
                    </w:p>
                    <w:p w14:paraId="7F2274FC" w14:textId="77777777" w:rsidR="00522786" w:rsidRDefault="00522786" w:rsidP="00522786">
                      <w:pPr>
                        <w:spacing w:before="100" w:beforeAutospacing="1" w:after="100" w:afterAutospacing="1"/>
                        <w:rPr>
                          <w:rFonts w:eastAsia="Times New Roman"/>
                          <w:lang w:bidi="ar-SA"/>
                        </w:rPr>
                      </w:pPr>
                    </w:p>
                    <w:p w14:paraId="726E5DB9" w14:textId="77777777" w:rsidR="00522786" w:rsidRPr="000F3303" w:rsidRDefault="00522786" w:rsidP="00522786">
                      <w:pPr>
                        <w:jc w:val="center"/>
                        <w:rPr>
                          <w:sz w:val="16"/>
                          <w:szCs w:val="16"/>
                        </w:rPr>
                      </w:pPr>
                    </w:p>
                  </w:txbxContent>
                </v:textbox>
                <w10:wrap type="square"/>
              </v:shape>
            </w:pict>
          </mc:Fallback>
        </mc:AlternateContent>
      </w:r>
      <w:r w:rsidR="00A03918">
        <w:rPr>
          <w:b/>
          <w:noProof/>
          <w:sz w:val="24"/>
          <w:szCs w:val="24"/>
          <w:u w:val="thick"/>
          <w14:ligatures w14:val="standardContextual"/>
        </w:rPr>
        <mc:AlternateContent>
          <mc:Choice Requires="wps">
            <w:drawing>
              <wp:anchor distT="0" distB="0" distL="114300" distR="114300" simplePos="0" relativeHeight="251715584" behindDoc="0" locked="0" layoutInCell="1" allowOverlap="1" wp14:anchorId="24F1C14B" wp14:editId="268F4070">
                <wp:simplePos x="0" y="0"/>
                <wp:positionH relativeFrom="column">
                  <wp:posOffset>1457960</wp:posOffset>
                </wp:positionH>
                <wp:positionV relativeFrom="paragraph">
                  <wp:posOffset>2708910</wp:posOffset>
                </wp:positionV>
                <wp:extent cx="288290" cy="792480"/>
                <wp:effectExtent l="38100" t="38100" r="54610" b="64770"/>
                <wp:wrapNone/>
                <wp:docPr id="80559069" name="Straight Arrow Connector 9"/>
                <wp:cNvGraphicFramePr/>
                <a:graphic xmlns:a="http://schemas.openxmlformats.org/drawingml/2006/main">
                  <a:graphicData uri="http://schemas.microsoft.com/office/word/2010/wordprocessingShape">
                    <wps:wsp>
                      <wps:cNvCnPr/>
                      <wps:spPr>
                        <a:xfrm flipH="1">
                          <a:off x="0" y="0"/>
                          <a:ext cx="288290" cy="7924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EBB9E3" id="_x0000_t32" coordsize="21600,21600" o:spt="32" o:oned="t" path="m,l21600,21600e" filled="f">
                <v:path arrowok="t" fillok="f" o:connecttype="none"/>
                <o:lock v:ext="edit" shapetype="t"/>
              </v:shapetype>
              <v:shape id="Straight Arrow Connector 9" o:spid="_x0000_s1026" type="#_x0000_t32" style="position:absolute;margin-left:114.8pt;margin-top:213.3pt;width:22.7pt;height:62.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" strokecolor="#4472c4 [3204]" strokeweight=".5pt">
                <v:stroke startarrow="block" endarrow="block" joinstyle="miter"/>
              </v:shape>
            </w:pict>
          </mc:Fallback>
        </mc:AlternateContent>
      </w:r>
      <w:r w:rsidR="00A03918">
        <w:rPr>
          <w:b/>
          <w:noProof/>
          <w:sz w:val="24"/>
          <w:szCs w:val="24"/>
          <w:u w:val="thick"/>
          <w14:ligatures w14:val="standardContextual"/>
        </w:rPr>
        <mc:AlternateContent>
          <mc:Choice Requires="wps">
            <w:drawing>
              <wp:anchor distT="0" distB="0" distL="114300" distR="114300" simplePos="0" relativeHeight="251718656" behindDoc="0" locked="0" layoutInCell="1" allowOverlap="1" wp14:anchorId="0670C599" wp14:editId="1A92D831">
                <wp:simplePos x="0" y="0"/>
                <wp:positionH relativeFrom="column">
                  <wp:posOffset>3311525</wp:posOffset>
                </wp:positionH>
                <wp:positionV relativeFrom="paragraph">
                  <wp:posOffset>2894965</wp:posOffset>
                </wp:positionV>
                <wp:extent cx="0" cy="160867"/>
                <wp:effectExtent l="76200" t="0" r="57150" b="48895"/>
                <wp:wrapNone/>
                <wp:docPr id="1380296160" name="Straight Arrow Connector 2"/>
                <wp:cNvGraphicFramePr/>
                <a:graphic xmlns:a="http://schemas.openxmlformats.org/drawingml/2006/main">
                  <a:graphicData uri="http://schemas.microsoft.com/office/word/2010/wordprocessingShape">
                    <wps:wsp>
                      <wps:cNvCnPr/>
                      <wps:spPr>
                        <a:xfrm>
                          <a:off x="0" y="0"/>
                          <a:ext cx="0" cy="160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74654" id="Straight Arrow Connector 2" o:spid="_x0000_s1026" type="#_x0000_t32" style="position:absolute;margin-left:260.75pt;margin-top:227.95pt;width:0;height:12.6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" strokecolor="#4472c4 [3204]" strokeweight=".5pt">
                <v:stroke endarrow="block" joinstyle="miter"/>
              </v:shape>
            </w:pict>
          </mc:Fallback>
        </mc:AlternateContent>
      </w:r>
      <w:r w:rsidR="00A03918" w:rsidRPr="00AC7EB8">
        <w:rPr>
          <w:noProof/>
          <w:sz w:val="24"/>
          <w:szCs w:val="24"/>
        </w:rPr>
        <mc:AlternateContent>
          <mc:Choice Requires="wps">
            <w:drawing>
              <wp:anchor distT="45720" distB="45720" distL="114300" distR="114300" simplePos="0" relativeHeight="251660288" behindDoc="0" locked="0" layoutInCell="1" allowOverlap="1" wp14:anchorId="58070BEB" wp14:editId="6067533E">
                <wp:simplePos x="0" y="0"/>
                <wp:positionH relativeFrom="column">
                  <wp:posOffset>1747520</wp:posOffset>
                </wp:positionH>
                <wp:positionV relativeFrom="paragraph">
                  <wp:posOffset>1619250</wp:posOffset>
                </wp:positionV>
                <wp:extent cx="3223260" cy="12877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287780"/>
                        </a:xfrm>
                        <a:prstGeom prst="rect">
                          <a:avLst/>
                        </a:prstGeom>
                        <a:solidFill>
                          <a:schemeClr val="bg2"/>
                        </a:solidFill>
                        <a:ln w="9525">
                          <a:solidFill>
                            <a:srgbClr val="000000"/>
                          </a:solidFill>
                          <a:miter lim="800000"/>
                          <a:headEnd/>
                          <a:tailEnd/>
                        </a:ln>
                      </wps:spPr>
                      <wps:txbx>
                        <w:txbxContent>
                          <w:p w14:paraId="73DEBAE5" w14:textId="105635CB" w:rsidR="00C10D2B" w:rsidRPr="00AC7EB8" w:rsidRDefault="00C10D2B" w:rsidP="00AF11B8">
                            <w:pPr>
                              <w:spacing w:before="70"/>
                              <w:ind w:left="1127" w:right="1112" w:hanging="8"/>
                              <w:jc w:val="center"/>
                              <w:rPr>
                                <w:sz w:val="16"/>
                                <w:szCs w:val="16"/>
                              </w:rPr>
                            </w:pPr>
                            <w:r w:rsidRPr="00AC7EB8">
                              <w:rPr>
                                <w:b/>
                                <w:bCs/>
                                <w:sz w:val="16"/>
                                <w:szCs w:val="16"/>
                              </w:rPr>
                              <w:t>Referral to Social Care</w:t>
                            </w:r>
                          </w:p>
                          <w:p w14:paraId="42B4E245" w14:textId="72F1CB62" w:rsidR="00C10D2B" w:rsidRPr="00522786" w:rsidRDefault="00C10D2B" w:rsidP="00C10D2B">
                            <w:pPr>
                              <w:pStyle w:val="Default"/>
                              <w:rPr>
                                <w:rFonts w:asciiTheme="minorHAnsi" w:hAnsiTheme="minorHAnsi" w:cstheme="minorHAnsi"/>
                                <w:sz w:val="16"/>
                                <w:szCs w:val="16"/>
                              </w:rPr>
                            </w:pPr>
                            <w:r w:rsidRPr="00522786">
                              <w:rPr>
                                <w:rFonts w:asciiTheme="minorHAnsi" w:hAnsiTheme="minorHAnsi" w:cstheme="minorHAnsi"/>
                                <w:sz w:val="16"/>
                                <w:szCs w:val="16"/>
                              </w:rPr>
                              <w:t>Midwives must always speak with social care on the phone if they have any immediate safeguarding concerns and a referral form would be completed following discussion with social worker. If the case is based in Leicester City, then the referral is called through to social care prior to the A Form being sent.</w:t>
                            </w:r>
                            <w:r w:rsidR="00A03918" w:rsidRPr="00522786">
                              <w:rPr>
                                <w:rFonts w:asciiTheme="minorHAnsi" w:hAnsiTheme="minorHAnsi" w:cstheme="minorHAnsi"/>
                                <w:sz w:val="16"/>
                                <w:szCs w:val="16"/>
                              </w:rPr>
                              <w:t xml:space="preserve"> </w:t>
                            </w:r>
                          </w:p>
                          <w:p w14:paraId="48DA3BEC" w14:textId="7C392A3B" w:rsidR="00A03918" w:rsidRPr="00A03918" w:rsidRDefault="00C10D2B" w:rsidP="00A03918">
                            <w:pPr>
                              <w:pStyle w:val="Default"/>
                              <w:rPr>
                                <w:rFonts w:asciiTheme="minorHAnsi" w:hAnsiTheme="minorHAnsi" w:cstheme="minorHAnsi"/>
                                <w:sz w:val="16"/>
                                <w:szCs w:val="16"/>
                              </w:rPr>
                            </w:pPr>
                            <w:r w:rsidRPr="00522786">
                              <w:rPr>
                                <w:rFonts w:asciiTheme="minorHAnsi" w:hAnsiTheme="minorHAnsi" w:cstheme="minorHAnsi"/>
                                <w:sz w:val="16"/>
                                <w:szCs w:val="16"/>
                              </w:rPr>
                              <w:t>Threshold discussion and decision early help route if appropriate and consent obtained or single assessment.</w:t>
                            </w:r>
                            <w:r w:rsidR="00A03918" w:rsidRPr="00522786">
                              <w:rPr>
                                <w:rFonts w:asciiTheme="minorHAnsi" w:hAnsiTheme="minorHAnsi" w:cstheme="minorHAnsi"/>
                                <w:sz w:val="22"/>
                                <w:szCs w:val="22"/>
                              </w:rPr>
                              <w:t xml:space="preserve"> </w:t>
                            </w:r>
                            <w:r w:rsidR="00A03918" w:rsidRPr="00522786">
                              <w:rPr>
                                <w:rFonts w:asciiTheme="minorHAnsi" w:hAnsiTheme="minorHAnsi" w:cstheme="minorHAnsi"/>
                                <w:sz w:val="16"/>
                                <w:szCs w:val="16"/>
                              </w:rPr>
                              <w:t>The maternity safeguarding team will request outcomes for cases a week after sending.</w:t>
                            </w:r>
                            <w:r w:rsidR="00A03918" w:rsidRPr="00A03918">
                              <w:rPr>
                                <w:rFonts w:asciiTheme="minorHAnsi" w:hAnsiTheme="minorHAnsi" w:cstheme="minorHAnsi"/>
                                <w:sz w:val="16"/>
                                <w:szCs w:val="16"/>
                              </w:rPr>
                              <w:t xml:space="preserve"> </w:t>
                            </w:r>
                          </w:p>
                          <w:p w14:paraId="2C31EA7C" w14:textId="7739B748" w:rsidR="00C10D2B" w:rsidRPr="00AC7EB8" w:rsidRDefault="00C10D2B">
                            <w:pPr>
                              <w:rPr>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070BEB" id="_x0000_s1027" type="#_x0000_t202" style="position:absolute;left:0;text-align:left;margin-left:137.6pt;margin-top:127.5pt;width:253.8pt;height:10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" fillcolor="#e7e6e6 [3214]">
                <v:textbox>
                  <w:txbxContent>
                    <w:p w14:paraId="73DEBAE5" w14:textId="105635CB" w:rsidR="00C10D2B" w:rsidRPr="00AC7EB8" w:rsidRDefault="00C10D2B" w:rsidP="00AF11B8">
                      <w:pPr>
                        <w:spacing w:before="70"/>
                        <w:ind w:left="1127" w:right="1112" w:hanging="8"/>
                        <w:jc w:val="center"/>
                        <w:rPr>
                          <w:sz w:val="16"/>
                          <w:szCs w:val="16"/>
                        </w:rPr>
                      </w:pPr>
                      <w:r w:rsidRPr="00AC7EB8">
                        <w:rPr>
                          <w:b/>
                          <w:bCs/>
                          <w:sz w:val="16"/>
                          <w:szCs w:val="16"/>
                        </w:rPr>
                        <w:t>Referral to Social Care</w:t>
                      </w:r>
                    </w:p>
                    <w:p w14:paraId="42B4E245" w14:textId="72F1CB62" w:rsidR="00C10D2B" w:rsidRPr="00522786" w:rsidRDefault="00C10D2B" w:rsidP="00C10D2B">
                      <w:pPr>
                        <w:pStyle w:val="Default"/>
                        <w:rPr>
                          <w:rFonts w:asciiTheme="minorHAnsi" w:hAnsiTheme="minorHAnsi" w:cstheme="minorHAnsi"/>
                          <w:sz w:val="16"/>
                          <w:szCs w:val="16"/>
                        </w:rPr>
                      </w:pPr>
                      <w:r w:rsidRPr="00522786">
                        <w:rPr>
                          <w:rFonts w:asciiTheme="minorHAnsi" w:hAnsiTheme="minorHAnsi" w:cstheme="minorHAnsi"/>
                          <w:sz w:val="16"/>
                          <w:szCs w:val="16"/>
                        </w:rPr>
                        <w:t>Midwives must always speak with social care on the phone if they have any immediate safeguarding concerns and a referral form would be completed following discussion with social worker. If the case is based in Leicester City, then the referral is called through to social care prior to the A Form being sent.</w:t>
                      </w:r>
                      <w:r w:rsidR="00A03918" w:rsidRPr="00522786">
                        <w:rPr>
                          <w:rFonts w:asciiTheme="minorHAnsi" w:hAnsiTheme="minorHAnsi" w:cstheme="minorHAnsi"/>
                          <w:sz w:val="16"/>
                          <w:szCs w:val="16"/>
                        </w:rPr>
                        <w:t xml:space="preserve"> </w:t>
                      </w:r>
                    </w:p>
                    <w:p w14:paraId="48DA3BEC" w14:textId="7C392A3B" w:rsidR="00A03918" w:rsidRPr="00A03918" w:rsidRDefault="00C10D2B" w:rsidP="00A03918">
                      <w:pPr>
                        <w:pStyle w:val="Default"/>
                        <w:rPr>
                          <w:rFonts w:asciiTheme="minorHAnsi" w:hAnsiTheme="minorHAnsi" w:cstheme="minorHAnsi"/>
                          <w:sz w:val="16"/>
                          <w:szCs w:val="16"/>
                        </w:rPr>
                      </w:pPr>
                      <w:r w:rsidRPr="00522786">
                        <w:rPr>
                          <w:rFonts w:asciiTheme="minorHAnsi" w:hAnsiTheme="minorHAnsi" w:cstheme="minorHAnsi"/>
                          <w:sz w:val="16"/>
                          <w:szCs w:val="16"/>
                        </w:rPr>
                        <w:t>Threshold discussion and decision early help route if appropriate and consent obtained or single assessment.</w:t>
                      </w:r>
                      <w:r w:rsidR="00A03918" w:rsidRPr="00522786">
                        <w:rPr>
                          <w:rFonts w:asciiTheme="minorHAnsi" w:hAnsiTheme="minorHAnsi" w:cstheme="minorHAnsi"/>
                          <w:sz w:val="22"/>
                          <w:szCs w:val="22"/>
                        </w:rPr>
                        <w:t xml:space="preserve"> </w:t>
                      </w:r>
                      <w:r w:rsidR="00A03918" w:rsidRPr="00522786">
                        <w:rPr>
                          <w:rFonts w:asciiTheme="minorHAnsi" w:hAnsiTheme="minorHAnsi" w:cstheme="minorHAnsi"/>
                          <w:sz w:val="16"/>
                          <w:szCs w:val="16"/>
                        </w:rPr>
                        <w:t>The maternity safeguarding team will request outcomes for cases a week after sending.</w:t>
                      </w:r>
                      <w:r w:rsidR="00A03918" w:rsidRPr="00A03918">
                        <w:rPr>
                          <w:rFonts w:asciiTheme="minorHAnsi" w:hAnsiTheme="minorHAnsi" w:cstheme="minorHAnsi"/>
                          <w:sz w:val="16"/>
                          <w:szCs w:val="16"/>
                        </w:rPr>
                        <w:t xml:space="preserve"> </w:t>
                      </w:r>
                    </w:p>
                    <w:p w14:paraId="2C31EA7C" w14:textId="7739B748" w:rsidR="00C10D2B" w:rsidRPr="00AC7EB8" w:rsidRDefault="00C10D2B">
                      <w:pPr>
                        <w:rPr>
                          <w:sz w:val="16"/>
                          <w:szCs w:val="16"/>
                        </w:rPr>
                      </w:pPr>
                    </w:p>
                  </w:txbxContent>
                </v:textbox>
                <w10:wrap type="square"/>
              </v:shape>
            </w:pict>
          </mc:Fallback>
        </mc:AlternateContent>
      </w:r>
      <w:r w:rsidR="000F6B02">
        <w:rPr>
          <w:b/>
          <w:noProof/>
          <w:sz w:val="24"/>
          <w:szCs w:val="24"/>
          <w:u w:val="thick"/>
          <w14:ligatures w14:val="standardContextual"/>
        </w:rPr>
        <mc:AlternateContent>
          <mc:Choice Requires="wps">
            <w:drawing>
              <wp:anchor distT="0" distB="0" distL="114300" distR="114300" simplePos="0" relativeHeight="251714560" behindDoc="0" locked="0" layoutInCell="1" allowOverlap="1" wp14:anchorId="46F5E80B" wp14:editId="5F5B5957">
                <wp:simplePos x="0" y="0"/>
                <wp:positionH relativeFrom="column">
                  <wp:posOffset>558800</wp:posOffset>
                </wp:positionH>
                <wp:positionV relativeFrom="paragraph">
                  <wp:posOffset>2707852</wp:posOffset>
                </wp:positionV>
                <wp:extent cx="0" cy="676698"/>
                <wp:effectExtent l="76200" t="0" r="95250" b="47625"/>
                <wp:wrapNone/>
                <wp:docPr id="1183708196" name="Straight Arrow Connector 8"/>
                <wp:cNvGraphicFramePr/>
                <a:graphic xmlns:a="http://schemas.openxmlformats.org/drawingml/2006/main">
                  <a:graphicData uri="http://schemas.microsoft.com/office/word/2010/wordprocessingShape">
                    <wps:wsp>
                      <wps:cNvCnPr/>
                      <wps:spPr>
                        <a:xfrm>
                          <a:off x="0" y="0"/>
                          <a:ext cx="0" cy="6766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CCB257" id="Straight Arrow Connector 8" o:spid="_x0000_s1026" type="#_x0000_t32" style="position:absolute;margin-left:44pt;margin-top:213.2pt;width:0;height:53.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" strokecolor="#4472c4 [3204]" strokeweight=".5pt">
                <v:stroke endarrow="block" joinstyle="miter"/>
              </v:shape>
            </w:pict>
          </mc:Fallback>
        </mc:AlternateContent>
      </w:r>
      <w:r w:rsidR="000F6B02">
        <w:rPr>
          <w:b/>
          <w:noProof/>
          <w:sz w:val="24"/>
          <w:szCs w:val="24"/>
          <w:u w:val="thick"/>
          <w14:ligatures w14:val="standardContextual"/>
        </w:rPr>
        <mc:AlternateContent>
          <mc:Choice Requires="wps">
            <w:drawing>
              <wp:anchor distT="0" distB="0" distL="114300" distR="114300" simplePos="0" relativeHeight="251710464" behindDoc="0" locked="0" layoutInCell="1" allowOverlap="1" wp14:anchorId="117EB8A6" wp14:editId="2AE625F0">
                <wp:simplePos x="0" y="0"/>
                <wp:positionH relativeFrom="column">
                  <wp:posOffset>4967393</wp:posOffset>
                </wp:positionH>
                <wp:positionV relativeFrom="paragraph">
                  <wp:posOffset>2131483</wp:posOffset>
                </wp:positionV>
                <wp:extent cx="231140" cy="0"/>
                <wp:effectExtent l="0" t="76200" r="16510" b="95250"/>
                <wp:wrapNone/>
                <wp:docPr id="515424530" name="Straight Arrow Connector 4"/>
                <wp:cNvGraphicFramePr/>
                <a:graphic xmlns:a="http://schemas.openxmlformats.org/drawingml/2006/main">
                  <a:graphicData uri="http://schemas.microsoft.com/office/word/2010/wordprocessingShape">
                    <wps:wsp>
                      <wps:cNvCnPr/>
                      <wps:spPr>
                        <a:xfrm>
                          <a:off x="0" y="0"/>
                          <a:ext cx="231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A9427" id="Straight Arrow Connector 4" o:spid="_x0000_s1026" type="#_x0000_t32" style="position:absolute;margin-left:391.15pt;margin-top:167.85pt;width:18.2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" strokecolor="#4472c4 [3204]" strokeweight=".5pt">
                <v:stroke endarrow="block" joinstyle="miter"/>
              </v:shape>
            </w:pict>
          </mc:Fallback>
        </mc:AlternateContent>
      </w:r>
      <w:r w:rsidR="00927014" w:rsidRPr="00AC7EB8">
        <w:rPr>
          <w:b/>
          <w:noProof/>
          <w:sz w:val="24"/>
          <w:szCs w:val="24"/>
          <w:u w:val="thick"/>
        </w:rPr>
        <mc:AlternateContent>
          <mc:Choice Requires="wps">
            <w:drawing>
              <wp:anchor distT="45720" distB="45720" distL="114300" distR="114300" simplePos="0" relativeHeight="251683840" behindDoc="0" locked="0" layoutInCell="1" allowOverlap="1" wp14:anchorId="6B26C943" wp14:editId="327DAC66">
                <wp:simplePos x="0" y="0"/>
                <wp:positionH relativeFrom="column">
                  <wp:posOffset>5200650</wp:posOffset>
                </wp:positionH>
                <wp:positionV relativeFrom="paragraph">
                  <wp:posOffset>2652395</wp:posOffset>
                </wp:positionV>
                <wp:extent cx="1828800" cy="1404620"/>
                <wp:effectExtent l="0" t="0" r="19050" b="21590"/>
                <wp:wrapSquare wrapText="bothSides"/>
                <wp:docPr id="369179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bg2"/>
                        </a:solidFill>
                        <a:ln w="9525">
                          <a:solidFill>
                            <a:srgbClr val="000000"/>
                          </a:solidFill>
                          <a:miter lim="800000"/>
                          <a:headEnd/>
                          <a:tailEnd/>
                        </a:ln>
                      </wps:spPr>
                      <wps:txbx>
                        <w:txbxContent>
                          <w:p w14:paraId="0A86905D" w14:textId="175C1382" w:rsidR="000F3303" w:rsidRPr="00694549" w:rsidRDefault="000F3303">
                            <w:pPr>
                              <w:rPr>
                                <w:b/>
                                <w:bCs/>
                                <w:sz w:val="16"/>
                                <w:szCs w:val="16"/>
                              </w:rPr>
                            </w:pPr>
                            <w:r w:rsidRPr="00694549">
                              <w:rPr>
                                <w:b/>
                                <w:bCs/>
                                <w:sz w:val="16"/>
                                <w:szCs w:val="16"/>
                              </w:rPr>
                              <w:t xml:space="preserve">Continue with </w:t>
                            </w:r>
                            <w:r w:rsidR="003268A3">
                              <w:rPr>
                                <w:b/>
                                <w:bCs/>
                                <w:sz w:val="16"/>
                                <w:szCs w:val="16"/>
                              </w:rPr>
                              <w:t>CIN</w:t>
                            </w:r>
                            <w:r w:rsidRPr="00694549">
                              <w:rPr>
                                <w:b/>
                                <w:bCs/>
                                <w:sz w:val="16"/>
                                <w:szCs w:val="16"/>
                              </w:rPr>
                              <w:t xml:space="preserve"> Planning</w:t>
                            </w:r>
                          </w:p>
                          <w:p w14:paraId="3DB846F4" w14:textId="58B968B6" w:rsidR="000F3303" w:rsidRDefault="000F3303">
                            <w:pPr>
                              <w:rPr>
                                <w:sz w:val="16"/>
                                <w:szCs w:val="16"/>
                              </w:rPr>
                            </w:pPr>
                            <w:r>
                              <w:rPr>
                                <w:sz w:val="16"/>
                                <w:szCs w:val="16"/>
                              </w:rPr>
                              <w:t>Help/Support – What needs to be changed?</w:t>
                            </w:r>
                          </w:p>
                          <w:p w14:paraId="1193E9DA" w14:textId="5787BD8E" w:rsidR="000F3303" w:rsidRDefault="000F3303">
                            <w:pPr>
                              <w:rPr>
                                <w:sz w:val="16"/>
                                <w:szCs w:val="16"/>
                              </w:rPr>
                            </w:pPr>
                            <w:r>
                              <w:rPr>
                                <w:sz w:val="16"/>
                                <w:szCs w:val="16"/>
                              </w:rPr>
                              <w:t xml:space="preserve">If plan is not progressing or </w:t>
                            </w:r>
                            <w:r w:rsidR="00180667">
                              <w:rPr>
                                <w:sz w:val="16"/>
                                <w:szCs w:val="16"/>
                              </w:rPr>
                              <w:t>concerns</w:t>
                            </w:r>
                            <w:r>
                              <w:rPr>
                                <w:sz w:val="16"/>
                                <w:szCs w:val="16"/>
                              </w:rPr>
                              <w:t xml:space="preserve"> increase, consider strategy discussion.</w:t>
                            </w:r>
                          </w:p>
                          <w:p w14:paraId="4777A43D" w14:textId="4DF60DAF" w:rsidR="000F3303" w:rsidRPr="000F3303" w:rsidRDefault="000F3303">
                            <w:pPr>
                              <w:rPr>
                                <w:sz w:val="16"/>
                                <w:szCs w:val="16"/>
                              </w:rPr>
                            </w:pPr>
                            <w:r>
                              <w:rPr>
                                <w:sz w:val="16"/>
                                <w:szCs w:val="16"/>
                              </w:rPr>
                              <w:t>Reviews by Social Care Manager (in supervision on monthly basis</w:t>
                            </w:r>
                            <w:r w:rsidR="00180667">
                              <w:rPr>
                                <w:sz w:val="16"/>
                                <w:szCs w:val="16"/>
                              </w:rPr>
                              <w:t>) to explicitly consider the need to escalate to strategy 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6C943" id="_x0000_s1028" type="#_x0000_t202" style="position:absolute;left:0;text-align:left;margin-left:409.5pt;margin-top:208.85pt;width:2in;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" fillcolor="#e7e6e6 [3214]">
                <v:textbox style="mso-fit-shape-to-text:t">
                  <w:txbxContent>
                    <w:p w14:paraId="0A86905D" w14:textId="175C1382" w:rsidR="000F3303" w:rsidRPr="00694549" w:rsidRDefault="000F3303">
                      <w:pPr>
                        <w:rPr>
                          <w:b/>
                          <w:bCs/>
                          <w:sz w:val="16"/>
                          <w:szCs w:val="16"/>
                        </w:rPr>
                      </w:pPr>
                      <w:r w:rsidRPr="00694549">
                        <w:rPr>
                          <w:b/>
                          <w:bCs/>
                          <w:sz w:val="16"/>
                          <w:szCs w:val="16"/>
                        </w:rPr>
                        <w:t xml:space="preserve">Continue with </w:t>
                      </w:r>
                      <w:r w:rsidR="003268A3">
                        <w:rPr>
                          <w:b/>
                          <w:bCs/>
                          <w:sz w:val="16"/>
                          <w:szCs w:val="16"/>
                        </w:rPr>
                        <w:t>CIN</w:t>
                      </w:r>
                      <w:r w:rsidRPr="00694549">
                        <w:rPr>
                          <w:b/>
                          <w:bCs/>
                          <w:sz w:val="16"/>
                          <w:szCs w:val="16"/>
                        </w:rPr>
                        <w:t xml:space="preserve"> Planning</w:t>
                      </w:r>
                    </w:p>
                    <w:p w14:paraId="3DB846F4" w14:textId="58B968B6" w:rsidR="000F3303" w:rsidRDefault="000F3303">
                      <w:pPr>
                        <w:rPr>
                          <w:sz w:val="16"/>
                          <w:szCs w:val="16"/>
                        </w:rPr>
                      </w:pPr>
                      <w:r>
                        <w:rPr>
                          <w:sz w:val="16"/>
                          <w:szCs w:val="16"/>
                        </w:rPr>
                        <w:t>Help/Support – What needs to be changed?</w:t>
                      </w:r>
                    </w:p>
                    <w:p w14:paraId="1193E9DA" w14:textId="5787BD8E" w:rsidR="000F3303" w:rsidRDefault="000F3303">
                      <w:pPr>
                        <w:rPr>
                          <w:sz w:val="16"/>
                          <w:szCs w:val="16"/>
                        </w:rPr>
                      </w:pPr>
                      <w:r>
                        <w:rPr>
                          <w:sz w:val="16"/>
                          <w:szCs w:val="16"/>
                        </w:rPr>
                        <w:t xml:space="preserve">If plan is not progressing or </w:t>
                      </w:r>
                      <w:r w:rsidR="00180667">
                        <w:rPr>
                          <w:sz w:val="16"/>
                          <w:szCs w:val="16"/>
                        </w:rPr>
                        <w:t>concerns</w:t>
                      </w:r>
                      <w:r>
                        <w:rPr>
                          <w:sz w:val="16"/>
                          <w:szCs w:val="16"/>
                        </w:rPr>
                        <w:t xml:space="preserve"> increase, consider strategy discussion.</w:t>
                      </w:r>
                    </w:p>
                    <w:p w14:paraId="4777A43D" w14:textId="4DF60DAF" w:rsidR="000F3303" w:rsidRPr="000F3303" w:rsidRDefault="000F3303">
                      <w:pPr>
                        <w:rPr>
                          <w:sz w:val="16"/>
                          <w:szCs w:val="16"/>
                        </w:rPr>
                      </w:pPr>
                      <w:r>
                        <w:rPr>
                          <w:sz w:val="16"/>
                          <w:szCs w:val="16"/>
                        </w:rPr>
                        <w:t>Reviews by Social Care Manager (in supervision on monthly basis</w:t>
                      </w:r>
                      <w:r w:rsidR="00180667">
                        <w:rPr>
                          <w:sz w:val="16"/>
                          <w:szCs w:val="16"/>
                        </w:rPr>
                        <w:t>) to explicitly consider the need to escalate to strategy discussion.</w:t>
                      </w:r>
                    </w:p>
                  </w:txbxContent>
                </v:textbox>
                <w10:wrap type="square"/>
              </v:shape>
            </w:pict>
          </mc:Fallback>
        </mc:AlternateContent>
      </w:r>
      <w:r w:rsidR="00927014">
        <w:rPr>
          <w:b/>
          <w:noProof/>
          <w:sz w:val="24"/>
          <w:szCs w:val="24"/>
          <w:u w:val="thick"/>
          <w14:ligatures w14:val="standardContextual"/>
        </w:rPr>
        <mc:AlternateContent>
          <mc:Choice Requires="wps">
            <w:drawing>
              <wp:anchor distT="0" distB="0" distL="114300" distR="114300" simplePos="0" relativeHeight="251706368" behindDoc="0" locked="0" layoutInCell="1" allowOverlap="1" wp14:anchorId="2B43D546" wp14:editId="120DDD0E">
                <wp:simplePos x="0" y="0"/>
                <wp:positionH relativeFrom="column">
                  <wp:posOffset>6077585</wp:posOffset>
                </wp:positionH>
                <wp:positionV relativeFrom="paragraph">
                  <wp:posOffset>2483062</wp:posOffset>
                </wp:positionV>
                <wp:extent cx="0" cy="160867"/>
                <wp:effectExtent l="76200" t="0" r="57150" b="48895"/>
                <wp:wrapNone/>
                <wp:docPr id="1674340472" name="Straight Arrow Connector 2"/>
                <wp:cNvGraphicFramePr/>
                <a:graphic xmlns:a="http://schemas.openxmlformats.org/drawingml/2006/main">
                  <a:graphicData uri="http://schemas.microsoft.com/office/word/2010/wordprocessingShape">
                    <wps:wsp>
                      <wps:cNvCnPr/>
                      <wps:spPr>
                        <a:xfrm>
                          <a:off x="0" y="0"/>
                          <a:ext cx="0" cy="160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7E01E1" id="Straight Arrow Connector 2" o:spid="_x0000_s1026" type="#_x0000_t32" style="position:absolute;margin-left:478.55pt;margin-top:195.5pt;width:0;height:12.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" strokecolor="#4472c4 [3204]" strokeweight=".5pt">
                <v:stroke endarrow="block" joinstyle="miter"/>
              </v:shape>
            </w:pict>
          </mc:Fallback>
        </mc:AlternateContent>
      </w:r>
      <w:r w:rsidR="00927014">
        <w:rPr>
          <w:b/>
          <w:noProof/>
          <w:sz w:val="24"/>
          <w:szCs w:val="24"/>
          <w:u w:val="thick"/>
          <w14:ligatures w14:val="standardContextual"/>
        </w:rPr>
        <mc:AlternateContent>
          <mc:Choice Requires="wps">
            <w:drawing>
              <wp:anchor distT="0" distB="0" distL="114300" distR="114300" simplePos="0" relativeHeight="251688960" behindDoc="0" locked="0" layoutInCell="1" allowOverlap="1" wp14:anchorId="0ED30219" wp14:editId="152DA815">
                <wp:simplePos x="0" y="0"/>
                <wp:positionH relativeFrom="column">
                  <wp:posOffset>3310467</wp:posOffset>
                </wp:positionH>
                <wp:positionV relativeFrom="paragraph">
                  <wp:posOffset>1454150</wp:posOffset>
                </wp:positionV>
                <wp:extent cx="0" cy="160867"/>
                <wp:effectExtent l="76200" t="0" r="57150" b="48895"/>
                <wp:wrapNone/>
                <wp:docPr id="2116827802" name="Straight Arrow Connector 2"/>
                <wp:cNvGraphicFramePr/>
                <a:graphic xmlns:a="http://schemas.openxmlformats.org/drawingml/2006/main">
                  <a:graphicData uri="http://schemas.microsoft.com/office/word/2010/wordprocessingShape">
                    <wps:wsp>
                      <wps:cNvCnPr/>
                      <wps:spPr>
                        <a:xfrm>
                          <a:off x="0" y="0"/>
                          <a:ext cx="0" cy="160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67740" id="Straight Arrow Connector 2" o:spid="_x0000_s1026" type="#_x0000_t32" style="position:absolute;margin-left:260.65pt;margin-top:114.5pt;width:0;height:12.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" strokecolor="#4472c4 [3204]" strokeweight=".5pt">
                <v:stroke endarrow="block" joinstyle="miter"/>
              </v:shape>
            </w:pict>
          </mc:Fallback>
        </mc:AlternateContent>
      </w:r>
      <w:r w:rsidR="00A115EC" w:rsidRPr="00AC7EB8">
        <w:rPr>
          <w:b/>
          <w:noProof/>
          <w:sz w:val="24"/>
          <w:szCs w:val="24"/>
          <w14:ligatures w14:val="standardContextual"/>
        </w:rPr>
        <mc:AlternateContent>
          <mc:Choice Requires="wps">
            <w:drawing>
              <wp:anchor distT="0" distB="0" distL="114300" distR="114300" simplePos="0" relativeHeight="251665408" behindDoc="0" locked="0" layoutInCell="1" allowOverlap="1" wp14:anchorId="401EB54E" wp14:editId="1A743937">
                <wp:simplePos x="0" y="0"/>
                <wp:positionH relativeFrom="column">
                  <wp:posOffset>88900</wp:posOffset>
                </wp:positionH>
                <wp:positionV relativeFrom="paragraph">
                  <wp:posOffset>1225550</wp:posOffset>
                </wp:positionV>
                <wp:extent cx="1035050" cy="228600"/>
                <wp:effectExtent l="0" t="0" r="12700" b="19050"/>
                <wp:wrapNone/>
                <wp:docPr id="1921751015" name="Text Box 2"/>
                <wp:cNvGraphicFramePr/>
                <a:graphic xmlns:a="http://schemas.openxmlformats.org/drawingml/2006/main">
                  <a:graphicData uri="http://schemas.microsoft.com/office/word/2010/wordprocessingShape">
                    <wps:wsp>
                      <wps:cNvSpPr txBox="1"/>
                      <wps:spPr>
                        <a:xfrm>
                          <a:off x="0" y="0"/>
                          <a:ext cx="1035050" cy="228600"/>
                        </a:xfrm>
                        <a:prstGeom prst="rect">
                          <a:avLst/>
                        </a:prstGeom>
                        <a:solidFill>
                          <a:schemeClr val="bg2"/>
                        </a:solidFill>
                        <a:ln w="6350">
                          <a:solidFill>
                            <a:prstClr val="black"/>
                          </a:solidFill>
                        </a:ln>
                      </wps:spPr>
                      <wps:txbx>
                        <w:txbxContent>
                          <w:p w14:paraId="68FA7D48" w14:textId="1BF47B03" w:rsidR="00B76FEA" w:rsidRPr="00AC7EB8" w:rsidRDefault="00B76FEA">
                            <w:pPr>
                              <w:rPr>
                                <w:sz w:val="16"/>
                                <w:szCs w:val="16"/>
                              </w:rPr>
                            </w:pPr>
                            <w:r w:rsidRPr="00AC7EB8">
                              <w:rPr>
                                <w:sz w:val="16"/>
                                <w:szCs w:val="16"/>
                              </w:rPr>
                              <w:t>Early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EB54E" id="_x0000_s1029" type="#_x0000_t202" style="position:absolute;left:0;text-align:left;margin-left:7pt;margin-top:96.5pt;width:8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" fillcolor="#e7e6e6 [3214]" strokeweight=".5pt">
                <v:textbox>
                  <w:txbxContent>
                    <w:p w14:paraId="68FA7D48" w14:textId="1BF47B03" w:rsidR="00B76FEA" w:rsidRPr="00AC7EB8" w:rsidRDefault="00B76FEA">
                      <w:pPr>
                        <w:rPr>
                          <w:sz w:val="16"/>
                          <w:szCs w:val="16"/>
                        </w:rPr>
                      </w:pPr>
                      <w:r w:rsidRPr="00AC7EB8">
                        <w:rPr>
                          <w:sz w:val="16"/>
                          <w:szCs w:val="16"/>
                        </w:rPr>
                        <w:t>Early Help</w:t>
                      </w:r>
                    </w:p>
                  </w:txbxContent>
                </v:textbox>
              </v:shape>
            </w:pict>
          </mc:Fallback>
        </mc:AlternateContent>
      </w:r>
      <w:r w:rsidR="000F3303" w:rsidRPr="00AC7EB8">
        <w:rPr>
          <w:b/>
          <w:noProof/>
          <w:sz w:val="24"/>
          <w:szCs w:val="24"/>
          <w14:ligatures w14:val="standardContextual"/>
        </w:rPr>
        <mc:AlternateContent>
          <mc:Choice Requires="wps">
            <w:drawing>
              <wp:anchor distT="0" distB="0" distL="114300" distR="114300" simplePos="0" relativeHeight="251667456" behindDoc="0" locked="0" layoutInCell="1" allowOverlap="1" wp14:anchorId="6A7D3CD5" wp14:editId="43CCE7A2">
                <wp:simplePos x="0" y="0"/>
                <wp:positionH relativeFrom="column">
                  <wp:posOffset>5570220</wp:posOffset>
                </wp:positionH>
                <wp:positionV relativeFrom="paragraph">
                  <wp:posOffset>1265555</wp:posOffset>
                </wp:positionV>
                <wp:extent cx="1174750" cy="274320"/>
                <wp:effectExtent l="0" t="0" r="25400" b="11430"/>
                <wp:wrapNone/>
                <wp:docPr id="1833079582" name="Text Box 2"/>
                <wp:cNvGraphicFramePr/>
                <a:graphic xmlns:a="http://schemas.openxmlformats.org/drawingml/2006/main">
                  <a:graphicData uri="http://schemas.microsoft.com/office/word/2010/wordprocessingShape">
                    <wps:wsp>
                      <wps:cNvSpPr txBox="1"/>
                      <wps:spPr>
                        <a:xfrm>
                          <a:off x="0" y="0"/>
                          <a:ext cx="1174750" cy="274320"/>
                        </a:xfrm>
                        <a:prstGeom prst="rect">
                          <a:avLst/>
                        </a:prstGeom>
                        <a:solidFill>
                          <a:schemeClr val="bg2"/>
                        </a:solidFill>
                        <a:ln w="6350">
                          <a:solidFill>
                            <a:prstClr val="black"/>
                          </a:solidFill>
                        </a:ln>
                      </wps:spPr>
                      <wps:txbx>
                        <w:txbxContent>
                          <w:p w14:paraId="7B0D47D7" w14:textId="30E1B657" w:rsidR="00B76FEA" w:rsidRPr="00AC7EB8" w:rsidRDefault="00B76FEA">
                            <w:pPr>
                              <w:rPr>
                                <w:sz w:val="16"/>
                                <w:szCs w:val="16"/>
                              </w:rPr>
                            </w:pPr>
                            <w:r w:rsidRPr="00AC7EB8">
                              <w:rPr>
                                <w:sz w:val="16"/>
                                <w:szCs w:val="16"/>
                              </w:rPr>
                              <w:t>Child in Need (CIN)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3CD5" id="_x0000_s1030" type="#_x0000_t202" style="position:absolute;left:0;text-align:left;margin-left:438.6pt;margin-top:99.65pt;width:92.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" fillcolor="#e7e6e6 [3214]" strokeweight=".5pt">
                <v:textbox>
                  <w:txbxContent>
                    <w:p w14:paraId="7B0D47D7" w14:textId="30E1B657" w:rsidR="00B76FEA" w:rsidRPr="00AC7EB8" w:rsidRDefault="00B76FEA">
                      <w:pPr>
                        <w:rPr>
                          <w:sz w:val="16"/>
                          <w:szCs w:val="16"/>
                        </w:rPr>
                      </w:pPr>
                      <w:r w:rsidRPr="00AC7EB8">
                        <w:rPr>
                          <w:sz w:val="16"/>
                          <w:szCs w:val="16"/>
                        </w:rPr>
                        <w:t>Child in Need (CIN)</w:t>
                      </w:r>
                    </w:p>
                  </w:txbxContent>
                </v:textbox>
              </v:shape>
            </w:pict>
          </mc:Fallback>
        </mc:AlternateContent>
      </w:r>
      <w:r w:rsidR="000F3303" w:rsidRPr="00AC7EB8">
        <w:rPr>
          <w:b/>
          <w:noProof/>
          <w:sz w:val="24"/>
          <w:szCs w:val="24"/>
          <w:u w:val="thick"/>
        </w:rPr>
        <mc:AlternateContent>
          <mc:Choice Requires="wps">
            <w:drawing>
              <wp:anchor distT="45720" distB="45720" distL="114300" distR="114300" simplePos="0" relativeHeight="251671552" behindDoc="0" locked="0" layoutInCell="1" allowOverlap="1" wp14:anchorId="3D920CEC" wp14:editId="6E71DD34">
                <wp:simplePos x="0" y="0"/>
                <wp:positionH relativeFrom="column">
                  <wp:posOffset>5198745</wp:posOffset>
                </wp:positionH>
                <wp:positionV relativeFrom="paragraph">
                  <wp:posOffset>1758950</wp:posOffset>
                </wp:positionV>
                <wp:extent cx="1828800" cy="1404620"/>
                <wp:effectExtent l="0" t="0" r="19050" b="22225"/>
                <wp:wrapSquare wrapText="bothSides"/>
                <wp:docPr id="761853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bg2"/>
                        </a:solidFill>
                        <a:ln w="9525">
                          <a:solidFill>
                            <a:srgbClr val="000000"/>
                          </a:solidFill>
                          <a:miter lim="800000"/>
                          <a:headEnd/>
                          <a:tailEnd/>
                        </a:ln>
                      </wps:spPr>
                      <wps:txbx>
                        <w:txbxContent>
                          <w:p w14:paraId="3D0037A1" w14:textId="4254A34D" w:rsidR="002151CC" w:rsidRPr="00694549" w:rsidRDefault="000F3303">
                            <w:pPr>
                              <w:rPr>
                                <w:b/>
                                <w:bCs/>
                                <w:sz w:val="16"/>
                                <w:szCs w:val="16"/>
                              </w:rPr>
                            </w:pPr>
                            <w:r w:rsidRPr="00694549">
                              <w:rPr>
                                <w:b/>
                                <w:bCs/>
                                <w:sz w:val="16"/>
                                <w:szCs w:val="16"/>
                              </w:rPr>
                              <w:t>Child in Need (CIN) Planning</w:t>
                            </w:r>
                          </w:p>
                          <w:p w14:paraId="3EF255D5" w14:textId="4768EF21" w:rsidR="000F3303" w:rsidRDefault="000F3303">
                            <w:pPr>
                              <w:rPr>
                                <w:sz w:val="16"/>
                                <w:szCs w:val="16"/>
                              </w:rPr>
                            </w:pPr>
                            <w:r>
                              <w:rPr>
                                <w:sz w:val="16"/>
                                <w:szCs w:val="16"/>
                              </w:rPr>
                              <w:t xml:space="preserve">CIN Meetings at least </w:t>
                            </w:r>
                            <w:r w:rsidR="00E6006E">
                              <w:rPr>
                                <w:sz w:val="16"/>
                                <w:szCs w:val="16"/>
                              </w:rPr>
                              <w:t>every 6 weeks</w:t>
                            </w:r>
                            <w:r>
                              <w:rPr>
                                <w:sz w:val="16"/>
                                <w:szCs w:val="16"/>
                              </w:rPr>
                              <w:t>.</w:t>
                            </w:r>
                          </w:p>
                          <w:p w14:paraId="017A6BC2" w14:textId="2AA77C01" w:rsidR="000F3303" w:rsidRPr="000F3303" w:rsidRDefault="000F3303">
                            <w:pPr>
                              <w:rPr>
                                <w:sz w:val="16"/>
                                <w:szCs w:val="16"/>
                              </w:rPr>
                            </w:pPr>
                            <w:r>
                              <w:rPr>
                                <w:sz w:val="16"/>
                                <w:szCs w:val="16"/>
                              </w:rPr>
                              <w:t xml:space="preserve">Consider referrals to partner agencies, </w:t>
                            </w:r>
                            <w:r w:rsidR="00E6006E">
                              <w:rPr>
                                <w:sz w:val="16"/>
                                <w:szCs w:val="16"/>
                              </w:rPr>
                              <w:t>e.g.,</w:t>
                            </w:r>
                            <w:r>
                              <w:rPr>
                                <w:sz w:val="16"/>
                                <w:szCs w:val="16"/>
                              </w:rPr>
                              <w:t xml:space="preserve"> Turning Point, Learning Disability, Leicestershire Partnership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20CEC" id="_x0000_s1031" type="#_x0000_t202" style="position:absolute;left:0;text-align:left;margin-left:409.35pt;margin-top:138.5pt;width:2in;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" fillcolor="#e7e6e6 [3214]">
                <v:textbox style="mso-fit-shape-to-text:t">
                  <w:txbxContent>
                    <w:p w14:paraId="3D0037A1" w14:textId="4254A34D" w:rsidR="002151CC" w:rsidRPr="00694549" w:rsidRDefault="000F3303">
                      <w:pPr>
                        <w:rPr>
                          <w:b/>
                          <w:bCs/>
                          <w:sz w:val="16"/>
                          <w:szCs w:val="16"/>
                        </w:rPr>
                      </w:pPr>
                      <w:r w:rsidRPr="00694549">
                        <w:rPr>
                          <w:b/>
                          <w:bCs/>
                          <w:sz w:val="16"/>
                          <w:szCs w:val="16"/>
                        </w:rPr>
                        <w:t>Child in Need (CIN) Planning</w:t>
                      </w:r>
                    </w:p>
                    <w:p w14:paraId="3EF255D5" w14:textId="4768EF21" w:rsidR="000F3303" w:rsidRDefault="000F3303">
                      <w:pPr>
                        <w:rPr>
                          <w:sz w:val="16"/>
                          <w:szCs w:val="16"/>
                        </w:rPr>
                      </w:pPr>
                      <w:r>
                        <w:rPr>
                          <w:sz w:val="16"/>
                          <w:szCs w:val="16"/>
                        </w:rPr>
                        <w:t xml:space="preserve">CIN Meetings at least </w:t>
                      </w:r>
                      <w:r w:rsidR="00E6006E">
                        <w:rPr>
                          <w:sz w:val="16"/>
                          <w:szCs w:val="16"/>
                        </w:rPr>
                        <w:t>every 6 weeks</w:t>
                      </w:r>
                      <w:r>
                        <w:rPr>
                          <w:sz w:val="16"/>
                          <w:szCs w:val="16"/>
                        </w:rPr>
                        <w:t>.</w:t>
                      </w:r>
                    </w:p>
                    <w:p w14:paraId="017A6BC2" w14:textId="2AA77C01" w:rsidR="000F3303" w:rsidRPr="000F3303" w:rsidRDefault="000F3303">
                      <w:pPr>
                        <w:rPr>
                          <w:sz w:val="16"/>
                          <w:szCs w:val="16"/>
                        </w:rPr>
                      </w:pPr>
                      <w:r>
                        <w:rPr>
                          <w:sz w:val="16"/>
                          <w:szCs w:val="16"/>
                        </w:rPr>
                        <w:t xml:space="preserve">Consider referrals to partner agencies, </w:t>
                      </w:r>
                      <w:r w:rsidR="00E6006E">
                        <w:rPr>
                          <w:sz w:val="16"/>
                          <w:szCs w:val="16"/>
                        </w:rPr>
                        <w:t>e.g.,</w:t>
                      </w:r>
                      <w:r>
                        <w:rPr>
                          <w:sz w:val="16"/>
                          <w:szCs w:val="16"/>
                        </w:rPr>
                        <w:t xml:space="preserve"> Turning Point, Learning Disability, Leicestershire Partnership Trust.</w:t>
                      </w:r>
                    </w:p>
                  </w:txbxContent>
                </v:textbox>
                <w10:wrap type="square"/>
              </v:shape>
            </w:pict>
          </mc:Fallback>
        </mc:AlternateContent>
      </w:r>
      <w:r w:rsidR="000F3303" w:rsidRPr="00AC7EB8">
        <w:rPr>
          <w:b/>
          <w:noProof/>
          <w:sz w:val="24"/>
          <w:szCs w:val="24"/>
          <w:u w:val="thick"/>
        </w:rPr>
        <mc:AlternateContent>
          <mc:Choice Requires="wps">
            <w:drawing>
              <wp:anchor distT="45720" distB="45720" distL="114300" distR="114300" simplePos="0" relativeHeight="251669504" behindDoc="0" locked="0" layoutInCell="1" allowOverlap="1" wp14:anchorId="337E4EEC" wp14:editId="77E720A7">
                <wp:simplePos x="0" y="0"/>
                <wp:positionH relativeFrom="column">
                  <wp:posOffset>-308610</wp:posOffset>
                </wp:positionH>
                <wp:positionV relativeFrom="paragraph">
                  <wp:posOffset>1617345</wp:posOffset>
                </wp:positionV>
                <wp:extent cx="1828800" cy="1404620"/>
                <wp:effectExtent l="0" t="0" r="19050" b="12065"/>
                <wp:wrapSquare wrapText="bothSides"/>
                <wp:docPr id="724754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bg2"/>
                        </a:solidFill>
                        <a:ln w="9525">
                          <a:solidFill>
                            <a:srgbClr val="000000"/>
                          </a:solidFill>
                          <a:miter lim="800000"/>
                          <a:headEnd/>
                          <a:tailEnd/>
                        </a:ln>
                      </wps:spPr>
                      <wps:txbx>
                        <w:txbxContent>
                          <w:p w14:paraId="1050C77D" w14:textId="7C3BBE02" w:rsidR="002151CC" w:rsidRDefault="00A115EC" w:rsidP="00A115EC">
                            <w:pPr>
                              <w:rPr>
                                <w:sz w:val="16"/>
                                <w:szCs w:val="16"/>
                              </w:rPr>
                            </w:pPr>
                            <w:r>
                              <w:rPr>
                                <w:sz w:val="16"/>
                                <w:szCs w:val="16"/>
                              </w:rPr>
                              <w:t>Obtain consent, complete Early Help assessment.</w:t>
                            </w:r>
                          </w:p>
                          <w:p w14:paraId="7290B924" w14:textId="7E2017BA" w:rsidR="00A115EC" w:rsidRDefault="00A115EC" w:rsidP="00A115EC">
                            <w:pPr>
                              <w:rPr>
                                <w:sz w:val="16"/>
                                <w:szCs w:val="16"/>
                              </w:rPr>
                            </w:pPr>
                            <w:r>
                              <w:rPr>
                                <w:sz w:val="16"/>
                                <w:szCs w:val="16"/>
                              </w:rPr>
                              <w:t>Start help and support to family via TAC/TAF process with 4-6 weekly meetings.</w:t>
                            </w:r>
                          </w:p>
                          <w:p w14:paraId="6D3619A2" w14:textId="4EEBF46A" w:rsidR="00A115EC" w:rsidRPr="00A115EC" w:rsidRDefault="00A115EC" w:rsidP="00A115EC">
                            <w:pPr>
                              <w:rPr>
                                <w:sz w:val="16"/>
                                <w:szCs w:val="16"/>
                              </w:rPr>
                            </w:pPr>
                            <w:r>
                              <w:rPr>
                                <w:sz w:val="16"/>
                                <w:szCs w:val="16"/>
                              </w:rPr>
                              <w:t xml:space="preserve">If concerns are </w:t>
                            </w:r>
                            <w:r w:rsidR="00E6006E">
                              <w:rPr>
                                <w:sz w:val="16"/>
                                <w:szCs w:val="16"/>
                              </w:rPr>
                              <w:t>identified,</w:t>
                            </w:r>
                            <w:r>
                              <w:rPr>
                                <w:sz w:val="16"/>
                                <w:szCs w:val="16"/>
                              </w:rPr>
                              <w:t xml:space="preserve"> then escalate to Children’s Social Care following local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7E4EEC" id="_x0000_s1032" type="#_x0000_t202" style="position:absolute;left:0;text-align:left;margin-left:-24.3pt;margin-top:127.35pt;width:2in;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" fillcolor="#e7e6e6 [3214]">
                <v:textbox style="mso-fit-shape-to-text:t">
                  <w:txbxContent>
                    <w:p w14:paraId="1050C77D" w14:textId="7C3BBE02" w:rsidR="002151CC" w:rsidRDefault="00A115EC" w:rsidP="00A115EC">
                      <w:pPr>
                        <w:rPr>
                          <w:sz w:val="16"/>
                          <w:szCs w:val="16"/>
                        </w:rPr>
                      </w:pPr>
                      <w:r>
                        <w:rPr>
                          <w:sz w:val="16"/>
                          <w:szCs w:val="16"/>
                        </w:rPr>
                        <w:t>Obtain consent, complete Early Help assessment.</w:t>
                      </w:r>
                    </w:p>
                    <w:p w14:paraId="7290B924" w14:textId="7E2017BA" w:rsidR="00A115EC" w:rsidRDefault="00A115EC" w:rsidP="00A115EC">
                      <w:pPr>
                        <w:rPr>
                          <w:sz w:val="16"/>
                          <w:szCs w:val="16"/>
                        </w:rPr>
                      </w:pPr>
                      <w:r>
                        <w:rPr>
                          <w:sz w:val="16"/>
                          <w:szCs w:val="16"/>
                        </w:rPr>
                        <w:t>Start help and support to family via TAC/TAF process with 4-6 weekly meetings.</w:t>
                      </w:r>
                    </w:p>
                    <w:p w14:paraId="6D3619A2" w14:textId="4EEBF46A" w:rsidR="00A115EC" w:rsidRPr="00A115EC" w:rsidRDefault="00A115EC" w:rsidP="00A115EC">
                      <w:pPr>
                        <w:rPr>
                          <w:sz w:val="16"/>
                          <w:szCs w:val="16"/>
                        </w:rPr>
                      </w:pPr>
                      <w:r>
                        <w:rPr>
                          <w:sz w:val="16"/>
                          <w:szCs w:val="16"/>
                        </w:rPr>
                        <w:t xml:space="preserve">If concerns are </w:t>
                      </w:r>
                      <w:r w:rsidR="00E6006E">
                        <w:rPr>
                          <w:sz w:val="16"/>
                          <w:szCs w:val="16"/>
                        </w:rPr>
                        <w:t>identified,</w:t>
                      </w:r>
                      <w:r>
                        <w:rPr>
                          <w:sz w:val="16"/>
                          <w:szCs w:val="16"/>
                        </w:rPr>
                        <w:t xml:space="preserve"> then escalate to Children’s Social Care following local procedure.</w:t>
                      </w:r>
                    </w:p>
                  </w:txbxContent>
                </v:textbox>
                <w10:wrap type="square"/>
              </v:shape>
            </w:pict>
          </mc:Fallback>
        </mc:AlternateContent>
      </w:r>
      <w:r w:rsidR="000F3303" w:rsidRPr="00AC7EB8">
        <w:rPr>
          <w:b/>
          <w:noProof/>
          <w:sz w:val="24"/>
          <w:szCs w:val="24"/>
          <w14:ligatures w14:val="standardContextual"/>
        </w:rPr>
        <mc:AlternateContent>
          <mc:Choice Requires="wps">
            <w:drawing>
              <wp:anchor distT="0" distB="0" distL="0" distR="0" simplePos="0" relativeHeight="251658240" behindDoc="1" locked="0" layoutInCell="1" allowOverlap="1" wp14:anchorId="64E86C8D" wp14:editId="59D93C53">
                <wp:simplePos x="0" y="0"/>
                <wp:positionH relativeFrom="page">
                  <wp:posOffset>1885950</wp:posOffset>
                </wp:positionH>
                <wp:positionV relativeFrom="paragraph">
                  <wp:posOffset>298450</wp:posOffset>
                </wp:positionV>
                <wp:extent cx="3756025" cy="1155700"/>
                <wp:effectExtent l="0" t="0" r="15875" b="25400"/>
                <wp:wrapTopAndBottom/>
                <wp:docPr id="21440274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1155700"/>
                        </a:xfrm>
                        <a:prstGeom prst="rect">
                          <a:avLst/>
                        </a:prstGeom>
                        <a:solidFill>
                          <a:srgbClr val="F0F0F0"/>
                        </a:solidFill>
                        <a:ln w="9525">
                          <a:solidFill>
                            <a:srgbClr val="000000"/>
                          </a:solidFill>
                          <a:miter lim="800000"/>
                          <a:headEnd/>
                          <a:tailEnd/>
                        </a:ln>
                      </wps:spPr>
                      <wps:txbx>
                        <w:txbxContent>
                          <w:p w14:paraId="55CE45CC" w14:textId="0F2F9557" w:rsidR="00C10D2B" w:rsidRPr="00522786" w:rsidRDefault="00C10D2B" w:rsidP="000F3303">
                            <w:pPr>
                              <w:rPr>
                                <w:sz w:val="16"/>
                                <w:szCs w:val="16"/>
                              </w:rPr>
                            </w:pPr>
                            <w:r w:rsidRPr="00522786">
                              <w:rPr>
                                <w:sz w:val="16"/>
                                <w:szCs w:val="16"/>
                              </w:rPr>
                              <w:t>All pregnant persons should have their first full booking visit and personal maternity record completed by 10 weeks of pregnancy. The midwife will explore safeguarding as part of the routine antenatal booking appointment. If current or previous safeguarding concerns are identified</w:t>
                            </w:r>
                            <w:r w:rsidR="00E6006E">
                              <w:rPr>
                                <w:sz w:val="16"/>
                                <w:szCs w:val="16"/>
                              </w:rPr>
                              <w:t>,</w:t>
                            </w:r>
                            <w:r w:rsidRPr="00522786">
                              <w:rPr>
                                <w:sz w:val="16"/>
                                <w:szCs w:val="16"/>
                              </w:rPr>
                              <w:t xml:space="preserve"> then an ‘A form’ is completed.</w:t>
                            </w:r>
                          </w:p>
                          <w:p w14:paraId="655886B0" w14:textId="77777777" w:rsidR="00C10D2B" w:rsidRPr="000F3303" w:rsidRDefault="00C10D2B" w:rsidP="000F3303">
                            <w:pPr>
                              <w:rPr>
                                <w:sz w:val="16"/>
                                <w:szCs w:val="16"/>
                              </w:rPr>
                            </w:pPr>
                            <w:r w:rsidRPr="00522786">
                              <w:rPr>
                                <w:sz w:val="16"/>
                                <w:szCs w:val="16"/>
                              </w:rPr>
                              <w:t xml:space="preserve">The ‘A form’ is sent to the maternity safeguarding team who will review the referral and share the information with the relevant professionals. </w:t>
                            </w:r>
                            <w:r w:rsidRPr="00522786">
                              <w:rPr>
                                <w:b/>
                                <w:sz w:val="16"/>
                                <w:szCs w:val="16"/>
                              </w:rPr>
                              <w:t>All</w:t>
                            </w:r>
                            <w:r w:rsidRPr="00522786">
                              <w:rPr>
                                <w:sz w:val="16"/>
                                <w:szCs w:val="16"/>
                              </w:rPr>
                              <w:t xml:space="preserve"> </w:t>
                            </w:r>
                            <w:r w:rsidRPr="00522786">
                              <w:rPr>
                                <w:b/>
                                <w:sz w:val="16"/>
                                <w:szCs w:val="16"/>
                              </w:rPr>
                              <w:t>referrals</w:t>
                            </w:r>
                            <w:r w:rsidRPr="00522786">
                              <w:rPr>
                                <w:sz w:val="16"/>
                                <w:szCs w:val="16"/>
                              </w:rPr>
                              <w:t xml:space="preserve"> are shared with Leicestershire Partnership Trust (LPT) health visitors. Following receipt of the referral, LPT will add the referral onto the patient’s GP records and the allocated health visitor for the family will be tasked to review.</w:t>
                            </w:r>
                            <w:r w:rsidRPr="000F3303">
                              <w:rPr>
                                <w:sz w:val="16"/>
                                <w:szCs w:val="16"/>
                              </w:rPr>
                              <w:t xml:space="preserve"> </w:t>
                            </w:r>
                          </w:p>
                          <w:p w14:paraId="1033F724" w14:textId="77777777" w:rsidR="00C10D2B" w:rsidRDefault="00C10D2B" w:rsidP="00C10D2B">
                            <w:pPr>
                              <w:pStyle w:val="Default"/>
                              <w:rPr>
                                <w:rFonts w:asciiTheme="minorHAnsi" w:hAnsiTheme="minorHAnsi" w:cstheme="minorHAnsi"/>
                                <w:sz w:val="22"/>
                                <w:szCs w:val="22"/>
                              </w:rPr>
                            </w:pPr>
                          </w:p>
                          <w:p w14:paraId="349CD474" w14:textId="77777777" w:rsidR="00C10D2B" w:rsidRDefault="00C10D2B" w:rsidP="00C10D2B">
                            <w:pPr>
                              <w:pStyle w:val="BodyText"/>
                              <w:spacing w:before="7"/>
                              <w:ind w:left="183" w:right="18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6C8D" id="Text Box 1" o:spid="_x0000_s1033" type="#_x0000_t202" style="position:absolute;left:0;text-align:left;margin-left:148.5pt;margin-top:23.5pt;width:295.75pt;height:9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" fillcolor="#f0f0f0">
                <v:textbox inset="0,0,0,0">
                  <w:txbxContent>
                    <w:p w14:paraId="55CE45CC" w14:textId="0F2F9557" w:rsidR="00C10D2B" w:rsidRPr="00522786" w:rsidRDefault="00C10D2B" w:rsidP="000F3303">
                      <w:pPr>
                        <w:rPr>
                          <w:sz w:val="16"/>
                          <w:szCs w:val="16"/>
                        </w:rPr>
                      </w:pPr>
                      <w:r w:rsidRPr="00522786">
                        <w:rPr>
                          <w:sz w:val="16"/>
                          <w:szCs w:val="16"/>
                        </w:rPr>
                        <w:t>All pregnant persons should have their first full booking visit and personal maternity record completed by 10 weeks of pregnancy. The midwife will explore safeguarding as part of the routine antenatal booking appointment. If current or previous safeguarding concerns are identified</w:t>
                      </w:r>
                      <w:r w:rsidR="00E6006E">
                        <w:rPr>
                          <w:sz w:val="16"/>
                          <w:szCs w:val="16"/>
                        </w:rPr>
                        <w:t>,</w:t>
                      </w:r>
                      <w:r w:rsidRPr="00522786">
                        <w:rPr>
                          <w:sz w:val="16"/>
                          <w:szCs w:val="16"/>
                        </w:rPr>
                        <w:t xml:space="preserve"> then an ‘A form’ is completed.</w:t>
                      </w:r>
                    </w:p>
                    <w:p w14:paraId="655886B0" w14:textId="77777777" w:rsidR="00C10D2B" w:rsidRPr="000F3303" w:rsidRDefault="00C10D2B" w:rsidP="000F3303">
                      <w:pPr>
                        <w:rPr>
                          <w:sz w:val="16"/>
                          <w:szCs w:val="16"/>
                        </w:rPr>
                      </w:pPr>
                      <w:r w:rsidRPr="00522786">
                        <w:rPr>
                          <w:sz w:val="16"/>
                          <w:szCs w:val="16"/>
                        </w:rPr>
                        <w:t xml:space="preserve">The ‘A form’ is sent to the maternity safeguarding team who will review the referral and share the information with the relevant professionals. </w:t>
                      </w:r>
                      <w:r w:rsidRPr="00522786">
                        <w:rPr>
                          <w:b/>
                          <w:sz w:val="16"/>
                          <w:szCs w:val="16"/>
                        </w:rPr>
                        <w:t>All</w:t>
                      </w:r>
                      <w:r w:rsidRPr="00522786">
                        <w:rPr>
                          <w:sz w:val="16"/>
                          <w:szCs w:val="16"/>
                        </w:rPr>
                        <w:t xml:space="preserve"> </w:t>
                      </w:r>
                      <w:r w:rsidRPr="00522786">
                        <w:rPr>
                          <w:b/>
                          <w:sz w:val="16"/>
                          <w:szCs w:val="16"/>
                        </w:rPr>
                        <w:t>referrals</w:t>
                      </w:r>
                      <w:r w:rsidRPr="00522786">
                        <w:rPr>
                          <w:sz w:val="16"/>
                          <w:szCs w:val="16"/>
                        </w:rPr>
                        <w:t xml:space="preserve"> are shared with Leicestershire Partnership Trust (LPT) health visitors. Following receipt of the referral, LPT will add the referral onto the patient’s GP records and the allocated health visitor for the family will be tasked to review.</w:t>
                      </w:r>
                      <w:r w:rsidRPr="000F3303">
                        <w:rPr>
                          <w:sz w:val="16"/>
                          <w:szCs w:val="16"/>
                        </w:rPr>
                        <w:t xml:space="preserve"> </w:t>
                      </w:r>
                    </w:p>
                    <w:p w14:paraId="1033F724" w14:textId="77777777" w:rsidR="00C10D2B" w:rsidRDefault="00C10D2B" w:rsidP="00C10D2B">
                      <w:pPr>
                        <w:pStyle w:val="Default"/>
                        <w:rPr>
                          <w:rFonts w:asciiTheme="minorHAnsi" w:hAnsiTheme="minorHAnsi" w:cstheme="minorHAnsi"/>
                          <w:sz w:val="22"/>
                          <w:szCs w:val="22"/>
                        </w:rPr>
                      </w:pPr>
                    </w:p>
                    <w:p w14:paraId="349CD474" w14:textId="77777777" w:rsidR="00C10D2B" w:rsidRDefault="00C10D2B" w:rsidP="00C10D2B">
                      <w:pPr>
                        <w:pStyle w:val="BodyText"/>
                        <w:spacing w:before="7"/>
                        <w:ind w:left="183" w:right="182"/>
                        <w:jc w:val="center"/>
                      </w:pPr>
                    </w:p>
                  </w:txbxContent>
                </v:textbox>
                <w10:wrap type="topAndBottom" anchorx="page"/>
              </v:shape>
            </w:pict>
          </mc:Fallback>
        </mc:AlternateContent>
      </w:r>
      <w:r w:rsidR="00C10D2B" w:rsidRPr="00AC7EB8">
        <w:rPr>
          <w:b/>
          <w:sz w:val="24"/>
          <w:szCs w:val="24"/>
          <w:u w:val="thick"/>
        </w:rPr>
        <w:t>LLR Pre-birth Pathway/Flowchart</w:t>
      </w:r>
    </w:p>
    <w:p w14:paraId="16F4EF3D" w14:textId="47935D6E" w:rsidR="00C10D2B" w:rsidRDefault="000F3303" w:rsidP="00C10D2B">
      <w:pPr>
        <w:spacing w:before="35"/>
        <w:ind w:left="2876" w:right="2957"/>
        <w:jc w:val="center"/>
        <w:rPr>
          <w:b/>
          <w:sz w:val="32"/>
          <w:u w:val="thick"/>
        </w:rPr>
      </w:pPr>
      <w:r w:rsidRPr="00AF11B8">
        <w:rPr>
          <w:b/>
          <w:noProof/>
          <w:sz w:val="32"/>
        </w:rPr>
        <mc:AlternateContent>
          <mc:Choice Requires="wps">
            <w:drawing>
              <wp:anchor distT="45720" distB="45720" distL="114300" distR="114300" simplePos="0" relativeHeight="251662336" behindDoc="0" locked="0" layoutInCell="1" allowOverlap="1" wp14:anchorId="22EEB253" wp14:editId="759F09B0">
                <wp:simplePos x="0" y="0"/>
                <wp:positionH relativeFrom="column">
                  <wp:posOffset>2007870</wp:posOffset>
                </wp:positionH>
                <wp:positionV relativeFrom="paragraph">
                  <wp:posOffset>2847340</wp:posOffset>
                </wp:positionV>
                <wp:extent cx="2360930" cy="815340"/>
                <wp:effectExtent l="0" t="0" r="26670" b="22860"/>
                <wp:wrapSquare wrapText="bothSides"/>
                <wp:docPr id="14456858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5340"/>
                        </a:xfrm>
                        <a:prstGeom prst="rect">
                          <a:avLst/>
                        </a:prstGeom>
                        <a:solidFill>
                          <a:schemeClr val="bg2"/>
                        </a:solidFill>
                        <a:ln w="9525">
                          <a:solidFill>
                            <a:srgbClr val="000000"/>
                          </a:solidFill>
                          <a:miter lim="800000"/>
                          <a:headEnd/>
                          <a:tailEnd/>
                        </a:ln>
                      </wps:spPr>
                      <wps:txbx>
                        <w:txbxContent>
                          <w:p w14:paraId="6F5B30A2" w14:textId="1E8BA83D" w:rsidR="00AF11B8" w:rsidRPr="000F3303" w:rsidRDefault="00AF11B8" w:rsidP="000F3303">
                            <w:pPr>
                              <w:jc w:val="center"/>
                              <w:rPr>
                                <w:b/>
                                <w:bCs/>
                                <w:sz w:val="16"/>
                                <w:szCs w:val="16"/>
                              </w:rPr>
                            </w:pPr>
                            <w:r w:rsidRPr="000F3303">
                              <w:rPr>
                                <w:b/>
                                <w:bCs/>
                                <w:sz w:val="16"/>
                                <w:szCs w:val="16"/>
                              </w:rPr>
                              <w:t>Multiagency Strategy Discussion – Section 47</w:t>
                            </w:r>
                          </w:p>
                          <w:p w14:paraId="20C2F484" w14:textId="3F13F71E" w:rsidR="00AF11B8" w:rsidRPr="000F3303" w:rsidRDefault="00AF11B8" w:rsidP="000F3303">
                            <w:pPr>
                              <w:rPr>
                                <w:sz w:val="16"/>
                                <w:szCs w:val="16"/>
                              </w:rPr>
                            </w:pPr>
                            <w:r w:rsidRPr="000F3303">
                              <w:rPr>
                                <w:sz w:val="16"/>
                                <w:szCs w:val="16"/>
                              </w:rPr>
                              <w:t>To be held within one working day of the decision. The named midwife for the family is expected to be in attendance and the maternity safeguarding team made aware of the meeting.</w:t>
                            </w:r>
                            <w:r w:rsidR="00A03918">
                              <w:rPr>
                                <w:sz w:val="16"/>
                                <w:szCs w:val="1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EEB253" id="_x0000_s1034" type="#_x0000_t202" style="position:absolute;left:0;text-align:left;margin-left:158.1pt;margin-top:224.2pt;width:185.9pt;height:64.2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" fillcolor="#e7e6e6 [3214]">
                <v:textbox>
                  <w:txbxContent>
                    <w:p w14:paraId="6F5B30A2" w14:textId="1E8BA83D" w:rsidR="00AF11B8" w:rsidRPr="000F3303" w:rsidRDefault="00AF11B8" w:rsidP="000F3303">
                      <w:pPr>
                        <w:jc w:val="center"/>
                        <w:rPr>
                          <w:b/>
                          <w:bCs/>
                          <w:sz w:val="16"/>
                          <w:szCs w:val="16"/>
                        </w:rPr>
                      </w:pPr>
                      <w:r w:rsidRPr="000F3303">
                        <w:rPr>
                          <w:b/>
                          <w:bCs/>
                          <w:sz w:val="16"/>
                          <w:szCs w:val="16"/>
                        </w:rPr>
                        <w:t>Multiagency Strategy Discussion – Section 47</w:t>
                      </w:r>
                    </w:p>
                    <w:p w14:paraId="20C2F484" w14:textId="3F13F71E" w:rsidR="00AF11B8" w:rsidRPr="000F3303" w:rsidRDefault="00AF11B8" w:rsidP="000F3303">
                      <w:pPr>
                        <w:rPr>
                          <w:sz w:val="16"/>
                          <w:szCs w:val="16"/>
                        </w:rPr>
                      </w:pPr>
                      <w:r w:rsidRPr="000F3303">
                        <w:rPr>
                          <w:sz w:val="16"/>
                          <w:szCs w:val="16"/>
                        </w:rPr>
                        <w:t>To be held within one working day of the decision. The named midwife for the family is expected to be in attendance and the maternity safeguarding team made aware of the meeting.</w:t>
                      </w:r>
                      <w:r w:rsidR="00A03918">
                        <w:rPr>
                          <w:sz w:val="16"/>
                          <w:szCs w:val="16"/>
                        </w:rPr>
                        <w:t xml:space="preserve"> </w:t>
                      </w:r>
                    </w:p>
                  </w:txbxContent>
                </v:textbox>
                <w10:wrap type="square"/>
              </v:shape>
            </w:pict>
          </mc:Fallback>
        </mc:AlternateContent>
      </w:r>
    </w:p>
    <w:p w14:paraId="5C7058FF" w14:textId="0E4B6FE1" w:rsidR="00C10D2B" w:rsidRDefault="000F6B02" w:rsidP="00C10D2B">
      <w:pPr>
        <w:spacing w:before="35"/>
        <w:ind w:left="2876" w:right="2957"/>
        <w:jc w:val="center"/>
        <w:rPr>
          <w:b/>
          <w:sz w:val="32"/>
        </w:rPr>
      </w:pPr>
      <w:r w:rsidRPr="00AC7EB8">
        <w:rPr>
          <w:b/>
          <w:noProof/>
          <w:sz w:val="24"/>
          <w:szCs w:val="24"/>
          <w:u w:val="thick"/>
        </w:rPr>
        <mc:AlternateContent>
          <mc:Choice Requires="wps">
            <w:drawing>
              <wp:anchor distT="45720" distB="45720" distL="114300" distR="114300" simplePos="0" relativeHeight="251685888" behindDoc="0" locked="0" layoutInCell="1" allowOverlap="1" wp14:anchorId="0A5E4917" wp14:editId="1C627A3D">
                <wp:simplePos x="0" y="0"/>
                <wp:positionH relativeFrom="column">
                  <wp:posOffset>-308610</wp:posOffset>
                </wp:positionH>
                <wp:positionV relativeFrom="paragraph">
                  <wp:posOffset>248920</wp:posOffset>
                </wp:positionV>
                <wp:extent cx="1828800" cy="1404620"/>
                <wp:effectExtent l="0" t="0" r="19050" b="22225"/>
                <wp:wrapSquare wrapText="bothSides"/>
                <wp:docPr id="509151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bg2"/>
                        </a:solidFill>
                        <a:ln w="9525">
                          <a:solidFill>
                            <a:srgbClr val="000000"/>
                          </a:solidFill>
                          <a:miter lim="800000"/>
                          <a:headEnd/>
                          <a:tailEnd/>
                        </a:ln>
                      </wps:spPr>
                      <wps:txbx>
                        <w:txbxContent>
                          <w:p w14:paraId="74A024DC" w14:textId="3333D1D7" w:rsidR="00A115EC" w:rsidRPr="000F3303" w:rsidRDefault="00A115EC">
                            <w:pPr>
                              <w:rPr>
                                <w:sz w:val="16"/>
                                <w:szCs w:val="16"/>
                              </w:rPr>
                            </w:pPr>
                            <w:r>
                              <w:rPr>
                                <w:sz w:val="16"/>
                                <w:szCs w:val="16"/>
                              </w:rPr>
                              <w:t xml:space="preserve">Review by Early Help Manager (in supervision on monthly basis) to explicitly consider the need to escalate to Children’s Social Care or </w:t>
                            </w:r>
                            <w:r w:rsidR="00E6006E">
                              <w:rPr>
                                <w:sz w:val="16"/>
                                <w:szCs w:val="16"/>
                              </w:rPr>
                              <w:t>continue</w:t>
                            </w:r>
                            <w:r>
                              <w:rPr>
                                <w:sz w:val="16"/>
                                <w:szCs w:val="16"/>
                              </w:rPr>
                              <w:t xml:space="preserve"> Early Help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E4917" id="_x0000_s1035" type="#_x0000_t202" style="position:absolute;left:0;text-align:left;margin-left:-24.3pt;margin-top:19.6pt;width:2in;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" fillcolor="#e7e6e6 [3214]">
                <v:textbox style="mso-fit-shape-to-text:t">
                  <w:txbxContent>
                    <w:p w14:paraId="74A024DC" w14:textId="3333D1D7" w:rsidR="00A115EC" w:rsidRPr="000F3303" w:rsidRDefault="00A115EC">
                      <w:pPr>
                        <w:rPr>
                          <w:sz w:val="16"/>
                          <w:szCs w:val="16"/>
                        </w:rPr>
                      </w:pPr>
                      <w:r>
                        <w:rPr>
                          <w:sz w:val="16"/>
                          <w:szCs w:val="16"/>
                        </w:rPr>
                        <w:t xml:space="preserve">Review by Early Help Manager (in supervision on monthly basis) to explicitly consider the need to escalate to Children’s Social Care or </w:t>
                      </w:r>
                      <w:r w:rsidR="00E6006E">
                        <w:rPr>
                          <w:sz w:val="16"/>
                          <w:szCs w:val="16"/>
                        </w:rPr>
                        <w:t>continue</w:t>
                      </w:r>
                      <w:r>
                        <w:rPr>
                          <w:sz w:val="16"/>
                          <w:szCs w:val="16"/>
                        </w:rPr>
                        <w:t xml:space="preserve"> Early Help Support.</w:t>
                      </w:r>
                    </w:p>
                  </w:txbxContent>
                </v:textbox>
                <w10:wrap type="square"/>
              </v:shape>
            </w:pict>
          </mc:Fallback>
        </mc:AlternateContent>
      </w:r>
      <w:r>
        <w:rPr>
          <w:b/>
          <w:noProof/>
          <w:sz w:val="32"/>
          <w14:ligatures w14:val="standardContextual"/>
        </w:rPr>
        <mc:AlternateContent>
          <mc:Choice Requires="wps">
            <w:drawing>
              <wp:anchor distT="0" distB="0" distL="114300" distR="114300" simplePos="0" relativeHeight="251713536" behindDoc="0" locked="0" layoutInCell="1" allowOverlap="1" wp14:anchorId="270CCFDE" wp14:editId="38370B27">
                <wp:simplePos x="0" y="0"/>
                <wp:positionH relativeFrom="column">
                  <wp:posOffset>4657090</wp:posOffset>
                </wp:positionH>
                <wp:positionV relativeFrom="paragraph">
                  <wp:posOffset>155787</wp:posOffset>
                </wp:positionV>
                <wp:extent cx="541443" cy="0"/>
                <wp:effectExtent l="38100" t="76200" r="11430" b="95250"/>
                <wp:wrapNone/>
                <wp:docPr id="1303931774" name="Straight Arrow Connector 7"/>
                <wp:cNvGraphicFramePr/>
                <a:graphic xmlns:a="http://schemas.openxmlformats.org/drawingml/2006/main">
                  <a:graphicData uri="http://schemas.microsoft.com/office/word/2010/wordprocessingShape">
                    <wps:wsp>
                      <wps:cNvCnPr/>
                      <wps:spPr>
                        <a:xfrm>
                          <a:off x="0" y="0"/>
                          <a:ext cx="54144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20ADC" id="Straight Arrow Connector 7" o:spid="_x0000_s1026" type="#_x0000_t32" style="position:absolute;margin-left:366.7pt;margin-top:12.25pt;width:42.6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" strokecolor="#4472c4 [3204]" strokeweight=".5pt">
                <v:stroke startarrow="block" endarrow="block" joinstyle="miter"/>
              </v:shape>
            </w:pict>
          </mc:Fallback>
        </mc:AlternateContent>
      </w:r>
    </w:p>
    <w:p w14:paraId="44C39F06" w14:textId="20E02C5E" w:rsidR="0029054F" w:rsidRDefault="00C03FB3" w:rsidP="00C542D2">
      <w:pPr>
        <w:widowControl/>
        <w:autoSpaceDE/>
        <w:autoSpaceDN/>
        <w:spacing w:after="160" w:line="259" w:lineRule="auto"/>
      </w:pPr>
      <w:r>
        <w:rPr>
          <w:b/>
          <w:noProof/>
          <w:sz w:val="24"/>
          <w:szCs w:val="24"/>
          <w:u w:val="thick"/>
          <w14:ligatures w14:val="standardContextual"/>
        </w:rPr>
        <mc:AlternateContent>
          <mc:Choice Requires="wps">
            <w:drawing>
              <wp:anchor distT="0" distB="0" distL="114300" distR="114300" simplePos="0" relativeHeight="251735040" behindDoc="0" locked="0" layoutInCell="1" allowOverlap="1" wp14:anchorId="444F590D" wp14:editId="5312D06A">
                <wp:simplePos x="0" y="0"/>
                <wp:positionH relativeFrom="margin">
                  <wp:align>center</wp:align>
                </wp:positionH>
                <wp:positionV relativeFrom="paragraph">
                  <wp:posOffset>5295900</wp:posOffset>
                </wp:positionV>
                <wp:extent cx="0" cy="160655"/>
                <wp:effectExtent l="76200" t="0" r="57150" b="48895"/>
                <wp:wrapNone/>
                <wp:docPr id="671771237" name="Straight Arrow Connector 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328BE5" id="_x0000_t32" coordsize="21600,21600" o:spt="32" o:oned="t" path="m,l21600,21600e" filled="f">
                <v:path arrowok="t" fillok="f" o:connecttype="none"/>
                <o:lock v:ext="edit" shapetype="t"/>
              </v:shapetype>
              <v:shape id="Straight Arrow Connector 2" o:spid="_x0000_s1026" type="#_x0000_t32" style="position:absolute;margin-left:0;margin-top:417pt;width:0;height:12.6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" strokecolor="#4472c4 [3204]" strokeweight=".5pt">
                <v:stroke endarrow="block" joinstyle="miter"/>
                <w10:wrap anchorx="margin"/>
              </v:shape>
            </w:pict>
          </mc:Fallback>
        </mc:AlternateContent>
      </w:r>
      <w:r>
        <w:rPr>
          <w:b/>
          <w:noProof/>
          <w:sz w:val="24"/>
          <w:szCs w:val="24"/>
          <w:u w:val="thick"/>
          <w14:ligatures w14:val="standardContextual"/>
        </w:rPr>
        <mc:AlternateContent>
          <mc:Choice Requires="wps">
            <w:drawing>
              <wp:anchor distT="0" distB="0" distL="114300" distR="114300" simplePos="0" relativeHeight="251732992" behindDoc="0" locked="0" layoutInCell="1" allowOverlap="1" wp14:anchorId="1B81FD4E" wp14:editId="6E45623A">
                <wp:simplePos x="0" y="0"/>
                <wp:positionH relativeFrom="margin">
                  <wp:align>center</wp:align>
                </wp:positionH>
                <wp:positionV relativeFrom="paragraph">
                  <wp:posOffset>4481195</wp:posOffset>
                </wp:positionV>
                <wp:extent cx="0" cy="160655"/>
                <wp:effectExtent l="76200" t="0" r="57150" b="48895"/>
                <wp:wrapNone/>
                <wp:docPr id="971433383" name="Straight Arrow Connector 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F798C" id="Straight Arrow Connector 2" o:spid="_x0000_s1026" type="#_x0000_t32" style="position:absolute;margin-left:0;margin-top:352.85pt;width:0;height:12.6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" strokecolor="#4472c4 [3204]" strokeweight=".5pt">
                <v:stroke endarrow="block" joinstyle="miter"/>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3E91A88A" wp14:editId="367E71DB">
                <wp:simplePos x="0" y="0"/>
                <wp:positionH relativeFrom="column">
                  <wp:posOffset>977900</wp:posOffset>
                </wp:positionH>
                <wp:positionV relativeFrom="paragraph">
                  <wp:posOffset>3681095</wp:posOffset>
                </wp:positionV>
                <wp:extent cx="4366260" cy="838200"/>
                <wp:effectExtent l="0" t="0" r="15240" b="19050"/>
                <wp:wrapSquare wrapText="bothSides"/>
                <wp:docPr id="850725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838200"/>
                        </a:xfrm>
                        <a:prstGeom prst="rect">
                          <a:avLst/>
                        </a:prstGeom>
                        <a:solidFill>
                          <a:schemeClr val="bg2"/>
                        </a:solidFill>
                        <a:ln w="9525">
                          <a:solidFill>
                            <a:srgbClr val="000000"/>
                          </a:solidFill>
                          <a:miter lim="800000"/>
                          <a:headEnd/>
                          <a:tailEnd/>
                        </a:ln>
                      </wps:spPr>
                      <wps:txbx>
                        <w:txbxContent>
                          <w:p w14:paraId="37233E2C" w14:textId="77777777" w:rsidR="00566B47" w:rsidRPr="00566B47" w:rsidRDefault="00566B47" w:rsidP="00566B47">
                            <w:pPr>
                              <w:rPr>
                                <w:sz w:val="16"/>
                                <w:szCs w:val="16"/>
                              </w:rPr>
                            </w:pPr>
                            <w:r w:rsidRPr="00522786">
                              <w:rPr>
                                <w:sz w:val="16"/>
                                <w:szCs w:val="16"/>
                              </w:rPr>
                              <w:t>The pre-birth planning meeting is chaired by a safeguarding midwife. The allocated social worker for unborn will attend and any other relevant professionals who are involved in the care of mother and unborn should be invited.</w:t>
                            </w:r>
                          </w:p>
                          <w:p w14:paraId="093EE1B9" w14:textId="77777777" w:rsidR="00AC7EB8" w:rsidRPr="000F3303" w:rsidRDefault="00AC7EB8" w:rsidP="000F3303">
                            <w:pPr>
                              <w:rPr>
                                <w:sz w:val="16"/>
                                <w:szCs w:val="16"/>
                              </w:rPr>
                            </w:pPr>
                            <w:r w:rsidRPr="00566B47">
                              <w:rPr>
                                <w:sz w:val="16"/>
                                <w:szCs w:val="16"/>
                              </w:rPr>
                              <w:t>Pre-birth professionals (safety) planning meeting for the hospital</w:t>
                            </w:r>
                            <w:r w:rsidRPr="000F3303">
                              <w:rPr>
                                <w:sz w:val="16"/>
                                <w:szCs w:val="16"/>
                              </w:rPr>
                              <w:t xml:space="preserve"> admission if on Child Protection Plan (CPP) or</w:t>
                            </w:r>
                          </w:p>
                          <w:p w14:paraId="4C661E71" w14:textId="405CBB81" w:rsidR="00AC7EB8" w:rsidRPr="000F3303" w:rsidRDefault="00AC7EB8" w:rsidP="000F3303">
                            <w:pPr>
                              <w:jc w:val="center"/>
                              <w:rPr>
                                <w:sz w:val="16"/>
                                <w:szCs w:val="16"/>
                              </w:rPr>
                            </w:pPr>
                            <w:r w:rsidRPr="000F3303">
                              <w:rPr>
                                <w:sz w:val="16"/>
                                <w:szCs w:val="16"/>
                              </w:rPr>
                              <w:t>Safety Plan must be included within CIN Plan 32 weeks and no later than 36 weeks</w:t>
                            </w:r>
                            <w:r w:rsidR="000F3303">
                              <w:rPr>
                                <w:sz w:val="16"/>
                                <w:szCs w:val="16"/>
                              </w:rPr>
                              <w:t>.</w:t>
                            </w:r>
                            <w:r w:rsidR="00566B47">
                              <w:rPr>
                                <w:sz w:val="16"/>
                                <w:szCs w:val="16"/>
                              </w:rPr>
                              <w:t xml:space="preserve"> </w:t>
                            </w:r>
                          </w:p>
                          <w:p w14:paraId="7D6A2731" w14:textId="77777777" w:rsidR="00AC7EB8" w:rsidRPr="00AF11B8" w:rsidRDefault="00AC7E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1A88A" id="_x0000_s1036" type="#_x0000_t202" style="position:absolute;margin-left:77pt;margin-top:289.85pt;width:343.8pt;height: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" fillcolor="#e7e6e6 [3214]">
                <v:textbox>
                  <w:txbxContent>
                    <w:p w14:paraId="37233E2C" w14:textId="77777777" w:rsidR="00566B47" w:rsidRPr="00566B47" w:rsidRDefault="00566B47" w:rsidP="00566B47">
                      <w:pPr>
                        <w:rPr>
                          <w:sz w:val="16"/>
                          <w:szCs w:val="16"/>
                        </w:rPr>
                      </w:pPr>
                      <w:r w:rsidRPr="00522786">
                        <w:rPr>
                          <w:sz w:val="16"/>
                          <w:szCs w:val="16"/>
                        </w:rPr>
                        <w:t>The pre-birth planning meeting is chaired by a safeguarding midwife. The allocated social worker for unborn will attend and any other relevant professionals who are involved in the care of mother and unborn should be invited.</w:t>
                      </w:r>
                    </w:p>
                    <w:p w14:paraId="093EE1B9" w14:textId="77777777" w:rsidR="00AC7EB8" w:rsidRPr="000F3303" w:rsidRDefault="00AC7EB8" w:rsidP="000F3303">
                      <w:pPr>
                        <w:rPr>
                          <w:sz w:val="16"/>
                          <w:szCs w:val="16"/>
                        </w:rPr>
                      </w:pPr>
                      <w:r w:rsidRPr="00566B47">
                        <w:rPr>
                          <w:sz w:val="16"/>
                          <w:szCs w:val="16"/>
                        </w:rPr>
                        <w:t>Pre-birth professionals (safety) planning meeting for the hospital</w:t>
                      </w:r>
                      <w:r w:rsidRPr="000F3303">
                        <w:rPr>
                          <w:sz w:val="16"/>
                          <w:szCs w:val="16"/>
                        </w:rPr>
                        <w:t xml:space="preserve"> admission if on Child Protection Plan (CPP) or</w:t>
                      </w:r>
                    </w:p>
                    <w:p w14:paraId="4C661E71" w14:textId="405CBB81" w:rsidR="00AC7EB8" w:rsidRPr="000F3303" w:rsidRDefault="00AC7EB8" w:rsidP="000F3303">
                      <w:pPr>
                        <w:jc w:val="center"/>
                        <w:rPr>
                          <w:sz w:val="16"/>
                          <w:szCs w:val="16"/>
                        </w:rPr>
                      </w:pPr>
                      <w:r w:rsidRPr="000F3303">
                        <w:rPr>
                          <w:sz w:val="16"/>
                          <w:szCs w:val="16"/>
                        </w:rPr>
                        <w:t>Safety Plan must be included within CIN Plan 32 weeks and no later than 36 weeks</w:t>
                      </w:r>
                      <w:r w:rsidR="000F3303">
                        <w:rPr>
                          <w:sz w:val="16"/>
                          <w:szCs w:val="16"/>
                        </w:rPr>
                        <w:t>.</w:t>
                      </w:r>
                      <w:r w:rsidR="00566B47">
                        <w:rPr>
                          <w:sz w:val="16"/>
                          <w:szCs w:val="16"/>
                        </w:rPr>
                        <w:t xml:space="preserve"> </w:t>
                      </w:r>
                    </w:p>
                    <w:p w14:paraId="7D6A2731" w14:textId="77777777" w:rsidR="00AC7EB8" w:rsidRPr="00AF11B8" w:rsidRDefault="00AC7EB8">
                      <w:pPr>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438FFBD8" wp14:editId="5F715E6E">
                <wp:simplePos x="0" y="0"/>
                <wp:positionH relativeFrom="column">
                  <wp:posOffset>1750060</wp:posOffset>
                </wp:positionH>
                <wp:positionV relativeFrom="paragraph">
                  <wp:posOffset>6159500</wp:posOffset>
                </wp:positionV>
                <wp:extent cx="3077210" cy="350520"/>
                <wp:effectExtent l="0" t="0" r="27940" b="11430"/>
                <wp:wrapSquare wrapText="bothSides"/>
                <wp:docPr id="1387589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50520"/>
                        </a:xfrm>
                        <a:prstGeom prst="rect">
                          <a:avLst/>
                        </a:prstGeom>
                        <a:solidFill>
                          <a:schemeClr val="bg2"/>
                        </a:solidFill>
                        <a:ln w="9525">
                          <a:solidFill>
                            <a:srgbClr val="000000"/>
                          </a:solidFill>
                          <a:miter lim="800000"/>
                          <a:headEnd/>
                          <a:tailEnd/>
                        </a:ln>
                      </wps:spPr>
                      <wps:txbx>
                        <w:txbxContent>
                          <w:p w14:paraId="70B1635A" w14:textId="2F093C62" w:rsidR="000F3303" w:rsidRPr="000F3303" w:rsidRDefault="000F3303" w:rsidP="000F3303">
                            <w:pPr>
                              <w:jc w:val="center"/>
                              <w:rPr>
                                <w:sz w:val="16"/>
                                <w:szCs w:val="16"/>
                              </w:rPr>
                            </w:pPr>
                            <w:r w:rsidRPr="000F3303">
                              <w:rPr>
                                <w:sz w:val="16"/>
                                <w:szCs w:val="16"/>
                              </w:rPr>
                              <w:t>Review Child Protection Conference (RCPC) To be held within 6 weeks of the baby’s birth</w:t>
                            </w:r>
                            <w:r w:rsidR="00E6006E">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FBD8" id="_x0000_s1037" type="#_x0000_t202" style="position:absolute;margin-left:137.8pt;margin-top:485pt;width:242.3pt;height:2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" fillcolor="#e7e6e6 [3214]">
                <v:textbox>
                  <w:txbxContent>
                    <w:p w14:paraId="70B1635A" w14:textId="2F093C62" w:rsidR="000F3303" w:rsidRPr="000F3303" w:rsidRDefault="000F3303" w:rsidP="000F3303">
                      <w:pPr>
                        <w:jc w:val="center"/>
                        <w:rPr>
                          <w:sz w:val="16"/>
                          <w:szCs w:val="16"/>
                        </w:rPr>
                      </w:pPr>
                      <w:r w:rsidRPr="000F3303">
                        <w:rPr>
                          <w:sz w:val="16"/>
                          <w:szCs w:val="16"/>
                        </w:rPr>
                        <w:t>Review Child Protection Conference (RCPC) To be held within 6 weeks of the baby’s birth</w:t>
                      </w:r>
                      <w:r w:rsidR="00E6006E">
                        <w:rPr>
                          <w:sz w:val="16"/>
                          <w:szCs w:val="16"/>
                        </w:rPr>
                        <w:t>.</w:t>
                      </w:r>
                    </w:p>
                  </w:txbxContent>
                </v:textbox>
                <w10:wrap type="square"/>
              </v:shape>
            </w:pict>
          </mc:Fallback>
        </mc:AlternateContent>
      </w:r>
      <w:r w:rsidR="002A3B0F">
        <w:rPr>
          <w:b/>
          <w:noProof/>
          <w:sz w:val="24"/>
          <w:szCs w:val="24"/>
          <w:u w:val="thick"/>
          <w14:ligatures w14:val="standardContextual"/>
        </w:rPr>
        <mc:AlternateContent>
          <mc:Choice Requires="wps">
            <w:drawing>
              <wp:anchor distT="0" distB="0" distL="114300" distR="114300" simplePos="0" relativeHeight="251730944" behindDoc="0" locked="0" layoutInCell="1" allowOverlap="1" wp14:anchorId="11976474" wp14:editId="2ACE1118">
                <wp:simplePos x="0" y="0"/>
                <wp:positionH relativeFrom="column">
                  <wp:posOffset>3350260</wp:posOffset>
                </wp:positionH>
                <wp:positionV relativeFrom="paragraph">
                  <wp:posOffset>3536315</wp:posOffset>
                </wp:positionV>
                <wp:extent cx="0" cy="160655"/>
                <wp:effectExtent l="76200" t="0" r="57150" b="48895"/>
                <wp:wrapNone/>
                <wp:docPr id="2101623443" name="Straight Arrow Connector 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BEABB" id="Straight Arrow Connector 2" o:spid="_x0000_s1026" type="#_x0000_t32" style="position:absolute;margin-left:263.8pt;margin-top:278.45pt;width:0;height:1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" strokecolor="#4472c4 [3204]" strokeweight=".5pt">
                <v:stroke endarrow="block" joinstyle="miter"/>
              </v:shape>
            </w:pict>
          </mc:Fallback>
        </mc:AlternateContent>
      </w:r>
      <w:r w:rsidR="002A3B0F">
        <w:rPr>
          <w:noProof/>
        </w:rPr>
        <mc:AlternateContent>
          <mc:Choice Requires="wps">
            <w:drawing>
              <wp:anchor distT="45720" distB="45720" distL="114300" distR="114300" simplePos="0" relativeHeight="251720704" behindDoc="0" locked="0" layoutInCell="1" allowOverlap="1" wp14:anchorId="6B4612BE" wp14:editId="67E5E8FA">
                <wp:simplePos x="0" y="0"/>
                <wp:positionH relativeFrom="column">
                  <wp:posOffset>1351280</wp:posOffset>
                </wp:positionH>
                <wp:positionV relativeFrom="page">
                  <wp:posOffset>6363970</wp:posOffset>
                </wp:positionV>
                <wp:extent cx="3726180" cy="1082040"/>
                <wp:effectExtent l="0" t="0" r="26670" b="22860"/>
                <wp:wrapSquare wrapText="bothSides"/>
                <wp:docPr id="1277920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082040"/>
                        </a:xfrm>
                        <a:prstGeom prst="rect">
                          <a:avLst/>
                        </a:prstGeom>
                        <a:solidFill>
                          <a:schemeClr val="bg2"/>
                        </a:solidFill>
                        <a:ln w="9525">
                          <a:solidFill>
                            <a:srgbClr val="000000"/>
                          </a:solidFill>
                          <a:miter lim="800000"/>
                          <a:headEnd/>
                          <a:tailEnd/>
                        </a:ln>
                      </wps:spPr>
                      <wps:txbx>
                        <w:txbxContent>
                          <w:p w14:paraId="086B82E3" w14:textId="22FC20F0" w:rsidR="00522786" w:rsidRPr="00E6006E" w:rsidRDefault="00522786" w:rsidP="00522786">
                            <w:pPr>
                              <w:rPr>
                                <w:rFonts w:asciiTheme="minorHAnsi" w:eastAsia="Times New Roman" w:hAnsiTheme="minorHAnsi" w:cstheme="minorHAnsi"/>
                                <w:sz w:val="16"/>
                                <w:szCs w:val="16"/>
                                <w:lang w:bidi="ar-SA"/>
                              </w:rPr>
                            </w:pPr>
                            <w:r w:rsidRPr="00E6006E">
                              <w:rPr>
                                <w:rFonts w:asciiTheme="minorHAnsi" w:eastAsia="Times New Roman" w:hAnsiTheme="minorHAnsi" w:cstheme="minorHAnsi"/>
                                <w:color w:val="000000"/>
                                <w:sz w:val="16"/>
                                <w:szCs w:val="16"/>
                              </w:rPr>
                              <w:t>Any case open to social care is discussed at the monthly City/County forum meetings. In attendance are the safeguarding/specialist midwife, a representative from health visiting (LPT) and a representative from children's social care.</w:t>
                            </w:r>
                            <w:r w:rsidR="008E56A1">
                              <w:rPr>
                                <w:rFonts w:asciiTheme="minorHAnsi" w:eastAsia="Times New Roman" w:hAnsiTheme="minorHAnsi" w:cstheme="minorHAnsi"/>
                                <w:color w:val="000000"/>
                                <w:sz w:val="16"/>
                                <w:szCs w:val="16"/>
                              </w:rPr>
                              <w:t xml:space="preserve"> </w:t>
                            </w:r>
                            <w:r w:rsidR="004A342F">
                              <w:rPr>
                                <w:rFonts w:asciiTheme="minorHAnsi" w:eastAsia="Times New Roman" w:hAnsiTheme="minorHAnsi" w:cstheme="minorHAnsi"/>
                                <w:color w:val="000000"/>
                                <w:sz w:val="16"/>
                                <w:szCs w:val="16"/>
                              </w:rPr>
                              <w:t xml:space="preserve"> </w:t>
                            </w:r>
                          </w:p>
                          <w:p w14:paraId="6DDBF682" w14:textId="241EA80F" w:rsidR="00522786" w:rsidRPr="00522786" w:rsidRDefault="003268A3">
                            <w:pPr>
                              <w:rPr>
                                <w:sz w:val="16"/>
                                <w:szCs w:val="16"/>
                              </w:rPr>
                            </w:pPr>
                            <w:r>
                              <w:rPr>
                                <w:rFonts w:asciiTheme="minorHAnsi" w:eastAsia="Times New Roman" w:hAnsiTheme="minorHAnsi" w:cstheme="minorHAnsi"/>
                                <w:color w:val="000000"/>
                                <w:sz w:val="16"/>
                                <w:szCs w:val="16"/>
                              </w:rPr>
                              <w:object w:dxaOrig="1376" w:dyaOrig="893" w14:anchorId="686F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pt;height:49.2pt">
                                  <v:imagedata r:id="rId6" o:title=""/>
                                </v:shape>
                                <o:OLEObject Type="Embed" ProgID="AcroExch.Document.DC" ShapeID="_x0000_i1026" DrawAspect="Icon" ObjectID="_1770794500" r:id="rId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612BE" id="_x0000_s1038" type="#_x0000_t202" style="position:absolute;margin-left:106.4pt;margin-top:501.1pt;width:293.4pt;height:85.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" fillcolor="#e7e6e6 [3214]">
                <v:textbox>
                  <w:txbxContent>
                    <w:p w14:paraId="086B82E3" w14:textId="22FC20F0" w:rsidR="00522786" w:rsidRPr="00E6006E" w:rsidRDefault="00522786" w:rsidP="00522786">
                      <w:pPr>
                        <w:rPr>
                          <w:rFonts w:asciiTheme="minorHAnsi" w:eastAsia="Times New Roman" w:hAnsiTheme="minorHAnsi" w:cstheme="minorHAnsi"/>
                          <w:sz w:val="16"/>
                          <w:szCs w:val="16"/>
                          <w:lang w:bidi="ar-SA"/>
                        </w:rPr>
                      </w:pPr>
                      <w:r w:rsidRPr="00E6006E">
                        <w:rPr>
                          <w:rFonts w:asciiTheme="minorHAnsi" w:eastAsia="Times New Roman" w:hAnsiTheme="minorHAnsi" w:cstheme="minorHAnsi"/>
                          <w:color w:val="000000"/>
                          <w:sz w:val="16"/>
                          <w:szCs w:val="16"/>
                        </w:rPr>
                        <w:t>Any case open to social care is discussed at the monthly City/County forum meetings. In attendance are the safeguarding/specialist midwife, a representative from health visiting (LPT) and a representative from children's social care.</w:t>
                      </w:r>
                      <w:r w:rsidR="008E56A1">
                        <w:rPr>
                          <w:rFonts w:asciiTheme="minorHAnsi" w:eastAsia="Times New Roman" w:hAnsiTheme="minorHAnsi" w:cstheme="minorHAnsi"/>
                          <w:color w:val="000000"/>
                          <w:sz w:val="16"/>
                          <w:szCs w:val="16"/>
                        </w:rPr>
                        <w:t xml:space="preserve"> </w:t>
                      </w:r>
                      <w:r w:rsidR="004A342F">
                        <w:rPr>
                          <w:rFonts w:asciiTheme="minorHAnsi" w:eastAsia="Times New Roman" w:hAnsiTheme="minorHAnsi" w:cstheme="minorHAnsi"/>
                          <w:color w:val="000000"/>
                          <w:sz w:val="16"/>
                          <w:szCs w:val="16"/>
                        </w:rPr>
                        <w:t xml:space="preserve"> </w:t>
                      </w:r>
                    </w:p>
                    <w:p w14:paraId="6DDBF682" w14:textId="241EA80F" w:rsidR="00522786" w:rsidRPr="00522786" w:rsidRDefault="003268A3">
                      <w:pPr>
                        <w:rPr>
                          <w:sz w:val="16"/>
                          <w:szCs w:val="16"/>
                        </w:rPr>
                      </w:pPr>
                      <w:r>
                        <w:rPr>
                          <w:rFonts w:asciiTheme="minorHAnsi" w:eastAsia="Times New Roman" w:hAnsiTheme="minorHAnsi" w:cstheme="minorHAnsi"/>
                          <w:color w:val="000000"/>
                          <w:sz w:val="16"/>
                          <w:szCs w:val="16"/>
                        </w:rPr>
                        <w:object w:dxaOrig="1376" w:dyaOrig="893" w14:anchorId="686FE9AA">
                          <v:shape id="_x0000_i1032" type="#_x0000_t75" style="width:75.7pt;height:49.2pt">
                            <v:imagedata r:id="rId8" o:title=""/>
                          </v:shape>
                          <o:OLEObject Type="Embed" ProgID="AcroExch.Document.DC" ShapeID="_x0000_i1032" DrawAspect="Icon" ObjectID="_1768376069" r:id="rId9"/>
                        </w:object>
                      </w:r>
                    </w:p>
                  </w:txbxContent>
                </v:textbox>
                <w10:wrap type="square" anchory="page"/>
              </v:shape>
            </w:pict>
          </mc:Fallback>
        </mc:AlternateContent>
      </w:r>
      <w:r w:rsidR="002A3B0F">
        <w:rPr>
          <w:noProof/>
        </w:rPr>
        <mc:AlternateContent>
          <mc:Choice Requires="wps">
            <w:drawing>
              <wp:anchor distT="45720" distB="45720" distL="114300" distR="114300" simplePos="0" relativeHeight="251679744" behindDoc="0" locked="0" layoutInCell="1" allowOverlap="1" wp14:anchorId="72E0137F" wp14:editId="0B60B71E">
                <wp:simplePos x="0" y="0"/>
                <wp:positionH relativeFrom="column">
                  <wp:posOffset>772160</wp:posOffset>
                </wp:positionH>
                <wp:positionV relativeFrom="paragraph">
                  <wp:posOffset>5437505</wp:posOffset>
                </wp:positionV>
                <wp:extent cx="4739640" cy="662940"/>
                <wp:effectExtent l="0" t="0" r="22860" b="22860"/>
                <wp:wrapSquare wrapText="bothSides"/>
                <wp:docPr id="694139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662940"/>
                        </a:xfrm>
                        <a:prstGeom prst="rect">
                          <a:avLst/>
                        </a:prstGeom>
                        <a:solidFill>
                          <a:schemeClr val="bg2"/>
                        </a:solidFill>
                        <a:ln w="9525">
                          <a:solidFill>
                            <a:srgbClr val="000000"/>
                          </a:solidFill>
                          <a:miter lim="800000"/>
                          <a:headEnd/>
                          <a:tailEnd/>
                        </a:ln>
                      </wps:spPr>
                      <wps:txbx>
                        <w:txbxContent>
                          <w:p w14:paraId="068A4DD3" w14:textId="44DF8E05" w:rsidR="000F3303" w:rsidRPr="00522786" w:rsidRDefault="000F3303" w:rsidP="000F3303">
                            <w:pPr>
                              <w:pStyle w:val="BodyText"/>
                              <w:spacing w:before="75"/>
                              <w:ind w:left="169" w:right="160"/>
                              <w:jc w:val="center"/>
                              <w:rPr>
                                <w:b/>
                                <w:bCs/>
                                <w:sz w:val="16"/>
                                <w:szCs w:val="16"/>
                              </w:rPr>
                            </w:pPr>
                            <w:r w:rsidRPr="00522786">
                              <w:rPr>
                                <w:b/>
                                <w:bCs/>
                                <w:sz w:val="16"/>
                                <w:szCs w:val="16"/>
                              </w:rPr>
                              <w:t>10 working days of birth</w:t>
                            </w:r>
                          </w:p>
                          <w:p w14:paraId="02D84E6E" w14:textId="5915A935" w:rsidR="000F3303" w:rsidRPr="00522786" w:rsidRDefault="009D17A8" w:rsidP="009D17A8">
                            <w:pPr>
                              <w:rPr>
                                <w:sz w:val="16"/>
                                <w:szCs w:val="16"/>
                              </w:rPr>
                            </w:pPr>
                            <w:r w:rsidRPr="00522786">
                              <w:rPr>
                                <w:sz w:val="16"/>
                                <w:szCs w:val="16"/>
                              </w:rPr>
                              <w:t>After discharge from hospital the routine discharge from maternity services happens at 10 days post-delivery</w:t>
                            </w:r>
                            <w:r w:rsidR="000F3303" w:rsidRPr="00522786">
                              <w:rPr>
                                <w:sz w:val="16"/>
                                <w:szCs w:val="16"/>
                              </w:rPr>
                              <w:t xml:space="preserve"> to</w:t>
                            </w:r>
                            <w:r w:rsidRPr="00522786">
                              <w:rPr>
                                <w:sz w:val="16"/>
                                <w:szCs w:val="16"/>
                              </w:rPr>
                              <w:t xml:space="preserve"> Health Visitor</w:t>
                            </w:r>
                            <w:r w:rsidR="00E6006E">
                              <w:rPr>
                                <w:sz w:val="16"/>
                                <w:szCs w:val="16"/>
                              </w:rPr>
                              <w:t xml:space="preserve"> </w:t>
                            </w:r>
                            <w:r w:rsidR="000F3303" w:rsidRPr="00522786">
                              <w:rPr>
                                <w:sz w:val="16"/>
                                <w:szCs w:val="16"/>
                              </w:rPr>
                              <w:t xml:space="preserve">and </w:t>
                            </w:r>
                            <w:r w:rsidRPr="00522786">
                              <w:rPr>
                                <w:sz w:val="16"/>
                                <w:szCs w:val="16"/>
                              </w:rPr>
                              <w:t xml:space="preserve">a </w:t>
                            </w:r>
                            <w:r w:rsidR="000F3303" w:rsidRPr="00522786">
                              <w:rPr>
                                <w:sz w:val="16"/>
                                <w:szCs w:val="16"/>
                              </w:rPr>
                              <w:t>core group held</w:t>
                            </w:r>
                            <w:r w:rsidRPr="00522786">
                              <w:rPr>
                                <w:sz w:val="16"/>
                                <w:szCs w:val="16"/>
                              </w:rPr>
                              <w:t>. Maternity services can stay involved in care for up to 28 days post-delivery.</w:t>
                            </w:r>
                          </w:p>
                          <w:p w14:paraId="5009DD94" w14:textId="77777777" w:rsidR="000F3303" w:rsidRPr="000F3303" w:rsidRDefault="000F3303" w:rsidP="000F3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137F" id="_x0000_s1039" type="#_x0000_t202" style="position:absolute;margin-left:60.8pt;margin-top:428.15pt;width:373.2pt;height:5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" fillcolor="#e7e6e6 [3214]">
                <v:textbox>
                  <w:txbxContent>
                    <w:p w14:paraId="068A4DD3" w14:textId="44DF8E05" w:rsidR="000F3303" w:rsidRPr="00522786" w:rsidRDefault="000F3303" w:rsidP="000F3303">
                      <w:pPr>
                        <w:pStyle w:val="BodyText"/>
                        <w:spacing w:before="75"/>
                        <w:ind w:left="169" w:right="160"/>
                        <w:jc w:val="center"/>
                        <w:rPr>
                          <w:b/>
                          <w:bCs/>
                          <w:sz w:val="16"/>
                          <w:szCs w:val="16"/>
                        </w:rPr>
                      </w:pPr>
                      <w:r w:rsidRPr="00522786">
                        <w:rPr>
                          <w:b/>
                          <w:bCs/>
                          <w:sz w:val="16"/>
                          <w:szCs w:val="16"/>
                        </w:rPr>
                        <w:t>10 working days of birth</w:t>
                      </w:r>
                    </w:p>
                    <w:p w14:paraId="02D84E6E" w14:textId="5915A935" w:rsidR="000F3303" w:rsidRPr="00522786" w:rsidRDefault="009D17A8" w:rsidP="009D17A8">
                      <w:pPr>
                        <w:rPr>
                          <w:sz w:val="16"/>
                          <w:szCs w:val="16"/>
                        </w:rPr>
                      </w:pPr>
                      <w:r w:rsidRPr="00522786">
                        <w:rPr>
                          <w:sz w:val="16"/>
                          <w:szCs w:val="16"/>
                        </w:rPr>
                        <w:t>After discharge from hospital the routine discharge from maternity services happens at 10 days post-delivery</w:t>
                      </w:r>
                      <w:r w:rsidR="000F3303" w:rsidRPr="00522786">
                        <w:rPr>
                          <w:sz w:val="16"/>
                          <w:szCs w:val="16"/>
                        </w:rPr>
                        <w:t xml:space="preserve"> to</w:t>
                      </w:r>
                      <w:r w:rsidRPr="00522786">
                        <w:rPr>
                          <w:sz w:val="16"/>
                          <w:szCs w:val="16"/>
                        </w:rPr>
                        <w:t xml:space="preserve"> Health Visitor</w:t>
                      </w:r>
                      <w:r w:rsidR="00E6006E">
                        <w:rPr>
                          <w:sz w:val="16"/>
                          <w:szCs w:val="16"/>
                        </w:rPr>
                        <w:t xml:space="preserve"> </w:t>
                      </w:r>
                      <w:r w:rsidR="000F3303" w:rsidRPr="00522786">
                        <w:rPr>
                          <w:sz w:val="16"/>
                          <w:szCs w:val="16"/>
                        </w:rPr>
                        <w:t xml:space="preserve">and </w:t>
                      </w:r>
                      <w:r w:rsidRPr="00522786">
                        <w:rPr>
                          <w:sz w:val="16"/>
                          <w:szCs w:val="16"/>
                        </w:rPr>
                        <w:t xml:space="preserve">a </w:t>
                      </w:r>
                      <w:r w:rsidR="000F3303" w:rsidRPr="00522786">
                        <w:rPr>
                          <w:sz w:val="16"/>
                          <w:szCs w:val="16"/>
                        </w:rPr>
                        <w:t>core group held</w:t>
                      </w:r>
                      <w:r w:rsidRPr="00522786">
                        <w:rPr>
                          <w:sz w:val="16"/>
                          <w:szCs w:val="16"/>
                        </w:rPr>
                        <w:t>. Maternity services can stay involved in care for up to 28 days post-delivery.</w:t>
                      </w:r>
                    </w:p>
                    <w:p w14:paraId="5009DD94" w14:textId="77777777" w:rsidR="000F3303" w:rsidRPr="000F3303" w:rsidRDefault="000F3303" w:rsidP="000F3303"/>
                  </w:txbxContent>
                </v:textbox>
                <w10:wrap type="square"/>
              </v:shape>
            </w:pict>
          </mc:Fallback>
        </mc:AlternateContent>
      </w:r>
      <w:r w:rsidR="002A3B0F">
        <w:rPr>
          <w:b/>
          <w:noProof/>
          <w:sz w:val="24"/>
          <w:szCs w:val="24"/>
          <w:u w:val="thick"/>
          <w14:ligatures w14:val="standardContextual"/>
        </w:rPr>
        <mc:AlternateContent>
          <mc:Choice Requires="wps">
            <w:drawing>
              <wp:anchor distT="0" distB="0" distL="114300" distR="114300" simplePos="0" relativeHeight="251704320" behindDoc="0" locked="0" layoutInCell="1" allowOverlap="1" wp14:anchorId="4311A169" wp14:editId="38E23001">
                <wp:simplePos x="0" y="0"/>
                <wp:positionH relativeFrom="column">
                  <wp:posOffset>3382010</wp:posOffset>
                </wp:positionH>
                <wp:positionV relativeFrom="paragraph">
                  <wp:posOffset>6007735</wp:posOffset>
                </wp:positionV>
                <wp:extent cx="0" cy="160655"/>
                <wp:effectExtent l="76200" t="0" r="57150" b="48895"/>
                <wp:wrapNone/>
                <wp:docPr id="506331077" name="Straight Arrow Connector 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0691B" id="Straight Arrow Connector 2" o:spid="_x0000_s1026" type="#_x0000_t32" style="position:absolute;margin-left:266.3pt;margin-top:473.05pt;width:0;height:1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" strokecolor="#4472c4 [3204]" strokeweight=".5pt">
                <v:stroke endarrow="block" joinstyle="miter"/>
              </v:shape>
            </w:pict>
          </mc:Fallback>
        </mc:AlternateContent>
      </w:r>
      <w:r w:rsidR="00B42CE0">
        <w:rPr>
          <w:noProof/>
        </w:rPr>
        <mc:AlternateContent>
          <mc:Choice Requires="wps">
            <w:drawing>
              <wp:anchor distT="45720" distB="45720" distL="114300" distR="114300" simplePos="0" relativeHeight="251664384" behindDoc="0" locked="0" layoutInCell="1" allowOverlap="1" wp14:anchorId="1693167D" wp14:editId="37386745">
                <wp:simplePos x="0" y="0"/>
                <wp:positionH relativeFrom="column">
                  <wp:posOffset>1840865</wp:posOffset>
                </wp:positionH>
                <wp:positionV relativeFrom="paragraph">
                  <wp:posOffset>514350</wp:posOffset>
                </wp:positionV>
                <wp:extent cx="3035300" cy="1047750"/>
                <wp:effectExtent l="0" t="0" r="12700" b="19050"/>
                <wp:wrapSquare wrapText="bothSides"/>
                <wp:docPr id="837465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047750"/>
                        </a:xfrm>
                        <a:prstGeom prst="rect">
                          <a:avLst/>
                        </a:prstGeom>
                        <a:solidFill>
                          <a:schemeClr val="bg2"/>
                        </a:solidFill>
                        <a:ln w="9525">
                          <a:solidFill>
                            <a:srgbClr val="000000"/>
                          </a:solidFill>
                          <a:miter lim="800000"/>
                          <a:headEnd/>
                          <a:tailEnd/>
                        </a:ln>
                      </wps:spPr>
                      <wps:txbx>
                        <w:txbxContent>
                          <w:p w14:paraId="768F2BD7" w14:textId="77777777" w:rsidR="00AF11B8" w:rsidRPr="000F3303" w:rsidRDefault="00AF11B8" w:rsidP="000F3303">
                            <w:pPr>
                              <w:jc w:val="center"/>
                              <w:rPr>
                                <w:b/>
                                <w:bCs/>
                                <w:sz w:val="16"/>
                                <w:szCs w:val="16"/>
                              </w:rPr>
                            </w:pPr>
                            <w:r w:rsidRPr="000F3303">
                              <w:rPr>
                                <w:b/>
                                <w:bCs/>
                                <w:sz w:val="16"/>
                                <w:szCs w:val="16"/>
                              </w:rPr>
                              <w:t>Ideally held by 26 weeks</w:t>
                            </w:r>
                          </w:p>
                          <w:p w14:paraId="6D91C52C" w14:textId="2F80F3A9" w:rsidR="00AF11B8" w:rsidRPr="000F3303" w:rsidRDefault="00AF11B8" w:rsidP="000F3303">
                            <w:pPr>
                              <w:rPr>
                                <w:sz w:val="16"/>
                                <w:szCs w:val="16"/>
                              </w:rPr>
                            </w:pPr>
                            <w:r w:rsidRPr="000F3303">
                              <w:rPr>
                                <w:sz w:val="16"/>
                                <w:szCs w:val="16"/>
                              </w:rPr>
                              <w:t>Initial Child Protection Conference (ICPC) held by 26 weeks</w:t>
                            </w:r>
                            <w:r w:rsidR="00E6006E">
                              <w:rPr>
                                <w:sz w:val="16"/>
                                <w:szCs w:val="16"/>
                              </w:rPr>
                              <w:t>.</w:t>
                            </w:r>
                          </w:p>
                          <w:p w14:paraId="0C4622BF" w14:textId="0110780F" w:rsidR="00AF11B8" w:rsidRPr="000F3303" w:rsidRDefault="00AF11B8" w:rsidP="000F3303">
                            <w:pPr>
                              <w:rPr>
                                <w:sz w:val="16"/>
                                <w:szCs w:val="16"/>
                              </w:rPr>
                            </w:pPr>
                            <w:r w:rsidRPr="000F3303">
                              <w:rPr>
                                <w:sz w:val="16"/>
                                <w:szCs w:val="16"/>
                              </w:rPr>
                              <w:t>If</w:t>
                            </w:r>
                            <w:r w:rsidRPr="000F3303">
                              <w:rPr>
                                <w:spacing w:val="-7"/>
                                <w:sz w:val="16"/>
                                <w:szCs w:val="16"/>
                              </w:rPr>
                              <w:t xml:space="preserve"> </w:t>
                            </w:r>
                            <w:r w:rsidRPr="000F3303">
                              <w:rPr>
                                <w:sz w:val="16"/>
                                <w:szCs w:val="16"/>
                              </w:rPr>
                              <w:t>unborn</w:t>
                            </w:r>
                            <w:r w:rsidRPr="000F3303">
                              <w:rPr>
                                <w:spacing w:val="-9"/>
                                <w:sz w:val="16"/>
                                <w:szCs w:val="16"/>
                              </w:rPr>
                              <w:t xml:space="preserve"> </w:t>
                            </w:r>
                            <w:r w:rsidRPr="000F3303">
                              <w:rPr>
                                <w:sz w:val="16"/>
                                <w:szCs w:val="16"/>
                              </w:rPr>
                              <w:t>is</w:t>
                            </w:r>
                            <w:r w:rsidRPr="000F3303">
                              <w:rPr>
                                <w:spacing w:val="-7"/>
                                <w:sz w:val="16"/>
                                <w:szCs w:val="16"/>
                              </w:rPr>
                              <w:t xml:space="preserve"> </w:t>
                            </w:r>
                            <w:r w:rsidRPr="000F3303">
                              <w:rPr>
                                <w:sz w:val="16"/>
                                <w:szCs w:val="16"/>
                              </w:rPr>
                              <w:t>part</w:t>
                            </w:r>
                            <w:r w:rsidRPr="000F3303">
                              <w:rPr>
                                <w:spacing w:val="-9"/>
                                <w:sz w:val="16"/>
                                <w:szCs w:val="16"/>
                              </w:rPr>
                              <w:t xml:space="preserve"> </w:t>
                            </w:r>
                            <w:r w:rsidRPr="000F3303">
                              <w:rPr>
                                <w:sz w:val="16"/>
                                <w:szCs w:val="16"/>
                              </w:rPr>
                              <w:t>of</w:t>
                            </w:r>
                            <w:r w:rsidRPr="000F3303">
                              <w:rPr>
                                <w:spacing w:val="-7"/>
                                <w:sz w:val="16"/>
                                <w:szCs w:val="16"/>
                              </w:rPr>
                              <w:t xml:space="preserve"> </w:t>
                            </w:r>
                            <w:r w:rsidRPr="000F3303">
                              <w:rPr>
                                <w:sz w:val="16"/>
                                <w:szCs w:val="16"/>
                              </w:rPr>
                              <w:t>sibling</w:t>
                            </w:r>
                            <w:r w:rsidRPr="000F3303">
                              <w:rPr>
                                <w:spacing w:val="-7"/>
                                <w:sz w:val="16"/>
                                <w:szCs w:val="16"/>
                              </w:rPr>
                              <w:t xml:space="preserve"> </w:t>
                            </w:r>
                            <w:r w:rsidRPr="000F3303">
                              <w:rPr>
                                <w:sz w:val="16"/>
                                <w:szCs w:val="16"/>
                              </w:rPr>
                              <w:t>group</w:t>
                            </w:r>
                            <w:r w:rsidRPr="000F3303">
                              <w:rPr>
                                <w:spacing w:val="-6"/>
                                <w:sz w:val="16"/>
                                <w:szCs w:val="16"/>
                              </w:rPr>
                              <w:t xml:space="preserve"> </w:t>
                            </w:r>
                            <w:r w:rsidRPr="000F3303">
                              <w:rPr>
                                <w:sz w:val="16"/>
                                <w:szCs w:val="16"/>
                              </w:rPr>
                              <w:t>where</w:t>
                            </w:r>
                            <w:r w:rsidRPr="000F3303">
                              <w:rPr>
                                <w:spacing w:val="-12"/>
                                <w:sz w:val="16"/>
                                <w:szCs w:val="16"/>
                              </w:rPr>
                              <w:t xml:space="preserve"> </w:t>
                            </w:r>
                            <w:r w:rsidRPr="000F3303">
                              <w:rPr>
                                <w:sz w:val="16"/>
                                <w:szCs w:val="16"/>
                              </w:rPr>
                              <w:t>other</w:t>
                            </w:r>
                            <w:r w:rsidRPr="000F3303">
                              <w:rPr>
                                <w:spacing w:val="-6"/>
                                <w:sz w:val="16"/>
                                <w:szCs w:val="16"/>
                              </w:rPr>
                              <w:t xml:space="preserve"> </w:t>
                            </w:r>
                            <w:r w:rsidRPr="000F3303">
                              <w:rPr>
                                <w:sz w:val="16"/>
                                <w:szCs w:val="16"/>
                              </w:rPr>
                              <w:t>children</w:t>
                            </w:r>
                            <w:r w:rsidRPr="000F3303">
                              <w:rPr>
                                <w:spacing w:val="-8"/>
                                <w:sz w:val="16"/>
                                <w:szCs w:val="16"/>
                              </w:rPr>
                              <w:t xml:space="preserve"> </w:t>
                            </w:r>
                            <w:r w:rsidRPr="000F3303">
                              <w:rPr>
                                <w:sz w:val="16"/>
                                <w:szCs w:val="16"/>
                              </w:rPr>
                              <w:t>are</w:t>
                            </w:r>
                            <w:r w:rsidRPr="000F3303">
                              <w:rPr>
                                <w:spacing w:val="-4"/>
                                <w:sz w:val="16"/>
                                <w:szCs w:val="16"/>
                              </w:rPr>
                              <w:t xml:space="preserve"> </w:t>
                            </w:r>
                            <w:r w:rsidRPr="000F3303">
                              <w:rPr>
                                <w:sz w:val="16"/>
                                <w:szCs w:val="16"/>
                              </w:rPr>
                              <w:t>subject to</w:t>
                            </w:r>
                            <w:r w:rsidRPr="000F3303">
                              <w:rPr>
                                <w:spacing w:val="-6"/>
                                <w:sz w:val="16"/>
                                <w:szCs w:val="16"/>
                              </w:rPr>
                              <w:t xml:space="preserve"> </w:t>
                            </w:r>
                            <w:r w:rsidRPr="000F3303">
                              <w:rPr>
                                <w:sz w:val="16"/>
                                <w:szCs w:val="16"/>
                              </w:rPr>
                              <w:t>CP</w:t>
                            </w:r>
                            <w:r w:rsidRPr="000F3303">
                              <w:rPr>
                                <w:spacing w:val="-6"/>
                                <w:sz w:val="16"/>
                                <w:szCs w:val="16"/>
                              </w:rPr>
                              <w:t xml:space="preserve"> </w:t>
                            </w:r>
                            <w:r w:rsidRPr="000F3303">
                              <w:rPr>
                                <w:sz w:val="16"/>
                                <w:szCs w:val="16"/>
                              </w:rPr>
                              <w:t>plans</w:t>
                            </w:r>
                            <w:r w:rsidR="00E6006E">
                              <w:rPr>
                                <w:sz w:val="16"/>
                                <w:szCs w:val="16"/>
                              </w:rPr>
                              <w:t>,</w:t>
                            </w:r>
                            <w:r w:rsidRPr="000F3303">
                              <w:rPr>
                                <w:spacing w:val="-8"/>
                                <w:sz w:val="16"/>
                                <w:szCs w:val="16"/>
                              </w:rPr>
                              <w:t xml:space="preserve"> </w:t>
                            </w:r>
                            <w:r w:rsidRPr="000F3303">
                              <w:rPr>
                                <w:sz w:val="16"/>
                                <w:szCs w:val="16"/>
                              </w:rPr>
                              <w:t>then</w:t>
                            </w:r>
                            <w:r w:rsidRPr="000F3303">
                              <w:rPr>
                                <w:spacing w:val="-7"/>
                                <w:sz w:val="16"/>
                                <w:szCs w:val="16"/>
                              </w:rPr>
                              <w:t xml:space="preserve"> </w:t>
                            </w:r>
                            <w:r w:rsidRPr="000F3303">
                              <w:rPr>
                                <w:sz w:val="16"/>
                                <w:szCs w:val="16"/>
                              </w:rPr>
                              <w:t>the</w:t>
                            </w:r>
                            <w:r w:rsidRPr="000F3303">
                              <w:rPr>
                                <w:spacing w:val="-5"/>
                                <w:sz w:val="16"/>
                                <w:szCs w:val="16"/>
                              </w:rPr>
                              <w:t xml:space="preserve"> </w:t>
                            </w:r>
                            <w:r w:rsidRPr="000F3303">
                              <w:rPr>
                                <w:sz w:val="16"/>
                                <w:szCs w:val="16"/>
                              </w:rPr>
                              <w:t>Single</w:t>
                            </w:r>
                            <w:r w:rsidRPr="000F3303">
                              <w:rPr>
                                <w:spacing w:val="-8"/>
                                <w:sz w:val="16"/>
                                <w:szCs w:val="16"/>
                              </w:rPr>
                              <w:t xml:space="preserve"> </w:t>
                            </w:r>
                            <w:r w:rsidRPr="000F3303">
                              <w:rPr>
                                <w:sz w:val="16"/>
                                <w:szCs w:val="16"/>
                              </w:rPr>
                              <w:t>Assessment</w:t>
                            </w:r>
                            <w:r w:rsidRPr="000F3303">
                              <w:rPr>
                                <w:spacing w:val="-4"/>
                                <w:sz w:val="16"/>
                                <w:szCs w:val="16"/>
                              </w:rPr>
                              <w:t xml:space="preserve"> </w:t>
                            </w:r>
                            <w:r w:rsidRPr="000F3303">
                              <w:rPr>
                                <w:sz w:val="16"/>
                                <w:szCs w:val="16"/>
                              </w:rPr>
                              <w:t>must</w:t>
                            </w:r>
                            <w:r w:rsidRPr="000F3303">
                              <w:rPr>
                                <w:spacing w:val="-5"/>
                                <w:sz w:val="16"/>
                                <w:szCs w:val="16"/>
                              </w:rPr>
                              <w:t xml:space="preserve"> </w:t>
                            </w:r>
                            <w:r w:rsidRPr="000F3303">
                              <w:rPr>
                                <w:sz w:val="16"/>
                                <w:szCs w:val="16"/>
                              </w:rPr>
                              <w:t>be</w:t>
                            </w:r>
                            <w:r w:rsidRPr="000F3303">
                              <w:rPr>
                                <w:spacing w:val="-8"/>
                                <w:sz w:val="16"/>
                                <w:szCs w:val="16"/>
                              </w:rPr>
                              <w:t xml:space="preserve"> </w:t>
                            </w:r>
                            <w:r w:rsidRPr="000F3303">
                              <w:rPr>
                                <w:sz w:val="16"/>
                                <w:szCs w:val="16"/>
                              </w:rPr>
                              <w:t>individual</w:t>
                            </w:r>
                            <w:r w:rsidRPr="000F3303">
                              <w:rPr>
                                <w:spacing w:val="-6"/>
                                <w:sz w:val="16"/>
                                <w:szCs w:val="16"/>
                              </w:rPr>
                              <w:t xml:space="preserve"> </w:t>
                            </w:r>
                            <w:r w:rsidRPr="000F3303">
                              <w:rPr>
                                <w:sz w:val="16"/>
                                <w:szCs w:val="16"/>
                              </w:rPr>
                              <w:t>to</w:t>
                            </w:r>
                            <w:r w:rsidRPr="000F3303">
                              <w:rPr>
                                <w:spacing w:val="-6"/>
                                <w:sz w:val="16"/>
                                <w:szCs w:val="16"/>
                              </w:rPr>
                              <w:t xml:space="preserve"> </w:t>
                            </w:r>
                            <w:r w:rsidRPr="000F3303">
                              <w:rPr>
                                <w:sz w:val="16"/>
                                <w:szCs w:val="16"/>
                              </w:rPr>
                              <w:t>this baby.</w:t>
                            </w:r>
                            <w:r w:rsidRPr="000F3303">
                              <w:rPr>
                                <w:spacing w:val="-9"/>
                                <w:sz w:val="16"/>
                                <w:szCs w:val="16"/>
                              </w:rPr>
                              <w:t xml:space="preserve"> </w:t>
                            </w:r>
                            <w:r w:rsidRPr="000F3303">
                              <w:rPr>
                                <w:sz w:val="16"/>
                                <w:szCs w:val="16"/>
                              </w:rPr>
                              <w:t>Decision</w:t>
                            </w:r>
                            <w:r w:rsidRPr="000F3303">
                              <w:rPr>
                                <w:spacing w:val="-7"/>
                                <w:sz w:val="16"/>
                                <w:szCs w:val="16"/>
                              </w:rPr>
                              <w:t xml:space="preserve"> </w:t>
                            </w:r>
                            <w:r w:rsidRPr="000F3303">
                              <w:rPr>
                                <w:sz w:val="16"/>
                                <w:szCs w:val="16"/>
                              </w:rPr>
                              <w:t>and</w:t>
                            </w:r>
                            <w:r w:rsidRPr="000F3303">
                              <w:rPr>
                                <w:spacing w:val="-7"/>
                                <w:sz w:val="16"/>
                                <w:szCs w:val="16"/>
                              </w:rPr>
                              <w:t xml:space="preserve"> </w:t>
                            </w:r>
                            <w:r w:rsidRPr="000F3303">
                              <w:rPr>
                                <w:sz w:val="16"/>
                                <w:szCs w:val="16"/>
                              </w:rPr>
                              <w:t>planning</w:t>
                            </w:r>
                            <w:r w:rsidRPr="000F3303">
                              <w:rPr>
                                <w:spacing w:val="-8"/>
                                <w:sz w:val="16"/>
                                <w:szCs w:val="16"/>
                              </w:rPr>
                              <w:t xml:space="preserve"> </w:t>
                            </w:r>
                            <w:r w:rsidRPr="000F3303">
                              <w:rPr>
                                <w:sz w:val="16"/>
                                <w:szCs w:val="16"/>
                              </w:rPr>
                              <w:t>for</w:t>
                            </w:r>
                            <w:r w:rsidRPr="000F3303">
                              <w:rPr>
                                <w:spacing w:val="-4"/>
                                <w:sz w:val="16"/>
                                <w:szCs w:val="16"/>
                              </w:rPr>
                              <w:t xml:space="preserve"> </w:t>
                            </w:r>
                            <w:r w:rsidRPr="000F3303">
                              <w:rPr>
                                <w:sz w:val="16"/>
                                <w:szCs w:val="16"/>
                              </w:rPr>
                              <w:t>the</w:t>
                            </w:r>
                            <w:r w:rsidRPr="000F3303">
                              <w:rPr>
                                <w:spacing w:val="-8"/>
                                <w:sz w:val="16"/>
                                <w:szCs w:val="16"/>
                              </w:rPr>
                              <w:t xml:space="preserve"> </w:t>
                            </w:r>
                            <w:r w:rsidRPr="000F3303">
                              <w:rPr>
                                <w:sz w:val="16"/>
                                <w:szCs w:val="16"/>
                              </w:rPr>
                              <w:t>unborn</w:t>
                            </w:r>
                            <w:r w:rsidRPr="000F3303">
                              <w:rPr>
                                <w:spacing w:val="-9"/>
                                <w:sz w:val="16"/>
                                <w:szCs w:val="16"/>
                              </w:rPr>
                              <w:t xml:space="preserve"> </w:t>
                            </w:r>
                            <w:r w:rsidRPr="000F3303">
                              <w:rPr>
                                <w:sz w:val="16"/>
                                <w:szCs w:val="16"/>
                              </w:rPr>
                              <w:t>child</w:t>
                            </w:r>
                            <w:r w:rsidRPr="000F3303">
                              <w:rPr>
                                <w:spacing w:val="-8"/>
                                <w:sz w:val="16"/>
                                <w:szCs w:val="16"/>
                              </w:rPr>
                              <w:t xml:space="preserve"> </w:t>
                            </w:r>
                            <w:r w:rsidRPr="000F3303">
                              <w:rPr>
                                <w:sz w:val="16"/>
                                <w:szCs w:val="16"/>
                              </w:rPr>
                              <w:t>must</w:t>
                            </w:r>
                            <w:r w:rsidRPr="000F3303">
                              <w:rPr>
                                <w:spacing w:val="-7"/>
                                <w:sz w:val="16"/>
                                <w:szCs w:val="16"/>
                              </w:rPr>
                              <w:t xml:space="preserve"> </w:t>
                            </w:r>
                            <w:r w:rsidRPr="000F3303">
                              <w:rPr>
                                <w:sz w:val="16"/>
                                <w:szCs w:val="16"/>
                              </w:rPr>
                              <w:t>be</w:t>
                            </w:r>
                            <w:r w:rsidRPr="000F3303">
                              <w:rPr>
                                <w:spacing w:val="-4"/>
                                <w:sz w:val="16"/>
                                <w:szCs w:val="16"/>
                              </w:rPr>
                              <w:t xml:space="preserve"> </w:t>
                            </w:r>
                            <w:r w:rsidRPr="000F3303">
                              <w:rPr>
                                <w:sz w:val="16"/>
                                <w:szCs w:val="16"/>
                              </w:rPr>
                              <w:t>separate from the</w:t>
                            </w:r>
                            <w:r w:rsidRPr="000F3303">
                              <w:rPr>
                                <w:spacing w:val="-9"/>
                                <w:sz w:val="16"/>
                                <w:szCs w:val="16"/>
                              </w:rPr>
                              <w:t xml:space="preserve"> </w:t>
                            </w:r>
                            <w:r w:rsidRPr="000F3303">
                              <w:rPr>
                                <w:sz w:val="16"/>
                                <w:szCs w:val="16"/>
                              </w:rPr>
                              <w:t>siblings</w:t>
                            </w:r>
                            <w:r w:rsidR="00AC7EB8" w:rsidRPr="000F3303">
                              <w:rPr>
                                <w:sz w:val="16"/>
                                <w:szCs w:val="16"/>
                              </w:rPr>
                              <w:t>.</w:t>
                            </w:r>
                          </w:p>
                          <w:p w14:paraId="647EA0D5" w14:textId="6D903975" w:rsidR="00AF11B8" w:rsidRPr="000F3303" w:rsidRDefault="00AF11B8" w:rsidP="000F3303">
                            <w:pPr>
                              <w:rPr>
                                <w:sz w:val="16"/>
                                <w:szCs w:val="16"/>
                              </w:rPr>
                            </w:pPr>
                            <w:r w:rsidRPr="000F3303">
                              <w:rPr>
                                <w:sz w:val="16"/>
                                <w:szCs w:val="16"/>
                              </w:rPr>
                              <w:t>Legal planning meeting (LPM) if required</w:t>
                            </w:r>
                            <w:r w:rsidR="00AC7EB8" w:rsidRPr="000F3303">
                              <w:rPr>
                                <w:sz w:val="16"/>
                                <w:szCs w:val="16"/>
                              </w:rPr>
                              <w:t>.</w:t>
                            </w:r>
                          </w:p>
                          <w:p w14:paraId="062A23A1" w14:textId="1121045B" w:rsidR="00AF11B8" w:rsidRPr="00AF11B8" w:rsidRDefault="00AF11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167D" id="_x0000_s1040" type="#_x0000_t202" style="position:absolute;margin-left:144.95pt;margin-top:40.5pt;width:239pt;height: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" fillcolor="#e7e6e6 [3214]">
                <v:textbox>
                  <w:txbxContent>
                    <w:p w14:paraId="768F2BD7" w14:textId="77777777" w:rsidR="00AF11B8" w:rsidRPr="000F3303" w:rsidRDefault="00AF11B8" w:rsidP="000F3303">
                      <w:pPr>
                        <w:jc w:val="center"/>
                        <w:rPr>
                          <w:b/>
                          <w:bCs/>
                          <w:sz w:val="16"/>
                          <w:szCs w:val="16"/>
                        </w:rPr>
                      </w:pPr>
                      <w:r w:rsidRPr="000F3303">
                        <w:rPr>
                          <w:b/>
                          <w:bCs/>
                          <w:sz w:val="16"/>
                          <w:szCs w:val="16"/>
                        </w:rPr>
                        <w:t>Ideally held by 26 weeks</w:t>
                      </w:r>
                    </w:p>
                    <w:p w14:paraId="6D91C52C" w14:textId="2F80F3A9" w:rsidR="00AF11B8" w:rsidRPr="000F3303" w:rsidRDefault="00AF11B8" w:rsidP="000F3303">
                      <w:pPr>
                        <w:rPr>
                          <w:sz w:val="16"/>
                          <w:szCs w:val="16"/>
                        </w:rPr>
                      </w:pPr>
                      <w:r w:rsidRPr="000F3303">
                        <w:rPr>
                          <w:sz w:val="16"/>
                          <w:szCs w:val="16"/>
                        </w:rPr>
                        <w:t>Initial Child Protection Conference (ICPC) held by 26 weeks</w:t>
                      </w:r>
                      <w:r w:rsidR="00E6006E">
                        <w:rPr>
                          <w:sz w:val="16"/>
                          <w:szCs w:val="16"/>
                        </w:rPr>
                        <w:t>.</w:t>
                      </w:r>
                    </w:p>
                    <w:p w14:paraId="0C4622BF" w14:textId="0110780F" w:rsidR="00AF11B8" w:rsidRPr="000F3303" w:rsidRDefault="00AF11B8" w:rsidP="000F3303">
                      <w:pPr>
                        <w:rPr>
                          <w:sz w:val="16"/>
                          <w:szCs w:val="16"/>
                        </w:rPr>
                      </w:pPr>
                      <w:r w:rsidRPr="000F3303">
                        <w:rPr>
                          <w:sz w:val="16"/>
                          <w:szCs w:val="16"/>
                        </w:rPr>
                        <w:t>If</w:t>
                      </w:r>
                      <w:r w:rsidRPr="000F3303">
                        <w:rPr>
                          <w:spacing w:val="-7"/>
                          <w:sz w:val="16"/>
                          <w:szCs w:val="16"/>
                        </w:rPr>
                        <w:t xml:space="preserve"> </w:t>
                      </w:r>
                      <w:r w:rsidRPr="000F3303">
                        <w:rPr>
                          <w:sz w:val="16"/>
                          <w:szCs w:val="16"/>
                        </w:rPr>
                        <w:t>unborn</w:t>
                      </w:r>
                      <w:r w:rsidRPr="000F3303">
                        <w:rPr>
                          <w:spacing w:val="-9"/>
                          <w:sz w:val="16"/>
                          <w:szCs w:val="16"/>
                        </w:rPr>
                        <w:t xml:space="preserve"> </w:t>
                      </w:r>
                      <w:r w:rsidRPr="000F3303">
                        <w:rPr>
                          <w:sz w:val="16"/>
                          <w:szCs w:val="16"/>
                        </w:rPr>
                        <w:t>is</w:t>
                      </w:r>
                      <w:r w:rsidRPr="000F3303">
                        <w:rPr>
                          <w:spacing w:val="-7"/>
                          <w:sz w:val="16"/>
                          <w:szCs w:val="16"/>
                        </w:rPr>
                        <w:t xml:space="preserve"> </w:t>
                      </w:r>
                      <w:r w:rsidRPr="000F3303">
                        <w:rPr>
                          <w:sz w:val="16"/>
                          <w:szCs w:val="16"/>
                        </w:rPr>
                        <w:t>part</w:t>
                      </w:r>
                      <w:r w:rsidRPr="000F3303">
                        <w:rPr>
                          <w:spacing w:val="-9"/>
                          <w:sz w:val="16"/>
                          <w:szCs w:val="16"/>
                        </w:rPr>
                        <w:t xml:space="preserve"> </w:t>
                      </w:r>
                      <w:r w:rsidRPr="000F3303">
                        <w:rPr>
                          <w:sz w:val="16"/>
                          <w:szCs w:val="16"/>
                        </w:rPr>
                        <w:t>of</w:t>
                      </w:r>
                      <w:r w:rsidRPr="000F3303">
                        <w:rPr>
                          <w:spacing w:val="-7"/>
                          <w:sz w:val="16"/>
                          <w:szCs w:val="16"/>
                        </w:rPr>
                        <w:t xml:space="preserve"> </w:t>
                      </w:r>
                      <w:r w:rsidRPr="000F3303">
                        <w:rPr>
                          <w:sz w:val="16"/>
                          <w:szCs w:val="16"/>
                        </w:rPr>
                        <w:t>sibling</w:t>
                      </w:r>
                      <w:r w:rsidRPr="000F3303">
                        <w:rPr>
                          <w:spacing w:val="-7"/>
                          <w:sz w:val="16"/>
                          <w:szCs w:val="16"/>
                        </w:rPr>
                        <w:t xml:space="preserve"> </w:t>
                      </w:r>
                      <w:r w:rsidRPr="000F3303">
                        <w:rPr>
                          <w:sz w:val="16"/>
                          <w:szCs w:val="16"/>
                        </w:rPr>
                        <w:t>group</w:t>
                      </w:r>
                      <w:r w:rsidRPr="000F3303">
                        <w:rPr>
                          <w:spacing w:val="-6"/>
                          <w:sz w:val="16"/>
                          <w:szCs w:val="16"/>
                        </w:rPr>
                        <w:t xml:space="preserve"> </w:t>
                      </w:r>
                      <w:r w:rsidRPr="000F3303">
                        <w:rPr>
                          <w:sz w:val="16"/>
                          <w:szCs w:val="16"/>
                        </w:rPr>
                        <w:t>where</w:t>
                      </w:r>
                      <w:r w:rsidRPr="000F3303">
                        <w:rPr>
                          <w:spacing w:val="-12"/>
                          <w:sz w:val="16"/>
                          <w:szCs w:val="16"/>
                        </w:rPr>
                        <w:t xml:space="preserve"> </w:t>
                      </w:r>
                      <w:r w:rsidRPr="000F3303">
                        <w:rPr>
                          <w:sz w:val="16"/>
                          <w:szCs w:val="16"/>
                        </w:rPr>
                        <w:t>other</w:t>
                      </w:r>
                      <w:r w:rsidRPr="000F3303">
                        <w:rPr>
                          <w:spacing w:val="-6"/>
                          <w:sz w:val="16"/>
                          <w:szCs w:val="16"/>
                        </w:rPr>
                        <w:t xml:space="preserve"> </w:t>
                      </w:r>
                      <w:r w:rsidRPr="000F3303">
                        <w:rPr>
                          <w:sz w:val="16"/>
                          <w:szCs w:val="16"/>
                        </w:rPr>
                        <w:t>children</w:t>
                      </w:r>
                      <w:r w:rsidRPr="000F3303">
                        <w:rPr>
                          <w:spacing w:val="-8"/>
                          <w:sz w:val="16"/>
                          <w:szCs w:val="16"/>
                        </w:rPr>
                        <w:t xml:space="preserve"> </w:t>
                      </w:r>
                      <w:r w:rsidRPr="000F3303">
                        <w:rPr>
                          <w:sz w:val="16"/>
                          <w:szCs w:val="16"/>
                        </w:rPr>
                        <w:t>are</w:t>
                      </w:r>
                      <w:r w:rsidRPr="000F3303">
                        <w:rPr>
                          <w:spacing w:val="-4"/>
                          <w:sz w:val="16"/>
                          <w:szCs w:val="16"/>
                        </w:rPr>
                        <w:t xml:space="preserve"> </w:t>
                      </w:r>
                      <w:r w:rsidRPr="000F3303">
                        <w:rPr>
                          <w:sz w:val="16"/>
                          <w:szCs w:val="16"/>
                        </w:rPr>
                        <w:t>subject to</w:t>
                      </w:r>
                      <w:r w:rsidRPr="000F3303">
                        <w:rPr>
                          <w:spacing w:val="-6"/>
                          <w:sz w:val="16"/>
                          <w:szCs w:val="16"/>
                        </w:rPr>
                        <w:t xml:space="preserve"> </w:t>
                      </w:r>
                      <w:r w:rsidRPr="000F3303">
                        <w:rPr>
                          <w:sz w:val="16"/>
                          <w:szCs w:val="16"/>
                        </w:rPr>
                        <w:t>CP</w:t>
                      </w:r>
                      <w:r w:rsidRPr="000F3303">
                        <w:rPr>
                          <w:spacing w:val="-6"/>
                          <w:sz w:val="16"/>
                          <w:szCs w:val="16"/>
                        </w:rPr>
                        <w:t xml:space="preserve"> </w:t>
                      </w:r>
                      <w:r w:rsidRPr="000F3303">
                        <w:rPr>
                          <w:sz w:val="16"/>
                          <w:szCs w:val="16"/>
                        </w:rPr>
                        <w:t>plans</w:t>
                      </w:r>
                      <w:r w:rsidR="00E6006E">
                        <w:rPr>
                          <w:sz w:val="16"/>
                          <w:szCs w:val="16"/>
                        </w:rPr>
                        <w:t>,</w:t>
                      </w:r>
                      <w:r w:rsidRPr="000F3303">
                        <w:rPr>
                          <w:spacing w:val="-8"/>
                          <w:sz w:val="16"/>
                          <w:szCs w:val="16"/>
                        </w:rPr>
                        <w:t xml:space="preserve"> </w:t>
                      </w:r>
                      <w:r w:rsidRPr="000F3303">
                        <w:rPr>
                          <w:sz w:val="16"/>
                          <w:szCs w:val="16"/>
                        </w:rPr>
                        <w:t>then</w:t>
                      </w:r>
                      <w:r w:rsidRPr="000F3303">
                        <w:rPr>
                          <w:spacing w:val="-7"/>
                          <w:sz w:val="16"/>
                          <w:szCs w:val="16"/>
                        </w:rPr>
                        <w:t xml:space="preserve"> </w:t>
                      </w:r>
                      <w:r w:rsidRPr="000F3303">
                        <w:rPr>
                          <w:sz w:val="16"/>
                          <w:szCs w:val="16"/>
                        </w:rPr>
                        <w:t>the</w:t>
                      </w:r>
                      <w:r w:rsidRPr="000F3303">
                        <w:rPr>
                          <w:spacing w:val="-5"/>
                          <w:sz w:val="16"/>
                          <w:szCs w:val="16"/>
                        </w:rPr>
                        <w:t xml:space="preserve"> </w:t>
                      </w:r>
                      <w:r w:rsidRPr="000F3303">
                        <w:rPr>
                          <w:sz w:val="16"/>
                          <w:szCs w:val="16"/>
                        </w:rPr>
                        <w:t>Single</w:t>
                      </w:r>
                      <w:r w:rsidRPr="000F3303">
                        <w:rPr>
                          <w:spacing w:val="-8"/>
                          <w:sz w:val="16"/>
                          <w:szCs w:val="16"/>
                        </w:rPr>
                        <w:t xml:space="preserve"> </w:t>
                      </w:r>
                      <w:r w:rsidRPr="000F3303">
                        <w:rPr>
                          <w:sz w:val="16"/>
                          <w:szCs w:val="16"/>
                        </w:rPr>
                        <w:t>Assessment</w:t>
                      </w:r>
                      <w:r w:rsidRPr="000F3303">
                        <w:rPr>
                          <w:spacing w:val="-4"/>
                          <w:sz w:val="16"/>
                          <w:szCs w:val="16"/>
                        </w:rPr>
                        <w:t xml:space="preserve"> </w:t>
                      </w:r>
                      <w:r w:rsidRPr="000F3303">
                        <w:rPr>
                          <w:sz w:val="16"/>
                          <w:szCs w:val="16"/>
                        </w:rPr>
                        <w:t>must</w:t>
                      </w:r>
                      <w:r w:rsidRPr="000F3303">
                        <w:rPr>
                          <w:spacing w:val="-5"/>
                          <w:sz w:val="16"/>
                          <w:szCs w:val="16"/>
                        </w:rPr>
                        <w:t xml:space="preserve"> </w:t>
                      </w:r>
                      <w:r w:rsidRPr="000F3303">
                        <w:rPr>
                          <w:sz w:val="16"/>
                          <w:szCs w:val="16"/>
                        </w:rPr>
                        <w:t>be</w:t>
                      </w:r>
                      <w:r w:rsidRPr="000F3303">
                        <w:rPr>
                          <w:spacing w:val="-8"/>
                          <w:sz w:val="16"/>
                          <w:szCs w:val="16"/>
                        </w:rPr>
                        <w:t xml:space="preserve"> </w:t>
                      </w:r>
                      <w:r w:rsidRPr="000F3303">
                        <w:rPr>
                          <w:sz w:val="16"/>
                          <w:szCs w:val="16"/>
                        </w:rPr>
                        <w:t>individual</w:t>
                      </w:r>
                      <w:r w:rsidRPr="000F3303">
                        <w:rPr>
                          <w:spacing w:val="-6"/>
                          <w:sz w:val="16"/>
                          <w:szCs w:val="16"/>
                        </w:rPr>
                        <w:t xml:space="preserve"> </w:t>
                      </w:r>
                      <w:r w:rsidRPr="000F3303">
                        <w:rPr>
                          <w:sz w:val="16"/>
                          <w:szCs w:val="16"/>
                        </w:rPr>
                        <w:t>to</w:t>
                      </w:r>
                      <w:r w:rsidRPr="000F3303">
                        <w:rPr>
                          <w:spacing w:val="-6"/>
                          <w:sz w:val="16"/>
                          <w:szCs w:val="16"/>
                        </w:rPr>
                        <w:t xml:space="preserve"> </w:t>
                      </w:r>
                      <w:r w:rsidRPr="000F3303">
                        <w:rPr>
                          <w:sz w:val="16"/>
                          <w:szCs w:val="16"/>
                        </w:rPr>
                        <w:t>this baby.</w:t>
                      </w:r>
                      <w:r w:rsidRPr="000F3303">
                        <w:rPr>
                          <w:spacing w:val="-9"/>
                          <w:sz w:val="16"/>
                          <w:szCs w:val="16"/>
                        </w:rPr>
                        <w:t xml:space="preserve"> </w:t>
                      </w:r>
                      <w:r w:rsidRPr="000F3303">
                        <w:rPr>
                          <w:sz w:val="16"/>
                          <w:szCs w:val="16"/>
                        </w:rPr>
                        <w:t>Decision</w:t>
                      </w:r>
                      <w:r w:rsidRPr="000F3303">
                        <w:rPr>
                          <w:spacing w:val="-7"/>
                          <w:sz w:val="16"/>
                          <w:szCs w:val="16"/>
                        </w:rPr>
                        <w:t xml:space="preserve"> </w:t>
                      </w:r>
                      <w:r w:rsidRPr="000F3303">
                        <w:rPr>
                          <w:sz w:val="16"/>
                          <w:szCs w:val="16"/>
                        </w:rPr>
                        <w:t>and</w:t>
                      </w:r>
                      <w:r w:rsidRPr="000F3303">
                        <w:rPr>
                          <w:spacing w:val="-7"/>
                          <w:sz w:val="16"/>
                          <w:szCs w:val="16"/>
                        </w:rPr>
                        <w:t xml:space="preserve"> </w:t>
                      </w:r>
                      <w:r w:rsidRPr="000F3303">
                        <w:rPr>
                          <w:sz w:val="16"/>
                          <w:szCs w:val="16"/>
                        </w:rPr>
                        <w:t>planning</w:t>
                      </w:r>
                      <w:r w:rsidRPr="000F3303">
                        <w:rPr>
                          <w:spacing w:val="-8"/>
                          <w:sz w:val="16"/>
                          <w:szCs w:val="16"/>
                        </w:rPr>
                        <w:t xml:space="preserve"> </w:t>
                      </w:r>
                      <w:r w:rsidRPr="000F3303">
                        <w:rPr>
                          <w:sz w:val="16"/>
                          <w:szCs w:val="16"/>
                        </w:rPr>
                        <w:t>for</w:t>
                      </w:r>
                      <w:r w:rsidRPr="000F3303">
                        <w:rPr>
                          <w:spacing w:val="-4"/>
                          <w:sz w:val="16"/>
                          <w:szCs w:val="16"/>
                        </w:rPr>
                        <w:t xml:space="preserve"> </w:t>
                      </w:r>
                      <w:r w:rsidRPr="000F3303">
                        <w:rPr>
                          <w:sz w:val="16"/>
                          <w:szCs w:val="16"/>
                        </w:rPr>
                        <w:t>the</w:t>
                      </w:r>
                      <w:r w:rsidRPr="000F3303">
                        <w:rPr>
                          <w:spacing w:val="-8"/>
                          <w:sz w:val="16"/>
                          <w:szCs w:val="16"/>
                        </w:rPr>
                        <w:t xml:space="preserve"> </w:t>
                      </w:r>
                      <w:r w:rsidRPr="000F3303">
                        <w:rPr>
                          <w:sz w:val="16"/>
                          <w:szCs w:val="16"/>
                        </w:rPr>
                        <w:t>unborn</w:t>
                      </w:r>
                      <w:r w:rsidRPr="000F3303">
                        <w:rPr>
                          <w:spacing w:val="-9"/>
                          <w:sz w:val="16"/>
                          <w:szCs w:val="16"/>
                        </w:rPr>
                        <w:t xml:space="preserve"> </w:t>
                      </w:r>
                      <w:r w:rsidRPr="000F3303">
                        <w:rPr>
                          <w:sz w:val="16"/>
                          <w:szCs w:val="16"/>
                        </w:rPr>
                        <w:t>child</w:t>
                      </w:r>
                      <w:r w:rsidRPr="000F3303">
                        <w:rPr>
                          <w:spacing w:val="-8"/>
                          <w:sz w:val="16"/>
                          <w:szCs w:val="16"/>
                        </w:rPr>
                        <w:t xml:space="preserve"> </w:t>
                      </w:r>
                      <w:r w:rsidRPr="000F3303">
                        <w:rPr>
                          <w:sz w:val="16"/>
                          <w:szCs w:val="16"/>
                        </w:rPr>
                        <w:t>must</w:t>
                      </w:r>
                      <w:r w:rsidRPr="000F3303">
                        <w:rPr>
                          <w:spacing w:val="-7"/>
                          <w:sz w:val="16"/>
                          <w:szCs w:val="16"/>
                        </w:rPr>
                        <w:t xml:space="preserve"> </w:t>
                      </w:r>
                      <w:r w:rsidRPr="000F3303">
                        <w:rPr>
                          <w:sz w:val="16"/>
                          <w:szCs w:val="16"/>
                        </w:rPr>
                        <w:t>be</w:t>
                      </w:r>
                      <w:r w:rsidRPr="000F3303">
                        <w:rPr>
                          <w:spacing w:val="-4"/>
                          <w:sz w:val="16"/>
                          <w:szCs w:val="16"/>
                        </w:rPr>
                        <w:t xml:space="preserve"> </w:t>
                      </w:r>
                      <w:r w:rsidRPr="000F3303">
                        <w:rPr>
                          <w:sz w:val="16"/>
                          <w:szCs w:val="16"/>
                        </w:rPr>
                        <w:t>separate from the</w:t>
                      </w:r>
                      <w:r w:rsidRPr="000F3303">
                        <w:rPr>
                          <w:spacing w:val="-9"/>
                          <w:sz w:val="16"/>
                          <w:szCs w:val="16"/>
                        </w:rPr>
                        <w:t xml:space="preserve"> </w:t>
                      </w:r>
                      <w:r w:rsidRPr="000F3303">
                        <w:rPr>
                          <w:sz w:val="16"/>
                          <w:szCs w:val="16"/>
                        </w:rPr>
                        <w:t>siblings</w:t>
                      </w:r>
                      <w:r w:rsidR="00AC7EB8" w:rsidRPr="000F3303">
                        <w:rPr>
                          <w:sz w:val="16"/>
                          <w:szCs w:val="16"/>
                        </w:rPr>
                        <w:t>.</w:t>
                      </w:r>
                    </w:p>
                    <w:p w14:paraId="647EA0D5" w14:textId="6D903975" w:rsidR="00AF11B8" w:rsidRPr="000F3303" w:rsidRDefault="00AF11B8" w:rsidP="000F3303">
                      <w:pPr>
                        <w:rPr>
                          <w:sz w:val="16"/>
                          <w:szCs w:val="16"/>
                        </w:rPr>
                      </w:pPr>
                      <w:r w:rsidRPr="000F3303">
                        <w:rPr>
                          <w:sz w:val="16"/>
                          <w:szCs w:val="16"/>
                        </w:rPr>
                        <w:t>Legal planning meeting (LPM) if required</w:t>
                      </w:r>
                      <w:r w:rsidR="00AC7EB8" w:rsidRPr="000F3303">
                        <w:rPr>
                          <w:sz w:val="16"/>
                          <w:szCs w:val="16"/>
                        </w:rPr>
                        <w:t>.</w:t>
                      </w:r>
                    </w:p>
                    <w:p w14:paraId="062A23A1" w14:textId="1121045B" w:rsidR="00AF11B8" w:rsidRPr="00AF11B8" w:rsidRDefault="00AF11B8">
                      <w:pPr>
                        <w:rPr>
                          <w:sz w:val="18"/>
                          <w:szCs w:val="18"/>
                        </w:rPr>
                      </w:pPr>
                    </w:p>
                  </w:txbxContent>
                </v:textbox>
                <w10:wrap type="square"/>
              </v:shape>
            </w:pict>
          </mc:Fallback>
        </mc:AlternateContent>
      </w:r>
      <w:r w:rsidR="00B42CE0">
        <w:rPr>
          <w:b/>
          <w:noProof/>
          <w:sz w:val="24"/>
          <w:szCs w:val="24"/>
          <w:u w:val="thick"/>
          <w14:ligatures w14:val="standardContextual"/>
        </w:rPr>
        <mc:AlternateContent>
          <mc:Choice Requires="wps">
            <w:drawing>
              <wp:anchor distT="0" distB="0" distL="114300" distR="114300" simplePos="0" relativeHeight="251693056" behindDoc="0" locked="0" layoutInCell="1" allowOverlap="1" wp14:anchorId="5AECDAD6" wp14:editId="216A74C0">
                <wp:simplePos x="0" y="0"/>
                <wp:positionH relativeFrom="column">
                  <wp:posOffset>3319145</wp:posOffset>
                </wp:positionH>
                <wp:positionV relativeFrom="paragraph">
                  <wp:posOffset>348615</wp:posOffset>
                </wp:positionV>
                <wp:extent cx="0" cy="160867"/>
                <wp:effectExtent l="76200" t="0" r="57150" b="48895"/>
                <wp:wrapNone/>
                <wp:docPr id="519358465" name="Straight Arrow Connector 2"/>
                <wp:cNvGraphicFramePr/>
                <a:graphic xmlns:a="http://schemas.openxmlformats.org/drawingml/2006/main">
                  <a:graphicData uri="http://schemas.microsoft.com/office/word/2010/wordprocessingShape">
                    <wps:wsp>
                      <wps:cNvCnPr/>
                      <wps:spPr>
                        <a:xfrm>
                          <a:off x="0" y="0"/>
                          <a:ext cx="0" cy="160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0E0E9" id="Straight Arrow Connector 2" o:spid="_x0000_s1026" type="#_x0000_t32" style="position:absolute;margin-left:261.35pt;margin-top:27.45pt;width:0;height:12.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" strokecolor="#4472c4 [3204]" strokeweight=".5pt">
                <v:stroke endarrow="block" joinstyle="miter"/>
              </v:shape>
            </w:pict>
          </mc:Fallback>
        </mc:AlternateContent>
      </w:r>
      <w:r w:rsidR="00B42CE0">
        <w:rPr>
          <w:b/>
          <w:noProof/>
          <w:sz w:val="24"/>
          <w:szCs w:val="24"/>
          <w:u w:val="thick"/>
          <w14:ligatures w14:val="standardContextual"/>
        </w:rPr>
        <mc:AlternateContent>
          <mc:Choice Requires="wps">
            <w:drawing>
              <wp:anchor distT="0" distB="0" distL="114300" distR="114300" simplePos="0" relativeHeight="251728896" behindDoc="0" locked="0" layoutInCell="1" allowOverlap="1" wp14:anchorId="0C6F74EF" wp14:editId="7A122EC4">
                <wp:simplePos x="0" y="0"/>
                <wp:positionH relativeFrom="column">
                  <wp:posOffset>3365500</wp:posOffset>
                </wp:positionH>
                <wp:positionV relativeFrom="paragraph">
                  <wp:posOffset>2355850</wp:posOffset>
                </wp:positionV>
                <wp:extent cx="0" cy="160655"/>
                <wp:effectExtent l="76200" t="0" r="57150" b="48895"/>
                <wp:wrapNone/>
                <wp:docPr id="1609032349" name="Straight Arrow Connector 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8FB69" id="Straight Arrow Connector 2" o:spid="_x0000_s1026" type="#_x0000_t32" style="position:absolute;margin-left:265pt;margin-top:185.5pt;width:0;height:1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" strokecolor="#4472c4 [3204]" strokeweight=".5pt">
                <v:stroke endarrow="block" joinstyle="miter"/>
              </v:shape>
            </w:pict>
          </mc:Fallback>
        </mc:AlternateContent>
      </w:r>
      <w:r w:rsidR="00B42CE0">
        <w:rPr>
          <w:noProof/>
        </w:rPr>
        <mc:AlternateContent>
          <mc:Choice Requires="wps">
            <w:drawing>
              <wp:anchor distT="45720" distB="45720" distL="114300" distR="114300" simplePos="0" relativeHeight="251673600" behindDoc="0" locked="0" layoutInCell="1" allowOverlap="1" wp14:anchorId="24FDF941" wp14:editId="77D89C9E">
                <wp:simplePos x="0" y="0"/>
                <wp:positionH relativeFrom="column">
                  <wp:posOffset>1822450</wp:posOffset>
                </wp:positionH>
                <wp:positionV relativeFrom="paragraph">
                  <wp:posOffset>1724660</wp:posOffset>
                </wp:positionV>
                <wp:extent cx="3035300" cy="628650"/>
                <wp:effectExtent l="0" t="0" r="12700" b="19050"/>
                <wp:wrapSquare wrapText="bothSides"/>
                <wp:docPr id="1343663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628650"/>
                        </a:xfrm>
                        <a:prstGeom prst="rect">
                          <a:avLst/>
                        </a:prstGeom>
                        <a:solidFill>
                          <a:schemeClr val="bg2"/>
                        </a:solidFill>
                        <a:ln w="9525">
                          <a:solidFill>
                            <a:srgbClr val="000000"/>
                          </a:solidFill>
                          <a:miter lim="800000"/>
                          <a:headEnd/>
                          <a:tailEnd/>
                        </a:ln>
                      </wps:spPr>
                      <wps:txbx>
                        <w:txbxContent>
                          <w:p w14:paraId="55B30278" w14:textId="3FBF3EA0" w:rsidR="00AC7EB8" w:rsidRPr="000F3303" w:rsidRDefault="00E6006E" w:rsidP="000F3303">
                            <w:pPr>
                              <w:rPr>
                                <w:sz w:val="16"/>
                                <w:szCs w:val="16"/>
                              </w:rPr>
                            </w:pPr>
                            <w:r>
                              <w:rPr>
                                <w:sz w:val="16"/>
                                <w:szCs w:val="16"/>
                              </w:rPr>
                              <w:t xml:space="preserve">The </w:t>
                            </w:r>
                            <w:r w:rsidR="00AC7EB8" w:rsidRPr="000F3303">
                              <w:rPr>
                                <w:sz w:val="16"/>
                                <w:szCs w:val="16"/>
                              </w:rPr>
                              <w:t>Health Visitor initial assessment</w:t>
                            </w:r>
                            <w:r>
                              <w:rPr>
                                <w:sz w:val="16"/>
                                <w:szCs w:val="16"/>
                              </w:rPr>
                              <w:t xml:space="preserve"> is</w:t>
                            </w:r>
                            <w:r w:rsidR="00AC7EB8" w:rsidRPr="000F3303">
                              <w:rPr>
                                <w:sz w:val="16"/>
                                <w:szCs w:val="16"/>
                              </w:rPr>
                              <w:t xml:space="preserve"> between 28-36 weeks;</w:t>
                            </w:r>
                            <w:r w:rsidR="00AC7EB8" w:rsidRPr="000F3303">
                              <w:rPr>
                                <w:spacing w:val="-8"/>
                                <w:sz w:val="16"/>
                                <w:szCs w:val="16"/>
                              </w:rPr>
                              <w:t xml:space="preserve"> </w:t>
                            </w:r>
                            <w:r w:rsidR="00AC7EB8" w:rsidRPr="000F3303">
                              <w:rPr>
                                <w:sz w:val="16"/>
                                <w:szCs w:val="16"/>
                              </w:rPr>
                              <w:t>if</w:t>
                            </w:r>
                            <w:r>
                              <w:rPr>
                                <w:sz w:val="16"/>
                                <w:szCs w:val="16"/>
                              </w:rPr>
                              <w:t xml:space="preserve"> the</w:t>
                            </w:r>
                            <w:r w:rsidR="00AC7EB8" w:rsidRPr="000F3303">
                              <w:rPr>
                                <w:spacing w:val="-9"/>
                                <w:sz w:val="16"/>
                                <w:szCs w:val="16"/>
                              </w:rPr>
                              <w:t xml:space="preserve"> </w:t>
                            </w:r>
                            <w:r w:rsidR="00AC7EB8" w:rsidRPr="000F3303">
                              <w:rPr>
                                <w:sz w:val="16"/>
                                <w:szCs w:val="16"/>
                              </w:rPr>
                              <w:t>Health</w:t>
                            </w:r>
                            <w:r w:rsidR="00AC7EB8" w:rsidRPr="000F3303">
                              <w:rPr>
                                <w:spacing w:val="-7"/>
                                <w:sz w:val="16"/>
                                <w:szCs w:val="16"/>
                              </w:rPr>
                              <w:t xml:space="preserve"> </w:t>
                            </w:r>
                            <w:r w:rsidR="00AC7EB8" w:rsidRPr="000F3303">
                              <w:rPr>
                                <w:sz w:val="16"/>
                                <w:szCs w:val="16"/>
                              </w:rPr>
                              <w:t>Visitor</w:t>
                            </w:r>
                            <w:r w:rsidR="00AC7EB8" w:rsidRPr="000F3303">
                              <w:rPr>
                                <w:spacing w:val="-7"/>
                                <w:sz w:val="16"/>
                                <w:szCs w:val="16"/>
                              </w:rPr>
                              <w:t xml:space="preserve"> </w:t>
                            </w:r>
                            <w:r w:rsidR="00AC7EB8" w:rsidRPr="000F3303">
                              <w:rPr>
                                <w:sz w:val="16"/>
                                <w:szCs w:val="16"/>
                              </w:rPr>
                              <w:t>contact</w:t>
                            </w:r>
                            <w:r w:rsidR="00AC7EB8" w:rsidRPr="000F3303">
                              <w:rPr>
                                <w:spacing w:val="-9"/>
                                <w:sz w:val="16"/>
                                <w:szCs w:val="16"/>
                              </w:rPr>
                              <w:t xml:space="preserve"> </w:t>
                            </w:r>
                            <w:r w:rsidR="00AC7EB8" w:rsidRPr="000F3303">
                              <w:rPr>
                                <w:sz w:val="16"/>
                                <w:szCs w:val="16"/>
                              </w:rPr>
                              <w:t>is</w:t>
                            </w:r>
                            <w:r w:rsidR="00AC7EB8" w:rsidRPr="000F3303">
                              <w:rPr>
                                <w:spacing w:val="-9"/>
                                <w:sz w:val="16"/>
                                <w:szCs w:val="16"/>
                              </w:rPr>
                              <w:t xml:space="preserve"> </w:t>
                            </w:r>
                            <w:r w:rsidR="00AC7EB8" w:rsidRPr="000F3303">
                              <w:rPr>
                                <w:sz w:val="16"/>
                                <w:szCs w:val="16"/>
                              </w:rPr>
                              <w:t>prior</w:t>
                            </w:r>
                            <w:r w:rsidR="00AC7EB8" w:rsidRPr="000F3303">
                              <w:rPr>
                                <w:spacing w:val="-7"/>
                                <w:sz w:val="16"/>
                                <w:szCs w:val="16"/>
                              </w:rPr>
                              <w:t xml:space="preserve"> </w:t>
                            </w:r>
                            <w:r w:rsidR="00AC7EB8" w:rsidRPr="000F3303">
                              <w:rPr>
                                <w:sz w:val="16"/>
                                <w:szCs w:val="16"/>
                              </w:rPr>
                              <w:t>to</w:t>
                            </w:r>
                            <w:r w:rsidR="00AC7EB8" w:rsidRPr="000F3303">
                              <w:rPr>
                                <w:spacing w:val="-7"/>
                                <w:sz w:val="16"/>
                                <w:szCs w:val="16"/>
                              </w:rPr>
                              <w:t xml:space="preserve"> </w:t>
                            </w:r>
                            <w:r w:rsidR="00AC7EB8" w:rsidRPr="000F3303">
                              <w:rPr>
                                <w:sz w:val="16"/>
                                <w:szCs w:val="16"/>
                              </w:rPr>
                              <w:t>28</w:t>
                            </w:r>
                            <w:r w:rsidR="00AC7EB8" w:rsidRPr="000F3303">
                              <w:rPr>
                                <w:spacing w:val="-5"/>
                                <w:sz w:val="16"/>
                                <w:szCs w:val="16"/>
                              </w:rPr>
                              <w:t xml:space="preserve"> </w:t>
                            </w:r>
                            <w:r w:rsidR="00AC7EB8" w:rsidRPr="000F3303">
                              <w:rPr>
                                <w:sz w:val="16"/>
                                <w:szCs w:val="16"/>
                              </w:rPr>
                              <w:t>weeks</w:t>
                            </w:r>
                            <w:r>
                              <w:rPr>
                                <w:sz w:val="16"/>
                                <w:szCs w:val="16"/>
                              </w:rPr>
                              <w:t xml:space="preserve"> a</w:t>
                            </w:r>
                            <w:r w:rsidR="00AC7EB8" w:rsidRPr="000F3303">
                              <w:rPr>
                                <w:sz w:val="16"/>
                                <w:szCs w:val="16"/>
                              </w:rPr>
                              <w:t xml:space="preserve"> further</w:t>
                            </w:r>
                            <w:r w:rsidR="00AC7EB8" w:rsidRPr="000F3303">
                              <w:rPr>
                                <w:spacing w:val="-10"/>
                                <w:sz w:val="16"/>
                                <w:szCs w:val="16"/>
                              </w:rPr>
                              <w:t xml:space="preserve"> </w:t>
                            </w:r>
                            <w:r w:rsidR="00AC7EB8" w:rsidRPr="000F3303">
                              <w:rPr>
                                <w:sz w:val="16"/>
                                <w:szCs w:val="16"/>
                              </w:rPr>
                              <w:t>contact</w:t>
                            </w:r>
                            <w:r w:rsidR="00AC7EB8" w:rsidRPr="000F3303">
                              <w:rPr>
                                <w:spacing w:val="-9"/>
                                <w:sz w:val="16"/>
                                <w:szCs w:val="16"/>
                              </w:rPr>
                              <w:t xml:space="preserve"> </w:t>
                            </w:r>
                            <w:r w:rsidR="00AC7EB8" w:rsidRPr="000F3303">
                              <w:rPr>
                                <w:sz w:val="16"/>
                                <w:szCs w:val="16"/>
                              </w:rPr>
                              <w:t>is</w:t>
                            </w:r>
                            <w:r w:rsidR="00AC7EB8" w:rsidRPr="000F3303">
                              <w:rPr>
                                <w:spacing w:val="-8"/>
                                <w:sz w:val="16"/>
                                <w:szCs w:val="16"/>
                              </w:rPr>
                              <w:t xml:space="preserve"> </w:t>
                            </w:r>
                            <w:r w:rsidR="00AC7EB8" w:rsidRPr="000F3303">
                              <w:rPr>
                                <w:sz w:val="16"/>
                                <w:szCs w:val="16"/>
                              </w:rPr>
                              <w:t>required</w:t>
                            </w:r>
                            <w:r w:rsidR="00AC7EB8" w:rsidRPr="000F3303">
                              <w:rPr>
                                <w:spacing w:val="-7"/>
                                <w:sz w:val="16"/>
                                <w:szCs w:val="16"/>
                              </w:rPr>
                              <w:t xml:space="preserve"> </w:t>
                            </w:r>
                            <w:r w:rsidR="00AC7EB8" w:rsidRPr="000F3303">
                              <w:rPr>
                                <w:sz w:val="16"/>
                                <w:szCs w:val="16"/>
                              </w:rPr>
                              <w:t>between</w:t>
                            </w:r>
                            <w:r w:rsidR="00AC7EB8" w:rsidRPr="000F3303">
                              <w:rPr>
                                <w:spacing w:val="-9"/>
                                <w:sz w:val="16"/>
                                <w:szCs w:val="16"/>
                              </w:rPr>
                              <w:t xml:space="preserve"> </w:t>
                            </w:r>
                            <w:r w:rsidR="00AC7EB8" w:rsidRPr="000F3303">
                              <w:rPr>
                                <w:sz w:val="16"/>
                                <w:szCs w:val="16"/>
                              </w:rPr>
                              <w:t>28-36</w:t>
                            </w:r>
                            <w:r w:rsidR="00AC7EB8" w:rsidRPr="000F3303">
                              <w:rPr>
                                <w:spacing w:val="-7"/>
                                <w:sz w:val="16"/>
                                <w:szCs w:val="16"/>
                              </w:rPr>
                              <w:t xml:space="preserve"> </w:t>
                            </w:r>
                            <w:r w:rsidR="00AC7EB8" w:rsidRPr="000F3303">
                              <w:rPr>
                                <w:sz w:val="16"/>
                                <w:szCs w:val="16"/>
                              </w:rPr>
                              <w:t>weeks;</w:t>
                            </w:r>
                            <w:r w:rsidR="00AC7EB8" w:rsidRPr="000F3303">
                              <w:rPr>
                                <w:spacing w:val="-7"/>
                                <w:sz w:val="16"/>
                                <w:szCs w:val="16"/>
                              </w:rPr>
                              <w:t xml:space="preserve"> </w:t>
                            </w:r>
                            <w:r w:rsidR="00AC7EB8" w:rsidRPr="000F3303">
                              <w:rPr>
                                <w:sz w:val="16"/>
                                <w:szCs w:val="16"/>
                              </w:rPr>
                              <w:t>further</w:t>
                            </w:r>
                            <w:r w:rsidR="00AC7EB8" w:rsidRPr="000F3303">
                              <w:rPr>
                                <w:spacing w:val="-7"/>
                                <w:sz w:val="16"/>
                                <w:szCs w:val="16"/>
                              </w:rPr>
                              <w:t xml:space="preserve"> </w:t>
                            </w:r>
                            <w:r w:rsidR="00AC7EB8" w:rsidRPr="000F3303">
                              <w:rPr>
                                <w:sz w:val="16"/>
                                <w:szCs w:val="16"/>
                              </w:rPr>
                              <w:t>Health</w:t>
                            </w:r>
                            <w:r w:rsidR="00AC7EB8" w:rsidRPr="000F3303">
                              <w:rPr>
                                <w:spacing w:val="-16"/>
                                <w:sz w:val="16"/>
                                <w:szCs w:val="16"/>
                              </w:rPr>
                              <w:t xml:space="preserve"> </w:t>
                            </w:r>
                            <w:r w:rsidR="00AC7EB8" w:rsidRPr="000F3303">
                              <w:rPr>
                                <w:sz w:val="16"/>
                                <w:szCs w:val="16"/>
                              </w:rPr>
                              <w:t>Visito</w:t>
                            </w:r>
                            <w:r>
                              <w:rPr>
                                <w:sz w:val="16"/>
                                <w:szCs w:val="16"/>
                              </w:rPr>
                              <w:t>r</w:t>
                            </w:r>
                            <w:r w:rsidR="00AC7EB8" w:rsidRPr="000F3303">
                              <w:rPr>
                                <w:spacing w:val="-14"/>
                                <w:sz w:val="16"/>
                                <w:szCs w:val="16"/>
                              </w:rPr>
                              <w:t xml:space="preserve"> </w:t>
                            </w:r>
                            <w:r w:rsidR="00AC7EB8" w:rsidRPr="000F3303">
                              <w:rPr>
                                <w:sz w:val="16"/>
                                <w:szCs w:val="16"/>
                              </w:rPr>
                              <w:t>work</w:t>
                            </w:r>
                            <w:r>
                              <w:rPr>
                                <w:sz w:val="16"/>
                                <w:szCs w:val="16"/>
                              </w:rPr>
                              <w:t xml:space="preserve"> is</w:t>
                            </w:r>
                            <w:r w:rsidR="00AC7EB8" w:rsidRPr="000F3303">
                              <w:rPr>
                                <w:spacing w:val="-15"/>
                                <w:sz w:val="16"/>
                                <w:szCs w:val="16"/>
                              </w:rPr>
                              <w:t xml:space="preserve"> </w:t>
                            </w:r>
                            <w:r w:rsidR="00AC7EB8" w:rsidRPr="000F3303">
                              <w:rPr>
                                <w:sz w:val="16"/>
                                <w:szCs w:val="16"/>
                              </w:rPr>
                              <w:t>identified</w:t>
                            </w:r>
                            <w:r w:rsidR="00AC7EB8" w:rsidRPr="000F3303">
                              <w:rPr>
                                <w:spacing w:val="-15"/>
                                <w:sz w:val="16"/>
                                <w:szCs w:val="16"/>
                              </w:rPr>
                              <w:t xml:space="preserve"> </w:t>
                            </w:r>
                            <w:r w:rsidR="00AC7EB8" w:rsidRPr="000F3303">
                              <w:rPr>
                                <w:sz w:val="16"/>
                                <w:szCs w:val="16"/>
                              </w:rPr>
                              <w:t>through</w:t>
                            </w:r>
                            <w:r w:rsidR="00AC7EB8" w:rsidRPr="000F3303">
                              <w:rPr>
                                <w:spacing w:val="-14"/>
                                <w:sz w:val="16"/>
                                <w:szCs w:val="16"/>
                              </w:rPr>
                              <w:t xml:space="preserve"> </w:t>
                            </w:r>
                            <w:r w:rsidR="00AC7EB8" w:rsidRPr="000F3303">
                              <w:rPr>
                                <w:sz w:val="16"/>
                                <w:szCs w:val="16"/>
                              </w:rPr>
                              <w:t>Universal</w:t>
                            </w:r>
                            <w:r w:rsidR="00AC7EB8" w:rsidRPr="000F3303">
                              <w:rPr>
                                <w:spacing w:val="-16"/>
                                <w:sz w:val="16"/>
                                <w:szCs w:val="16"/>
                              </w:rPr>
                              <w:t xml:space="preserve"> </w:t>
                            </w:r>
                            <w:r w:rsidR="00AC7EB8" w:rsidRPr="000F3303">
                              <w:rPr>
                                <w:sz w:val="16"/>
                                <w:szCs w:val="16"/>
                              </w:rPr>
                              <w:t>Plus/Partnership Plus</w:t>
                            </w:r>
                            <w:r>
                              <w:rPr>
                                <w:sz w:val="16"/>
                                <w:szCs w:val="16"/>
                              </w:rPr>
                              <w:t>.</w:t>
                            </w:r>
                          </w:p>
                          <w:p w14:paraId="5944ACFA" w14:textId="77777777" w:rsidR="00AC7EB8" w:rsidRPr="00AF11B8" w:rsidRDefault="00AC7E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DF941" id="_x0000_s1041" type="#_x0000_t202" style="position:absolute;margin-left:143.5pt;margin-top:135.8pt;width:239pt;height: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" fillcolor="#e7e6e6 [3214]">
                <v:textbox>
                  <w:txbxContent>
                    <w:p w14:paraId="55B30278" w14:textId="3FBF3EA0" w:rsidR="00AC7EB8" w:rsidRPr="000F3303" w:rsidRDefault="00E6006E" w:rsidP="000F3303">
                      <w:pPr>
                        <w:rPr>
                          <w:sz w:val="16"/>
                          <w:szCs w:val="16"/>
                        </w:rPr>
                      </w:pPr>
                      <w:r>
                        <w:rPr>
                          <w:sz w:val="16"/>
                          <w:szCs w:val="16"/>
                        </w:rPr>
                        <w:t xml:space="preserve">The </w:t>
                      </w:r>
                      <w:r w:rsidR="00AC7EB8" w:rsidRPr="000F3303">
                        <w:rPr>
                          <w:sz w:val="16"/>
                          <w:szCs w:val="16"/>
                        </w:rPr>
                        <w:t>Health Visitor initial assessment</w:t>
                      </w:r>
                      <w:r>
                        <w:rPr>
                          <w:sz w:val="16"/>
                          <w:szCs w:val="16"/>
                        </w:rPr>
                        <w:t xml:space="preserve"> is</w:t>
                      </w:r>
                      <w:r w:rsidR="00AC7EB8" w:rsidRPr="000F3303">
                        <w:rPr>
                          <w:sz w:val="16"/>
                          <w:szCs w:val="16"/>
                        </w:rPr>
                        <w:t xml:space="preserve"> between 28-36 weeks;</w:t>
                      </w:r>
                      <w:r w:rsidR="00AC7EB8" w:rsidRPr="000F3303">
                        <w:rPr>
                          <w:spacing w:val="-8"/>
                          <w:sz w:val="16"/>
                          <w:szCs w:val="16"/>
                        </w:rPr>
                        <w:t xml:space="preserve"> </w:t>
                      </w:r>
                      <w:r w:rsidR="00AC7EB8" w:rsidRPr="000F3303">
                        <w:rPr>
                          <w:sz w:val="16"/>
                          <w:szCs w:val="16"/>
                        </w:rPr>
                        <w:t>if</w:t>
                      </w:r>
                      <w:r>
                        <w:rPr>
                          <w:sz w:val="16"/>
                          <w:szCs w:val="16"/>
                        </w:rPr>
                        <w:t xml:space="preserve"> the</w:t>
                      </w:r>
                      <w:r w:rsidR="00AC7EB8" w:rsidRPr="000F3303">
                        <w:rPr>
                          <w:spacing w:val="-9"/>
                          <w:sz w:val="16"/>
                          <w:szCs w:val="16"/>
                        </w:rPr>
                        <w:t xml:space="preserve"> </w:t>
                      </w:r>
                      <w:r w:rsidR="00AC7EB8" w:rsidRPr="000F3303">
                        <w:rPr>
                          <w:sz w:val="16"/>
                          <w:szCs w:val="16"/>
                        </w:rPr>
                        <w:t>Health</w:t>
                      </w:r>
                      <w:r w:rsidR="00AC7EB8" w:rsidRPr="000F3303">
                        <w:rPr>
                          <w:spacing w:val="-7"/>
                          <w:sz w:val="16"/>
                          <w:szCs w:val="16"/>
                        </w:rPr>
                        <w:t xml:space="preserve"> </w:t>
                      </w:r>
                      <w:r w:rsidR="00AC7EB8" w:rsidRPr="000F3303">
                        <w:rPr>
                          <w:sz w:val="16"/>
                          <w:szCs w:val="16"/>
                        </w:rPr>
                        <w:t>Visitor</w:t>
                      </w:r>
                      <w:r w:rsidR="00AC7EB8" w:rsidRPr="000F3303">
                        <w:rPr>
                          <w:spacing w:val="-7"/>
                          <w:sz w:val="16"/>
                          <w:szCs w:val="16"/>
                        </w:rPr>
                        <w:t xml:space="preserve"> </w:t>
                      </w:r>
                      <w:r w:rsidR="00AC7EB8" w:rsidRPr="000F3303">
                        <w:rPr>
                          <w:sz w:val="16"/>
                          <w:szCs w:val="16"/>
                        </w:rPr>
                        <w:t>contact</w:t>
                      </w:r>
                      <w:r w:rsidR="00AC7EB8" w:rsidRPr="000F3303">
                        <w:rPr>
                          <w:spacing w:val="-9"/>
                          <w:sz w:val="16"/>
                          <w:szCs w:val="16"/>
                        </w:rPr>
                        <w:t xml:space="preserve"> </w:t>
                      </w:r>
                      <w:r w:rsidR="00AC7EB8" w:rsidRPr="000F3303">
                        <w:rPr>
                          <w:sz w:val="16"/>
                          <w:szCs w:val="16"/>
                        </w:rPr>
                        <w:t>is</w:t>
                      </w:r>
                      <w:r w:rsidR="00AC7EB8" w:rsidRPr="000F3303">
                        <w:rPr>
                          <w:spacing w:val="-9"/>
                          <w:sz w:val="16"/>
                          <w:szCs w:val="16"/>
                        </w:rPr>
                        <w:t xml:space="preserve"> </w:t>
                      </w:r>
                      <w:r w:rsidR="00AC7EB8" w:rsidRPr="000F3303">
                        <w:rPr>
                          <w:sz w:val="16"/>
                          <w:szCs w:val="16"/>
                        </w:rPr>
                        <w:t>prior</w:t>
                      </w:r>
                      <w:r w:rsidR="00AC7EB8" w:rsidRPr="000F3303">
                        <w:rPr>
                          <w:spacing w:val="-7"/>
                          <w:sz w:val="16"/>
                          <w:szCs w:val="16"/>
                        </w:rPr>
                        <w:t xml:space="preserve"> </w:t>
                      </w:r>
                      <w:r w:rsidR="00AC7EB8" w:rsidRPr="000F3303">
                        <w:rPr>
                          <w:sz w:val="16"/>
                          <w:szCs w:val="16"/>
                        </w:rPr>
                        <w:t>to</w:t>
                      </w:r>
                      <w:r w:rsidR="00AC7EB8" w:rsidRPr="000F3303">
                        <w:rPr>
                          <w:spacing w:val="-7"/>
                          <w:sz w:val="16"/>
                          <w:szCs w:val="16"/>
                        </w:rPr>
                        <w:t xml:space="preserve"> </w:t>
                      </w:r>
                      <w:r w:rsidR="00AC7EB8" w:rsidRPr="000F3303">
                        <w:rPr>
                          <w:sz w:val="16"/>
                          <w:szCs w:val="16"/>
                        </w:rPr>
                        <w:t>28</w:t>
                      </w:r>
                      <w:r w:rsidR="00AC7EB8" w:rsidRPr="000F3303">
                        <w:rPr>
                          <w:spacing w:val="-5"/>
                          <w:sz w:val="16"/>
                          <w:szCs w:val="16"/>
                        </w:rPr>
                        <w:t xml:space="preserve"> </w:t>
                      </w:r>
                      <w:r w:rsidR="00AC7EB8" w:rsidRPr="000F3303">
                        <w:rPr>
                          <w:sz w:val="16"/>
                          <w:szCs w:val="16"/>
                        </w:rPr>
                        <w:t>weeks</w:t>
                      </w:r>
                      <w:r>
                        <w:rPr>
                          <w:sz w:val="16"/>
                          <w:szCs w:val="16"/>
                        </w:rPr>
                        <w:t xml:space="preserve"> a</w:t>
                      </w:r>
                      <w:r w:rsidR="00AC7EB8" w:rsidRPr="000F3303">
                        <w:rPr>
                          <w:sz w:val="16"/>
                          <w:szCs w:val="16"/>
                        </w:rPr>
                        <w:t xml:space="preserve"> further</w:t>
                      </w:r>
                      <w:r w:rsidR="00AC7EB8" w:rsidRPr="000F3303">
                        <w:rPr>
                          <w:spacing w:val="-10"/>
                          <w:sz w:val="16"/>
                          <w:szCs w:val="16"/>
                        </w:rPr>
                        <w:t xml:space="preserve"> </w:t>
                      </w:r>
                      <w:r w:rsidR="00AC7EB8" w:rsidRPr="000F3303">
                        <w:rPr>
                          <w:sz w:val="16"/>
                          <w:szCs w:val="16"/>
                        </w:rPr>
                        <w:t>contact</w:t>
                      </w:r>
                      <w:r w:rsidR="00AC7EB8" w:rsidRPr="000F3303">
                        <w:rPr>
                          <w:spacing w:val="-9"/>
                          <w:sz w:val="16"/>
                          <w:szCs w:val="16"/>
                        </w:rPr>
                        <w:t xml:space="preserve"> </w:t>
                      </w:r>
                      <w:r w:rsidR="00AC7EB8" w:rsidRPr="000F3303">
                        <w:rPr>
                          <w:sz w:val="16"/>
                          <w:szCs w:val="16"/>
                        </w:rPr>
                        <w:t>is</w:t>
                      </w:r>
                      <w:r w:rsidR="00AC7EB8" w:rsidRPr="000F3303">
                        <w:rPr>
                          <w:spacing w:val="-8"/>
                          <w:sz w:val="16"/>
                          <w:szCs w:val="16"/>
                        </w:rPr>
                        <w:t xml:space="preserve"> </w:t>
                      </w:r>
                      <w:r w:rsidR="00AC7EB8" w:rsidRPr="000F3303">
                        <w:rPr>
                          <w:sz w:val="16"/>
                          <w:szCs w:val="16"/>
                        </w:rPr>
                        <w:t>required</w:t>
                      </w:r>
                      <w:r w:rsidR="00AC7EB8" w:rsidRPr="000F3303">
                        <w:rPr>
                          <w:spacing w:val="-7"/>
                          <w:sz w:val="16"/>
                          <w:szCs w:val="16"/>
                        </w:rPr>
                        <w:t xml:space="preserve"> </w:t>
                      </w:r>
                      <w:r w:rsidR="00AC7EB8" w:rsidRPr="000F3303">
                        <w:rPr>
                          <w:sz w:val="16"/>
                          <w:szCs w:val="16"/>
                        </w:rPr>
                        <w:t>between</w:t>
                      </w:r>
                      <w:r w:rsidR="00AC7EB8" w:rsidRPr="000F3303">
                        <w:rPr>
                          <w:spacing w:val="-9"/>
                          <w:sz w:val="16"/>
                          <w:szCs w:val="16"/>
                        </w:rPr>
                        <w:t xml:space="preserve"> </w:t>
                      </w:r>
                      <w:r w:rsidR="00AC7EB8" w:rsidRPr="000F3303">
                        <w:rPr>
                          <w:sz w:val="16"/>
                          <w:szCs w:val="16"/>
                        </w:rPr>
                        <w:t>28-36</w:t>
                      </w:r>
                      <w:r w:rsidR="00AC7EB8" w:rsidRPr="000F3303">
                        <w:rPr>
                          <w:spacing w:val="-7"/>
                          <w:sz w:val="16"/>
                          <w:szCs w:val="16"/>
                        </w:rPr>
                        <w:t xml:space="preserve"> </w:t>
                      </w:r>
                      <w:r w:rsidR="00AC7EB8" w:rsidRPr="000F3303">
                        <w:rPr>
                          <w:sz w:val="16"/>
                          <w:szCs w:val="16"/>
                        </w:rPr>
                        <w:t>weeks;</w:t>
                      </w:r>
                      <w:r w:rsidR="00AC7EB8" w:rsidRPr="000F3303">
                        <w:rPr>
                          <w:spacing w:val="-7"/>
                          <w:sz w:val="16"/>
                          <w:szCs w:val="16"/>
                        </w:rPr>
                        <w:t xml:space="preserve"> </w:t>
                      </w:r>
                      <w:r w:rsidR="00AC7EB8" w:rsidRPr="000F3303">
                        <w:rPr>
                          <w:sz w:val="16"/>
                          <w:szCs w:val="16"/>
                        </w:rPr>
                        <w:t>further</w:t>
                      </w:r>
                      <w:r w:rsidR="00AC7EB8" w:rsidRPr="000F3303">
                        <w:rPr>
                          <w:spacing w:val="-7"/>
                          <w:sz w:val="16"/>
                          <w:szCs w:val="16"/>
                        </w:rPr>
                        <w:t xml:space="preserve"> </w:t>
                      </w:r>
                      <w:r w:rsidR="00AC7EB8" w:rsidRPr="000F3303">
                        <w:rPr>
                          <w:sz w:val="16"/>
                          <w:szCs w:val="16"/>
                        </w:rPr>
                        <w:t>Health</w:t>
                      </w:r>
                      <w:r w:rsidR="00AC7EB8" w:rsidRPr="000F3303">
                        <w:rPr>
                          <w:spacing w:val="-16"/>
                          <w:sz w:val="16"/>
                          <w:szCs w:val="16"/>
                        </w:rPr>
                        <w:t xml:space="preserve"> </w:t>
                      </w:r>
                      <w:r w:rsidR="00AC7EB8" w:rsidRPr="000F3303">
                        <w:rPr>
                          <w:sz w:val="16"/>
                          <w:szCs w:val="16"/>
                        </w:rPr>
                        <w:t>Visito</w:t>
                      </w:r>
                      <w:r>
                        <w:rPr>
                          <w:sz w:val="16"/>
                          <w:szCs w:val="16"/>
                        </w:rPr>
                        <w:t>r</w:t>
                      </w:r>
                      <w:r w:rsidR="00AC7EB8" w:rsidRPr="000F3303">
                        <w:rPr>
                          <w:spacing w:val="-14"/>
                          <w:sz w:val="16"/>
                          <w:szCs w:val="16"/>
                        </w:rPr>
                        <w:t xml:space="preserve"> </w:t>
                      </w:r>
                      <w:r w:rsidR="00AC7EB8" w:rsidRPr="000F3303">
                        <w:rPr>
                          <w:sz w:val="16"/>
                          <w:szCs w:val="16"/>
                        </w:rPr>
                        <w:t>work</w:t>
                      </w:r>
                      <w:r>
                        <w:rPr>
                          <w:sz w:val="16"/>
                          <w:szCs w:val="16"/>
                        </w:rPr>
                        <w:t xml:space="preserve"> is</w:t>
                      </w:r>
                      <w:r w:rsidR="00AC7EB8" w:rsidRPr="000F3303">
                        <w:rPr>
                          <w:spacing w:val="-15"/>
                          <w:sz w:val="16"/>
                          <w:szCs w:val="16"/>
                        </w:rPr>
                        <w:t xml:space="preserve"> </w:t>
                      </w:r>
                      <w:r w:rsidR="00AC7EB8" w:rsidRPr="000F3303">
                        <w:rPr>
                          <w:sz w:val="16"/>
                          <w:szCs w:val="16"/>
                        </w:rPr>
                        <w:t>identified</w:t>
                      </w:r>
                      <w:r w:rsidR="00AC7EB8" w:rsidRPr="000F3303">
                        <w:rPr>
                          <w:spacing w:val="-15"/>
                          <w:sz w:val="16"/>
                          <w:szCs w:val="16"/>
                        </w:rPr>
                        <w:t xml:space="preserve"> </w:t>
                      </w:r>
                      <w:r w:rsidR="00AC7EB8" w:rsidRPr="000F3303">
                        <w:rPr>
                          <w:sz w:val="16"/>
                          <w:szCs w:val="16"/>
                        </w:rPr>
                        <w:t>through</w:t>
                      </w:r>
                      <w:r w:rsidR="00AC7EB8" w:rsidRPr="000F3303">
                        <w:rPr>
                          <w:spacing w:val="-14"/>
                          <w:sz w:val="16"/>
                          <w:szCs w:val="16"/>
                        </w:rPr>
                        <w:t xml:space="preserve"> </w:t>
                      </w:r>
                      <w:r w:rsidR="00AC7EB8" w:rsidRPr="000F3303">
                        <w:rPr>
                          <w:sz w:val="16"/>
                          <w:szCs w:val="16"/>
                        </w:rPr>
                        <w:t>Universal</w:t>
                      </w:r>
                      <w:r w:rsidR="00AC7EB8" w:rsidRPr="000F3303">
                        <w:rPr>
                          <w:spacing w:val="-16"/>
                          <w:sz w:val="16"/>
                          <w:szCs w:val="16"/>
                        </w:rPr>
                        <w:t xml:space="preserve"> </w:t>
                      </w:r>
                      <w:r w:rsidR="00AC7EB8" w:rsidRPr="000F3303">
                        <w:rPr>
                          <w:sz w:val="16"/>
                          <w:szCs w:val="16"/>
                        </w:rPr>
                        <w:t>Plus/Partnership Plus</w:t>
                      </w:r>
                      <w:r>
                        <w:rPr>
                          <w:sz w:val="16"/>
                          <w:szCs w:val="16"/>
                        </w:rPr>
                        <w:t>.</w:t>
                      </w:r>
                    </w:p>
                    <w:p w14:paraId="5944ACFA" w14:textId="77777777" w:rsidR="00AC7EB8" w:rsidRPr="00AF11B8" w:rsidRDefault="00AC7EB8">
                      <w:pPr>
                        <w:rPr>
                          <w:sz w:val="18"/>
                          <w:szCs w:val="18"/>
                        </w:rPr>
                      </w:pPr>
                    </w:p>
                  </w:txbxContent>
                </v:textbox>
                <w10:wrap type="square"/>
              </v:shape>
            </w:pict>
          </mc:Fallback>
        </mc:AlternateContent>
      </w:r>
      <w:r w:rsidR="00B42CE0">
        <w:rPr>
          <w:b/>
          <w:noProof/>
          <w:sz w:val="24"/>
          <w:szCs w:val="24"/>
          <w:u w:val="thick"/>
          <w14:ligatures w14:val="standardContextual"/>
        </w:rPr>
        <mc:AlternateContent>
          <mc:Choice Requires="wps">
            <w:drawing>
              <wp:anchor distT="0" distB="0" distL="114300" distR="114300" simplePos="0" relativeHeight="251696128" behindDoc="0" locked="0" layoutInCell="1" allowOverlap="1" wp14:anchorId="620172E8" wp14:editId="6D915F30">
                <wp:simplePos x="0" y="0"/>
                <wp:positionH relativeFrom="column">
                  <wp:posOffset>3365500</wp:posOffset>
                </wp:positionH>
                <wp:positionV relativeFrom="paragraph">
                  <wp:posOffset>1565275</wp:posOffset>
                </wp:positionV>
                <wp:extent cx="0" cy="160655"/>
                <wp:effectExtent l="76200" t="0" r="57150" b="48895"/>
                <wp:wrapNone/>
                <wp:docPr id="27701367" name="Straight Arrow Connector 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E6C9F" id="Straight Arrow Connector 2" o:spid="_x0000_s1026" type="#_x0000_t32" style="position:absolute;margin-left:265pt;margin-top:123.25pt;width:0;height:1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" strokecolor="#4472c4 [3204]" strokeweight=".5pt">
                <v:stroke endarrow="block" joinstyle="miter"/>
              </v:shape>
            </w:pict>
          </mc:Fallback>
        </mc:AlternateContent>
      </w:r>
      <w:r w:rsidR="00981AA2" w:rsidRPr="00AC7EB8">
        <w:rPr>
          <w:b/>
          <w:noProof/>
          <w:sz w:val="24"/>
          <w:szCs w:val="24"/>
          <w:u w:val="thick"/>
        </w:rPr>
        <mc:AlternateContent>
          <mc:Choice Requires="wps">
            <w:drawing>
              <wp:anchor distT="45720" distB="45720" distL="114300" distR="114300" simplePos="0" relativeHeight="251722752" behindDoc="0" locked="0" layoutInCell="1" allowOverlap="1" wp14:anchorId="0159F948" wp14:editId="21A73443">
                <wp:simplePos x="0" y="0"/>
                <wp:positionH relativeFrom="column">
                  <wp:posOffset>5184140</wp:posOffset>
                </wp:positionH>
                <wp:positionV relativeFrom="paragraph">
                  <wp:posOffset>1764665</wp:posOffset>
                </wp:positionV>
                <wp:extent cx="1828800" cy="1432560"/>
                <wp:effectExtent l="0" t="0" r="19050" b="15240"/>
                <wp:wrapSquare wrapText="bothSides"/>
                <wp:docPr id="1834526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32560"/>
                        </a:xfrm>
                        <a:prstGeom prst="rect">
                          <a:avLst/>
                        </a:prstGeom>
                        <a:solidFill>
                          <a:schemeClr val="accent6">
                            <a:lumMod val="40000"/>
                            <a:lumOff val="60000"/>
                          </a:schemeClr>
                        </a:solidFill>
                        <a:ln w="9525">
                          <a:solidFill>
                            <a:srgbClr val="000000"/>
                          </a:solidFill>
                          <a:miter lim="800000"/>
                          <a:headEnd/>
                          <a:tailEnd/>
                        </a:ln>
                      </wps:spPr>
                      <wps:txbx>
                        <w:txbxContent>
                          <w:p w14:paraId="092B5BF9" w14:textId="3823214F" w:rsidR="00522786" w:rsidRDefault="00522786" w:rsidP="00522786">
                            <w:pPr>
                              <w:rPr>
                                <w:rFonts w:asciiTheme="minorHAnsi" w:eastAsia="Times New Roman" w:hAnsiTheme="minorHAnsi" w:cstheme="minorHAnsi"/>
                                <w:color w:val="000000"/>
                                <w:sz w:val="16"/>
                                <w:szCs w:val="16"/>
                              </w:rPr>
                            </w:pPr>
                            <w:r w:rsidRPr="00522786">
                              <w:rPr>
                                <w:rFonts w:asciiTheme="minorHAnsi" w:eastAsia="Times New Roman" w:hAnsiTheme="minorHAnsi" w:cstheme="minorHAnsi"/>
                                <w:color w:val="000000"/>
                                <w:sz w:val="16"/>
                                <w:szCs w:val="16"/>
                              </w:rPr>
                              <w:t xml:space="preserve">Turning </w:t>
                            </w:r>
                            <w:r w:rsidR="00B4741C">
                              <w:rPr>
                                <w:rFonts w:asciiTheme="minorHAnsi" w:eastAsia="Times New Roman" w:hAnsiTheme="minorHAnsi" w:cstheme="minorHAnsi"/>
                                <w:color w:val="000000"/>
                                <w:sz w:val="16"/>
                                <w:szCs w:val="16"/>
                              </w:rPr>
                              <w:t>P</w:t>
                            </w:r>
                            <w:r w:rsidRPr="00522786">
                              <w:rPr>
                                <w:rFonts w:asciiTheme="minorHAnsi" w:eastAsia="Times New Roman" w:hAnsiTheme="minorHAnsi" w:cstheme="minorHAnsi"/>
                                <w:color w:val="000000"/>
                                <w:sz w:val="16"/>
                                <w:szCs w:val="16"/>
                              </w:rPr>
                              <w:t xml:space="preserve">oint meetings are held monthly and discuss recurrent cases where substance misuse is a feature. Representatives from Turning Point, Specialist Midwives and Social care </w:t>
                            </w:r>
                            <w:r w:rsidR="00981AA2">
                              <w:rPr>
                                <w:rFonts w:asciiTheme="minorHAnsi" w:eastAsia="Times New Roman" w:hAnsiTheme="minorHAnsi" w:cstheme="minorHAnsi"/>
                                <w:color w:val="000000"/>
                                <w:sz w:val="16"/>
                                <w:szCs w:val="16"/>
                              </w:rPr>
                              <w:t>a</w:t>
                            </w:r>
                            <w:r w:rsidRPr="00522786">
                              <w:rPr>
                                <w:rFonts w:asciiTheme="minorHAnsi" w:eastAsia="Times New Roman" w:hAnsiTheme="minorHAnsi" w:cstheme="minorHAnsi"/>
                                <w:color w:val="000000"/>
                                <w:sz w:val="16"/>
                                <w:szCs w:val="16"/>
                              </w:rPr>
                              <w:t xml:space="preserve">ttend. </w:t>
                            </w:r>
                          </w:p>
                          <w:p w14:paraId="7304DB09" w14:textId="587391D6" w:rsidR="00981AA2" w:rsidRPr="00522786" w:rsidRDefault="003268A3" w:rsidP="00522786">
                            <w:pPr>
                              <w:rPr>
                                <w:rFonts w:asciiTheme="minorHAnsi" w:eastAsia="Times New Roman" w:hAnsiTheme="minorHAnsi" w:cstheme="minorHAnsi"/>
                                <w:color w:val="F7CAAC" w:themeColor="accent2" w:themeTint="66"/>
                                <w:sz w:val="16"/>
                                <w:szCs w:val="16"/>
                                <w:lang w:bidi="ar-SA"/>
                              </w:rPr>
                            </w:pPr>
                            <w:r>
                              <w:rPr>
                                <w:rFonts w:asciiTheme="minorHAnsi" w:eastAsia="Times New Roman" w:hAnsiTheme="minorHAnsi" w:cstheme="minorHAnsi"/>
                                <w:color w:val="000000"/>
                                <w:sz w:val="16"/>
                                <w:szCs w:val="16"/>
                              </w:rPr>
                              <w:object w:dxaOrig="1376" w:dyaOrig="893" w14:anchorId="1C53D7B1">
                                <v:shape id="_x0000_i1028" type="#_x0000_t75" style="width:75.7pt;height:49.2pt">
                                  <v:imagedata r:id="rId10" o:title=""/>
                                </v:shape>
                                <o:OLEObject Type="Embed" ProgID="AcroExch.Document.DC" ShapeID="_x0000_i1028" DrawAspect="Icon" ObjectID="_1770794501" r:id="rId11"/>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9F948" id="_x0000_s1042" type="#_x0000_t202" style="position:absolute;margin-left:408.2pt;margin-top:138.95pt;width:2in;height:112.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" fillcolor="#c5e0b3 [1305]">
                <v:textbox>
                  <w:txbxContent>
                    <w:p w14:paraId="092B5BF9" w14:textId="3823214F" w:rsidR="00522786" w:rsidRDefault="00522786" w:rsidP="00522786">
                      <w:pPr>
                        <w:rPr>
                          <w:rFonts w:asciiTheme="minorHAnsi" w:eastAsia="Times New Roman" w:hAnsiTheme="minorHAnsi" w:cstheme="minorHAnsi"/>
                          <w:color w:val="000000"/>
                          <w:sz w:val="16"/>
                          <w:szCs w:val="16"/>
                        </w:rPr>
                      </w:pPr>
                      <w:r w:rsidRPr="00522786">
                        <w:rPr>
                          <w:rFonts w:asciiTheme="minorHAnsi" w:eastAsia="Times New Roman" w:hAnsiTheme="minorHAnsi" w:cstheme="minorHAnsi"/>
                          <w:color w:val="000000"/>
                          <w:sz w:val="16"/>
                          <w:szCs w:val="16"/>
                        </w:rPr>
                        <w:t xml:space="preserve">Turning </w:t>
                      </w:r>
                      <w:r w:rsidR="00B4741C">
                        <w:rPr>
                          <w:rFonts w:asciiTheme="minorHAnsi" w:eastAsia="Times New Roman" w:hAnsiTheme="minorHAnsi" w:cstheme="minorHAnsi"/>
                          <w:color w:val="000000"/>
                          <w:sz w:val="16"/>
                          <w:szCs w:val="16"/>
                        </w:rPr>
                        <w:t>P</w:t>
                      </w:r>
                      <w:r w:rsidRPr="00522786">
                        <w:rPr>
                          <w:rFonts w:asciiTheme="minorHAnsi" w:eastAsia="Times New Roman" w:hAnsiTheme="minorHAnsi" w:cstheme="minorHAnsi"/>
                          <w:color w:val="000000"/>
                          <w:sz w:val="16"/>
                          <w:szCs w:val="16"/>
                        </w:rPr>
                        <w:t xml:space="preserve">oint meetings are held monthly and discuss recurrent cases where substance misuse is a feature. Representatives from Turning Point, Specialist Midwives and Social care </w:t>
                      </w:r>
                      <w:r w:rsidR="00981AA2">
                        <w:rPr>
                          <w:rFonts w:asciiTheme="minorHAnsi" w:eastAsia="Times New Roman" w:hAnsiTheme="minorHAnsi" w:cstheme="minorHAnsi"/>
                          <w:color w:val="000000"/>
                          <w:sz w:val="16"/>
                          <w:szCs w:val="16"/>
                        </w:rPr>
                        <w:t>a</w:t>
                      </w:r>
                      <w:r w:rsidRPr="00522786">
                        <w:rPr>
                          <w:rFonts w:asciiTheme="minorHAnsi" w:eastAsia="Times New Roman" w:hAnsiTheme="minorHAnsi" w:cstheme="minorHAnsi"/>
                          <w:color w:val="000000"/>
                          <w:sz w:val="16"/>
                          <w:szCs w:val="16"/>
                        </w:rPr>
                        <w:t xml:space="preserve">ttend. </w:t>
                      </w:r>
                    </w:p>
                    <w:p w14:paraId="7304DB09" w14:textId="587391D6" w:rsidR="00981AA2" w:rsidRPr="00522786" w:rsidRDefault="003268A3" w:rsidP="00522786">
                      <w:pPr>
                        <w:rPr>
                          <w:rFonts w:asciiTheme="minorHAnsi" w:eastAsia="Times New Roman" w:hAnsiTheme="minorHAnsi" w:cstheme="minorHAnsi"/>
                          <w:color w:val="F7CAAC" w:themeColor="accent2" w:themeTint="66"/>
                          <w:sz w:val="16"/>
                          <w:szCs w:val="16"/>
                          <w:lang w:bidi="ar-SA"/>
                        </w:rPr>
                      </w:pPr>
                      <w:r>
                        <w:rPr>
                          <w:rFonts w:asciiTheme="minorHAnsi" w:eastAsia="Times New Roman" w:hAnsiTheme="minorHAnsi" w:cstheme="minorHAnsi"/>
                          <w:color w:val="000000"/>
                          <w:sz w:val="16"/>
                          <w:szCs w:val="16"/>
                        </w:rPr>
                        <w:object w:dxaOrig="1376" w:dyaOrig="893" w14:anchorId="1C53D7B1">
                          <v:shape id="_x0000_i1030" type="#_x0000_t75" style="width:75.7pt;height:49.2pt">
                            <v:imagedata r:id="rId12" o:title=""/>
                          </v:shape>
                          <o:OLEObject Type="Embed" ProgID="AcroExch.Document.DC" ShapeID="_x0000_i1030" DrawAspect="Icon" ObjectID="_1768376070" r:id="rId13"/>
                        </w:object>
                      </w:r>
                    </w:p>
                  </w:txbxContent>
                </v:textbox>
                <w10:wrap type="square"/>
              </v:shape>
            </w:pict>
          </mc:Fallback>
        </mc:AlternateContent>
      </w:r>
      <w:r w:rsidR="00C0704D">
        <w:rPr>
          <w:noProof/>
        </w:rPr>
        <mc:AlternateContent>
          <mc:Choice Requires="wps">
            <w:drawing>
              <wp:anchor distT="45720" distB="45720" distL="114300" distR="114300" simplePos="0" relativeHeight="251677696" behindDoc="0" locked="0" layoutInCell="1" allowOverlap="1" wp14:anchorId="5E8F488E" wp14:editId="0EEF3BAE">
                <wp:simplePos x="0" y="0"/>
                <wp:positionH relativeFrom="column">
                  <wp:posOffset>977900</wp:posOffset>
                </wp:positionH>
                <wp:positionV relativeFrom="paragraph">
                  <wp:posOffset>4599305</wp:posOffset>
                </wp:positionV>
                <wp:extent cx="4366260" cy="715010"/>
                <wp:effectExtent l="0" t="0" r="15240" b="27940"/>
                <wp:wrapSquare wrapText="bothSides"/>
                <wp:docPr id="1765749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715010"/>
                        </a:xfrm>
                        <a:prstGeom prst="rect">
                          <a:avLst/>
                        </a:prstGeom>
                        <a:solidFill>
                          <a:schemeClr val="bg2"/>
                        </a:solidFill>
                        <a:ln w="9525">
                          <a:solidFill>
                            <a:srgbClr val="000000"/>
                          </a:solidFill>
                          <a:miter lim="800000"/>
                          <a:headEnd/>
                          <a:tailEnd/>
                        </a:ln>
                      </wps:spPr>
                      <wps:txbx>
                        <w:txbxContent>
                          <w:p w14:paraId="67AC112D" w14:textId="77777777" w:rsidR="000F3303" w:rsidRPr="000F3303" w:rsidRDefault="000F3303" w:rsidP="000F3303">
                            <w:pPr>
                              <w:pStyle w:val="BodyText"/>
                              <w:spacing w:before="73"/>
                              <w:ind w:left="480" w:right="478"/>
                              <w:jc w:val="center"/>
                              <w:rPr>
                                <w:b/>
                                <w:bCs/>
                                <w:sz w:val="16"/>
                                <w:szCs w:val="16"/>
                              </w:rPr>
                            </w:pPr>
                            <w:r w:rsidRPr="000F3303">
                              <w:rPr>
                                <w:b/>
                                <w:bCs/>
                                <w:sz w:val="16"/>
                                <w:szCs w:val="16"/>
                              </w:rPr>
                              <w:t>Baby Born</w:t>
                            </w:r>
                          </w:p>
                          <w:p w14:paraId="4F1BE58E" w14:textId="0D717033" w:rsidR="000F3303" w:rsidRPr="000F3303" w:rsidRDefault="000F3303" w:rsidP="000F3303">
                            <w:pPr>
                              <w:pStyle w:val="NoSpacing"/>
                              <w:jc w:val="center"/>
                              <w:rPr>
                                <w:sz w:val="16"/>
                                <w:szCs w:val="16"/>
                              </w:rPr>
                            </w:pPr>
                            <w:r w:rsidRPr="000F3303">
                              <w:rPr>
                                <w:sz w:val="16"/>
                                <w:szCs w:val="16"/>
                              </w:rPr>
                              <w:t>Multi-agency</w:t>
                            </w:r>
                            <w:r w:rsidRPr="000F3303">
                              <w:rPr>
                                <w:spacing w:val="-11"/>
                                <w:sz w:val="16"/>
                                <w:szCs w:val="16"/>
                              </w:rPr>
                              <w:t xml:space="preserve"> </w:t>
                            </w:r>
                            <w:r w:rsidRPr="000F3303">
                              <w:rPr>
                                <w:sz w:val="16"/>
                                <w:szCs w:val="16"/>
                              </w:rPr>
                              <w:t>Information</w:t>
                            </w:r>
                            <w:r w:rsidRPr="000F3303">
                              <w:rPr>
                                <w:spacing w:val="-9"/>
                                <w:sz w:val="16"/>
                                <w:szCs w:val="16"/>
                              </w:rPr>
                              <w:t xml:space="preserve"> </w:t>
                            </w:r>
                            <w:r w:rsidRPr="000F3303">
                              <w:rPr>
                                <w:sz w:val="16"/>
                                <w:szCs w:val="16"/>
                              </w:rPr>
                              <w:t>sharing</w:t>
                            </w:r>
                            <w:r w:rsidRPr="000F3303">
                              <w:rPr>
                                <w:spacing w:val="-10"/>
                                <w:sz w:val="16"/>
                                <w:szCs w:val="16"/>
                              </w:rPr>
                              <w:t xml:space="preserve"> </w:t>
                            </w:r>
                            <w:r w:rsidRPr="000F3303">
                              <w:rPr>
                                <w:sz w:val="16"/>
                                <w:szCs w:val="16"/>
                              </w:rPr>
                              <w:t>meeting</w:t>
                            </w:r>
                            <w:r w:rsidRPr="000F3303">
                              <w:rPr>
                                <w:spacing w:val="-12"/>
                                <w:sz w:val="16"/>
                                <w:szCs w:val="16"/>
                              </w:rPr>
                              <w:t xml:space="preserve"> </w:t>
                            </w:r>
                            <w:r w:rsidRPr="000F3303">
                              <w:rPr>
                                <w:sz w:val="16"/>
                                <w:szCs w:val="16"/>
                              </w:rPr>
                              <w:t>(safe</w:t>
                            </w:r>
                            <w:r w:rsidRPr="000F3303">
                              <w:rPr>
                                <w:spacing w:val="-9"/>
                                <w:sz w:val="16"/>
                                <w:szCs w:val="16"/>
                              </w:rPr>
                              <w:t xml:space="preserve"> </w:t>
                            </w:r>
                            <w:r w:rsidRPr="000F3303">
                              <w:rPr>
                                <w:sz w:val="16"/>
                                <w:szCs w:val="16"/>
                              </w:rPr>
                              <w:t>discharge)</w:t>
                            </w:r>
                            <w:r w:rsidRPr="000F3303">
                              <w:rPr>
                                <w:spacing w:val="-9"/>
                                <w:sz w:val="16"/>
                                <w:szCs w:val="16"/>
                              </w:rPr>
                              <w:t xml:space="preserve"> </w:t>
                            </w:r>
                            <w:r w:rsidRPr="000F3303">
                              <w:rPr>
                                <w:sz w:val="16"/>
                                <w:szCs w:val="16"/>
                              </w:rPr>
                              <w:t>if</w:t>
                            </w:r>
                            <w:r w:rsidRPr="000F3303">
                              <w:rPr>
                                <w:spacing w:val="-10"/>
                                <w:sz w:val="16"/>
                                <w:szCs w:val="16"/>
                              </w:rPr>
                              <w:t xml:space="preserve"> </w:t>
                            </w:r>
                            <w:r w:rsidRPr="000F3303">
                              <w:rPr>
                                <w:sz w:val="16"/>
                                <w:szCs w:val="16"/>
                              </w:rPr>
                              <w:t>concerns</w:t>
                            </w:r>
                            <w:r w:rsidRPr="000F3303">
                              <w:rPr>
                                <w:spacing w:val="-9"/>
                                <w:sz w:val="16"/>
                                <w:szCs w:val="16"/>
                              </w:rPr>
                              <w:t xml:space="preserve"> </w:t>
                            </w:r>
                            <w:r w:rsidRPr="000F3303">
                              <w:rPr>
                                <w:sz w:val="16"/>
                                <w:szCs w:val="16"/>
                              </w:rPr>
                              <w:t>raised</w:t>
                            </w:r>
                            <w:r w:rsidRPr="000F3303">
                              <w:rPr>
                                <w:spacing w:val="-11"/>
                                <w:sz w:val="16"/>
                                <w:szCs w:val="16"/>
                              </w:rPr>
                              <w:t xml:space="preserve"> </w:t>
                            </w:r>
                            <w:r w:rsidRPr="000F3303">
                              <w:rPr>
                                <w:sz w:val="16"/>
                                <w:szCs w:val="16"/>
                              </w:rPr>
                              <w:t>on</w:t>
                            </w:r>
                            <w:r w:rsidRPr="000F3303">
                              <w:rPr>
                                <w:spacing w:val="-11"/>
                                <w:sz w:val="16"/>
                                <w:szCs w:val="16"/>
                              </w:rPr>
                              <w:t xml:space="preserve"> </w:t>
                            </w:r>
                            <w:r w:rsidRPr="000F3303">
                              <w:rPr>
                                <w:sz w:val="16"/>
                                <w:szCs w:val="16"/>
                              </w:rPr>
                              <w:t>ward</w:t>
                            </w:r>
                            <w:r w:rsidRPr="000F3303">
                              <w:rPr>
                                <w:spacing w:val="-11"/>
                                <w:sz w:val="16"/>
                                <w:szCs w:val="16"/>
                              </w:rPr>
                              <w:t xml:space="preserve"> </w:t>
                            </w:r>
                            <w:r w:rsidRPr="000F3303">
                              <w:rPr>
                                <w:sz w:val="16"/>
                                <w:szCs w:val="16"/>
                              </w:rPr>
                              <w:t>and/or</w:t>
                            </w:r>
                            <w:r w:rsidRPr="000F3303">
                              <w:rPr>
                                <w:spacing w:val="-9"/>
                                <w:sz w:val="16"/>
                                <w:szCs w:val="16"/>
                              </w:rPr>
                              <w:t xml:space="preserve"> </w:t>
                            </w:r>
                            <w:r w:rsidRPr="000F3303">
                              <w:rPr>
                                <w:sz w:val="16"/>
                                <w:szCs w:val="16"/>
                              </w:rPr>
                              <w:t>additional</w:t>
                            </w:r>
                            <w:r w:rsidRPr="000F3303">
                              <w:rPr>
                                <w:spacing w:val="-10"/>
                                <w:sz w:val="16"/>
                                <w:szCs w:val="16"/>
                              </w:rPr>
                              <w:t xml:space="preserve"> </w:t>
                            </w:r>
                            <w:r w:rsidRPr="000F3303">
                              <w:rPr>
                                <w:sz w:val="16"/>
                                <w:szCs w:val="16"/>
                              </w:rPr>
                              <w:t>planning</w:t>
                            </w:r>
                            <w:r w:rsidRPr="000F3303">
                              <w:rPr>
                                <w:spacing w:val="-9"/>
                                <w:sz w:val="16"/>
                                <w:szCs w:val="16"/>
                              </w:rPr>
                              <w:t xml:space="preserve"> </w:t>
                            </w:r>
                            <w:r w:rsidRPr="000F3303">
                              <w:rPr>
                                <w:sz w:val="16"/>
                                <w:szCs w:val="16"/>
                              </w:rPr>
                              <w:t>is</w:t>
                            </w:r>
                            <w:r w:rsidRPr="000F3303">
                              <w:rPr>
                                <w:spacing w:val="-10"/>
                                <w:sz w:val="16"/>
                                <w:szCs w:val="16"/>
                              </w:rPr>
                              <w:t xml:space="preserve"> </w:t>
                            </w:r>
                            <w:r w:rsidRPr="000F3303">
                              <w:rPr>
                                <w:sz w:val="16"/>
                                <w:szCs w:val="16"/>
                              </w:rPr>
                              <w:t>required Discharge</w:t>
                            </w:r>
                            <w:r w:rsidRPr="000F3303">
                              <w:rPr>
                                <w:spacing w:val="-8"/>
                                <w:sz w:val="16"/>
                                <w:szCs w:val="16"/>
                              </w:rPr>
                              <w:t xml:space="preserve"> </w:t>
                            </w:r>
                            <w:r w:rsidRPr="000F3303">
                              <w:rPr>
                                <w:sz w:val="16"/>
                                <w:szCs w:val="16"/>
                              </w:rPr>
                              <w:t>must</w:t>
                            </w:r>
                            <w:r w:rsidRPr="000F3303">
                              <w:rPr>
                                <w:spacing w:val="-3"/>
                                <w:sz w:val="16"/>
                                <w:szCs w:val="16"/>
                              </w:rPr>
                              <w:t xml:space="preserve"> </w:t>
                            </w:r>
                            <w:r w:rsidRPr="000F3303">
                              <w:rPr>
                                <w:sz w:val="16"/>
                                <w:szCs w:val="16"/>
                              </w:rPr>
                              <w:t>be</w:t>
                            </w:r>
                            <w:r w:rsidRPr="000F3303">
                              <w:rPr>
                                <w:spacing w:val="-6"/>
                                <w:sz w:val="16"/>
                                <w:szCs w:val="16"/>
                              </w:rPr>
                              <w:t xml:space="preserve"> </w:t>
                            </w:r>
                            <w:r w:rsidRPr="000F3303">
                              <w:rPr>
                                <w:sz w:val="16"/>
                                <w:szCs w:val="16"/>
                              </w:rPr>
                              <w:t>agreed</w:t>
                            </w:r>
                            <w:r w:rsidRPr="000F3303">
                              <w:rPr>
                                <w:spacing w:val="-3"/>
                                <w:sz w:val="16"/>
                                <w:szCs w:val="16"/>
                              </w:rPr>
                              <w:t xml:space="preserve"> </w:t>
                            </w:r>
                            <w:r w:rsidRPr="000F3303">
                              <w:rPr>
                                <w:sz w:val="16"/>
                                <w:szCs w:val="16"/>
                              </w:rPr>
                              <w:t>by</w:t>
                            </w:r>
                            <w:r w:rsidRPr="000F3303">
                              <w:rPr>
                                <w:spacing w:val="-5"/>
                                <w:sz w:val="16"/>
                                <w:szCs w:val="16"/>
                              </w:rPr>
                              <w:t xml:space="preserve"> </w:t>
                            </w:r>
                            <w:r w:rsidRPr="000F3303">
                              <w:rPr>
                                <w:sz w:val="16"/>
                                <w:szCs w:val="16"/>
                              </w:rPr>
                              <w:t>the</w:t>
                            </w:r>
                            <w:r w:rsidRPr="000F3303">
                              <w:rPr>
                                <w:spacing w:val="-5"/>
                                <w:sz w:val="16"/>
                                <w:szCs w:val="16"/>
                              </w:rPr>
                              <w:t xml:space="preserve"> </w:t>
                            </w:r>
                            <w:r w:rsidRPr="000F3303">
                              <w:rPr>
                                <w:sz w:val="16"/>
                                <w:szCs w:val="16"/>
                              </w:rPr>
                              <w:t>relevant</w:t>
                            </w:r>
                            <w:r w:rsidRPr="000F3303">
                              <w:rPr>
                                <w:spacing w:val="-3"/>
                                <w:sz w:val="16"/>
                                <w:szCs w:val="16"/>
                              </w:rPr>
                              <w:t xml:space="preserve"> </w:t>
                            </w:r>
                            <w:r w:rsidRPr="000F3303">
                              <w:rPr>
                                <w:sz w:val="16"/>
                                <w:szCs w:val="16"/>
                              </w:rPr>
                              <w:t>health</w:t>
                            </w:r>
                            <w:r w:rsidRPr="000F3303">
                              <w:rPr>
                                <w:spacing w:val="-5"/>
                                <w:sz w:val="16"/>
                                <w:szCs w:val="16"/>
                              </w:rPr>
                              <w:t xml:space="preserve"> </w:t>
                            </w:r>
                            <w:r w:rsidRPr="000F3303">
                              <w:rPr>
                                <w:sz w:val="16"/>
                                <w:szCs w:val="16"/>
                              </w:rPr>
                              <w:t>professionals</w:t>
                            </w:r>
                            <w:r w:rsidRPr="000F3303">
                              <w:rPr>
                                <w:spacing w:val="-5"/>
                                <w:sz w:val="16"/>
                                <w:szCs w:val="16"/>
                              </w:rPr>
                              <w:t xml:space="preserve"> </w:t>
                            </w:r>
                            <w:r w:rsidRPr="000F3303">
                              <w:rPr>
                                <w:sz w:val="16"/>
                                <w:szCs w:val="16"/>
                              </w:rPr>
                              <w:t>and</w:t>
                            </w:r>
                            <w:r w:rsidRPr="000F3303">
                              <w:rPr>
                                <w:spacing w:val="-6"/>
                                <w:sz w:val="16"/>
                                <w:szCs w:val="16"/>
                              </w:rPr>
                              <w:t xml:space="preserve"> </w:t>
                            </w:r>
                            <w:r w:rsidRPr="000F3303">
                              <w:rPr>
                                <w:sz w:val="16"/>
                                <w:szCs w:val="16"/>
                              </w:rPr>
                              <w:t>social</w:t>
                            </w:r>
                            <w:r w:rsidRPr="000F3303">
                              <w:rPr>
                                <w:spacing w:val="-4"/>
                                <w:sz w:val="16"/>
                                <w:szCs w:val="16"/>
                              </w:rPr>
                              <w:t xml:space="preserve"> </w:t>
                            </w:r>
                            <w:r w:rsidRPr="000F3303">
                              <w:rPr>
                                <w:sz w:val="16"/>
                                <w:szCs w:val="16"/>
                              </w:rPr>
                              <w:t>care</w:t>
                            </w:r>
                            <w:r w:rsidRPr="000F3303">
                              <w:rPr>
                                <w:spacing w:val="-6"/>
                                <w:sz w:val="16"/>
                                <w:szCs w:val="16"/>
                              </w:rPr>
                              <w:t xml:space="preserve"> </w:t>
                            </w:r>
                            <w:r w:rsidRPr="000F3303">
                              <w:rPr>
                                <w:sz w:val="16"/>
                                <w:szCs w:val="16"/>
                              </w:rPr>
                              <w:t>if</w:t>
                            </w:r>
                            <w:r w:rsidRPr="000F3303">
                              <w:rPr>
                                <w:spacing w:val="-5"/>
                                <w:sz w:val="16"/>
                                <w:szCs w:val="16"/>
                              </w:rPr>
                              <w:t xml:space="preserve"> </w:t>
                            </w:r>
                            <w:r w:rsidRPr="000F3303">
                              <w:rPr>
                                <w:sz w:val="16"/>
                                <w:szCs w:val="16"/>
                              </w:rPr>
                              <w:t>CP</w:t>
                            </w:r>
                            <w:r w:rsidRPr="000F3303">
                              <w:rPr>
                                <w:spacing w:val="-4"/>
                                <w:sz w:val="16"/>
                                <w:szCs w:val="16"/>
                              </w:rPr>
                              <w:t xml:space="preserve"> </w:t>
                            </w:r>
                            <w:r w:rsidRPr="000F3303">
                              <w:rPr>
                                <w:sz w:val="16"/>
                                <w:szCs w:val="16"/>
                              </w:rPr>
                              <w:t>Plan</w:t>
                            </w:r>
                            <w:r w:rsidRPr="000F3303">
                              <w:rPr>
                                <w:spacing w:val="-3"/>
                                <w:sz w:val="16"/>
                                <w:szCs w:val="16"/>
                              </w:rPr>
                              <w:t xml:space="preserve"> </w:t>
                            </w:r>
                            <w:r w:rsidRPr="000F3303">
                              <w:rPr>
                                <w:sz w:val="16"/>
                                <w:szCs w:val="16"/>
                              </w:rPr>
                              <w:t>is</w:t>
                            </w:r>
                            <w:r w:rsidRPr="000F3303">
                              <w:rPr>
                                <w:spacing w:val="-8"/>
                                <w:sz w:val="16"/>
                                <w:szCs w:val="16"/>
                              </w:rPr>
                              <w:t xml:space="preserve"> </w:t>
                            </w:r>
                            <w:r w:rsidRPr="000F3303">
                              <w:rPr>
                                <w:sz w:val="16"/>
                                <w:szCs w:val="16"/>
                              </w:rPr>
                              <w:t>in</w:t>
                            </w:r>
                            <w:r w:rsidRPr="000F3303">
                              <w:rPr>
                                <w:spacing w:val="-5"/>
                                <w:sz w:val="16"/>
                                <w:szCs w:val="16"/>
                              </w:rPr>
                              <w:t xml:space="preserve"> </w:t>
                            </w:r>
                            <w:r w:rsidRPr="000F3303">
                              <w:rPr>
                                <w:sz w:val="16"/>
                                <w:szCs w:val="16"/>
                              </w:rPr>
                              <w:t>place</w:t>
                            </w:r>
                            <w:r>
                              <w:rPr>
                                <w:sz w:val="16"/>
                                <w:szCs w:val="16"/>
                              </w:rPr>
                              <w:t>.</w:t>
                            </w:r>
                          </w:p>
                          <w:p w14:paraId="6928545A" w14:textId="77777777" w:rsidR="000F3303" w:rsidRPr="000F3303" w:rsidRDefault="000F330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F488E" id="_x0000_s1043" type="#_x0000_t202" style="position:absolute;margin-left:77pt;margin-top:362.15pt;width:343.8pt;height:56.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" fillcolor="#e7e6e6 [3214]">
                <v:textbox>
                  <w:txbxContent>
                    <w:p w14:paraId="67AC112D" w14:textId="77777777" w:rsidR="000F3303" w:rsidRPr="000F3303" w:rsidRDefault="000F3303" w:rsidP="000F3303">
                      <w:pPr>
                        <w:pStyle w:val="BodyText"/>
                        <w:spacing w:before="73"/>
                        <w:ind w:left="480" w:right="478"/>
                        <w:jc w:val="center"/>
                        <w:rPr>
                          <w:b/>
                          <w:bCs/>
                          <w:sz w:val="16"/>
                          <w:szCs w:val="16"/>
                        </w:rPr>
                      </w:pPr>
                      <w:r w:rsidRPr="000F3303">
                        <w:rPr>
                          <w:b/>
                          <w:bCs/>
                          <w:sz w:val="16"/>
                          <w:szCs w:val="16"/>
                        </w:rPr>
                        <w:t>Baby Born</w:t>
                      </w:r>
                    </w:p>
                    <w:p w14:paraId="4F1BE58E" w14:textId="0D717033" w:rsidR="000F3303" w:rsidRPr="000F3303" w:rsidRDefault="000F3303" w:rsidP="000F3303">
                      <w:pPr>
                        <w:pStyle w:val="NoSpacing"/>
                        <w:jc w:val="center"/>
                        <w:rPr>
                          <w:sz w:val="16"/>
                          <w:szCs w:val="16"/>
                        </w:rPr>
                      </w:pPr>
                      <w:r w:rsidRPr="000F3303">
                        <w:rPr>
                          <w:sz w:val="16"/>
                          <w:szCs w:val="16"/>
                        </w:rPr>
                        <w:t>Multi-agency</w:t>
                      </w:r>
                      <w:r w:rsidRPr="000F3303">
                        <w:rPr>
                          <w:spacing w:val="-11"/>
                          <w:sz w:val="16"/>
                          <w:szCs w:val="16"/>
                        </w:rPr>
                        <w:t xml:space="preserve"> </w:t>
                      </w:r>
                      <w:r w:rsidRPr="000F3303">
                        <w:rPr>
                          <w:sz w:val="16"/>
                          <w:szCs w:val="16"/>
                        </w:rPr>
                        <w:t>Information</w:t>
                      </w:r>
                      <w:r w:rsidRPr="000F3303">
                        <w:rPr>
                          <w:spacing w:val="-9"/>
                          <w:sz w:val="16"/>
                          <w:szCs w:val="16"/>
                        </w:rPr>
                        <w:t xml:space="preserve"> </w:t>
                      </w:r>
                      <w:r w:rsidRPr="000F3303">
                        <w:rPr>
                          <w:sz w:val="16"/>
                          <w:szCs w:val="16"/>
                        </w:rPr>
                        <w:t>sharing</w:t>
                      </w:r>
                      <w:r w:rsidRPr="000F3303">
                        <w:rPr>
                          <w:spacing w:val="-10"/>
                          <w:sz w:val="16"/>
                          <w:szCs w:val="16"/>
                        </w:rPr>
                        <w:t xml:space="preserve"> </w:t>
                      </w:r>
                      <w:r w:rsidRPr="000F3303">
                        <w:rPr>
                          <w:sz w:val="16"/>
                          <w:szCs w:val="16"/>
                        </w:rPr>
                        <w:t>meeting</w:t>
                      </w:r>
                      <w:r w:rsidRPr="000F3303">
                        <w:rPr>
                          <w:spacing w:val="-12"/>
                          <w:sz w:val="16"/>
                          <w:szCs w:val="16"/>
                        </w:rPr>
                        <w:t xml:space="preserve"> </w:t>
                      </w:r>
                      <w:r w:rsidRPr="000F3303">
                        <w:rPr>
                          <w:sz w:val="16"/>
                          <w:szCs w:val="16"/>
                        </w:rPr>
                        <w:t>(safe</w:t>
                      </w:r>
                      <w:r w:rsidRPr="000F3303">
                        <w:rPr>
                          <w:spacing w:val="-9"/>
                          <w:sz w:val="16"/>
                          <w:szCs w:val="16"/>
                        </w:rPr>
                        <w:t xml:space="preserve"> </w:t>
                      </w:r>
                      <w:r w:rsidRPr="000F3303">
                        <w:rPr>
                          <w:sz w:val="16"/>
                          <w:szCs w:val="16"/>
                        </w:rPr>
                        <w:t>discharge)</w:t>
                      </w:r>
                      <w:r w:rsidRPr="000F3303">
                        <w:rPr>
                          <w:spacing w:val="-9"/>
                          <w:sz w:val="16"/>
                          <w:szCs w:val="16"/>
                        </w:rPr>
                        <w:t xml:space="preserve"> </w:t>
                      </w:r>
                      <w:r w:rsidRPr="000F3303">
                        <w:rPr>
                          <w:sz w:val="16"/>
                          <w:szCs w:val="16"/>
                        </w:rPr>
                        <w:t>if</w:t>
                      </w:r>
                      <w:r w:rsidRPr="000F3303">
                        <w:rPr>
                          <w:spacing w:val="-10"/>
                          <w:sz w:val="16"/>
                          <w:szCs w:val="16"/>
                        </w:rPr>
                        <w:t xml:space="preserve"> </w:t>
                      </w:r>
                      <w:r w:rsidRPr="000F3303">
                        <w:rPr>
                          <w:sz w:val="16"/>
                          <w:szCs w:val="16"/>
                        </w:rPr>
                        <w:t>concerns</w:t>
                      </w:r>
                      <w:r w:rsidRPr="000F3303">
                        <w:rPr>
                          <w:spacing w:val="-9"/>
                          <w:sz w:val="16"/>
                          <w:szCs w:val="16"/>
                        </w:rPr>
                        <w:t xml:space="preserve"> </w:t>
                      </w:r>
                      <w:r w:rsidRPr="000F3303">
                        <w:rPr>
                          <w:sz w:val="16"/>
                          <w:szCs w:val="16"/>
                        </w:rPr>
                        <w:t>raised</w:t>
                      </w:r>
                      <w:r w:rsidRPr="000F3303">
                        <w:rPr>
                          <w:spacing w:val="-11"/>
                          <w:sz w:val="16"/>
                          <w:szCs w:val="16"/>
                        </w:rPr>
                        <w:t xml:space="preserve"> </w:t>
                      </w:r>
                      <w:r w:rsidRPr="000F3303">
                        <w:rPr>
                          <w:sz w:val="16"/>
                          <w:szCs w:val="16"/>
                        </w:rPr>
                        <w:t>on</w:t>
                      </w:r>
                      <w:r w:rsidRPr="000F3303">
                        <w:rPr>
                          <w:spacing w:val="-11"/>
                          <w:sz w:val="16"/>
                          <w:szCs w:val="16"/>
                        </w:rPr>
                        <w:t xml:space="preserve"> </w:t>
                      </w:r>
                      <w:r w:rsidRPr="000F3303">
                        <w:rPr>
                          <w:sz w:val="16"/>
                          <w:szCs w:val="16"/>
                        </w:rPr>
                        <w:t>ward</w:t>
                      </w:r>
                      <w:r w:rsidRPr="000F3303">
                        <w:rPr>
                          <w:spacing w:val="-11"/>
                          <w:sz w:val="16"/>
                          <w:szCs w:val="16"/>
                        </w:rPr>
                        <w:t xml:space="preserve"> </w:t>
                      </w:r>
                      <w:r w:rsidRPr="000F3303">
                        <w:rPr>
                          <w:sz w:val="16"/>
                          <w:szCs w:val="16"/>
                        </w:rPr>
                        <w:t>and/or</w:t>
                      </w:r>
                      <w:r w:rsidRPr="000F3303">
                        <w:rPr>
                          <w:spacing w:val="-9"/>
                          <w:sz w:val="16"/>
                          <w:szCs w:val="16"/>
                        </w:rPr>
                        <w:t xml:space="preserve"> </w:t>
                      </w:r>
                      <w:r w:rsidRPr="000F3303">
                        <w:rPr>
                          <w:sz w:val="16"/>
                          <w:szCs w:val="16"/>
                        </w:rPr>
                        <w:t>additional</w:t>
                      </w:r>
                      <w:r w:rsidRPr="000F3303">
                        <w:rPr>
                          <w:spacing w:val="-10"/>
                          <w:sz w:val="16"/>
                          <w:szCs w:val="16"/>
                        </w:rPr>
                        <w:t xml:space="preserve"> </w:t>
                      </w:r>
                      <w:r w:rsidRPr="000F3303">
                        <w:rPr>
                          <w:sz w:val="16"/>
                          <w:szCs w:val="16"/>
                        </w:rPr>
                        <w:t>planning</w:t>
                      </w:r>
                      <w:r w:rsidRPr="000F3303">
                        <w:rPr>
                          <w:spacing w:val="-9"/>
                          <w:sz w:val="16"/>
                          <w:szCs w:val="16"/>
                        </w:rPr>
                        <w:t xml:space="preserve"> </w:t>
                      </w:r>
                      <w:r w:rsidRPr="000F3303">
                        <w:rPr>
                          <w:sz w:val="16"/>
                          <w:szCs w:val="16"/>
                        </w:rPr>
                        <w:t>is</w:t>
                      </w:r>
                      <w:r w:rsidRPr="000F3303">
                        <w:rPr>
                          <w:spacing w:val="-10"/>
                          <w:sz w:val="16"/>
                          <w:szCs w:val="16"/>
                        </w:rPr>
                        <w:t xml:space="preserve"> </w:t>
                      </w:r>
                      <w:r w:rsidRPr="000F3303">
                        <w:rPr>
                          <w:sz w:val="16"/>
                          <w:szCs w:val="16"/>
                        </w:rPr>
                        <w:t>required Discharge</w:t>
                      </w:r>
                      <w:r w:rsidRPr="000F3303">
                        <w:rPr>
                          <w:spacing w:val="-8"/>
                          <w:sz w:val="16"/>
                          <w:szCs w:val="16"/>
                        </w:rPr>
                        <w:t xml:space="preserve"> </w:t>
                      </w:r>
                      <w:r w:rsidRPr="000F3303">
                        <w:rPr>
                          <w:sz w:val="16"/>
                          <w:szCs w:val="16"/>
                        </w:rPr>
                        <w:t>must</w:t>
                      </w:r>
                      <w:r w:rsidRPr="000F3303">
                        <w:rPr>
                          <w:spacing w:val="-3"/>
                          <w:sz w:val="16"/>
                          <w:szCs w:val="16"/>
                        </w:rPr>
                        <w:t xml:space="preserve"> </w:t>
                      </w:r>
                      <w:r w:rsidRPr="000F3303">
                        <w:rPr>
                          <w:sz w:val="16"/>
                          <w:szCs w:val="16"/>
                        </w:rPr>
                        <w:t>be</w:t>
                      </w:r>
                      <w:r w:rsidRPr="000F3303">
                        <w:rPr>
                          <w:spacing w:val="-6"/>
                          <w:sz w:val="16"/>
                          <w:szCs w:val="16"/>
                        </w:rPr>
                        <w:t xml:space="preserve"> </w:t>
                      </w:r>
                      <w:r w:rsidRPr="000F3303">
                        <w:rPr>
                          <w:sz w:val="16"/>
                          <w:szCs w:val="16"/>
                        </w:rPr>
                        <w:t>agreed</w:t>
                      </w:r>
                      <w:r w:rsidRPr="000F3303">
                        <w:rPr>
                          <w:spacing w:val="-3"/>
                          <w:sz w:val="16"/>
                          <w:szCs w:val="16"/>
                        </w:rPr>
                        <w:t xml:space="preserve"> </w:t>
                      </w:r>
                      <w:r w:rsidRPr="000F3303">
                        <w:rPr>
                          <w:sz w:val="16"/>
                          <w:szCs w:val="16"/>
                        </w:rPr>
                        <w:t>by</w:t>
                      </w:r>
                      <w:r w:rsidRPr="000F3303">
                        <w:rPr>
                          <w:spacing w:val="-5"/>
                          <w:sz w:val="16"/>
                          <w:szCs w:val="16"/>
                        </w:rPr>
                        <w:t xml:space="preserve"> </w:t>
                      </w:r>
                      <w:r w:rsidRPr="000F3303">
                        <w:rPr>
                          <w:sz w:val="16"/>
                          <w:szCs w:val="16"/>
                        </w:rPr>
                        <w:t>the</w:t>
                      </w:r>
                      <w:r w:rsidRPr="000F3303">
                        <w:rPr>
                          <w:spacing w:val="-5"/>
                          <w:sz w:val="16"/>
                          <w:szCs w:val="16"/>
                        </w:rPr>
                        <w:t xml:space="preserve"> </w:t>
                      </w:r>
                      <w:r w:rsidRPr="000F3303">
                        <w:rPr>
                          <w:sz w:val="16"/>
                          <w:szCs w:val="16"/>
                        </w:rPr>
                        <w:t>relevant</w:t>
                      </w:r>
                      <w:r w:rsidRPr="000F3303">
                        <w:rPr>
                          <w:spacing w:val="-3"/>
                          <w:sz w:val="16"/>
                          <w:szCs w:val="16"/>
                        </w:rPr>
                        <w:t xml:space="preserve"> </w:t>
                      </w:r>
                      <w:r w:rsidRPr="000F3303">
                        <w:rPr>
                          <w:sz w:val="16"/>
                          <w:szCs w:val="16"/>
                        </w:rPr>
                        <w:t>health</w:t>
                      </w:r>
                      <w:r w:rsidRPr="000F3303">
                        <w:rPr>
                          <w:spacing w:val="-5"/>
                          <w:sz w:val="16"/>
                          <w:szCs w:val="16"/>
                        </w:rPr>
                        <w:t xml:space="preserve"> </w:t>
                      </w:r>
                      <w:r w:rsidRPr="000F3303">
                        <w:rPr>
                          <w:sz w:val="16"/>
                          <w:szCs w:val="16"/>
                        </w:rPr>
                        <w:t>professionals</w:t>
                      </w:r>
                      <w:r w:rsidRPr="000F3303">
                        <w:rPr>
                          <w:spacing w:val="-5"/>
                          <w:sz w:val="16"/>
                          <w:szCs w:val="16"/>
                        </w:rPr>
                        <w:t xml:space="preserve"> </w:t>
                      </w:r>
                      <w:r w:rsidRPr="000F3303">
                        <w:rPr>
                          <w:sz w:val="16"/>
                          <w:szCs w:val="16"/>
                        </w:rPr>
                        <w:t>and</w:t>
                      </w:r>
                      <w:r w:rsidRPr="000F3303">
                        <w:rPr>
                          <w:spacing w:val="-6"/>
                          <w:sz w:val="16"/>
                          <w:szCs w:val="16"/>
                        </w:rPr>
                        <w:t xml:space="preserve"> </w:t>
                      </w:r>
                      <w:r w:rsidRPr="000F3303">
                        <w:rPr>
                          <w:sz w:val="16"/>
                          <w:szCs w:val="16"/>
                        </w:rPr>
                        <w:t>social</w:t>
                      </w:r>
                      <w:r w:rsidRPr="000F3303">
                        <w:rPr>
                          <w:spacing w:val="-4"/>
                          <w:sz w:val="16"/>
                          <w:szCs w:val="16"/>
                        </w:rPr>
                        <w:t xml:space="preserve"> </w:t>
                      </w:r>
                      <w:r w:rsidRPr="000F3303">
                        <w:rPr>
                          <w:sz w:val="16"/>
                          <w:szCs w:val="16"/>
                        </w:rPr>
                        <w:t>care</w:t>
                      </w:r>
                      <w:r w:rsidRPr="000F3303">
                        <w:rPr>
                          <w:spacing w:val="-6"/>
                          <w:sz w:val="16"/>
                          <w:szCs w:val="16"/>
                        </w:rPr>
                        <w:t xml:space="preserve"> </w:t>
                      </w:r>
                      <w:r w:rsidRPr="000F3303">
                        <w:rPr>
                          <w:sz w:val="16"/>
                          <w:szCs w:val="16"/>
                        </w:rPr>
                        <w:t>if</w:t>
                      </w:r>
                      <w:r w:rsidRPr="000F3303">
                        <w:rPr>
                          <w:spacing w:val="-5"/>
                          <w:sz w:val="16"/>
                          <w:szCs w:val="16"/>
                        </w:rPr>
                        <w:t xml:space="preserve"> </w:t>
                      </w:r>
                      <w:r w:rsidRPr="000F3303">
                        <w:rPr>
                          <w:sz w:val="16"/>
                          <w:szCs w:val="16"/>
                        </w:rPr>
                        <w:t>CP</w:t>
                      </w:r>
                      <w:r w:rsidRPr="000F3303">
                        <w:rPr>
                          <w:spacing w:val="-4"/>
                          <w:sz w:val="16"/>
                          <w:szCs w:val="16"/>
                        </w:rPr>
                        <w:t xml:space="preserve"> </w:t>
                      </w:r>
                      <w:r w:rsidRPr="000F3303">
                        <w:rPr>
                          <w:sz w:val="16"/>
                          <w:szCs w:val="16"/>
                        </w:rPr>
                        <w:t>Plan</w:t>
                      </w:r>
                      <w:r w:rsidRPr="000F3303">
                        <w:rPr>
                          <w:spacing w:val="-3"/>
                          <w:sz w:val="16"/>
                          <w:szCs w:val="16"/>
                        </w:rPr>
                        <w:t xml:space="preserve"> </w:t>
                      </w:r>
                      <w:r w:rsidRPr="000F3303">
                        <w:rPr>
                          <w:sz w:val="16"/>
                          <w:szCs w:val="16"/>
                        </w:rPr>
                        <w:t>is</w:t>
                      </w:r>
                      <w:r w:rsidRPr="000F3303">
                        <w:rPr>
                          <w:spacing w:val="-8"/>
                          <w:sz w:val="16"/>
                          <w:szCs w:val="16"/>
                        </w:rPr>
                        <w:t xml:space="preserve"> </w:t>
                      </w:r>
                      <w:r w:rsidRPr="000F3303">
                        <w:rPr>
                          <w:sz w:val="16"/>
                          <w:szCs w:val="16"/>
                        </w:rPr>
                        <w:t>in</w:t>
                      </w:r>
                      <w:r w:rsidRPr="000F3303">
                        <w:rPr>
                          <w:spacing w:val="-5"/>
                          <w:sz w:val="16"/>
                          <w:szCs w:val="16"/>
                        </w:rPr>
                        <w:t xml:space="preserve"> </w:t>
                      </w:r>
                      <w:r w:rsidRPr="000F3303">
                        <w:rPr>
                          <w:sz w:val="16"/>
                          <w:szCs w:val="16"/>
                        </w:rPr>
                        <w:t>place</w:t>
                      </w:r>
                      <w:r>
                        <w:rPr>
                          <w:sz w:val="16"/>
                          <w:szCs w:val="16"/>
                        </w:rPr>
                        <w:t>.</w:t>
                      </w:r>
                    </w:p>
                    <w:p w14:paraId="6928545A" w14:textId="77777777" w:rsidR="000F3303" w:rsidRPr="000F3303" w:rsidRDefault="000F3303">
                      <w:pPr>
                        <w:rPr>
                          <w:sz w:val="16"/>
                          <w:szCs w:val="16"/>
                        </w:rPr>
                      </w:pPr>
                    </w:p>
                  </w:txbxContent>
                </v:textbox>
                <w10:wrap type="square"/>
              </v:shape>
            </w:pict>
          </mc:Fallback>
        </mc:AlternateContent>
      </w:r>
      <w:r w:rsidR="00B4741C" w:rsidRPr="00AC7EB8">
        <w:rPr>
          <w:b/>
          <w:noProof/>
          <w:sz w:val="24"/>
          <w:szCs w:val="24"/>
          <w:u w:val="thick"/>
        </w:rPr>
        <mc:AlternateContent>
          <mc:Choice Requires="wps">
            <w:drawing>
              <wp:anchor distT="45720" distB="45720" distL="114300" distR="114300" simplePos="0" relativeHeight="251726848" behindDoc="0" locked="0" layoutInCell="1" allowOverlap="1" wp14:anchorId="7961A832" wp14:editId="14C433A0">
                <wp:simplePos x="0" y="0"/>
                <wp:positionH relativeFrom="column">
                  <wp:posOffset>5511800</wp:posOffset>
                </wp:positionH>
                <wp:positionV relativeFrom="paragraph">
                  <wp:posOffset>3700145</wp:posOffset>
                </wp:positionV>
                <wp:extent cx="1517650" cy="1638300"/>
                <wp:effectExtent l="0" t="0" r="25400" b="19050"/>
                <wp:wrapSquare wrapText="bothSides"/>
                <wp:docPr id="485651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38300"/>
                        </a:xfrm>
                        <a:prstGeom prst="rect">
                          <a:avLst/>
                        </a:prstGeom>
                        <a:solidFill>
                          <a:srgbClr val="EFA5E1"/>
                        </a:solidFill>
                        <a:ln w="9525">
                          <a:solidFill>
                            <a:srgbClr val="000000"/>
                          </a:solidFill>
                          <a:miter lim="800000"/>
                          <a:headEnd/>
                          <a:tailEnd/>
                        </a:ln>
                      </wps:spPr>
                      <wps:txbx>
                        <w:txbxContent>
                          <w:p w14:paraId="1BE50987" w14:textId="4F4B87ED" w:rsidR="00B4741C" w:rsidRPr="00B4741C" w:rsidRDefault="00B4741C">
                            <w:pPr>
                              <w:rPr>
                                <w:rFonts w:asciiTheme="minorHAnsi" w:eastAsia="Times New Roman" w:hAnsiTheme="minorHAnsi" w:cstheme="minorHAnsi"/>
                                <w:b/>
                                <w:bCs/>
                                <w:color w:val="000000"/>
                                <w:sz w:val="16"/>
                                <w:szCs w:val="16"/>
                              </w:rPr>
                            </w:pPr>
                            <w:r w:rsidRPr="00B4741C">
                              <w:rPr>
                                <w:rFonts w:asciiTheme="minorHAnsi" w:eastAsia="Times New Roman" w:hAnsiTheme="minorHAnsi" w:cstheme="minorHAnsi"/>
                                <w:b/>
                                <w:bCs/>
                                <w:color w:val="000000"/>
                                <w:sz w:val="16"/>
                                <w:szCs w:val="16"/>
                              </w:rPr>
                              <w:t>Cross Border Communication.</w:t>
                            </w:r>
                          </w:p>
                          <w:p w14:paraId="1CC63886" w14:textId="650427E9" w:rsidR="00B4741C" w:rsidRDefault="00B4741C">
                            <w:pP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Where there are existing safeguarding concerns and a baby with an LLR address is born over the border of LLR, t</w:t>
                            </w:r>
                            <w:r w:rsidRPr="00B4741C">
                              <w:rPr>
                                <w:rFonts w:asciiTheme="minorHAnsi" w:eastAsia="Times New Roman" w:hAnsiTheme="minorHAnsi" w:cstheme="minorHAnsi"/>
                                <w:color w:val="000000"/>
                                <w:sz w:val="16"/>
                                <w:szCs w:val="16"/>
                              </w:rPr>
                              <w:t>here is an expectation of maternity and health visiting services</w:t>
                            </w:r>
                            <w:r>
                              <w:rPr>
                                <w:rFonts w:asciiTheme="minorHAnsi" w:eastAsia="Times New Roman" w:hAnsiTheme="minorHAnsi" w:cstheme="minorHAnsi"/>
                                <w:color w:val="000000"/>
                                <w:sz w:val="16"/>
                                <w:szCs w:val="16"/>
                              </w:rPr>
                              <w:t xml:space="preserve"> to have</w:t>
                            </w:r>
                            <w:r w:rsidRPr="00B4741C">
                              <w:rPr>
                                <w:rFonts w:asciiTheme="minorHAnsi" w:eastAsia="Times New Roman" w:hAnsiTheme="minorHAnsi" w:cstheme="minorHAnsi"/>
                                <w:color w:val="000000"/>
                                <w:sz w:val="16"/>
                                <w:szCs w:val="16"/>
                              </w:rPr>
                              <w:t xml:space="preserve"> a comprehensive handover</w:t>
                            </w:r>
                            <w:r>
                              <w:rPr>
                                <w:rFonts w:asciiTheme="minorHAnsi" w:eastAsia="Times New Roman" w:hAnsiTheme="minorHAnsi" w:cstheme="minorHAnsi"/>
                                <w:color w:val="000000"/>
                                <w:sz w:val="16"/>
                                <w:szCs w:val="16"/>
                              </w:rPr>
                              <w:t xml:space="preserve"> with their cross-border colleagues.</w:t>
                            </w:r>
                          </w:p>
                          <w:p w14:paraId="339BCC60" w14:textId="4AEF1456" w:rsidR="00B4741C" w:rsidRPr="00B4741C" w:rsidRDefault="00B4741C">
                            <w:pPr>
                              <w:rPr>
                                <w:rFonts w:asciiTheme="minorHAnsi" w:hAnsiTheme="minorHAnsi" w:cstheme="minorHAnsi"/>
                                <w:sz w:val="16"/>
                                <w:szCs w:val="16"/>
                              </w:rPr>
                            </w:pPr>
                            <w:r>
                              <w:rPr>
                                <w:rFonts w:asciiTheme="minorHAnsi" w:eastAsia="Times New Roman" w:hAnsiTheme="minorHAnsi" w:cstheme="minorHAnsi"/>
                                <w:color w:val="000000"/>
                                <w:sz w:val="16"/>
                                <w:szCs w:val="16"/>
                              </w:rPr>
                              <w:t>This also applies to</w:t>
                            </w:r>
                            <w:r w:rsidRPr="00B4741C">
                              <w:rPr>
                                <w:rFonts w:asciiTheme="minorHAnsi" w:eastAsia="Times New Roman" w:hAnsiTheme="minorHAnsi" w:cstheme="minorHAnsi"/>
                                <w:color w:val="000000"/>
                                <w:sz w:val="16"/>
                                <w:szCs w:val="16"/>
                              </w:rPr>
                              <w:t xml:space="preserve"> babies and children transferring into LLR</w:t>
                            </w:r>
                            <w:r>
                              <w:rPr>
                                <w:rFonts w:asciiTheme="minorHAnsi" w:eastAsia="Times New Roman" w:hAnsiTheme="minorHAnsi" w:cstheme="minorHAnsi"/>
                                <w:color w:val="00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1A832" id="_x0000_s1044" type="#_x0000_t202" style="position:absolute;margin-left:434pt;margin-top:291.35pt;width:119.5pt;height:12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" fillcolor="#efa5e1">
                <v:textbox>
                  <w:txbxContent>
                    <w:p w14:paraId="1BE50987" w14:textId="4F4B87ED" w:rsidR="00B4741C" w:rsidRPr="00B4741C" w:rsidRDefault="00B4741C">
                      <w:pPr>
                        <w:rPr>
                          <w:rFonts w:asciiTheme="minorHAnsi" w:eastAsia="Times New Roman" w:hAnsiTheme="minorHAnsi" w:cstheme="minorHAnsi"/>
                          <w:b/>
                          <w:bCs/>
                          <w:color w:val="000000"/>
                          <w:sz w:val="16"/>
                          <w:szCs w:val="16"/>
                        </w:rPr>
                      </w:pPr>
                      <w:r w:rsidRPr="00B4741C">
                        <w:rPr>
                          <w:rFonts w:asciiTheme="minorHAnsi" w:eastAsia="Times New Roman" w:hAnsiTheme="minorHAnsi" w:cstheme="minorHAnsi"/>
                          <w:b/>
                          <w:bCs/>
                          <w:color w:val="000000"/>
                          <w:sz w:val="16"/>
                          <w:szCs w:val="16"/>
                        </w:rPr>
                        <w:t>Cross Border Communication.</w:t>
                      </w:r>
                    </w:p>
                    <w:p w14:paraId="1CC63886" w14:textId="650427E9" w:rsidR="00B4741C" w:rsidRDefault="00B4741C">
                      <w:pP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Where there are existing safeguarding concerns and a baby with an LLR address is born over the border of LLR, t</w:t>
                      </w:r>
                      <w:r w:rsidRPr="00B4741C">
                        <w:rPr>
                          <w:rFonts w:asciiTheme="minorHAnsi" w:eastAsia="Times New Roman" w:hAnsiTheme="minorHAnsi" w:cstheme="minorHAnsi"/>
                          <w:color w:val="000000"/>
                          <w:sz w:val="16"/>
                          <w:szCs w:val="16"/>
                        </w:rPr>
                        <w:t>here is an expectation of maternity and health visiting services</w:t>
                      </w:r>
                      <w:r>
                        <w:rPr>
                          <w:rFonts w:asciiTheme="minorHAnsi" w:eastAsia="Times New Roman" w:hAnsiTheme="minorHAnsi" w:cstheme="minorHAnsi"/>
                          <w:color w:val="000000"/>
                          <w:sz w:val="16"/>
                          <w:szCs w:val="16"/>
                        </w:rPr>
                        <w:t xml:space="preserve"> to have</w:t>
                      </w:r>
                      <w:r w:rsidRPr="00B4741C">
                        <w:rPr>
                          <w:rFonts w:asciiTheme="minorHAnsi" w:eastAsia="Times New Roman" w:hAnsiTheme="minorHAnsi" w:cstheme="minorHAnsi"/>
                          <w:color w:val="000000"/>
                          <w:sz w:val="16"/>
                          <w:szCs w:val="16"/>
                        </w:rPr>
                        <w:t xml:space="preserve"> a comprehensive handover</w:t>
                      </w:r>
                      <w:r>
                        <w:rPr>
                          <w:rFonts w:asciiTheme="minorHAnsi" w:eastAsia="Times New Roman" w:hAnsiTheme="minorHAnsi" w:cstheme="minorHAnsi"/>
                          <w:color w:val="000000"/>
                          <w:sz w:val="16"/>
                          <w:szCs w:val="16"/>
                        </w:rPr>
                        <w:t xml:space="preserve"> with their cross-border colleagues.</w:t>
                      </w:r>
                    </w:p>
                    <w:p w14:paraId="339BCC60" w14:textId="4AEF1456" w:rsidR="00B4741C" w:rsidRPr="00B4741C" w:rsidRDefault="00B4741C">
                      <w:pPr>
                        <w:rPr>
                          <w:rFonts w:asciiTheme="minorHAnsi" w:hAnsiTheme="minorHAnsi" w:cstheme="minorHAnsi"/>
                          <w:sz w:val="16"/>
                          <w:szCs w:val="16"/>
                        </w:rPr>
                      </w:pPr>
                      <w:r>
                        <w:rPr>
                          <w:rFonts w:asciiTheme="minorHAnsi" w:eastAsia="Times New Roman" w:hAnsiTheme="minorHAnsi" w:cstheme="minorHAnsi"/>
                          <w:color w:val="000000"/>
                          <w:sz w:val="16"/>
                          <w:szCs w:val="16"/>
                        </w:rPr>
                        <w:t>This also applies to</w:t>
                      </w:r>
                      <w:r w:rsidRPr="00B4741C">
                        <w:rPr>
                          <w:rFonts w:asciiTheme="minorHAnsi" w:eastAsia="Times New Roman" w:hAnsiTheme="minorHAnsi" w:cstheme="minorHAnsi"/>
                          <w:color w:val="000000"/>
                          <w:sz w:val="16"/>
                          <w:szCs w:val="16"/>
                        </w:rPr>
                        <w:t xml:space="preserve"> babies and children transferring into LLR</w:t>
                      </w:r>
                      <w:r>
                        <w:rPr>
                          <w:rFonts w:asciiTheme="minorHAnsi" w:eastAsia="Times New Roman" w:hAnsiTheme="minorHAnsi" w:cstheme="minorHAnsi"/>
                          <w:color w:val="000000"/>
                          <w:sz w:val="16"/>
                          <w:szCs w:val="16"/>
                        </w:rPr>
                        <w:t>.</w:t>
                      </w:r>
                    </w:p>
                  </w:txbxContent>
                </v:textbox>
                <w10:wrap type="square"/>
              </v:shape>
            </w:pict>
          </mc:Fallback>
        </mc:AlternateContent>
      </w:r>
      <w:r w:rsidR="00A03918">
        <w:rPr>
          <w:noProof/>
          <w14:ligatures w14:val="standardContextual"/>
        </w:rPr>
        <mc:AlternateContent>
          <mc:Choice Requires="wps">
            <w:drawing>
              <wp:anchor distT="0" distB="0" distL="114300" distR="114300" simplePos="0" relativeHeight="251711488" behindDoc="0" locked="0" layoutInCell="1" allowOverlap="1" wp14:anchorId="113666B9" wp14:editId="0202DF0E">
                <wp:simplePos x="0" y="0"/>
                <wp:positionH relativeFrom="column">
                  <wp:posOffset>4860290</wp:posOffset>
                </wp:positionH>
                <wp:positionV relativeFrom="paragraph">
                  <wp:posOffset>391160</wp:posOffset>
                </wp:positionV>
                <wp:extent cx="1274657" cy="1738206"/>
                <wp:effectExtent l="38100" t="0" r="20955" b="52705"/>
                <wp:wrapNone/>
                <wp:docPr id="828362600" name="Straight Arrow Connector 5"/>
                <wp:cNvGraphicFramePr/>
                <a:graphic xmlns:a="http://schemas.openxmlformats.org/drawingml/2006/main">
                  <a:graphicData uri="http://schemas.microsoft.com/office/word/2010/wordprocessingShape">
                    <wps:wsp>
                      <wps:cNvCnPr/>
                      <wps:spPr>
                        <a:xfrm flipH="1">
                          <a:off x="0" y="0"/>
                          <a:ext cx="1274657" cy="17382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C5B4BF" id="Straight Arrow Connector 5" o:spid="_x0000_s1026" type="#_x0000_t32" style="position:absolute;margin-left:382.7pt;margin-top:30.8pt;width:100.35pt;height:136.8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" strokecolor="#4472c4 [3204]" strokeweight=".5pt">
                <v:stroke endarrow="block" joinstyle="miter"/>
              </v:shape>
            </w:pict>
          </mc:Fallback>
        </mc:AlternateContent>
      </w:r>
      <w:r w:rsidR="000F6B02">
        <w:rPr>
          <w:b/>
          <w:noProof/>
          <w:sz w:val="24"/>
          <w:szCs w:val="24"/>
          <w:u w:val="thick"/>
          <w14:ligatures w14:val="standardContextual"/>
        </w:rPr>
        <mc:AlternateContent>
          <mc:Choice Requires="wps">
            <w:drawing>
              <wp:anchor distT="0" distB="0" distL="114300" distR="114300" simplePos="0" relativeHeight="251716608" behindDoc="0" locked="0" layoutInCell="1" allowOverlap="1" wp14:anchorId="17F48601" wp14:editId="09F3B737">
                <wp:simplePos x="0" y="0"/>
                <wp:positionH relativeFrom="column">
                  <wp:posOffset>1524000</wp:posOffset>
                </wp:positionH>
                <wp:positionV relativeFrom="paragraph">
                  <wp:posOffset>1054312</wp:posOffset>
                </wp:positionV>
                <wp:extent cx="296333" cy="508000"/>
                <wp:effectExtent l="38100" t="0" r="27940" b="63500"/>
                <wp:wrapNone/>
                <wp:docPr id="53877140" name="Straight Arrow Connector 10"/>
                <wp:cNvGraphicFramePr/>
                <a:graphic xmlns:a="http://schemas.openxmlformats.org/drawingml/2006/main">
                  <a:graphicData uri="http://schemas.microsoft.com/office/word/2010/wordprocessingShape">
                    <wps:wsp>
                      <wps:cNvCnPr/>
                      <wps:spPr>
                        <a:xfrm flipH="1">
                          <a:off x="0" y="0"/>
                          <a:ext cx="296333" cy="50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952F4" id="Straight Arrow Connector 10" o:spid="_x0000_s1026" type="#_x0000_t32" style="position:absolute;margin-left:120pt;margin-top:83pt;width:23.35pt;height:40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" strokecolor="#4472c4 [3204]" strokeweight=".5pt">
                <v:stroke endarrow="block" joinstyle="miter"/>
              </v:shape>
            </w:pict>
          </mc:Fallback>
        </mc:AlternateContent>
      </w:r>
      <w:r w:rsidR="000F6B02" w:rsidRPr="00AC7EB8">
        <w:rPr>
          <w:b/>
          <w:noProof/>
          <w:sz w:val="24"/>
          <w:szCs w:val="24"/>
          <w:u w:val="thick"/>
        </w:rPr>
        <mc:AlternateContent>
          <mc:Choice Requires="wps">
            <w:drawing>
              <wp:anchor distT="45720" distB="45720" distL="114300" distR="114300" simplePos="0" relativeHeight="251687936" behindDoc="0" locked="0" layoutInCell="1" allowOverlap="1" wp14:anchorId="380E9CE2" wp14:editId="5AB06D83">
                <wp:simplePos x="0" y="0"/>
                <wp:positionH relativeFrom="column">
                  <wp:posOffset>-321310</wp:posOffset>
                </wp:positionH>
                <wp:positionV relativeFrom="paragraph">
                  <wp:posOffset>1118235</wp:posOffset>
                </wp:positionV>
                <wp:extent cx="1828800" cy="1404620"/>
                <wp:effectExtent l="0" t="0" r="19050" b="12065"/>
                <wp:wrapSquare wrapText="bothSides"/>
                <wp:docPr id="1870654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bg2"/>
                        </a:solidFill>
                        <a:ln w="9525">
                          <a:solidFill>
                            <a:srgbClr val="000000"/>
                          </a:solidFill>
                          <a:miter lim="800000"/>
                          <a:headEnd/>
                          <a:tailEnd/>
                        </a:ln>
                      </wps:spPr>
                      <wps:txbx>
                        <w:txbxContent>
                          <w:p w14:paraId="56228B62" w14:textId="5710B160" w:rsidR="00A115EC" w:rsidRDefault="00A115EC" w:rsidP="00A115EC">
                            <w:pPr>
                              <w:jc w:val="center"/>
                              <w:rPr>
                                <w:sz w:val="16"/>
                                <w:szCs w:val="16"/>
                              </w:rPr>
                            </w:pPr>
                            <w:r>
                              <w:rPr>
                                <w:sz w:val="16"/>
                                <w:szCs w:val="16"/>
                              </w:rPr>
                              <w:t xml:space="preserve">If LPM outcome </w:t>
                            </w:r>
                            <w:del w:id="0" w:author="Gary Watts" w:date="2024-02-02T10:44:00Z">
                              <w:r w:rsidDel="003268A3">
                                <w:rPr>
                                  <w:sz w:val="16"/>
                                  <w:szCs w:val="16"/>
                                </w:rPr>
                                <w:delText xml:space="preserve">is </w:delText>
                              </w:r>
                            </w:del>
                            <w:r>
                              <w:rPr>
                                <w:sz w:val="16"/>
                                <w:szCs w:val="16"/>
                              </w:rPr>
                              <w:t>threshold is met for Proceedings.</w:t>
                            </w:r>
                          </w:p>
                          <w:p w14:paraId="3BBB4FB6" w14:textId="68B9A4E9" w:rsidR="00A115EC" w:rsidRDefault="00F40F05" w:rsidP="00A115EC">
                            <w:pPr>
                              <w:jc w:val="center"/>
                              <w:rPr>
                                <w:sz w:val="16"/>
                                <w:szCs w:val="16"/>
                              </w:rPr>
                            </w:pPr>
                            <w:r>
                              <w:rPr>
                                <w:sz w:val="16"/>
                                <w:szCs w:val="16"/>
                              </w:rPr>
                              <w:t>Immediately commence PLO.</w:t>
                            </w:r>
                          </w:p>
                          <w:p w14:paraId="3A1B5B06" w14:textId="34F87C86" w:rsidR="00F40F05" w:rsidRDefault="00F40F05" w:rsidP="00A115EC">
                            <w:pPr>
                              <w:jc w:val="center"/>
                              <w:rPr>
                                <w:sz w:val="16"/>
                                <w:szCs w:val="16"/>
                              </w:rPr>
                            </w:pPr>
                            <w:r>
                              <w:rPr>
                                <w:sz w:val="16"/>
                                <w:szCs w:val="16"/>
                              </w:rPr>
                              <w:t>Complete all viability assessments.</w:t>
                            </w:r>
                          </w:p>
                          <w:p w14:paraId="08F7C209" w14:textId="105E452F" w:rsidR="00F40F05" w:rsidRDefault="00F40F05" w:rsidP="00A115EC">
                            <w:pPr>
                              <w:jc w:val="center"/>
                              <w:rPr>
                                <w:sz w:val="16"/>
                                <w:szCs w:val="16"/>
                              </w:rPr>
                            </w:pPr>
                            <w:r>
                              <w:rPr>
                                <w:sz w:val="16"/>
                                <w:szCs w:val="16"/>
                              </w:rPr>
                              <w:t>Begin SGO assessments if appropriate</w:t>
                            </w:r>
                            <w:r w:rsidR="00E6006E">
                              <w:rPr>
                                <w:sz w:val="16"/>
                                <w:szCs w:val="16"/>
                              </w:rPr>
                              <w:t>.</w:t>
                            </w:r>
                          </w:p>
                          <w:p w14:paraId="48762994" w14:textId="3BCE0083" w:rsidR="00F40F05" w:rsidRDefault="00F40F05" w:rsidP="00A115EC">
                            <w:pPr>
                              <w:jc w:val="center"/>
                              <w:rPr>
                                <w:sz w:val="16"/>
                                <w:szCs w:val="16"/>
                              </w:rPr>
                            </w:pPr>
                            <w:r>
                              <w:rPr>
                                <w:sz w:val="16"/>
                                <w:szCs w:val="16"/>
                              </w:rPr>
                              <w:t>Consider expert reports.</w:t>
                            </w:r>
                          </w:p>
                          <w:p w14:paraId="5FB545AD" w14:textId="68F687A4" w:rsidR="00F40F05" w:rsidRDefault="00F40F05" w:rsidP="00A115EC">
                            <w:pPr>
                              <w:jc w:val="center"/>
                              <w:rPr>
                                <w:sz w:val="16"/>
                                <w:szCs w:val="16"/>
                              </w:rPr>
                            </w:pPr>
                            <w:r>
                              <w:rPr>
                                <w:sz w:val="16"/>
                                <w:szCs w:val="16"/>
                              </w:rPr>
                              <w:t>If appropriate, issue letter of intent.</w:t>
                            </w:r>
                          </w:p>
                          <w:p w14:paraId="77C0792B" w14:textId="77777777" w:rsidR="00A115EC" w:rsidRPr="00A115EC" w:rsidRDefault="00A115EC" w:rsidP="00A115EC">
                            <w:pPr>
                              <w:jc w:val="cente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E9CE2" id="_x0000_s1045" type="#_x0000_t202" style="position:absolute;margin-left:-25.3pt;margin-top:88.05pt;width:2in;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" fillcolor="#e7e6e6 [3214]">
                <v:textbox style="mso-fit-shape-to-text:t">
                  <w:txbxContent>
                    <w:p w14:paraId="56228B62" w14:textId="5710B160" w:rsidR="00A115EC" w:rsidRDefault="00A115EC" w:rsidP="00A115EC">
                      <w:pPr>
                        <w:jc w:val="center"/>
                        <w:rPr>
                          <w:sz w:val="16"/>
                          <w:szCs w:val="16"/>
                        </w:rPr>
                      </w:pPr>
                      <w:r>
                        <w:rPr>
                          <w:sz w:val="16"/>
                          <w:szCs w:val="16"/>
                        </w:rPr>
                        <w:t xml:space="preserve">If LPM outcome </w:t>
                      </w:r>
                      <w:del w:id="25" w:author="Gary Watts" w:date="2024-02-02T10:44:00Z">
                        <w:r w:rsidDel="003268A3">
                          <w:rPr>
                            <w:sz w:val="16"/>
                            <w:szCs w:val="16"/>
                          </w:rPr>
                          <w:delText xml:space="preserve">is </w:delText>
                        </w:r>
                      </w:del>
                      <w:r>
                        <w:rPr>
                          <w:sz w:val="16"/>
                          <w:szCs w:val="16"/>
                        </w:rPr>
                        <w:t>threshold is met for Proceedings.</w:t>
                      </w:r>
                    </w:p>
                    <w:p w14:paraId="3BBB4FB6" w14:textId="68B9A4E9" w:rsidR="00A115EC" w:rsidRDefault="00F40F05" w:rsidP="00A115EC">
                      <w:pPr>
                        <w:jc w:val="center"/>
                        <w:rPr>
                          <w:sz w:val="16"/>
                          <w:szCs w:val="16"/>
                        </w:rPr>
                      </w:pPr>
                      <w:r>
                        <w:rPr>
                          <w:sz w:val="16"/>
                          <w:szCs w:val="16"/>
                        </w:rPr>
                        <w:t>Immediately commence PLO.</w:t>
                      </w:r>
                    </w:p>
                    <w:p w14:paraId="3A1B5B06" w14:textId="34F87C86" w:rsidR="00F40F05" w:rsidRDefault="00F40F05" w:rsidP="00A115EC">
                      <w:pPr>
                        <w:jc w:val="center"/>
                        <w:rPr>
                          <w:sz w:val="16"/>
                          <w:szCs w:val="16"/>
                        </w:rPr>
                      </w:pPr>
                      <w:r>
                        <w:rPr>
                          <w:sz w:val="16"/>
                          <w:szCs w:val="16"/>
                        </w:rPr>
                        <w:t>Complete all viability assessments.</w:t>
                      </w:r>
                    </w:p>
                    <w:p w14:paraId="08F7C209" w14:textId="105E452F" w:rsidR="00F40F05" w:rsidRDefault="00F40F05" w:rsidP="00A115EC">
                      <w:pPr>
                        <w:jc w:val="center"/>
                        <w:rPr>
                          <w:sz w:val="16"/>
                          <w:szCs w:val="16"/>
                        </w:rPr>
                      </w:pPr>
                      <w:r>
                        <w:rPr>
                          <w:sz w:val="16"/>
                          <w:szCs w:val="16"/>
                        </w:rPr>
                        <w:t>Begin SGO assessments if appropriate</w:t>
                      </w:r>
                      <w:r w:rsidR="00E6006E">
                        <w:rPr>
                          <w:sz w:val="16"/>
                          <w:szCs w:val="16"/>
                        </w:rPr>
                        <w:t>.</w:t>
                      </w:r>
                    </w:p>
                    <w:p w14:paraId="48762994" w14:textId="3BCE0083" w:rsidR="00F40F05" w:rsidRDefault="00F40F05" w:rsidP="00A115EC">
                      <w:pPr>
                        <w:jc w:val="center"/>
                        <w:rPr>
                          <w:sz w:val="16"/>
                          <w:szCs w:val="16"/>
                        </w:rPr>
                      </w:pPr>
                      <w:r>
                        <w:rPr>
                          <w:sz w:val="16"/>
                          <w:szCs w:val="16"/>
                        </w:rPr>
                        <w:t>Consider expert reports.</w:t>
                      </w:r>
                    </w:p>
                    <w:p w14:paraId="5FB545AD" w14:textId="68F687A4" w:rsidR="00F40F05" w:rsidRDefault="00F40F05" w:rsidP="00A115EC">
                      <w:pPr>
                        <w:jc w:val="center"/>
                        <w:rPr>
                          <w:sz w:val="16"/>
                          <w:szCs w:val="16"/>
                        </w:rPr>
                      </w:pPr>
                      <w:r>
                        <w:rPr>
                          <w:sz w:val="16"/>
                          <w:szCs w:val="16"/>
                        </w:rPr>
                        <w:t>If appropriate, issue letter of intent.</w:t>
                      </w:r>
                    </w:p>
                    <w:p w14:paraId="77C0792B" w14:textId="77777777" w:rsidR="00A115EC" w:rsidRPr="00A115EC" w:rsidRDefault="00A115EC" w:rsidP="00A115EC">
                      <w:pPr>
                        <w:jc w:val="center"/>
                        <w:rPr>
                          <w:sz w:val="16"/>
                          <w:szCs w:val="16"/>
                        </w:rPr>
                      </w:pPr>
                    </w:p>
                  </w:txbxContent>
                </v:textbox>
                <w10:wrap type="square"/>
              </v:shape>
            </w:pict>
          </mc:Fallback>
        </mc:AlternateContent>
      </w:r>
      <w:r w:rsidR="00927014">
        <w:rPr>
          <w:b/>
          <w:noProof/>
          <w:sz w:val="24"/>
          <w:szCs w:val="24"/>
          <w:u w:val="thick"/>
          <w14:ligatures w14:val="standardContextual"/>
        </w:rPr>
        <mc:AlternateContent>
          <mc:Choice Requires="wps">
            <w:drawing>
              <wp:anchor distT="0" distB="0" distL="114300" distR="114300" simplePos="0" relativeHeight="251698176" behindDoc="0" locked="0" layoutInCell="1" allowOverlap="1" wp14:anchorId="5736102B" wp14:editId="73AA452F">
                <wp:simplePos x="0" y="0"/>
                <wp:positionH relativeFrom="column">
                  <wp:posOffset>3322320</wp:posOffset>
                </wp:positionH>
                <wp:positionV relativeFrom="paragraph">
                  <wp:posOffset>2926715</wp:posOffset>
                </wp:positionV>
                <wp:extent cx="0" cy="160655"/>
                <wp:effectExtent l="76200" t="0" r="57150" b="48895"/>
                <wp:wrapNone/>
                <wp:docPr id="862014996" name="Straight Arrow Connector 2"/>
                <wp:cNvGraphicFramePr/>
                <a:graphic xmlns:a="http://schemas.openxmlformats.org/drawingml/2006/main">
                  <a:graphicData uri="http://schemas.microsoft.com/office/word/2010/wordprocessingShape">
                    <wps:wsp>
                      <wps:cNvCnPr/>
                      <wps:spPr>
                        <a:xfrm>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2E85D" id="Straight Arrow Connector 2" o:spid="_x0000_s1026" type="#_x0000_t32" style="position:absolute;margin-left:261.6pt;margin-top:230.45pt;width:0;height:12.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" strokecolor="#4472c4 [3204]" strokeweight=".5pt">
                <v:stroke endarrow="block" joinstyle="miter"/>
              </v:shape>
            </w:pict>
          </mc:Fallback>
        </mc:AlternateContent>
      </w:r>
    </w:p>
    <w:sectPr w:rsidR="0029054F" w:rsidSect="000F3303">
      <w:pgSz w:w="11906" w:h="16838"/>
      <w:pgMar w:top="510" w:right="680" w:bottom="51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D90D" w14:textId="77777777" w:rsidR="00176039" w:rsidRDefault="00176039" w:rsidP="00176039">
      <w:r>
        <w:separator/>
      </w:r>
    </w:p>
  </w:endnote>
  <w:endnote w:type="continuationSeparator" w:id="0">
    <w:p w14:paraId="19F30F1A" w14:textId="77777777" w:rsidR="00176039" w:rsidRDefault="00176039" w:rsidP="0017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5F4C" w14:textId="77777777" w:rsidR="00176039" w:rsidRDefault="00176039" w:rsidP="00176039">
      <w:r>
        <w:separator/>
      </w:r>
    </w:p>
  </w:footnote>
  <w:footnote w:type="continuationSeparator" w:id="0">
    <w:p w14:paraId="134E0D91" w14:textId="77777777" w:rsidR="00176039" w:rsidRDefault="00176039" w:rsidP="001760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Watts">
    <w15:presenceInfo w15:providerId="AD" w15:userId="S::Gary.Watts@leics.gov.uk::b61713dc-6268-434c-9729-b39ba43a3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2B"/>
    <w:rsid w:val="00080D7A"/>
    <w:rsid w:val="000B4470"/>
    <w:rsid w:val="000F3303"/>
    <w:rsid w:val="000F6B02"/>
    <w:rsid w:val="00176039"/>
    <w:rsid w:val="00180667"/>
    <w:rsid w:val="002151CC"/>
    <w:rsid w:val="0029054F"/>
    <w:rsid w:val="002A3B0F"/>
    <w:rsid w:val="003268A3"/>
    <w:rsid w:val="004A342F"/>
    <w:rsid w:val="00522786"/>
    <w:rsid w:val="00566B47"/>
    <w:rsid w:val="00694549"/>
    <w:rsid w:val="006D4515"/>
    <w:rsid w:val="006D7328"/>
    <w:rsid w:val="008E56A1"/>
    <w:rsid w:val="00927014"/>
    <w:rsid w:val="00942E4D"/>
    <w:rsid w:val="00981AA2"/>
    <w:rsid w:val="009D17A8"/>
    <w:rsid w:val="009F093A"/>
    <w:rsid w:val="00A03918"/>
    <w:rsid w:val="00A115EC"/>
    <w:rsid w:val="00A30495"/>
    <w:rsid w:val="00A74BB9"/>
    <w:rsid w:val="00AC7EB8"/>
    <w:rsid w:val="00AF11B8"/>
    <w:rsid w:val="00B42CE0"/>
    <w:rsid w:val="00B4741C"/>
    <w:rsid w:val="00B53AAC"/>
    <w:rsid w:val="00B76FEA"/>
    <w:rsid w:val="00B92F4B"/>
    <w:rsid w:val="00C03FB3"/>
    <w:rsid w:val="00C0704D"/>
    <w:rsid w:val="00C10D2B"/>
    <w:rsid w:val="00C542D2"/>
    <w:rsid w:val="00E25A49"/>
    <w:rsid w:val="00E6006E"/>
    <w:rsid w:val="00F40F05"/>
    <w:rsid w:val="00FF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5E9348"/>
  <w15:chartTrackingRefBased/>
  <w15:docId w15:val="{79EFE4AF-BC78-47A5-894B-B4BCAE33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2B"/>
    <w:pPr>
      <w:widowControl w:val="0"/>
      <w:autoSpaceDE w:val="0"/>
      <w:autoSpaceDN w:val="0"/>
      <w:spacing w:after="0" w:line="240" w:lineRule="auto"/>
    </w:pPr>
    <w:rPr>
      <w:rFonts w:ascii="Calibri" w:eastAsia="Calibri" w:hAnsi="Calibri" w:cs="Calibri"/>
      <w:kern w:val="0"/>
      <w:lang w:eastAsia="en-GB" w:bidi="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D2B"/>
    <w:rPr>
      <w:sz w:val="18"/>
      <w:szCs w:val="18"/>
    </w:rPr>
  </w:style>
  <w:style w:type="character" w:customStyle="1" w:styleId="BodyTextChar">
    <w:name w:val="Body Text Char"/>
    <w:basedOn w:val="DefaultParagraphFont"/>
    <w:link w:val="BodyText"/>
    <w:uiPriority w:val="1"/>
    <w:rsid w:val="00C10D2B"/>
    <w:rPr>
      <w:rFonts w:ascii="Calibri" w:eastAsia="Calibri" w:hAnsi="Calibri" w:cs="Calibri"/>
      <w:kern w:val="0"/>
      <w:sz w:val="18"/>
      <w:szCs w:val="18"/>
      <w:lang w:eastAsia="en-GB" w:bidi="en-GB"/>
      <w14:ligatures w14:val="none"/>
    </w:rPr>
  </w:style>
  <w:style w:type="paragraph" w:customStyle="1" w:styleId="Default">
    <w:name w:val="Default"/>
    <w:rsid w:val="00C10D2B"/>
    <w:pPr>
      <w:autoSpaceDE w:val="0"/>
      <w:autoSpaceDN w:val="0"/>
      <w:adjustRightInd w:val="0"/>
      <w:spacing w:after="0" w:line="240" w:lineRule="auto"/>
    </w:pPr>
    <w:rPr>
      <w:rFonts w:ascii="Arial" w:hAnsi="Arial" w:cs="Arial"/>
      <w:color w:val="000000"/>
      <w:kern w:val="0"/>
      <w:sz w:val="24"/>
      <w:szCs w:val="24"/>
      <w14:ligatures w14:val="none"/>
    </w:rPr>
  </w:style>
  <w:style w:type="paragraph" w:styleId="NoSpacing">
    <w:name w:val="No Spacing"/>
    <w:uiPriority w:val="1"/>
    <w:qFormat/>
    <w:rsid w:val="000F3303"/>
    <w:pPr>
      <w:widowControl w:val="0"/>
      <w:autoSpaceDE w:val="0"/>
      <w:autoSpaceDN w:val="0"/>
      <w:spacing w:after="0" w:line="240" w:lineRule="auto"/>
    </w:pPr>
    <w:rPr>
      <w:rFonts w:ascii="Calibri" w:eastAsia="Calibri" w:hAnsi="Calibri" w:cs="Calibri"/>
      <w:kern w:val="0"/>
      <w:lang w:eastAsia="en-GB" w:bidi="en-GB"/>
      <w14:ligatures w14:val="none"/>
    </w:rPr>
  </w:style>
  <w:style w:type="paragraph" w:styleId="Revision">
    <w:name w:val="Revision"/>
    <w:hidden/>
    <w:uiPriority w:val="99"/>
    <w:semiHidden/>
    <w:rsid w:val="003268A3"/>
    <w:pPr>
      <w:spacing w:after="0" w:line="240" w:lineRule="auto"/>
    </w:pPr>
    <w:rPr>
      <w:rFonts w:ascii="Calibri" w:eastAsia="Calibri" w:hAnsi="Calibri" w:cs="Calibri"/>
      <w:kern w:val="0"/>
      <w:lang w:eastAsia="en-GB" w:bidi="en-GB"/>
      <w14:ligatures w14:val="none"/>
    </w:rPr>
  </w:style>
  <w:style w:type="paragraph" w:styleId="Header">
    <w:name w:val="header"/>
    <w:basedOn w:val="Normal"/>
    <w:link w:val="HeaderChar"/>
    <w:uiPriority w:val="99"/>
    <w:unhideWhenUsed/>
    <w:rsid w:val="00176039"/>
    <w:pPr>
      <w:tabs>
        <w:tab w:val="center" w:pos="4513"/>
        <w:tab w:val="right" w:pos="9026"/>
      </w:tabs>
    </w:pPr>
  </w:style>
  <w:style w:type="character" w:customStyle="1" w:styleId="HeaderChar">
    <w:name w:val="Header Char"/>
    <w:basedOn w:val="DefaultParagraphFont"/>
    <w:link w:val="Header"/>
    <w:uiPriority w:val="99"/>
    <w:rsid w:val="00176039"/>
    <w:rPr>
      <w:rFonts w:ascii="Calibri" w:eastAsia="Calibri" w:hAnsi="Calibri" w:cs="Calibri"/>
      <w:kern w:val="0"/>
      <w:lang w:eastAsia="en-GB" w:bidi="en-GB"/>
      <w14:ligatures w14:val="none"/>
    </w:rPr>
  </w:style>
  <w:style w:type="paragraph" w:styleId="Footer">
    <w:name w:val="footer"/>
    <w:basedOn w:val="Normal"/>
    <w:link w:val="FooterChar"/>
    <w:uiPriority w:val="99"/>
    <w:unhideWhenUsed/>
    <w:rsid w:val="00176039"/>
    <w:pPr>
      <w:tabs>
        <w:tab w:val="center" w:pos="4513"/>
        <w:tab w:val="right" w:pos="9026"/>
      </w:tabs>
    </w:pPr>
  </w:style>
  <w:style w:type="character" w:customStyle="1" w:styleId="FooterChar">
    <w:name w:val="Footer Char"/>
    <w:basedOn w:val="DefaultParagraphFont"/>
    <w:link w:val="Footer"/>
    <w:uiPriority w:val="99"/>
    <w:rsid w:val="00176039"/>
    <w:rPr>
      <w:rFonts w:ascii="Calibri" w:eastAsia="Calibri" w:hAnsi="Calibri" w:cs="Calibri"/>
      <w:kern w:val="0"/>
      <w:lang w:eastAsia="en-GB" w:bidi="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364">
      <w:bodyDiv w:val="1"/>
      <w:marLeft w:val="0"/>
      <w:marRight w:val="0"/>
      <w:marTop w:val="0"/>
      <w:marBottom w:val="0"/>
      <w:divBdr>
        <w:top w:val="none" w:sz="0" w:space="0" w:color="auto"/>
        <w:left w:val="none" w:sz="0" w:space="0" w:color="auto"/>
        <w:bottom w:val="none" w:sz="0" w:space="0" w:color="auto"/>
        <w:right w:val="none" w:sz="0" w:space="0" w:color="auto"/>
      </w:divBdr>
    </w:div>
    <w:div w:id="845175484">
      <w:bodyDiv w:val="1"/>
      <w:marLeft w:val="0"/>
      <w:marRight w:val="0"/>
      <w:marTop w:val="0"/>
      <w:marBottom w:val="0"/>
      <w:divBdr>
        <w:top w:val="none" w:sz="0" w:space="0" w:color="auto"/>
        <w:left w:val="none" w:sz="0" w:space="0" w:color="auto"/>
        <w:bottom w:val="none" w:sz="0" w:space="0" w:color="auto"/>
        <w:right w:val="none" w:sz="0" w:space="0" w:color="auto"/>
      </w:divBdr>
    </w:div>
    <w:div w:id="14636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Rowan</dc:creator>
  <cp:keywords/>
  <dc:description/>
  <cp:lastModifiedBy>Oliver Rubboli</cp:lastModifiedBy>
  <cp:revision>3</cp:revision>
  <dcterms:created xsi:type="dcterms:W3CDTF">2024-02-29T14:23:00Z</dcterms:created>
  <dcterms:modified xsi:type="dcterms:W3CDTF">2024-03-01T10:35:00Z</dcterms:modified>
</cp:coreProperties>
</file>