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C6" w:rsidRPr="00117289" w:rsidRDefault="001F2104">
      <w:pPr>
        <w:rPr>
          <w:rFonts w:ascii="Arial" w:hAnsi="Arial" w:cs="Arial"/>
          <w:sz w:val="24"/>
          <w:szCs w:val="24"/>
        </w:rPr>
      </w:pPr>
      <w:r w:rsidRPr="00117289">
        <w:rPr>
          <w:rFonts w:ascii="Arial" w:hAnsi="Arial" w:cs="Arial"/>
          <w:sz w:val="24"/>
          <w:szCs w:val="24"/>
        </w:rPr>
        <w:t>Dear x</w:t>
      </w:r>
    </w:p>
    <w:p w:rsidR="004D476F" w:rsidRDefault="001F2104" w:rsidP="0078087E">
      <w:pPr>
        <w:rPr>
          <w:rFonts w:ascii="Arial" w:hAnsi="Arial" w:cs="Arial"/>
          <w:sz w:val="24"/>
          <w:szCs w:val="24"/>
        </w:rPr>
      </w:pPr>
      <w:r w:rsidRPr="00117289">
        <w:rPr>
          <w:rFonts w:ascii="Arial" w:hAnsi="Arial" w:cs="Arial"/>
          <w:sz w:val="24"/>
          <w:szCs w:val="24"/>
        </w:rPr>
        <w:t xml:space="preserve">I am writing to you as the local authority in undertaking a review of the contact we are arranging for some of our looked after children. Please do not be worried this is a letter that is being sent out </w:t>
      </w:r>
      <w:r w:rsidR="007D423F">
        <w:rPr>
          <w:rFonts w:ascii="Arial" w:hAnsi="Arial" w:cs="Arial"/>
          <w:sz w:val="24"/>
          <w:szCs w:val="24"/>
        </w:rPr>
        <w:t>to a number of parents.</w:t>
      </w:r>
      <w:r w:rsidRPr="00117289">
        <w:rPr>
          <w:rFonts w:ascii="Arial" w:hAnsi="Arial" w:cs="Arial"/>
          <w:sz w:val="24"/>
          <w:szCs w:val="24"/>
        </w:rPr>
        <w:t xml:space="preserve"> </w:t>
      </w:r>
    </w:p>
    <w:p w:rsidR="0078087E" w:rsidRPr="00117289" w:rsidRDefault="0078087E" w:rsidP="0078087E">
      <w:pPr>
        <w:rPr>
          <w:rFonts w:ascii="Arial" w:hAnsi="Arial" w:cs="Arial"/>
          <w:sz w:val="24"/>
          <w:szCs w:val="24"/>
        </w:rPr>
      </w:pPr>
      <w:r w:rsidRPr="00117289">
        <w:rPr>
          <w:rFonts w:ascii="Arial" w:hAnsi="Arial" w:cs="Arial"/>
          <w:sz w:val="24"/>
          <w:szCs w:val="24"/>
        </w:rPr>
        <w:t xml:space="preserve">Under </w:t>
      </w:r>
      <w:hyperlink r:id="rId5" w:tgtFrame="_blank" w:history="1">
        <w:r w:rsidRPr="00117289">
          <w:rPr>
            <w:rStyle w:val="Hyperlink"/>
            <w:rFonts w:ascii="Arial" w:hAnsi="Arial" w:cs="Arial"/>
            <w:b/>
            <w:bCs/>
            <w:sz w:val="24"/>
            <w:szCs w:val="24"/>
          </w:rPr>
          <w:t>section 34(1) Children Act 1989</w:t>
        </w:r>
      </w:hyperlink>
      <w:r w:rsidRPr="00117289">
        <w:rPr>
          <w:rFonts w:ascii="Arial" w:hAnsi="Arial" w:cs="Arial"/>
          <w:sz w:val="24"/>
          <w:szCs w:val="24"/>
        </w:rPr>
        <w:t xml:space="preserve">, the Local Authority (i.e. Children’s Services) must allow the child </w:t>
      </w:r>
      <w:r w:rsidRPr="00117289">
        <w:rPr>
          <w:rFonts w:ascii="Arial" w:hAnsi="Arial" w:cs="Arial"/>
          <w:b/>
          <w:bCs/>
          <w:sz w:val="24"/>
          <w:szCs w:val="24"/>
        </w:rPr>
        <w:t xml:space="preserve">reasonable contact </w:t>
      </w:r>
      <w:r w:rsidRPr="00117289">
        <w:rPr>
          <w:rFonts w:ascii="Arial" w:hAnsi="Arial" w:cs="Arial"/>
          <w:sz w:val="24"/>
          <w:szCs w:val="24"/>
        </w:rPr>
        <w:t>with:</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his parents;</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any guardian;</w:t>
      </w:r>
    </w:p>
    <w:p w:rsidR="0078087E" w:rsidRPr="00117289" w:rsidRDefault="0078087E" w:rsidP="0078087E">
      <w:pPr>
        <w:numPr>
          <w:ilvl w:val="0"/>
          <w:numId w:val="1"/>
        </w:numPr>
        <w:rPr>
          <w:rFonts w:ascii="Arial" w:hAnsi="Arial" w:cs="Arial"/>
          <w:sz w:val="24"/>
          <w:szCs w:val="24"/>
        </w:rPr>
      </w:pPr>
      <w:r w:rsidRPr="00117289">
        <w:rPr>
          <w:rFonts w:ascii="Arial" w:hAnsi="Arial" w:cs="Arial"/>
          <w:sz w:val="24"/>
          <w:szCs w:val="24"/>
        </w:rPr>
        <w:t>any person who held a Residence Order or Child Arrangements Order for residence immediately before the Care Order was made; and</w:t>
      </w:r>
    </w:p>
    <w:p w:rsidR="001F2104" w:rsidRPr="00655115" w:rsidRDefault="0078087E" w:rsidP="00655115">
      <w:pPr>
        <w:numPr>
          <w:ilvl w:val="0"/>
          <w:numId w:val="1"/>
        </w:numPr>
        <w:rPr>
          <w:rFonts w:ascii="Arial" w:hAnsi="Arial" w:cs="Arial"/>
          <w:sz w:val="24"/>
          <w:szCs w:val="24"/>
        </w:rPr>
      </w:pPr>
      <w:proofErr w:type="gramStart"/>
      <w:r w:rsidRPr="00117289">
        <w:rPr>
          <w:rFonts w:ascii="Arial" w:hAnsi="Arial" w:cs="Arial"/>
          <w:sz w:val="24"/>
          <w:szCs w:val="24"/>
        </w:rPr>
        <w:t>any</w:t>
      </w:r>
      <w:proofErr w:type="gramEnd"/>
      <w:r w:rsidRPr="00117289">
        <w:rPr>
          <w:rFonts w:ascii="Arial" w:hAnsi="Arial" w:cs="Arial"/>
          <w:sz w:val="24"/>
          <w:szCs w:val="24"/>
        </w:rPr>
        <w:t xml:space="preserve"> person who had care of the child under </w:t>
      </w:r>
      <w:proofErr w:type="spellStart"/>
      <w:r w:rsidRPr="00117289">
        <w:rPr>
          <w:rFonts w:ascii="Arial" w:hAnsi="Arial" w:cs="Arial"/>
          <w:sz w:val="24"/>
          <w:szCs w:val="24"/>
        </w:rPr>
        <w:t>wardship</w:t>
      </w:r>
      <w:proofErr w:type="spellEnd"/>
      <w:r w:rsidRPr="00117289">
        <w:rPr>
          <w:rFonts w:ascii="Arial" w:hAnsi="Arial" w:cs="Arial"/>
          <w:sz w:val="24"/>
          <w:szCs w:val="24"/>
        </w:rPr>
        <w:t xml:space="preserve"> immediately before the Care Order was made.</w:t>
      </w:r>
    </w:p>
    <w:p w:rsidR="001F2104" w:rsidRPr="00117289" w:rsidRDefault="001F2104">
      <w:pPr>
        <w:rPr>
          <w:rFonts w:ascii="Arial" w:hAnsi="Arial" w:cs="Arial"/>
          <w:sz w:val="24"/>
          <w:szCs w:val="24"/>
        </w:rPr>
      </w:pPr>
      <w:r w:rsidRPr="00117289">
        <w:rPr>
          <w:rFonts w:ascii="Arial" w:hAnsi="Arial" w:cs="Arial"/>
          <w:sz w:val="24"/>
          <w:szCs w:val="24"/>
        </w:rPr>
        <w:t xml:space="preserve">In this case we consider reasonable contact </w:t>
      </w:r>
      <w:r w:rsidR="00117289" w:rsidRPr="00117289">
        <w:rPr>
          <w:rFonts w:ascii="Arial" w:hAnsi="Arial" w:cs="Arial"/>
          <w:sz w:val="24"/>
          <w:szCs w:val="24"/>
        </w:rPr>
        <w:t xml:space="preserve">at the moment </w:t>
      </w:r>
      <w:r w:rsidRPr="00117289">
        <w:rPr>
          <w:rFonts w:ascii="Arial" w:hAnsi="Arial" w:cs="Arial"/>
          <w:sz w:val="24"/>
          <w:szCs w:val="24"/>
        </w:rPr>
        <w:t>is</w:t>
      </w:r>
    </w:p>
    <w:p w:rsidR="001F2104" w:rsidRPr="00117289" w:rsidRDefault="001F2104">
      <w:pPr>
        <w:rPr>
          <w:rFonts w:ascii="Arial" w:hAnsi="Arial" w:cs="Arial"/>
          <w:sz w:val="24"/>
          <w:szCs w:val="24"/>
        </w:rPr>
      </w:pPr>
      <w:bookmarkStart w:id="0" w:name="_GoBack"/>
      <w:bookmarkEnd w:id="0"/>
    </w:p>
    <w:p w:rsidR="001F2104" w:rsidRPr="00117289" w:rsidRDefault="001F2104">
      <w:pPr>
        <w:rPr>
          <w:rFonts w:ascii="Arial" w:hAnsi="Arial" w:cs="Arial"/>
          <w:sz w:val="24"/>
          <w:szCs w:val="24"/>
        </w:rPr>
      </w:pPr>
      <w:r w:rsidRPr="00117289">
        <w:rPr>
          <w:rFonts w:ascii="Arial" w:hAnsi="Arial" w:cs="Arial"/>
          <w:sz w:val="24"/>
          <w:szCs w:val="24"/>
        </w:rPr>
        <w:t>We think this because …</w:t>
      </w:r>
    </w:p>
    <w:p w:rsidR="001F2104" w:rsidRPr="00117289" w:rsidRDefault="001F2104">
      <w:pPr>
        <w:rPr>
          <w:rFonts w:ascii="Arial" w:hAnsi="Arial" w:cs="Arial"/>
          <w:sz w:val="24"/>
          <w:szCs w:val="24"/>
        </w:rPr>
      </w:pPr>
    </w:p>
    <w:p w:rsidR="00117289" w:rsidRPr="00117289" w:rsidRDefault="001F2104">
      <w:pPr>
        <w:rPr>
          <w:rFonts w:ascii="Arial" w:hAnsi="Arial" w:cs="Arial"/>
          <w:sz w:val="24"/>
          <w:szCs w:val="24"/>
        </w:rPr>
      </w:pPr>
      <w:r w:rsidRPr="00117289">
        <w:rPr>
          <w:rFonts w:ascii="Arial" w:hAnsi="Arial" w:cs="Arial"/>
          <w:sz w:val="24"/>
          <w:szCs w:val="24"/>
        </w:rPr>
        <w:t xml:space="preserve">If you </w:t>
      </w:r>
      <w:r w:rsidR="00117289" w:rsidRPr="00117289">
        <w:rPr>
          <w:rFonts w:ascii="Arial" w:hAnsi="Arial" w:cs="Arial"/>
          <w:sz w:val="24"/>
          <w:szCs w:val="24"/>
        </w:rPr>
        <w:t xml:space="preserve">do not agree with us please tell us what level of contact you think </w:t>
      </w:r>
      <w:r w:rsidR="00655115">
        <w:rPr>
          <w:rFonts w:ascii="Arial" w:hAnsi="Arial" w:cs="Arial"/>
          <w:sz w:val="24"/>
          <w:szCs w:val="24"/>
        </w:rPr>
        <w:t xml:space="preserve">is </w:t>
      </w:r>
      <w:r w:rsidR="00655115" w:rsidRPr="00117289">
        <w:rPr>
          <w:rFonts w:ascii="Arial" w:hAnsi="Arial" w:cs="Arial"/>
          <w:sz w:val="24"/>
          <w:szCs w:val="24"/>
        </w:rPr>
        <w:t>reasonable</w:t>
      </w:r>
      <w:r w:rsidR="00117289" w:rsidRPr="00117289">
        <w:rPr>
          <w:rFonts w:ascii="Arial" w:hAnsi="Arial" w:cs="Arial"/>
          <w:sz w:val="24"/>
          <w:szCs w:val="24"/>
        </w:rPr>
        <w:t xml:space="preserve"> on the attached form. If </w:t>
      </w:r>
      <w:r w:rsidR="007D423F">
        <w:rPr>
          <w:rFonts w:ascii="Arial" w:hAnsi="Arial" w:cs="Arial"/>
          <w:sz w:val="24"/>
          <w:szCs w:val="24"/>
        </w:rPr>
        <w:t xml:space="preserve">you </w:t>
      </w:r>
      <w:r w:rsidRPr="00117289">
        <w:rPr>
          <w:rFonts w:ascii="Arial" w:hAnsi="Arial" w:cs="Arial"/>
          <w:sz w:val="24"/>
          <w:szCs w:val="24"/>
        </w:rPr>
        <w:t>wish to discuss this further y</w:t>
      </w:r>
      <w:r w:rsidR="00117289" w:rsidRPr="00117289">
        <w:rPr>
          <w:rFonts w:ascii="Arial" w:hAnsi="Arial" w:cs="Arial"/>
          <w:sz w:val="24"/>
          <w:szCs w:val="24"/>
        </w:rPr>
        <w:t xml:space="preserve">ou can contact </w:t>
      </w:r>
      <w:r w:rsidR="007D423F">
        <w:rPr>
          <w:rFonts w:ascii="Arial" w:hAnsi="Arial" w:cs="Arial"/>
          <w:sz w:val="24"/>
          <w:szCs w:val="24"/>
        </w:rPr>
        <w:t xml:space="preserve">your child’s </w:t>
      </w:r>
      <w:r w:rsidR="00117289" w:rsidRPr="00117289">
        <w:rPr>
          <w:rFonts w:ascii="Arial" w:hAnsi="Arial" w:cs="Arial"/>
          <w:sz w:val="24"/>
          <w:szCs w:val="24"/>
        </w:rPr>
        <w:t>social worker</w:t>
      </w:r>
      <w:ins w:id="1" w:author="Cox, Gillian" w:date="2018-11-04T12:32:00Z">
        <w:r w:rsidR="007D423F">
          <w:rPr>
            <w:rFonts w:ascii="Arial" w:hAnsi="Arial" w:cs="Arial"/>
            <w:sz w:val="24"/>
            <w:szCs w:val="24"/>
          </w:rPr>
          <w:t>, #####</w:t>
        </w:r>
      </w:ins>
      <w:del w:id="2" w:author="Cox, Gillian" w:date="2018-11-04T12:32:00Z">
        <w:r w:rsidR="00117289" w:rsidRPr="00117289" w:rsidDel="007D423F">
          <w:rPr>
            <w:rFonts w:ascii="Arial" w:hAnsi="Arial" w:cs="Arial"/>
            <w:sz w:val="24"/>
            <w:szCs w:val="24"/>
          </w:rPr>
          <w:delText>.</w:delText>
        </w:r>
      </w:del>
      <w:r w:rsidR="00117289" w:rsidRPr="00117289">
        <w:rPr>
          <w:rFonts w:ascii="Arial" w:hAnsi="Arial" w:cs="Arial"/>
          <w:sz w:val="24"/>
          <w:szCs w:val="24"/>
        </w:rPr>
        <w:t xml:space="preserve"> </w:t>
      </w:r>
    </w:p>
    <w:p w:rsidR="001F2104" w:rsidRPr="00117289" w:rsidRDefault="001F2104">
      <w:pPr>
        <w:rPr>
          <w:rFonts w:ascii="Arial" w:hAnsi="Arial" w:cs="Arial"/>
          <w:sz w:val="24"/>
          <w:szCs w:val="24"/>
        </w:rPr>
      </w:pPr>
      <w:r w:rsidRPr="00117289">
        <w:rPr>
          <w:rFonts w:ascii="Arial" w:hAnsi="Arial" w:cs="Arial"/>
          <w:sz w:val="24"/>
          <w:szCs w:val="24"/>
        </w:rPr>
        <w:t>Every child who is looked after by the local authority has an Independent Reviewing Officer</w:t>
      </w:r>
      <w:r w:rsidR="00ED387E" w:rsidRPr="00117289">
        <w:rPr>
          <w:rFonts w:ascii="Arial" w:hAnsi="Arial" w:cs="Arial"/>
          <w:sz w:val="24"/>
          <w:szCs w:val="24"/>
        </w:rPr>
        <w:t xml:space="preserve">. </w:t>
      </w:r>
      <w:r w:rsidR="0045508C" w:rsidRPr="00117289">
        <w:rPr>
          <w:rFonts w:ascii="Arial" w:hAnsi="Arial" w:cs="Arial"/>
          <w:sz w:val="24"/>
          <w:szCs w:val="24"/>
        </w:rPr>
        <w:t xml:space="preserve">Independent Reviewing Officers (IRO) are social workers, who are also experienced social work managers whose duty </w:t>
      </w:r>
      <w:ins w:id="3" w:author="Cox, Gillian" w:date="2018-11-04T12:32:00Z">
        <w:r w:rsidR="007D423F">
          <w:rPr>
            <w:rFonts w:ascii="Arial" w:hAnsi="Arial" w:cs="Arial"/>
            <w:sz w:val="24"/>
            <w:szCs w:val="24"/>
          </w:rPr>
          <w:t xml:space="preserve">it </w:t>
        </w:r>
      </w:ins>
      <w:r w:rsidR="0045508C" w:rsidRPr="00117289">
        <w:rPr>
          <w:rFonts w:ascii="Arial" w:hAnsi="Arial" w:cs="Arial"/>
          <w:sz w:val="24"/>
          <w:szCs w:val="24"/>
        </w:rPr>
        <w:t>is to ensure the care plans for children in care are legally compliant and in the child’s best interest. All local authorities have a duty to appoint an IRO to every child in care or child who is subject to a Child Protection plan.  IROs are required to oversee the child’s care plan and ensure everyone contributing to the care plan fulfils their legal obligations to the child.</w:t>
      </w:r>
      <w:r w:rsidR="004D476F">
        <w:rPr>
          <w:rFonts w:ascii="Arial" w:hAnsi="Arial" w:cs="Arial"/>
          <w:sz w:val="24"/>
          <w:szCs w:val="24"/>
        </w:rPr>
        <w:t xml:space="preserve"> I enclose a copy of the most recent LAC review,</w:t>
      </w:r>
    </w:p>
    <w:p w:rsidR="00117289" w:rsidRPr="00117289" w:rsidRDefault="00117289">
      <w:pPr>
        <w:rPr>
          <w:rFonts w:ascii="Arial" w:hAnsi="Arial" w:cs="Arial"/>
          <w:sz w:val="24"/>
          <w:szCs w:val="24"/>
        </w:rPr>
      </w:pPr>
      <w:r w:rsidRPr="00117289">
        <w:rPr>
          <w:rFonts w:ascii="Arial" w:hAnsi="Arial" w:cs="Arial"/>
          <w:sz w:val="24"/>
          <w:szCs w:val="24"/>
        </w:rPr>
        <w:t>You may wish to contact the IRO in this case who is</w:t>
      </w:r>
      <w:ins w:id="4" w:author="Cox, Gillian" w:date="2018-11-04T12:33:00Z">
        <w:r w:rsidR="007D423F">
          <w:rPr>
            <w:rFonts w:ascii="Arial" w:hAnsi="Arial" w:cs="Arial"/>
            <w:sz w:val="24"/>
            <w:szCs w:val="24"/>
          </w:rPr>
          <w:t xml:space="preserve"> #######</w:t>
        </w:r>
      </w:ins>
      <w:del w:id="5" w:author="Cox, Gillian" w:date="2018-11-04T12:33:00Z">
        <w:r w:rsidRPr="00117289" w:rsidDel="007D423F">
          <w:rPr>
            <w:rFonts w:ascii="Arial" w:hAnsi="Arial" w:cs="Arial"/>
            <w:sz w:val="24"/>
            <w:szCs w:val="24"/>
          </w:rPr>
          <w:delText xml:space="preserve"> </w:delText>
        </w:r>
      </w:del>
    </w:p>
    <w:p w:rsidR="00117289" w:rsidRPr="00655115" w:rsidRDefault="00117289">
      <w:pPr>
        <w:rPr>
          <w:rFonts w:ascii="Arial" w:hAnsi="Arial" w:cs="Arial"/>
          <w:b/>
          <w:sz w:val="24"/>
          <w:szCs w:val="24"/>
          <w:u w:val="single"/>
        </w:rPr>
      </w:pPr>
      <w:r w:rsidRPr="00655115">
        <w:rPr>
          <w:rFonts w:ascii="Arial" w:hAnsi="Arial" w:cs="Arial"/>
          <w:b/>
          <w:sz w:val="24"/>
          <w:szCs w:val="24"/>
          <w:u w:val="single"/>
        </w:rPr>
        <w:t>What will happen next</w:t>
      </w:r>
      <w:r w:rsidR="00655115">
        <w:rPr>
          <w:rFonts w:ascii="Arial" w:hAnsi="Arial" w:cs="Arial"/>
          <w:b/>
          <w:sz w:val="24"/>
          <w:szCs w:val="24"/>
          <w:u w:val="single"/>
        </w:rPr>
        <w:t>?</w:t>
      </w:r>
    </w:p>
    <w:p w:rsidR="00117289" w:rsidRPr="00117289" w:rsidRDefault="00117289">
      <w:pPr>
        <w:rPr>
          <w:rFonts w:ascii="Arial" w:hAnsi="Arial" w:cs="Arial"/>
          <w:sz w:val="24"/>
          <w:szCs w:val="24"/>
        </w:rPr>
      </w:pPr>
      <w:r w:rsidRPr="00117289">
        <w:rPr>
          <w:rFonts w:ascii="Arial" w:hAnsi="Arial" w:cs="Arial"/>
          <w:sz w:val="24"/>
          <w:szCs w:val="24"/>
        </w:rPr>
        <w:t xml:space="preserve">If we cannot agree what is reasonable contact we will invite you to meet with us to talk about the case. </w:t>
      </w:r>
      <w:r w:rsidR="004D476F">
        <w:rPr>
          <w:rFonts w:ascii="Arial" w:hAnsi="Arial" w:cs="Arial"/>
          <w:sz w:val="24"/>
          <w:szCs w:val="24"/>
        </w:rPr>
        <w:t xml:space="preserve">If do not agree we may issue an application so the court can decide any dispute about </w:t>
      </w:r>
      <w:r w:rsidR="004D476F">
        <w:rPr>
          <w:rFonts w:ascii="Arial" w:hAnsi="Arial" w:cs="Arial"/>
          <w:sz w:val="24"/>
          <w:szCs w:val="24"/>
        </w:rPr>
        <w:t>contact</w:t>
      </w:r>
      <w:r w:rsidR="007D423F">
        <w:rPr>
          <w:rFonts w:ascii="Arial" w:hAnsi="Arial" w:cs="Arial"/>
          <w:sz w:val="24"/>
          <w:szCs w:val="24"/>
        </w:rPr>
        <w:t>.</w:t>
      </w:r>
    </w:p>
    <w:p w:rsidR="00117289" w:rsidRPr="00117289" w:rsidRDefault="00117289" w:rsidP="00117289">
      <w:pPr>
        <w:rPr>
          <w:rFonts w:ascii="Arial" w:hAnsi="Arial" w:cs="Arial"/>
          <w:b/>
          <w:bCs/>
          <w:sz w:val="24"/>
          <w:szCs w:val="24"/>
          <w:u w:val="single"/>
        </w:rPr>
      </w:pPr>
      <w:r w:rsidRPr="00117289">
        <w:rPr>
          <w:rFonts w:ascii="Arial" w:hAnsi="Arial" w:cs="Arial"/>
          <w:b/>
          <w:bCs/>
          <w:sz w:val="24"/>
          <w:szCs w:val="24"/>
          <w:u w:val="single"/>
        </w:rPr>
        <w:t>When can contact be refused?</w:t>
      </w:r>
    </w:p>
    <w:p w:rsidR="00117289" w:rsidRPr="00117289" w:rsidRDefault="00117289" w:rsidP="00117289">
      <w:pPr>
        <w:rPr>
          <w:rFonts w:ascii="Arial" w:hAnsi="Arial" w:cs="Arial"/>
          <w:bCs/>
          <w:sz w:val="24"/>
          <w:szCs w:val="24"/>
        </w:rPr>
      </w:pPr>
      <w:r w:rsidRPr="00117289">
        <w:rPr>
          <w:rFonts w:ascii="Arial" w:hAnsi="Arial" w:cs="Arial"/>
          <w:bCs/>
          <w:sz w:val="24"/>
          <w:szCs w:val="24"/>
        </w:rPr>
        <w:t xml:space="preserve">The court has the power to make an order allowing </w:t>
      </w:r>
      <w:r w:rsidR="004D476F">
        <w:rPr>
          <w:rFonts w:ascii="Arial" w:hAnsi="Arial" w:cs="Arial"/>
          <w:bCs/>
          <w:sz w:val="24"/>
          <w:szCs w:val="24"/>
        </w:rPr>
        <w:t>us (</w:t>
      </w:r>
      <w:r w:rsidRPr="00117289">
        <w:rPr>
          <w:rFonts w:ascii="Arial" w:hAnsi="Arial" w:cs="Arial"/>
          <w:bCs/>
          <w:sz w:val="24"/>
          <w:szCs w:val="24"/>
        </w:rPr>
        <w:t xml:space="preserve">Children’s </w:t>
      </w:r>
      <w:r w:rsidRPr="00117289">
        <w:rPr>
          <w:rFonts w:ascii="Arial" w:hAnsi="Arial" w:cs="Arial"/>
          <w:bCs/>
          <w:sz w:val="24"/>
          <w:szCs w:val="24"/>
        </w:rPr>
        <w:t>Services</w:t>
      </w:r>
      <w:r w:rsidR="004D476F">
        <w:rPr>
          <w:rFonts w:ascii="Arial" w:hAnsi="Arial" w:cs="Arial"/>
          <w:bCs/>
          <w:sz w:val="24"/>
          <w:szCs w:val="24"/>
        </w:rPr>
        <w:t xml:space="preserve">) </w:t>
      </w:r>
      <w:r w:rsidRPr="00117289">
        <w:rPr>
          <w:rFonts w:ascii="Arial" w:hAnsi="Arial" w:cs="Arial"/>
          <w:bCs/>
          <w:sz w:val="24"/>
          <w:szCs w:val="24"/>
        </w:rPr>
        <w:t xml:space="preserve">to </w:t>
      </w:r>
      <w:r w:rsidRPr="00117289">
        <w:rPr>
          <w:rFonts w:ascii="Arial" w:hAnsi="Arial" w:cs="Arial"/>
          <w:bCs/>
          <w:sz w:val="24"/>
          <w:szCs w:val="24"/>
        </w:rPr>
        <w:t>refuse contact of a child in care with a named person. The court can make this order in any court proceedings concerning the child, including private proceedings.</w:t>
      </w:r>
    </w:p>
    <w:p w:rsidR="00117289" w:rsidRPr="00117289" w:rsidRDefault="004D476F" w:rsidP="00117289">
      <w:pPr>
        <w:rPr>
          <w:rFonts w:ascii="Arial" w:hAnsi="Arial" w:cs="Arial"/>
          <w:bCs/>
          <w:sz w:val="24"/>
          <w:szCs w:val="24"/>
        </w:rPr>
      </w:pPr>
      <w:r>
        <w:rPr>
          <w:rFonts w:ascii="Arial" w:hAnsi="Arial" w:cs="Arial"/>
          <w:bCs/>
          <w:sz w:val="24"/>
          <w:szCs w:val="24"/>
        </w:rPr>
        <w:lastRenderedPageBreak/>
        <w:t xml:space="preserve">We </w:t>
      </w:r>
      <w:r w:rsidR="00117289" w:rsidRPr="00117289">
        <w:rPr>
          <w:rFonts w:ascii="Arial" w:hAnsi="Arial" w:cs="Arial"/>
          <w:bCs/>
          <w:sz w:val="24"/>
          <w:szCs w:val="24"/>
        </w:rPr>
        <w:t xml:space="preserve">can also refuse contact urgently if it is necessary to safeguard or promote the child’s welfare but this can only last for a maximum of 7 days. Children’s Services must explain their reasons in writing. To refuse contact for more than 7 days, </w:t>
      </w:r>
      <w:r>
        <w:rPr>
          <w:rFonts w:ascii="Arial" w:hAnsi="Arial" w:cs="Arial"/>
          <w:bCs/>
          <w:sz w:val="24"/>
          <w:szCs w:val="24"/>
        </w:rPr>
        <w:t xml:space="preserve">we </w:t>
      </w:r>
      <w:r w:rsidR="00117289" w:rsidRPr="00117289">
        <w:rPr>
          <w:rFonts w:ascii="Arial" w:hAnsi="Arial" w:cs="Arial"/>
          <w:bCs/>
          <w:sz w:val="24"/>
          <w:szCs w:val="24"/>
        </w:rPr>
        <w:t xml:space="preserve">must obtain a court order. The court can make an order authorising the refusal of contact for as long as it considers it to be for the child’s welfare, but </w:t>
      </w:r>
      <w:r>
        <w:rPr>
          <w:rFonts w:ascii="Arial" w:hAnsi="Arial" w:cs="Arial"/>
          <w:bCs/>
          <w:sz w:val="24"/>
          <w:szCs w:val="24"/>
        </w:rPr>
        <w:t xml:space="preserve">we will </w:t>
      </w:r>
      <w:r w:rsidR="00117289" w:rsidRPr="00117289">
        <w:rPr>
          <w:rFonts w:ascii="Arial" w:hAnsi="Arial" w:cs="Arial"/>
          <w:bCs/>
          <w:sz w:val="24"/>
          <w:szCs w:val="24"/>
        </w:rPr>
        <w:t>regularly review this, to allow contact to resume as soon as it is safe and appropriate. </w:t>
      </w:r>
    </w:p>
    <w:p w:rsidR="00117289" w:rsidRPr="00117289" w:rsidRDefault="00117289" w:rsidP="00117289">
      <w:pPr>
        <w:rPr>
          <w:rFonts w:ascii="Arial" w:hAnsi="Arial" w:cs="Arial"/>
          <w:b/>
          <w:bCs/>
          <w:sz w:val="24"/>
          <w:szCs w:val="24"/>
          <w:u w:val="single"/>
        </w:rPr>
      </w:pPr>
      <w:r w:rsidRPr="00117289">
        <w:rPr>
          <w:rFonts w:ascii="Arial" w:hAnsi="Arial" w:cs="Arial"/>
          <w:b/>
          <w:bCs/>
          <w:sz w:val="24"/>
          <w:szCs w:val="24"/>
          <w:u w:val="single"/>
        </w:rPr>
        <w:t>How do I apply for an order for contact with a child in care?</w:t>
      </w:r>
    </w:p>
    <w:p w:rsidR="00117289" w:rsidRPr="00117289" w:rsidRDefault="00117289" w:rsidP="00117289">
      <w:pPr>
        <w:rPr>
          <w:rFonts w:ascii="Arial" w:hAnsi="Arial" w:cs="Arial"/>
          <w:sz w:val="24"/>
          <w:szCs w:val="24"/>
        </w:rPr>
      </w:pPr>
      <w:r w:rsidRPr="00117289">
        <w:rPr>
          <w:rFonts w:ascii="Arial" w:hAnsi="Arial" w:cs="Arial"/>
          <w:sz w:val="24"/>
          <w:szCs w:val="24"/>
        </w:rPr>
        <w:t xml:space="preserve">If you are unhappy with the level of contact that Children’s Services are allowing, you can apply for contact under </w:t>
      </w:r>
      <w:hyperlink r:id="rId6" w:tgtFrame="_blank" w:history="1">
        <w:r w:rsidRPr="00117289">
          <w:rPr>
            <w:rStyle w:val="Hyperlink"/>
            <w:rFonts w:ascii="Arial" w:hAnsi="Arial" w:cs="Arial"/>
            <w:b/>
            <w:bCs/>
            <w:sz w:val="24"/>
            <w:szCs w:val="24"/>
          </w:rPr>
          <w:t>section 34 Children’s Act 1989</w:t>
        </w:r>
      </w:hyperlink>
      <w:r w:rsidRPr="00117289">
        <w:rPr>
          <w:rFonts w:ascii="Arial" w:hAnsi="Arial" w:cs="Arial"/>
          <w:sz w:val="24"/>
          <w:szCs w:val="24"/>
        </w:rPr>
        <w:t xml:space="preserve">. </w:t>
      </w:r>
      <w:r w:rsidRPr="00117289">
        <w:rPr>
          <w:rFonts w:ascii="Arial" w:hAnsi="Arial" w:cs="Arial"/>
          <w:b/>
          <w:bCs/>
          <w:sz w:val="24"/>
          <w:szCs w:val="24"/>
        </w:rPr>
        <w:t>Note: this is a different application to an application for contact under a Child Arrangements Order (</w:t>
      </w:r>
      <w:hyperlink r:id="rId7" w:tgtFrame="_blank" w:history="1">
        <w:r w:rsidRPr="00117289">
          <w:rPr>
            <w:rStyle w:val="Hyperlink"/>
            <w:rFonts w:ascii="Arial" w:hAnsi="Arial" w:cs="Arial"/>
            <w:b/>
            <w:bCs/>
            <w:sz w:val="24"/>
            <w:szCs w:val="24"/>
          </w:rPr>
          <w:t>section 8 Children’s Act 1989</w:t>
        </w:r>
      </w:hyperlink>
      <w:r w:rsidRPr="00117289">
        <w:rPr>
          <w:rFonts w:ascii="Arial" w:hAnsi="Arial" w:cs="Arial"/>
          <w:b/>
          <w:bCs/>
          <w:sz w:val="24"/>
          <w:szCs w:val="24"/>
        </w:rPr>
        <w:t>).</w:t>
      </w:r>
    </w:p>
    <w:p w:rsidR="00117289" w:rsidRPr="00117289" w:rsidRDefault="00117289" w:rsidP="00117289">
      <w:pPr>
        <w:rPr>
          <w:rFonts w:ascii="Arial" w:hAnsi="Arial" w:cs="Arial"/>
          <w:sz w:val="24"/>
          <w:szCs w:val="24"/>
        </w:rPr>
      </w:pPr>
      <w:r w:rsidRPr="00117289">
        <w:rPr>
          <w:rFonts w:ascii="Arial" w:hAnsi="Arial" w:cs="Arial"/>
          <w:sz w:val="24"/>
          <w:szCs w:val="24"/>
        </w:rPr>
        <w:t>To apply for this order:</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 xml:space="preserve">You need to complete a </w:t>
      </w:r>
      <w:hyperlink r:id="rId8" w:tgtFrame="_blank" w:history="1">
        <w:r w:rsidRPr="00117289">
          <w:rPr>
            <w:rStyle w:val="Hyperlink"/>
            <w:rFonts w:ascii="Arial" w:hAnsi="Arial" w:cs="Arial"/>
            <w:b/>
            <w:bCs/>
            <w:sz w:val="24"/>
            <w:szCs w:val="24"/>
          </w:rPr>
          <w:t>C1 form</w:t>
        </w:r>
      </w:hyperlink>
      <w:r w:rsidRPr="00117289">
        <w:rPr>
          <w:rFonts w:ascii="Arial" w:hAnsi="Arial" w:cs="Arial"/>
          <w:sz w:val="24"/>
          <w:szCs w:val="24"/>
        </w:rPr>
        <w:t xml:space="preserve"> (or a </w:t>
      </w:r>
      <w:hyperlink r:id="rId9" w:tgtFrame="_blank" w:history="1">
        <w:r w:rsidRPr="00117289">
          <w:rPr>
            <w:rStyle w:val="Hyperlink"/>
            <w:rFonts w:ascii="Arial" w:hAnsi="Arial" w:cs="Arial"/>
            <w:b/>
            <w:bCs/>
            <w:sz w:val="24"/>
            <w:szCs w:val="24"/>
          </w:rPr>
          <w:t>C2 form</w:t>
        </w:r>
      </w:hyperlink>
      <w:r w:rsidRPr="00117289">
        <w:rPr>
          <w:rFonts w:ascii="Arial" w:hAnsi="Arial" w:cs="Arial"/>
          <w:sz w:val="24"/>
          <w:szCs w:val="24"/>
        </w:rPr>
        <w:t xml:space="preserve"> if in existing court proceedings) and the supplement </w:t>
      </w:r>
      <w:hyperlink r:id="rId10" w:tgtFrame="_blank" w:history="1">
        <w:r w:rsidRPr="00117289">
          <w:rPr>
            <w:rStyle w:val="Hyperlink"/>
            <w:rFonts w:ascii="Arial" w:hAnsi="Arial" w:cs="Arial"/>
            <w:b/>
            <w:bCs/>
            <w:sz w:val="24"/>
            <w:szCs w:val="24"/>
          </w:rPr>
          <w:t>form C15</w:t>
        </w:r>
      </w:hyperlink>
      <w:r w:rsidRPr="00117289">
        <w:rPr>
          <w:rFonts w:ascii="Arial" w:hAnsi="Arial" w:cs="Arial"/>
          <w:sz w:val="24"/>
          <w:szCs w:val="24"/>
        </w:rPr>
        <w:t>.</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If you are the child in care’s parent, guardian or special guardian, or if you held a Residence Order or Child Arrangements Order for residence immediately before the Care Order was made, you will not need the court’s permission to make the application.</w:t>
      </w:r>
    </w:p>
    <w:p w:rsidR="00117289" w:rsidRPr="00117289" w:rsidRDefault="00117289" w:rsidP="00117289">
      <w:pPr>
        <w:numPr>
          <w:ilvl w:val="0"/>
          <w:numId w:val="2"/>
        </w:numPr>
        <w:rPr>
          <w:rFonts w:ascii="Arial" w:hAnsi="Arial" w:cs="Arial"/>
          <w:sz w:val="24"/>
          <w:szCs w:val="24"/>
        </w:rPr>
      </w:pPr>
      <w:r w:rsidRPr="00117289">
        <w:rPr>
          <w:rFonts w:ascii="Arial" w:hAnsi="Arial" w:cs="Arial"/>
          <w:sz w:val="24"/>
          <w:szCs w:val="24"/>
        </w:rPr>
        <w:t>If you are any other person (e.g. sibling or grandparent), you will need to seek the court’s permission. To grant leave, the court must be satisfied that there is a real prospect of success.</w:t>
      </w:r>
    </w:p>
    <w:p w:rsidR="00117289" w:rsidRPr="00117289" w:rsidRDefault="00117289" w:rsidP="00650604">
      <w:pPr>
        <w:numPr>
          <w:ilvl w:val="0"/>
          <w:numId w:val="2"/>
        </w:numPr>
        <w:rPr>
          <w:rFonts w:ascii="Arial" w:hAnsi="Arial" w:cs="Arial"/>
          <w:sz w:val="24"/>
          <w:szCs w:val="24"/>
        </w:rPr>
      </w:pPr>
      <w:r w:rsidRPr="00117289">
        <w:rPr>
          <w:rFonts w:ascii="Arial" w:hAnsi="Arial" w:cs="Arial"/>
          <w:sz w:val="24"/>
          <w:szCs w:val="24"/>
        </w:rPr>
        <w:t>You need to give notice to the Local Authority, any person who is caring for the child when you make the application and any person with Parental Responsibility for the child</w:t>
      </w:r>
    </w:p>
    <w:p w:rsidR="001F2104" w:rsidRPr="00117289" w:rsidRDefault="001F2104">
      <w:pPr>
        <w:rPr>
          <w:rFonts w:ascii="Arial" w:hAnsi="Arial" w:cs="Arial"/>
          <w:sz w:val="24"/>
          <w:szCs w:val="24"/>
        </w:rPr>
      </w:pPr>
    </w:p>
    <w:p w:rsidR="001F2104" w:rsidRPr="00117289" w:rsidRDefault="001F2104">
      <w:pPr>
        <w:rPr>
          <w:rFonts w:ascii="Arial" w:hAnsi="Arial" w:cs="Arial"/>
          <w:sz w:val="24"/>
          <w:szCs w:val="24"/>
          <w:u w:val="single"/>
        </w:rPr>
      </w:pPr>
      <w:r w:rsidRPr="00117289">
        <w:rPr>
          <w:rFonts w:ascii="Arial" w:hAnsi="Arial" w:cs="Arial"/>
          <w:sz w:val="24"/>
          <w:szCs w:val="24"/>
          <w:u w:val="single"/>
        </w:rPr>
        <w:t>Legal advice</w:t>
      </w:r>
    </w:p>
    <w:p w:rsidR="0078087E" w:rsidRPr="00117289" w:rsidRDefault="001F2104">
      <w:pPr>
        <w:rPr>
          <w:rFonts w:ascii="Arial" w:hAnsi="Arial" w:cs="Arial"/>
          <w:sz w:val="24"/>
          <w:szCs w:val="24"/>
        </w:rPr>
      </w:pPr>
      <w:r w:rsidRPr="00117289">
        <w:rPr>
          <w:rFonts w:ascii="Arial" w:hAnsi="Arial" w:cs="Arial"/>
          <w:sz w:val="24"/>
          <w:szCs w:val="24"/>
        </w:rPr>
        <w:t>You may wish to take this letter to a solicitor where you can get some inde</w:t>
      </w:r>
      <w:r w:rsidR="00ED387E" w:rsidRPr="00117289">
        <w:rPr>
          <w:rFonts w:ascii="Arial" w:hAnsi="Arial" w:cs="Arial"/>
          <w:sz w:val="24"/>
          <w:szCs w:val="24"/>
        </w:rPr>
        <w:t>pendent legal advice. We attach</w:t>
      </w:r>
      <w:r w:rsidRPr="00117289">
        <w:rPr>
          <w:rFonts w:ascii="Arial" w:hAnsi="Arial" w:cs="Arial"/>
          <w:sz w:val="24"/>
          <w:szCs w:val="24"/>
        </w:rPr>
        <w:t xml:space="preserve"> a list of solicitors in Herefordshire and its surrounds who specialise in this type of work. You can also find names of solicitors on line at </w:t>
      </w:r>
    </w:p>
    <w:p w:rsidR="0078087E" w:rsidRPr="00117289" w:rsidRDefault="0078087E">
      <w:pPr>
        <w:rPr>
          <w:rFonts w:ascii="Arial" w:hAnsi="Arial" w:cs="Arial"/>
          <w:sz w:val="24"/>
          <w:szCs w:val="24"/>
        </w:rPr>
      </w:pPr>
      <w:r w:rsidRPr="00117289">
        <w:rPr>
          <w:rFonts w:ascii="Arial" w:hAnsi="Arial" w:cs="Arial"/>
          <w:sz w:val="24"/>
          <w:szCs w:val="24"/>
        </w:rPr>
        <w:t xml:space="preserve">You can find advice on line at </w:t>
      </w:r>
      <w:hyperlink r:id="rId11" w:history="1">
        <w:r w:rsidRPr="00117289">
          <w:rPr>
            <w:rStyle w:val="Hyperlink"/>
            <w:rFonts w:ascii="Arial" w:hAnsi="Arial" w:cs="Arial"/>
            <w:sz w:val="24"/>
            <w:szCs w:val="24"/>
          </w:rPr>
          <w:t>https://childlawadvice.org.uk/information-pages/contact-with-a-child-in-care/</w:t>
        </w:r>
      </w:hyperlink>
      <w:r w:rsidR="004D476F">
        <w:rPr>
          <w:rStyle w:val="Hyperlink"/>
          <w:rFonts w:ascii="Arial" w:hAnsi="Arial" w:cs="Arial"/>
          <w:sz w:val="24"/>
          <w:szCs w:val="24"/>
        </w:rPr>
        <w:t>.</w:t>
      </w:r>
    </w:p>
    <w:p w:rsidR="001F2104" w:rsidRPr="00117289" w:rsidRDefault="001F2104">
      <w:pPr>
        <w:rPr>
          <w:rFonts w:ascii="Arial" w:hAnsi="Arial" w:cs="Arial"/>
          <w:sz w:val="24"/>
          <w:szCs w:val="24"/>
        </w:rPr>
      </w:pPr>
    </w:p>
    <w:p w:rsidR="001F2104" w:rsidRPr="00117289" w:rsidRDefault="001F2104">
      <w:pPr>
        <w:rPr>
          <w:rFonts w:ascii="Arial" w:hAnsi="Arial" w:cs="Arial"/>
          <w:sz w:val="24"/>
          <w:szCs w:val="24"/>
          <w:u w:val="single"/>
        </w:rPr>
      </w:pPr>
      <w:r w:rsidRPr="00117289">
        <w:rPr>
          <w:rFonts w:ascii="Arial" w:hAnsi="Arial" w:cs="Arial"/>
          <w:sz w:val="24"/>
          <w:szCs w:val="24"/>
          <w:u w:val="single"/>
        </w:rPr>
        <w:t xml:space="preserve">What we would like you to do next </w:t>
      </w:r>
    </w:p>
    <w:p w:rsidR="004D476F" w:rsidRDefault="001F2104">
      <w:pPr>
        <w:rPr>
          <w:rFonts w:ascii="Arial" w:hAnsi="Arial" w:cs="Arial"/>
          <w:sz w:val="24"/>
          <w:szCs w:val="24"/>
        </w:rPr>
      </w:pPr>
      <w:r w:rsidRPr="00117289">
        <w:rPr>
          <w:rFonts w:ascii="Arial" w:hAnsi="Arial" w:cs="Arial"/>
          <w:sz w:val="24"/>
          <w:szCs w:val="24"/>
        </w:rPr>
        <w:t xml:space="preserve">Can you return the attached form to us in the envelope </w:t>
      </w:r>
      <w:proofErr w:type="gramStart"/>
      <w:r w:rsidRPr="00117289">
        <w:rPr>
          <w:rFonts w:ascii="Arial" w:hAnsi="Arial" w:cs="Arial"/>
          <w:sz w:val="24"/>
          <w:szCs w:val="24"/>
        </w:rPr>
        <w:t>provided.</w:t>
      </w:r>
      <w:proofErr w:type="gramEnd"/>
      <w:r w:rsidRPr="00117289">
        <w:rPr>
          <w:rFonts w:ascii="Arial" w:hAnsi="Arial" w:cs="Arial"/>
          <w:sz w:val="24"/>
          <w:szCs w:val="24"/>
        </w:rPr>
        <w:t xml:space="preserve"> </w:t>
      </w:r>
      <w:r w:rsidR="00ED387E" w:rsidRPr="00117289">
        <w:rPr>
          <w:rFonts w:ascii="Arial" w:hAnsi="Arial" w:cs="Arial"/>
          <w:sz w:val="24"/>
          <w:szCs w:val="24"/>
        </w:rPr>
        <w:t xml:space="preserve"> </w:t>
      </w:r>
      <w:r w:rsidRPr="00117289">
        <w:rPr>
          <w:rFonts w:ascii="Arial" w:hAnsi="Arial" w:cs="Arial"/>
          <w:sz w:val="24"/>
          <w:szCs w:val="24"/>
        </w:rPr>
        <w:t xml:space="preserve">If you change address </w:t>
      </w:r>
      <w:r w:rsidR="00ED387E" w:rsidRPr="00117289">
        <w:rPr>
          <w:rFonts w:ascii="Arial" w:hAnsi="Arial" w:cs="Arial"/>
          <w:sz w:val="24"/>
          <w:szCs w:val="24"/>
        </w:rPr>
        <w:t xml:space="preserve">or telephone number </w:t>
      </w:r>
      <w:r w:rsidRPr="00117289">
        <w:rPr>
          <w:rFonts w:ascii="Arial" w:hAnsi="Arial" w:cs="Arial"/>
          <w:sz w:val="24"/>
          <w:szCs w:val="24"/>
        </w:rPr>
        <w:t xml:space="preserve">can you make sure </w:t>
      </w:r>
      <w:r w:rsidR="00117289" w:rsidRPr="00117289">
        <w:rPr>
          <w:rFonts w:ascii="Arial" w:hAnsi="Arial" w:cs="Arial"/>
          <w:sz w:val="24"/>
          <w:szCs w:val="24"/>
        </w:rPr>
        <w:t xml:space="preserve">you let the social worker know. </w:t>
      </w:r>
    </w:p>
    <w:p w:rsidR="004D476F" w:rsidRDefault="004D476F">
      <w:pPr>
        <w:rPr>
          <w:rFonts w:ascii="Arial" w:hAnsi="Arial" w:cs="Arial"/>
          <w:sz w:val="24"/>
          <w:szCs w:val="24"/>
        </w:rPr>
      </w:pPr>
    </w:p>
    <w:p w:rsidR="001F2104" w:rsidRDefault="00117289">
      <w:pPr>
        <w:rPr>
          <w:rFonts w:ascii="Arial" w:hAnsi="Arial" w:cs="Arial"/>
          <w:sz w:val="24"/>
          <w:szCs w:val="24"/>
        </w:rPr>
      </w:pPr>
      <w:r w:rsidRPr="00117289">
        <w:rPr>
          <w:rFonts w:ascii="Arial" w:hAnsi="Arial" w:cs="Arial"/>
          <w:sz w:val="24"/>
          <w:szCs w:val="24"/>
        </w:rPr>
        <w:t>Thank you for your help.</w:t>
      </w:r>
    </w:p>
    <w:p w:rsidR="004D476F" w:rsidRDefault="004D476F">
      <w:pPr>
        <w:rPr>
          <w:rFonts w:ascii="Arial" w:hAnsi="Arial" w:cs="Arial"/>
          <w:sz w:val="24"/>
          <w:szCs w:val="24"/>
        </w:rPr>
      </w:pPr>
      <w:r>
        <w:rPr>
          <w:rFonts w:ascii="Arial" w:hAnsi="Arial" w:cs="Arial"/>
          <w:sz w:val="24"/>
          <w:szCs w:val="24"/>
        </w:rPr>
        <w:lastRenderedPageBreak/>
        <w:t>I confirm I have received attached letter about contact.</w:t>
      </w: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My views on contact are</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 xml:space="preserve">My latest contact details are </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I confirm I will keep children’s services up to date with my contact details.</w:t>
      </w: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p>
    <w:p w:rsidR="004D476F" w:rsidRDefault="004D476F">
      <w:pPr>
        <w:rPr>
          <w:rFonts w:ascii="Arial" w:hAnsi="Arial" w:cs="Arial"/>
          <w:sz w:val="24"/>
          <w:szCs w:val="24"/>
        </w:rPr>
      </w:pPr>
      <w:r>
        <w:rPr>
          <w:rFonts w:ascii="Arial" w:hAnsi="Arial" w:cs="Arial"/>
          <w:sz w:val="24"/>
          <w:szCs w:val="24"/>
        </w:rPr>
        <w:t>Signed …………………………………..</w:t>
      </w:r>
    </w:p>
    <w:p w:rsidR="00ED387E" w:rsidRPr="00117289" w:rsidRDefault="004D476F">
      <w:pPr>
        <w:rPr>
          <w:rFonts w:ascii="Arial" w:hAnsi="Arial" w:cs="Arial"/>
          <w:sz w:val="24"/>
          <w:szCs w:val="24"/>
        </w:rPr>
      </w:pPr>
      <w:r>
        <w:rPr>
          <w:rFonts w:ascii="Arial" w:hAnsi="Arial" w:cs="Arial"/>
          <w:sz w:val="24"/>
          <w:szCs w:val="24"/>
        </w:rPr>
        <w:t>Dated ………………………………………………</w:t>
      </w:r>
    </w:p>
    <w:sectPr w:rsidR="00ED387E" w:rsidRPr="00117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42C0"/>
    <w:multiLevelType w:val="multilevel"/>
    <w:tmpl w:val="F568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33C32"/>
    <w:multiLevelType w:val="multilevel"/>
    <w:tmpl w:val="1C7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x, Gillian">
    <w15:presenceInfo w15:providerId="AD" w15:userId="S-1-5-21-2047894233-766325340-581009308-81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04"/>
    <w:rsid w:val="00016ACA"/>
    <w:rsid w:val="00117289"/>
    <w:rsid w:val="001F2104"/>
    <w:rsid w:val="0045508C"/>
    <w:rsid w:val="004D476F"/>
    <w:rsid w:val="00655115"/>
    <w:rsid w:val="0078087E"/>
    <w:rsid w:val="007D423F"/>
    <w:rsid w:val="00A608CA"/>
    <w:rsid w:val="00ED387E"/>
    <w:rsid w:val="00F52D1F"/>
    <w:rsid w:val="00FD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0115"/>
  <w15:chartTrackingRefBased/>
  <w15:docId w15:val="{4DB39474-3789-4E3E-A90B-347215B1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87E"/>
    <w:pPr>
      <w:spacing w:after="0" w:line="240" w:lineRule="auto"/>
    </w:pPr>
    <w:rPr>
      <w:rFonts w:ascii="Cambria" w:eastAsia="Times New Roman" w:hAnsi="Cambria" w:cs="Times New Roman"/>
      <w:sz w:val="24"/>
      <w:szCs w:val="24"/>
      <w:lang w:eastAsia="en-GB"/>
    </w:rPr>
  </w:style>
  <w:style w:type="character" w:styleId="Hyperlink">
    <w:name w:val="Hyperlink"/>
    <w:basedOn w:val="DefaultParagraphFont"/>
    <w:uiPriority w:val="99"/>
    <w:unhideWhenUsed/>
    <w:rsid w:val="0078087E"/>
    <w:rPr>
      <w:color w:val="0563C1" w:themeColor="hyperlink"/>
      <w:u w:val="single"/>
    </w:rPr>
  </w:style>
  <w:style w:type="character" w:styleId="CommentReference">
    <w:name w:val="annotation reference"/>
    <w:basedOn w:val="DefaultParagraphFont"/>
    <w:uiPriority w:val="99"/>
    <w:semiHidden/>
    <w:unhideWhenUsed/>
    <w:rsid w:val="007D423F"/>
    <w:rPr>
      <w:sz w:val="16"/>
      <w:szCs w:val="16"/>
    </w:rPr>
  </w:style>
  <w:style w:type="paragraph" w:styleId="CommentText">
    <w:name w:val="annotation text"/>
    <w:basedOn w:val="Normal"/>
    <w:link w:val="CommentTextChar"/>
    <w:uiPriority w:val="99"/>
    <w:semiHidden/>
    <w:unhideWhenUsed/>
    <w:rsid w:val="007D423F"/>
    <w:pPr>
      <w:spacing w:line="240" w:lineRule="auto"/>
    </w:pPr>
    <w:rPr>
      <w:sz w:val="20"/>
      <w:szCs w:val="20"/>
    </w:rPr>
  </w:style>
  <w:style w:type="character" w:customStyle="1" w:styleId="CommentTextChar">
    <w:name w:val="Comment Text Char"/>
    <w:basedOn w:val="DefaultParagraphFont"/>
    <w:link w:val="CommentText"/>
    <w:uiPriority w:val="99"/>
    <w:semiHidden/>
    <w:rsid w:val="007D423F"/>
    <w:rPr>
      <w:sz w:val="20"/>
      <w:szCs w:val="20"/>
    </w:rPr>
  </w:style>
  <w:style w:type="paragraph" w:styleId="CommentSubject">
    <w:name w:val="annotation subject"/>
    <w:basedOn w:val="CommentText"/>
    <w:next w:val="CommentText"/>
    <w:link w:val="CommentSubjectChar"/>
    <w:uiPriority w:val="99"/>
    <w:semiHidden/>
    <w:unhideWhenUsed/>
    <w:rsid w:val="007D423F"/>
    <w:rPr>
      <w:b/>
      <w:bCs/>
    </w:rPr>
  </w:style>
  <w:style w:type="character" w:customStyle="1" w:styleId="CommentSubjectChar">
    <w:name w:val="Comment Subject Char"/>
    <w:basedOn w:val="CommentTextChar"/>
    <w:link w:val="CommentSubject"/>
    <w:uiPriority w:val="99"/>
    <w:semiHidden/>
    <w:rsid w:val="007D423F"/>
    <w:rPr>
      <w:b/>
      <w:bCs/>
      <w:sz w:val="20"/>
      <w:szCs w:val="20"/>
    </w:rPr>
  </w:style>
  <w:style w:type="paragraph" w:styleId="BalloonText">
    <w:name w:val="Balloon Text"/>
    <w:basedOn w:val="Normal"/>
    <w:link w:val="BalloonTextChar"/>
    <w:uiPriority w:val="99"/>
    <w:semiHidden/>
    <w:unhideWhenUsed/>
    <w:rsid w:val="007D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6846">
      <w:bodyDiv w:val="1"/>
      <w:marLeft w:val="0"/>
      <w:marRight w:val="0"/>
      <w:marTop w:val="0"/>
      <w:marBottom w:val="0"/>
      <w:divBdr>
        <w:top w:val="none" w:sz="0" w:space="0" w:color="auto"/>
        <w:left w:val="none" w:sz="0" w:space="0" w:color="auto"/>
        <w:bottom w:val="none" w:sz="0" w:space="0" w:color="auto"/>
        <w:right w:val="none" w:sz="0" w:space="0" w:color="auto"/>
      </w:divBdr>
      <w:divsChild>
        <w:div w:id="312950487">
          <w:marLeft w:val="0"/>
          <w:marRight w:val="0"/>
          <w:marTop w:val="0"/>
          <w:marBottom w:val="0"/>
          <w:divBdr>
            <w:top w:val="none" w:sz="0" w:space="0" w:color="auto"/>
            <w:left w:val="none" w:sz="0" w:space="0" w:color="auto"/>
            <w:bottom w:val="none" w:sz="0" w:space="0" w:color="auto"/>
            <w:right w:val="none" w:sz="0" w:space="0" w:color="auto"/>
          </w:divBdr>
          <w:divsChild>
            <w:div w:id="401374504">
              <w:marLeft w:val="0"/>
              <w:marRight w:val="0"/>
              <w:marTop w:val="0"/>
              <w:marBottom w:val="0"/>
              <w:divBdr>
                <w:top w:val="none" w:sz="0" w:space="0" w:color="auto"/>
                <w:left w:val="none" w:sz="0" w:space="0" w:color="auto"/>
                <w:bottom w:val="none" w:sz="0" w:space="0" w:color="auto"/>
                <w:right w:val="none" w:sz="0" w:space="0" w:color="auto"/>
              </w:divBdr>
              <w:divsChild>
                <w:div w:id="593709112">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0"/>
                      <w:marRight w:val="0"/>
                      <w:marTop w:val="0"/>
                      <w:marBottom w:val="0"/>
                      <w:divBdr>
                        <w:top w:val="none" w:sz="0" w:space="0" w:color="auto"/>
                        <w:left w:val="none" w:sz="0" w:space="0" w:color="auto"/>
                        <w:bottom w:val="none" w:sz="0" w:space="0" w:color="auto"/>
                        <w:right w:val="none" w:sz="0" w:space="0" w:color="auto"/>
                      </w:divBdr>
                      <w:divsChild>
                        <w:div w:id="21402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71023">
      <w:bodyDiv w:val="1"/>
      <w:marLeft w:val="0"/>
      <w:marRight w:val="0"/>
      <w:marTop w:val="0"/>
      <w:marBottom w:val="0"/>
      <w:divBdr>
        <w:top w:val="none" w:sz="0" w:space="0" w:color="auto"/>
        <w:left w:val="none" w:sz="0" w:space="0" w:color="auto"/>
        <w:bottom w:val="none" w:sz="0" w:space="0" w:color="auto"/>
        <w:right w:val="none" w:sz="0" w:space="0" w:color="auto"/>
      </w:divBdr>
      <w:divsChild>
        <w:div w:id="954098891">
          <w:marLeft w:val="0"/>
          <w:marRight w:val="0"/>
          <w:marTop w:val="0"/>
          <w:marBottom w:val="0"/>
          <w:divBdr>
            <w:top w:val="none" w:sz="0" w:space="0" w:color="auto"/>
            <w:left w:val="none" w:sz="0" w:space="0" w:color="auto"/>
            <w:bottom w:val="none" w:sz="0" w:space="0" w:color="auto"/>
            <w:right w:val="none" w:sz="0" w:space="0" w:color="auto"/>
          </w:divBdr>
          <w:divsChild>
            <w:div w:id="563226758">
              <w:marLeft w:val="0"/>
              <w:marRight w:val="0"/>
              <w:marTop w:val="0"/>
              <w:marBottom w:val="0"/>
              <w:divBdr>
                <w:top w:val="none" w:sz="0" w:space="0" w:color="auto"/>
                <w:left w:val="none" w:sz="0" w:space="0" w:color="auto"/>
                <w:bottom w:val="none" w:sz="0" w:space="0" w:color="auto"/>
                <w:right w:val="none" w:sz="0" w:space="0" w:color="auto"/>
              </w:divBdr>
              <w:divsChild>
                <w:div w:id="1146555150">
                  <w:marLeft w:val="0"/>
                  <w:marRight w:val="0"/>
                  <w:marTop w:val="0"/>
                  <w:marBottom w:val="0"/>
                  <w:divBdr>
                    <w:top w:val="none" w:sz="0" w:space="0" w:color="auto"/>
                    <w:left w:val="none" w:sz="0" w:space="0" w:color="auto"/>
                    <w:bottom w:val="none" w:sz="0" w:space="0" w:color="auto"/>
                    <w:right w:val="none" w:sz="0" w:space="0" w:color="auto"/>
                  </w:divBdr>
                  <w:divsChild>
                    <w:div w:id="1277832794">
                      <w:marLeft w:val="0"/>
                      <w:marRight w:val="0"/>
                      <w:marTop w:val="0"/>
                      <w:marBottom w:val="0"/>
                      <w:divBdr>
                        <w:top w:val="none" w:sz="0" w:space="0" w:color="auto"/>
                        <w:left w:val="none" w:sz="0" w:space="0" w:color="auto"/>
                        <w:bottom w:val="none" w:sz="0" w:space="0" w:color="auto"/>
                        <w:right w:val="none" w:sz="0" w:space="0" w:color="auto"/>
                      </w:divBdr>
                      <w:divsChild>
                        <w:div w:id="18721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53229">
      <w:bodyDiv w:val="1"/>
      <w:marLeft w:val="0"/>
      <w:marRight w:val="0"/>
      <w:marTop w:val="0"/>
      <w:marBottom w:val="0"/>
      <w:divBdr>
        <w:top w:val="none" w:sz="0" w:space="0" w:color="auto"/>
        <w:left w:val="none" w:sz="0" w:space="0" w:color="auto"/>
        <w:bottom w:val="none" w:sz="0" w:space="0" w:color="auto"/>
        <w:right w:val="none" w:sz="0" w:space="0" w:color="auto"/>
      </w:divBdr>
      <w:divsChild>
        <w:div w:id="1345132398">
          <w:marLeft w:val="0"/>
          <w:marRight w:val="0"/>
          <w:marTop w:val="0"/>
          <w:marBottom w:val="0"/>
          <w:divBdr>
            <w:top w:val="none" w:sz="0" w:space="0" w:color="auto"/>
            <w:left w:val="none" w:sz="0" w:space="0" w:color="auto"/>
            <w:bottom w:val="none" w:sz="0" w:space="0" w:color="auto"/>
            <w:right w:val="none" w:sz="0" w:space="0" w:color="auto"/>
          </w:divBdr>
          <w:divsChild>
            <w:div w:id="1154302315">
              <w:marLeft w:val="0"/>
              <w:marRight w:val="0"/>
              <w:marTop w:val="0"/>
              <w:marBottom w:val="0"/>
              <w:divBdr>
                <w:top w:val="none" w:sz="0" w:space="0" w:color="auto"/>
                <w:left w:val="none" w:sz="0" w:space="0" w:color="auto"/>
                <w:bottom w:val="none" w:sz="0" w:space="0" w:color="auto"/>
                <w:right w:val="none" w:sz="0" w:space="0" w:color="auto"/>
              </w:divBdr>
              <w:divsChild>
                <w:div w:id="494036587">
                  <w:marLeft w:val="0"/>
                  <w:marRight w:val="0"/>
                  <w:marTop w:val="0"/>
                  <w:marBottom w:val="0"/>
                  <w:divBdr>
                    <w:top w:val="none" w:sz="0" w:space="0" w:color="auto"/>
                    <w:left w:val="none" w:sz="0" w:space="0" w:color="auto"/>
                    <w:bottom w:val="none" w:sz="0" w:space="0" w:color="auto"/>
                    <w:right w:val="none" w:sz="0" w:space="0" w:color="auto"/>
                  </w:divBdr>
                  <w:divsChild>
                    <w:div w:id="2128575377">
                      <w:marLeft w:val="0"/>
                      <w:marRight w:val="0"/>
                      <w:marTop w:val="0"/>
                      <w:marBottom w:val="0"/>
                      <w:divBdr>
                        <w:top w:val="none" w:sz="0" w:space="0" w:color="auto"/>
                        <w:left w:val="none" w:sz="0" w:space="0" w:color="auto"/>
                        <w:bottom w:val="none" w:sz="0" w:space="0" w:color="auto"/>
                        <w:right w:val="none" w:sz="0" w:space="0" w:color="auto"/>
                      </w:divBdr>
                      <w:divsChild>
                        <w:div w:id="15760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91564">
      <w:bodyDiv w:val="1"/>
      <w:marLeft w:val="0"/>
      <w:marRight w:val="0"/>
      <w:marTop w:val="0"/>
      <w:marBottom w:val="0"/>
      <w:divBdr>
        <w:top w:val="none" w:sz="0" w:space="0" w:color="auto"/>
        <w:left w:val="none" w:sz="0" w:space="0" w:color="auto"/>
        <w:bottom w:val="none" w:sz="0" w:space="0" w:color="auto"/>
        <w:right w:val="none" w:sz="0" w:space="0" w:color="auto"/>
      </w:divBdr>
      <w:divsChild>
        <w:div w:id="1717660892">
          <w:marLeft w:val="0"/>
          <w:marRight w:val="0"/>
          <w:marTop w:val="0"/>
          <w:marBottom w:val="0"/>
          <w:divBdr>
            <w:top w:val="none" w:sz="0" w:space="0" w:color="auto"/>
            <w:left w:val="none" w:sz="0" w:space="0" w:color="auto"/>
            <w:bottom w:val="none" w:sz="0" w:space="0" w:color="auto"/>
            <w:right w:val="none" w:sz="0" w:space="0" w:color="auto"/>
          </w:divBdr>
          <w:divsChild>
            <w:div w:id="1796675531">
              <w:marLeft w:val="0"/>
              <w:marRight w:val="0"/>
              <w:marTop w:val="0"/>
              <w:marBottom w:val="0"/>
              <w:divBdr>
                <w:top w:val="none" w:sz="0" w:space="0" w:color="auto"/>
                <w:left w:val="none" w:sz="0" w:space="0" w:color="auto"/>
                <w:bottom w:val="none" w:sz="0" w:space="0" w:color="auto"/>
                <w:right w:val="none" w:sz="0" w:space="0" w:color="auto"/>
              </w:divBdr>
              <w:divsChild>
                <w:div w:id="978533396">
                  <w:marLeft w:val="0"/>
                  <w:marRight w:val="0"/>
                  <w:marTop w:val="0"/>
                  <w:marBottom w:val="0"/>
                  <w:divBdr>
                    <w:top w:val="none" w:sz="0" w:space="0" w:color="auto"/>
                    <w:left w:val="none" w:sz="0" w:space="0" w:color="auto"/>
                    <w:bottom w:val="none" w:sz="0" w:space="0" w:color="auto"/>
                    <w:right w:val="none" w:sz="0" w:space="0" w:color="auto"/>
                  </w:divBdr>
                  <w:divsChild>
                    <w:div w:id="132137043">
                      <w:marLeft w:val="0"/>
                      <w:marRight w:val="0"/>
                      <w:marTop w:val="0"/>
                      <w:marBottom w:val="0"/>
                      <w:divBdr>
                        <w:top w:val="none" w:sz="0" w:space="0" w:color="auto"/>
                        <w:left w:val="none" w:sz="0" w:space="0" w:color="auto"/>
                        <w:bottom w:val="none" w:sz="0" w:space="0" w:color="auto"/>
                        <w:right w:val="none" w:sz="0" w:space="0" w:color="auto"/>
                      </w:divBdr>
                      <w:divsChild>
                        <w:div w:id="17224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finder.hmctsformfinder.justice.gov.uk/c1-eng.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legislation.gov.uk/ukpga/1989/41/s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89/41/section/34" TargetMode="External"/><Relationship Id="rId11" Type="http://schemas.openxmlformats.org/officeDocument/2006/relationships/hyperlink" Target="https://childlawadvice.org.uk/information-pages/contact-with-a-child-in-care/" TargetMode="External"/><Relationship Id="rId5" Type="http://schemas.openxmlformats.org/officeDocument/2006/relationships/hyperlink" Target="http://www.legislation.gov.uk/ukpga/1989/41/section/34" TargetMode="External"/><Relationship Id="rId10" Type="http://schemas.openxmlformats.org/officeDocument/2006/relationships/hyperlink" Target="http://formfinder.hmctsformfinder.justice.gov.uk/c15-eng.pdf" TargetMode="External"/><Relationship Id="rId4" Type="http://schemas.openxmlformats.org/officeDocument/2006/relationships/webSettings" Target="webSettings.xml"/><Relationship Id="rId9" Type="http://schemas.openxmlformats.org/officeDocument/2006/relationships/hyperlink" Target="http://formfinder.hmctsformfinder.justice.gov.uk/c2-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Tim</dc:creator>
  <cp:keywords/>
  <dc:description/>
  <cp:lastModifiedBy>Jones, Chris</cp:lastModifiedBy>
  <cp:revision>2</cp:revision>
  <dcterms:created xsi:type="dcterms:W3CDTF">2019-06-18T09:01:00Z</dcterms:created>
  <dcterms:modified xsi:type="dcterms:W3CDTF">2019-06-18T09:01:00Z</dcterms:modified>
</cp:coreProperties>
</file>