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E3" w:rsidRPr="005B59E3" w:rsidRDefault="005B59E3" w:rsidP="005B59E3">
      <w:pPr>
        <w:shd w:val="clear" w:color="auto" w:fill="FFFFFF"/>
        <w:spacing w:after="100" w:line="240" w:lineRule="auto"/>
        <w:rPr>
          <w:rFonts w:ascii="Lato" w:eastAsia="Times New Roman" w:hAnsi="Lato" w:cs="Arial"/>
          <w:color w:val="222222"/>
          <w:sz w:val="27"/>
          <w:szCs w:val="27"/>
          <w:lang w:eastAsia="en-GB"/>
        </w:rPr>
      </w:pPr>
      <w:bookmarkStart w:id="0" w:name="_GoBack"/>
      <w:bookmarkEnd w:id="0"/>
      <w:r>
        <w:rPr>
          <w:rFonts w:ascii="Lato" w:eastAsia="Times New Roman" w:hAnsi="Lato" w:cs="Arial"/>
          <w:noProof/>
          <w:color w:val="2E7D6B"/>
          <w:sz w:val="27"/>
          <w:szCs w:val="27"/>
          <w:lang w:eastAsia="en-GB"/>
        </w:rPr>
        <w:drawing>
          <wp:inline distT="0" distB="0" distL="0" distR="0">
            <wp:extent cx="951230" cy="1099820"/>
            <wp:effectExtent l="19050" t="0" r="1270" b="0"/>
            <wp:docPr id="1" name="Picture 1" descr="BCP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 logo">
                      <a:hlinkClick r:id="rId6"/>
                    </pic:cNvPr>
                    <pic:cNvPicPr>
                      <a:picLocks noChangeAspect="1" noChangeArrowheads="1"/>
                    </pic:cNvPicPr>
                  </pic:nvPicPr>
                  <pic:blipFill>
                    <a:blip r:embed="rId7" cstate="print"/>
                    <a:srcRect/>
                    <a:stretch>
                      <a:fillRect/>
                    </a:stretch>
                  </pic:blipFill>
                  <pic:spPr bwMode="auto">
                    <a:xfrm>
                      <a:off x="0" y="0"/>
                      <a:ext cx="951230" cy="1099820"/>
                    </a:xfrm>
                    <a:prstGeom prst="rect">
                      <a:avLst/>
                    </a:prstGeom>
                    <a:noFill/>
                    <a:ln w="9525">
                      <a:noFill/>
                      <a:miter lim="800000"/>
                      <a:headEnd/>
                      <a:tailEnd/>
                    </a:ln>
                  </pic:spPr>
                </pic:pic>
              </a:graphicData>
            </a:graphic>
          </wp:inline>
        </w:drawing>
      </w:r>
    </w:p>
    <w:p w:rsidR="005B59E3" w:rsidRPr="005B59E3" w:rsidRDefault="005B59E3" w:rsidP="005B59E3">
      <w:pPr>
        <w:shd w:val="clear" w:color="auto" w:fill="FFFFFF"/>
        <w:spacing w:after="0"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Bournemouth, Christchurch and Poole Children's Services Procedures Manual</w:t>
      </w:r>
    </w:p>
    <w:p w:rsidR="005B59E3" w:rsidRPr="005B59E3" w:rsidRDefault="005B59E3" w:rsidP="005B59E3">
      <w:pPr>
        <w:shd w:val="clear" w:color="auto" w:fill="FFFFFF"/>
        <w:spacing w:after="0"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lang w:eastAsia="en-GB"/>
        </w:rPr>
        <w:t>Toggle navigation</w:t>
      </w:r>
      <w:r w:rsidRPr="005B59E3">
        <w:rPr>
          <w:rFonts w:ascii="Lato" w:eastAsia="Times New Roman" w:hAnsi="Lato" w:cs="Arial"/>
          <w:color w:val="222222"/>
          <w:sz w:val="27"/>
          <w:szCs w:val="27"/>
          <w:lang w:eastAsia="en-GB"/>
        </w:rPr>
        <w:t xml:space="preserve"> </w:t>
      </w:r>
    </w:p>
    <w:p w:rsidR="005B59E3" w:rsidRPr="005B59E3" w:rsidRDefault="006F0E65" w:rsidP="005B59E3">
      <w:pPr>
        <w:numPr>
          <w:ilvl w:val="0"/>
          <w:numId w:val="1"/>
        </w:numPr>
        <w:shd w:val="clear" w:color="auto" w:fill="FFFFFF"/>
        <w:spacing w:before="100" w:beforeAutospacing="1" w:after="100" w:afterAutospacing="1" w:line="240" w:lineRule="auto"/>
        <w:rPr>
          <w:rFonts w:ascii="Lato" w:eastAsia="Times New Roman" w:hAnsi="Lato" w:cs="Arial"/>
          <w:vanish/>
          <w:color w:val="222222"/>
          <w:sz w:val="27"/>
          <w:szCs w:val="27"/>
          <w:lang w:eastAsia="en-GB"/>
        </w:rPr>
      </w:pPr>
      <w:hyperlink r:id="rId8" w:history="1">
        <w:r w:rsidR="005B59E3" w:rsidRPr="005B59E3">
          <w:rPr>
            <w:rFonts w:ascii="Lato" w:eastAsia="Times New Roman" w:hAnsi="Lato" w:cs="Arial"/>
            <w:vanish/>
            <w:color w:val="2E7D6B"/>
            <w:sz w:val="27"/>
            <w:lang w:eastAsia="en-GB"/>
          </w:rPr>
          <w:t>Home</w:t>
        </w:r>
      </w:hyperlink>
    </w:p>
    <w:p w:rsidR="005B59E3" w:rsidRPr="005B59E3" w:rsidRDefault="006F0E65" w:rsidP="005B59E3">
      <w:pPr>
        <w:numPr>
          <w:ilvl w:val="0"/>
          <w:numId w:val="1"/>
        </w:numPr>
        <w:shd w:val="clear" w:color="auto" w:fill="FFFFFF"/>
        <w:spacing w:before="100" w:beforeAutospacing="1" w:after="100" w:afterAutospacing="1" w:line="240" w:lineRule="auto"/>
        <w:rPr>
          <w:rFonts w:ascii="Lato" w:eastAsia="Times New Roman" w:hAnsi="Lato" w:cs="Arial"/>
          <w:vanish/>
          <w:color w:val="222222"/>
          <w:sz w:val="27"/>
          <w:szCs w:val="27"/>
          <w:lang w:eastAsia="en-GB"/>
        </w:rPr>
      </w:pPr>
      <w:hyperlink r:id="rId9" w:history="1">
        <w:r w:rsidR="005B59E3" w:rsidRPr="005B59E3">
          <w:rPr>
            <w:rFonts w:ascii="Lato" w:eastAsia="Times New Roman" w:hAnsi="Lato" w:cs="Arial"/>
            <w:vanish/>
            <w:color w:val="2E7D6B"/>
            <w:sz w:val="27"/>
            <w:lang w:eastAsia="en-GB"/>
          </w:rPr>
          <w:t xml:space="preserve">Contents </w:t>
        </w:r>
      </w:hyperlink>
    </w:p>
    <w:p w:rsidR="005B59E3" w:rsidRPr="005B59E3" w:rsidRDefault="006F0E65" w:rsidP="005B59E3">
      <w:pPr>
        <w:numPr>
          <w:ilvl w:val="0"/>
          <w:numId w:val="1"/>
        </w:numPr>
        <w:shd w:val="clear" w:color="auto" w:fill="FFFFFF"/>
        <w:spacing w:before="100" w:beforeAutospacing="1" w:after="100" w:afterAutospacing="1" w:line="240" w:lineRule="auto"/>
        <w:rPr>
          <w:rFonts w:ascii="Lato" w:eastAsia="Times New Roman" w:hAnsi="Lato" w:cs="Arial"/>
          <w:vanish/>
          <w:color w:val="222222"/>
          <w:sz w:val="27"/>
          <w:szCs w:val="27"/>
          <w:lang w:eastAsia="en-GB"/>
        </w:rPr>
      </w:pPr>
      <w:hyperlink r:id="rId10" w:history="1">
        <w:r w:rsidR="005B59E3" w:rsidRPr="005B59E3">
          <w:rPr>
            <w:rFonts w:ascii="Lato" w:eastAsia="Times New Roman" w:hAnsi="Lato" w:cs="Arial"/>
            <w:vanish/>
            <w:color w:val="2E7D6B"/>
            <w:sz w:val="27"/>
            <w:lang w:eastAsia="en-GB"/>
          </w:rPr>
          <w:t>Resources</w:t>
        </w:r>
      </w:hyperlink>
    </w:p>
    <w:p w:rsidR="005B59E3" w:rsidRPr="005B59E3" w:rsidRDefault="006F0E65" w:rsidP="005B59E3">
      <w:pPr>
        <w:numPr>
          <w:ilvl w:val="1"/>
          <w:numId w:val="1"/>
        </w:numPr>
        <w:pBdr>
          <w:top w:val="single" w:sz="8" w:space="5" w:color="CCCCCC"/>
          <w:left w:val="single" w:sz="8" w:space="0" w:color="CCCCCC"/>
          <w:bottom w:val="single" w:sz="8" w:space="5" w:color="CCCCCC"/>
          <w:right w:val="single" w:sz="8" w:space="0" w:color="CCCCCC"/>
        </w:pBdr>
        <w:shd w:val="clear" w:color="auto" w:fill="FFFFFF"/>
        <w:spacing w:before="100" w:beforeAutospacing="1" w:after="100" w:afterAutospacing="1" w:line="240" w:lineRule="auto"/>
        <w:ind w:left="720"/>
        <w:rPr>
          <w:rFonts w:ascii="Lato" w:eastAsia="Times New Roman" w:hAnsi="Lato" w:cs="Arial"/>
          <w:vanish/>
          <w:color w:val="222222"/>
          <w:sz w:val="27"/>
          <w:szCs w:val="27"/>
          <w:lang w:eastAsia="en-GB"/>
        </w:rPr>
      </w:pPr>
      <w:hyperlink r:id="rId11" w:history="1">
        <w:r w:rsidR="005B59E3" w:rsidRPr="005B59E3">
          <w:rPr>
            <w:rFonts w:ascii="Lato" w:eastAsia="Times New Roman" w:hAnsi="Lato" w:cs="Arial"/>
            <w:vanish/>
            <w:color w:val="2E7D6B"/>
            <w:sz w:val="27"/>
            <w:lang w:eastAsia="en-GB"/>
          </w:rPr>
          <w:t>Local Resources</w:t>
        </w:r>
      </w:hyperlink>
    </w:p>
    <w:p w:rsidR="005B59E3" w:rsidRPr="005B59E3" w:rsidRDefault="006F0E65" w:rsidP="005B59E3">
      <w:pPr>
        <w:numPr>
          <w:ilvl w:val="1"/>
          <w:numId w:val="1"/>
        </w:numPr>
        <w:pBdr>
          <w:top w:val="single" w:sz="8" w:space="5" w:color="CCCCCC"/>
          <w:left w:val="single" w:sz="8" w:space="0" w:color="CCCCCC"/>
          <w:bottom w:val="single" w:sz="8" w:space="5" w:color="CCCCCC"/>
          <w:right w:val="single" w:sz="8" w:space="0" w:color="CCCCCC"/>
        </w:pBdr>
        <w:shd w:val="clear" w:color="auto" w:fill="FFFFFF"/>
        <w:spacing w:before="100" w:beforeAutospacing="1" w:after="100" w:afterAutospacing="1" w:line="240" w:lineRule="auto"/>
        <w:ind w:left="720"/>
        <w:rPr>
          <w:rFonts w:ascii="Lato" w:eastAsia="Times New Roman" w:hAnsi="Lato" w:cs="Arial"/>
          <w:vanish/>
          <w:color w:val="222222"/>
          <w:sz w:val="27"/>
          <w:szCs w:val="27"/>
          <w:lang w:eastAsia="en-GB"/>
        </w:rPr>
      </w:pPr>
      <w:hyperlink r:id="rId12" w:tgtFrame="_blank" w:history="1">
        <w:r w:rsidR="005B59E3" w:rsidRPr="005B59E3">
          <w:rPr>
            <w:rFonts w:ascii="Lato" w:eastAsia="Times New Roman" w:hAnsi="Lato" w:cs="Arial"/>
            <w:vanish/>
            <w:color w:val="2E7D6B"/>
            <w:sz w:val="27"/>
            <w:lang w:eastAsia="en-GB"/>
          </w:rPr>
          <w:t>Glossary</w:t>
        </w:r>
      </w:hyperlink>
    </w:p>
    <w:p w:rsidR="005B59E3" w:rsidRPr="005B59E3" w:rsidRDefault="006F0E65" w:rsidP="005B59E3">
      <w:pPr>
        <w:numPr>
          <w:ilvl w:val="1"/>
          <w:numId w:val="1"/>
        </w:numPr>
        <w:pBdr>
          <w:top w:val="single" w:sz="8" w:space="5" w:color="CCCCCC"/>
          <w:left w:val="single" w:sz="8" w:space="0" w:color="CCCCCC"/>
          <w:bottom w:val="single" w:sz="8" w:space="5" w:color="CCCCCC"/>
          <w:right w:val="single" w:sz="8" w:space="0" w:color="CCCCCC"/>
        </w:pBdr>
        <w:shd w:val="clear" w:color="auto" w:fill="FFFFFF"/>
        <w:spacing w:before="100" w:beforeAutospacing="1" w:after="100" w:afterAutospacing="1" w:line="240" w:lineRule="auto"/>
        <w:ind w:left="720"/>
        <w:rPr>
          <w:rFonts w:ascii="Lato" w:eastAsia="Times New Roman" w:hAnsi="Lato" w:cs="Arial"/>
          <w:vanish/>
          <w:color w:val="222222"/>
          <w:sz w:val="27"/>
          <w:szCs w:val="27"/>
          <w:lang w:eastAsia="en-GB"/>
        </w:rPr>
      </w:pPr>
      <w:hyperlink r:id="rId13" w:tgtFrame="_blank" w:history="1">
        <w:r w:rsidR="005B59E3" w:rsidRPr="005B59E3">
          <w:rPr>
            <w:rFonts w:ascii="Lato" w:eastAsia="Times New Roman" w:hAnsi="Lato" w:cs="Arial"/>
            <w:vanish/>
            <w:color w:val="2E7D6B"/>
            <w:sz w:val="27"/>
            <w:lang w:eastAsia="en-GB"/>
          </w:rPr>
          <w:t>Contacts</w:t>
        </w:r>
      </w:hyperlink>
    </w:p>
    <w:p w:rsidR="005B59E3" w:rsidRPr="005B59E3" w:rsidRDefault="006F0E65" w:rsidP="005B59E3">
      <w:pPr>
        <w:numPr>
          <w:ilvl w:val="1"/>
          <w:numId w:val="1"/>
        </w:numPr>
        <w:pBdr>
          <w:top w:val="single" w:sz="8" w:space="5" w:color="CCCCCC"/>
          <w:left w:val="single" w:sz="8" w:space="0" w:color="CCCCCC"/>
          <w:bottom w:val="single" w:sz="8" w:space="5" w:color="CCCCCC"/>
          <w:right w:val="single" w:sz="8" w:space="0" w:color="CCCCCC"/>
        </w:pBdr>
        <w:shd w:val="clear" w:color="auto" w:fill="FFFFFF"/>
        <w:spacing w:before="100" w:beforeAutospacing="1" w:after="100" w:afterAutospacing="1" w:line="240" w:lineRule="auto"/>
        <w:ind w:left="720"/>
        <w:rPr>
          <w:rFonts w:ascii="Lato" w:eastAsia="Times New Roman" w:hAnsi="Lato" w:cs="Arial"/>
          <w:vanish/>
          <w:color w:val="222222"/>
          <w:sz w:val="27"/>
          <w:szCs w:val="27"/>
          <w:lang w:eastAsia="en-GB"/>
        </w:rPr>
      </w:pPr>
      <w:hyperlink r:id="rId14" w:tgtFrame="_blank" w:history="1">
        <w:r w:rsidR="005B59E3" w:rsidRPr="005B59E3">
          <w:rPr>
            <w:rFonts w:ascii="Lato" w:eastAsia="Times New Roman" w:hAnsi="Lato" w:cs="Arial"/>
            <w:vanish/>
            <w:color w:val="2E7D6B"/>
            <w:sz w:val="27"/>
            <w:lang w:eastAsia="en-GB"/>
          </w:rPr>
          <w:t>Regulatory Framework</w:t>
        </w:r>
      </w:hyperlink>
    </w:p>
    <w:p w:rsidR="005B59E3" w:rsidRPr="005B59E3" w:rsidRDefault="006F0E65" w:rsidP="005B59E3">
      <w:pPr>
        <w:numPr>
          <w:ilvl w:val="1"/>
          <w:numId w:val="1"/>
        </w:numPr>
        <w:pBdr>
          <w:top w:val="single" w:sz="8" w:space="5" w:color="CCCCCC"/>
          <w:left w:val="single" w:sz="8" w:space="0" w:color="CCCCCC"/>
          <w:bottom w:val="single" w:sz="8" w:space="5" w:color="CCCCCC"/>
          <w:right w:val="single" w:sz="8" w:space="0" w:color="CCCCCC"/>
        </w:pBdr>
        <w:shd w:val="clear" w:color="auto" w:fill="FFFFFF"/>
        <w:spacing w:before="100" w:beforeAutospacing="1" w:after="100" w:afterAutospacing="1" w:line="240" w:lineRule="auto"/>
        <w:ind w:left="720"/>
        <w:rPr>
          <w:rFonts w:ascii="Lato" w:eastAsia="Times New Roman" w:hAnsi="Lato" w:cs="Arial"/>
          <w:vanish/>
          <w:color w:val="222222"/>
          <w:sz w:val="27"/>
          <w:szCs w:val="27"/>
          <w:lang w:eastAsia="en-GB"/>
        </w:rPr>
      </w:pPr>
      <w:hyperlink r:id="rId15" w:tgtFrame="_blank" w:history="1">
        <w:r w:rsidR="005B59E3" w:rsidRPr="005B59E3">
          <w:rPr>
            <w:rFonts w:ascii="Lato" w:eastAsia="Times New Roman" w:hAnsi="Lato" w:cs="Arial"/>
            <w:vanish/>
            <w:color w:val="2E7D6B"/>
            <w:sz w:val="27"/>
            <w:lang w:eastAsia="en-GB"/>
          </w:rPr>
          <w:t>KCSIE</w:t>
        </w:r>
      </w:hyperlink>
    </w:p>
    <w:p w:rsidR="005B59E3" w:rsidRPr="005B59E3" w:rsidRDefault="006F0E65" w:rsidP="005B59E3">
      <w:pPr>
        <w:numPr>
          <w:ilvl w:val="0"/>
          <w:numId w:val="1"/>
        </w:numPr>
        <w:shd w:val="clear" w:color="auto" w:fill="FFFFFF"/>
        <w:spacing w:before="100" w:beforeAutospacing="1" w:after="100" w:afterAutospacing="1" w:line="240" w:lineRule="auto"/>
        <w:rPr>
          <w:rFonts w:ascii="Lato" w:eastAsia="Times New Roman" w:hAnsi="Lato" w:cs="Arial"/>
          <w:vanish/>
          <w:color w:val="222222"/>
          <w:sz w:val="27"/>
          <w:szCs w:val="27"/>
          <w:lang w:eastAsia="en-GB"/>
        </w:rPr>
      </w:pPr>
      <w:hyperlink r:id="rId16" w:history="1">
        <w:r w:rsidR="005B59E3" w:rsidRPr="005B59E3">
          <w:rPr>
            <w:rFonts w:ascii="Lato" w:eastAsia="Times New Roman" w:hAnsi="Lato" w:cs="Arial"/>
            <w:vanish/>
            <w:color w:val="2E7D6B"/>
            <w:sz w:val="27"/>
            <w:lang w:eastAsia="en-GB"/>
          </w:rPr>
          <w:t>Using this Manual</w:t>
        </w:r>
      </w:hyperlink>
    </w:p>
    <w:p w:rsidR="005B59E3" w:rsidRPr="005B59E3" w:rsidRDefault="006F0E65" w:rsidP="005B59E3">
      <w:pPr>
        <w:numPr>
          <w:ilvl w:val="0"/>
          <w:numId w:val="1"/>
        </w:numPr>
        <w:shd w:val="clear" w:color="auto" w:fill="FFFFFF"/>
        <w:spacing w:before="100" w:beforeAutospacing="1" w:after="100" w:afterAutospacing="1" w:line="240" w:lineRule="auto"/>
        <w:rPr>
          <w:rFonts w:ascii="Lato" w:eastAsia="Times New Roman" w:hAnsi="Lato" w:cs="Arial"/>
          <w:vanish/>
          <w:color w:val="222222"/>
          <w:sz w:val="27"/>
          <w:szCs w:val="27"/>
          <w:lang w:eastAsia="en-GB"/>
        </w:rPr>
      </w:pPr>
      <w:hyperlink r:id="rId17" w:tgtFrame="_blank" w:tooltip="Pan Dorset Safeguarding Procedures" w:history="1">
        <w:r w:rsidR="005B59E3" w:rsidRPr="005B59E3">
          <w:rPr>
            <w:rFonts w:ascii="Lato" w:eastAsia="Times New Roman" w:hAnsi="Lato" w:cs="Arial"/>
            <w:vanish/>
            <w:color w:val="2E7D6B"/>
            <w:sz w:val="27"/>
            <w:lang w:eastAsia="en-GB"/>
          </w:rPr>
          <w:t>Pan Dorset Safeguarding Procedures</w:t>
        </w:r>
      </w:hyperlink>
    </w:p>
    <w:p w:rsidR="005B59E3" w:rsidRPr="005B59E3" w:rsidRDefault="006F0E65" w:rsidP="005B59E3">
      <w:pPr>
        <w:numPr>
          <w:ilvl w:val="0"/>
          <w:numId w:val="2"/>
        </w:numPr>
        <w:shd w:val="clear" w:color="auto" w:fill="FFFFFF"/>
        <w:spacing w:before="100" w:beforeAutospacing="1" w:after="100" w:afterAutospacing="1" w:line="240" w:lineRule="auto"/>
        <w:rPr>
          <w:rFonts w:ascii="Lato" w:eastAsia="Times New Roman" w:hAnsi="Lato" w:cs="Arial"/>
          <w:vanish/>
          <w:color w:val="222222"/>
          <w:sz w:val="27"/>
          <w:szCs w:val="27"/>
          <w:lang w:eastAsia="en-GB"/>
        </w:rPr>
      </w:pPr>
      <w:hyperlink r:id="rId18" w:history="1">
        <w:r w:rsidR="005B59E3" w:rsidRPr="005B59E3">
          <w:rPr>
            <w:rFonts w:ascii="Lato" w:eastAsia="Times New Roman" w:hAnsi="Lato" w:cs="Arial"/>
            <w:vanish/>
            <w:color w:val="2E7D6B"/>
            <w:sz w:val="27"/>
            <w:lang w:eastAsia="en-GB"/>
          </w:rPr>
          <w:t>Accessibility</w:t>
        </w:r>
      </w:hyperlink>
    </w:p>
    <w:p w:rsidR="005B59E3" w:rsidRPr="005B59E3" w:rsidRDefault="006F0E65" w:rsidP="005B59E3">
      <w:pPr>
        <w:numPr>
          <w:ilvl w:val="1"/>
          <w:numId w:val="2"/>
        </w:numPr>
        <w:pBdr>
          <w:top w:val="single" w:sz="8" w:space="5" w:color="CCCCCC"/>
          <w:left w:val="single" w:sz="8" w:space="0" w:color="CCCCCC"/>
          <w:bottom w:val="single" w:sz="8" w:space="5" w:color="CCCCCC"/>
          <w:right w:val="single" w:sz="8" w:space="0" w:color="CCCCCC"/>
        </w:pBdr>
        <w:shd w:val="clear" w:color="auto" w:fill="FFFFFF"/>
        <w:spacing w:before="100" w:beforeAutospacing="1" w:after="100" w:afterAutospacing="1" w:line="240" w:lineRule="auto"/>
        <w:ind w:left="720"/>
        <w:rPr>
          <w:rFonts w:ascii="Lato" w:eastAsia="Times New Roman" w:hAnsi="Lato" w:cs="Arial"/>
          <w:vanish/>
          <w:color w:val="222222"/>
          <w:sz w:val="27"/>
          <w:szCs w:val="27"/>
          <w:lang w:eastAsia="en-GB"/>
        </w:rPr>
      </w:pPr>
      <w:hyperlink w:history="1">
        <w:r w:rsidR="005B59E3" w:rsidRPr="005B59E3">
          <w:rPr>
            <w:rFonts w:ascii="Lato" w:eastAsia="Times New Roman" w:hAnsi="Lato" w:cs="Arial"/>
            <w:vanish/>
            <w:color w:val="2E7D6B"/>
            <w:sz w:val="27"/>
            <w:lang w:eastAsia="en-GB"/>
          </w:rPr>
          <w:t>Larger Text</w:t>
        </w:r>
      </w:hyperlink>
    </w:p>
    <w:p w:rsidR="005B59E3" w:rsidRPr="005B59E3" w:rsidRDefault="005B59E3" w:rsidP="005B59E3">
      <w:pPr>
        <w:numPr>
          <w:ilvl w:val="1"/>
          <w:numId w:val="2"/>
        </w:numPr>
        <w:pBdr>
          <w:top w:val="single" w:sz="8" w:space="5" w:color="CCCCCC"/>
          <w:left w:val="single" w:sz="8" w:space="0" w:color="CCCCCC"/>
          <w:bottom w:val="single" w:sz="8" w:space="5" w:color="CCCCCC"/>
          <w:right w:val="single" w:sz="8" w:space="0" w:color="CCCCCC"/>
        </w:pBdr>
        <w:shd w:val="clear" w:color="auto" w:fill="E5E5E5"/>
        <w:spacing w:before="175" w:after="175" w:line="240" w:lineRule="auto"/>
        <w:ind w:left="720"/>
        <w:rPr>
          <w:rFonts w:ascii="Lato" w:eastAsia="Times New Roman" w:hAnsi="Lato" w:cs="Arial"/>
          <w:vanish/>
          <w:color w:val="222222"/>
          <w:sz w:val="27"/>
          <w:szCs w:val="27"/>
          <w:lang w:eastAsia="en-GB"/>
        </w:rPr>
      </w:pPr>
    </w:p>
    <w:p w:rsidR="005B59E3" w:rsidRPr="005B59E3" w:rsidRDefault="006F0E65" w:rsidP="005B59E3">
      <w:pPr>
        <w:numPr>
          <w:ilvl w:val="1"/>
          <w:numId w:val="2"/>
        </w:numPr>
        <w:pBdr>
          <w:top w:val="single" w:sz="8" w:space="5" w:color="CCCCCC"/>
          <w:left w:val="single" w:sz="8" w:space="0" w:color="CCCCCC"/>
          <w:bottom w:val="single" w:sz="8" w:space="5" w:color="CCCCCC"/>
          <w:right w:val="single" w:sz="8" w:space="0" w:color="CCCCCC"/>
        </w:pBdr>
        <w:shd w:val="clear" w:color="auto" w:fill="FFFFFF"/>
        <w:spacing w:before="100" w:beforeAutospacing="1" w:after="100" w:afterAutospacing="1" w:line="240" w:lineRule="auto"/>
        <w:ind w:left="720"/>
        <w:rPr>
          <w:rFonts w:ascii="Lato" w:eastAsia="Times New Roman" w:hAnsi="Lato" w:cs="Arial"/>
          <w:vanish/>
          <w:color w:val="222222"/>
          <w:sz w:val="27"/>
          <w:szCs w:val="27"/>
          <w:lang w:eastAsia="en-GB"/>
        </w:rPr>
      </w:pPr>
      <w:hyperlink w:history="1">
        <w:r w:rsidR="005B59E3" w:rsidRPr="005B59E3">
          <w:rPr>
            <w:rFonts w:ascii="Lato" w:eastAsia="Times New Roman" w:hAnsi="Lato" w:cs="Arial"/>
            <w:vanish/>
            <w:color w:val="2E7D6B"/>
            <w:sz w:val="27"/>
            <w:lang w:eastAsia="en-GB"/>
          </w:rPr>
          <w:t>High Visibility</w:t>
        </w:r>
      </w:hyperlink>
    </w:p>
    <w:p w:rsidR="005B59E3" w:rsidRPr="005B59E3" w:rsidRDefault="005B59E3" w:rsidP="005B59E3">
      <w:pPr>
        <w:numPr>
          <w:ilvl w:val="1"/>
          <w:numId w:val="2"/>
        </w:numPr>
        <w:pBdr>
          <w:top w:val="single" w:sz="8" w:space="5" w:color="CCCCCC"/>
          <w:left w:val="single" w:sz="8" w:space="0" w:color="CCCCCC"/>
          <w:bottom w:val="single" w:sz="8" w:space="5" w:color="CCCCCC"/>
          <w:right w:val="single" w:sz="8" w:space="0" w:color="CCCCCC"/>
        </w:pBdr>
        <w:shd w:val="clear" w:color="auto" w:fill="E5E5E5"/>
        <w:spacing w:before="175" w:after="175" w:line="240" w:lineRule="auto"/>
        <w:ind w:left="720"/>
        <w:rPr>
          <w:rFonts w:ascii="Lato" w:eastAsia="Times New Roman" w:hAnsi="Lato" w:cs="Arial"/>
          <w:vanish/>
          <w:color w:val="222222"/>
          <w:sz w:val="27"/>
          <w:szCs w:val="27"/>
          <w:lang w:eastAsia="en-GB"/>
        </w:rPr>
      </w:pPr>
    </w:p>
    <w:p w:rsidR="005B59E3" w:rsidRPr="005B59E3" w:rsidRDefault="006F0E65" w:rsidP="005B59E3">
      <w:pPr>
        <w:numPr>
          <w:ilvl w:val="1"/>
          <w:numId w:val="2"/>
        </w:numPr>
        <w:pBdr>
          <w:top w:val="single" w:sz="8" w:space="5" w:color="CCCCCC"/>
          <w:left w:val="single" w:sz="8" w:space="0" w:color="CCCCCC"/>
          <w:bottom w:val="single" w:sz="8" w:space="5" w:color="CCCCCC"/>
          <w:right w:val="single" w:sz="8" w:space="0" w:color="CCCCCC"/>
        </w:pBdr>
        <w:shd w:val="clear" w:color="auto" w:fill="FFFFFF"/>
        <w:spacing w:before="100" w:beforeAutospacing="1" w:after="100" w:afterAutospacing="1" w:line="240" w:lineRule="auto"/>
        <w:ind w:left="720"/>
        <w:rPr>
          <w:rFonts w:ascii="Lato" w:eastAsia="Times New Roman" w:hAnsi="Lato" w:cs="Arial"/>
          <w:vanish/>
          <w:color w:val="222222"/>
          <w:sz w:val="27"/>
          <w:szCs w:val="27"/>
          <w:lang w:eastAsia="en-GB"/>
        </w:rPr>
      </w:pPr>
      <w:hyperlink w:history="1">
        <w:r w:rsidR="005B59E3" w:rsidRPr="005B59E3">
          <w:rPr>
            <w:rFonts w:ascii="Lato" w:eastAsia="Times New Roman" w:hAnsi="Lato" w:cs="Arial"/>
            <w:vanish/>
            <w:color w:val="2E7D6B"/>
            <w:sz w:val="27"/>
            <w:lang w:eastAsia="en-GB"/>
          </w:rPr>
          <w:t>Default Text</w:t>
        </w:r>
      </w:hyperlink>
    </w:p>
    <w:p w:rsidR="005B59E3" w:rsidRDefault="006F0E65" w:rsidP="005B59E3">
      <w:pPr>
        <w:pBdr>
          <w:bottom w:val="single" w:sz="8" w:space="10" w:color="CCCCCC"/>
        </w:pBdr>
        <w:shd w:val="clear" w:color="auto" w:fill="FFFFFF"/>
        <w:spacing w:after="389" w:line="240" w:lineRule="auto"/>
        <w:outlineLvl w:val="0"/>
        <w:rPr>
          <w:rFonts w:ascii="inherit" w:eastAsia="Times New Roman" w:hAnsi="inherit" w:cs="Arial"/>
          <w:color w:val="253E8B"/>
          <w:kern w:val="36"/>
          <w:sz w:val="70"/>
          <w:szCs w:val="70"/>
          <w:lang w:eastAsia="en-GB"/>
        </w:rPr>
      </w:pPr>
      <w:hyperlink r:id="rId19" w:history="1">
        <w:r w:rsidR="005B59E3" w:rsidRPr="005B59E3">
          <w:rPr>
            <w:rFonts w:ascii="Lato" w:eastAsia="Times New Roman" w:hAnsi="Lato" w:cs="Arial"/>
            <w:caps/>
            <w:color w:val="2E7D6B"/>
            <w:sz w:val="27"/>
            <w:lang w:eastAsia="en-GB"/>
          </w:rPr>
          <w:t xml:space="preserve">SEARCH </w:t>
        </w:r>
      </w:hyperlink>
      <w:r w:rsidR="005B59E3" w:rsidRPr="005B59E3">
        <w:rPr>
          <w:rFonts w:ascii="inherit" w:eastAsia="Times New Roman" w:hAnsi="inherit" w:cs="Arial"/>
          <w:color w:val="253E8B"/>
          <w:kern w:val="36"/>
          <w:sz w:val="70"/>
          <w:szCs w:val="70"/>
          <w:lang w:eastAsia="en-GB"/>
        </w:rPr>
        <w:t xml:space="preserve"> </w:t>
      </w:r>
    </w:p>
    <w:p w:rsidR="005B59E3" w:rsidRPr="005B59E3" w:rsidRDefault="005B59E3" w:rsidP="005B59E3">
      <w:pPr>
        <w:pBdr>
          <w:bottom w:val="single" w:sz="8" w:space="10" w:color="CCCCCC"/>
        </w:pBdr>
        <w:shd w:val="clear" w:color="auto" w:fill="FFFFFF"/>
        <w:spacing w:after="389" w:line="240" w:lineRule="auto"/>
        <w:outlineLvl w:val="0"/>
        <w:rPr>
          <w:rFonts w:ascii="inherit" w:eastAsia="Times New Roman" w:hAnsi="inherit" w:cs="Arial"/>
          <w:color w:val="253E8B"/>
          <w:kern w:val="36"/>
          <w:sz w:val="70"/>
          <w:szCs w:val="70"/>
          <w:lang w:eastAsia="en-GB"/>
        </w:rPr>
      </w:pPr>
      <w:r w:rsidRPr="005B59E3">
        <w:rPr>
          <w:rFonts w:ascii="inherit" w:eastAsia="Times New Roman" w:hAnsi="inherit" w:cs="Arial"/>
          <w:color w:val="253E8B"/>
          <w:kern w:val="36"/>
          <w:sz w:val="70"/>
          <w:szCs w:val="70"/>
          <w:lang w:eastAsia="en-GB"/>
        </w:rPr>
        <w:t>Review and Termination of Approval of Foster Carers</w:t>
      </w:r>
    </w:p>
    <w:p w:rsidR="005B59E3" w:rsidRPr="005B59E3" w:rsidRDefault="005B59E3" w:rsidP="005B59E3">
      <w:pPr>
        <w:shd w:val="clear" w:color="auto" w:fill="F5F5F5"/>
        <w:spacing w:after="389" w:line="240" w:lineRule="auto"/>
        <w:rPr>
          <w:rFonts w:ascii="Lato" w:eastAsia="Times New Roman" w:hAnsi="Lato" w:cs="Arial"/>
          <w:color w:val="222222"/>
          <w:sz w:val="27"/>
          <w:szCs w:val="27"/>
          <w:lang w:eastAsia="en-GB"/>
        </w:rPr>
      </w:pPr>
      <w:r w:rsidRPr="005B59E3">
        <w:rPr>
          <w:rFonts w:ascii="Lato" w:eastAsia="Times New Roman" w:hAnsi="Lato" w:cs="Arial"/>
          <w:b/>
          <w:bCs/>
          <w:color w:val="222222"/>
          <w:sz w:val="27"/>
          <w:lang w:eastAsia="en-GB"/>
        </w:rPr>
        <w:t>LOCAL GUIDANCE AND USEFUL RESOURCES</w:t>
      </w:r>
    </w:p>
    <w:p w:rsidR="005B59E3" w:rsidRDefault="005B59E3" w:rsidP="005B59E3">
      <w:pPr>
        <w:shd w:val="clear" w:color="auto" w:fill="F5F5F5"/>
        <w:spacing w:line="240" w:lineRule="auto"/>
        <w:rPr>
          <w:ins w:id="1" w:author="Pauline Ryan" w:date="2020-01-03T11:24:00Z"/>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See: </w:t>
      </w:r>
      <w:hyperlink r:id="rId20" w:history="1">
        <w:r w:rsidRPr="005B59E3">
          <w:rPr>
            <w:rFonts w:ascii="Lato" w:eastAsia="Times New Roman" w:hAnsi="Lato" w:cs="Arial"/>
            <w:b/>
            <w:bCs/>
            <w:color w:val="2E7D6B"/>
            <w:sz w:val="27"/>
            <w:szCs w:val="27"/>
            <w:lang w:eastAsia="en-GB"/>
          </w:rPr>
          <w:t>Local Resources</w:t>
        </w:r>
      </w:hyperlink>
      <w:r w:rsidRPr="005B59E3">
        <w:rPr>
          <w:rFonts w:ascii="Lato" w:eastAsia="Times New Roman" w:hAnsi="Lato" w:cs="Arial"/>
          <w:color w:val="222222"/>
          <w:sz w:val="27"/>
          <w:szCs w:val="27"/>
          <w:lang w:eastAsia="en-GB"/>
        </w:rPr>
        <w:t xml:space="preserve"> </w:t>
      </w:r>
    </w:p>
    <w:p w:rsidR="005B59E3" w:rsidRDefault="005B59E3" w:rsidP="005B59E3">
      <w:pPr>
        <w:spacing w:after="150" w:line="450" w:lineRule="atLeast"/>
        <w:ind w:left="150"/>
        <w:textAlignment w:val="bottom"/>
        <w:outlineLvl w:val="2"/>
        <w:rPr>
          <w:ins w:id="2" w:author="Pauline Ryan" w:date="2020-01-03T11:24:00Z"/>
          <w:rFonts w:ascii="Calibri" w:eastAsia="Times New Roman" w:hAnsi="Calibri" w:cs="Times New Roman"/>
          <w:b/>
          <w:bCs/>
          <w:color w:val="000000"/>
          <w:sz w:val="35"/>
          <w:szCs w:val="35"/>
          <w:lang w:eastAsia="en-GB"/>
        </w:rPr>
      </w:pPr>
      <w:ins w:id="3" w:author="Pauline Ryan" w:date="2020-01-03T11:24:00Z">
        <w:r>
          <w:rPr>
            <w:rFonts w:ascii="Calibri" w:eastAsia="Times New Roman" w:hAnsi="Calibri" w:cs="Times New Roman"/>
            <w:b/>
            <w:bCs/>
            <w:color w:val="000000"/>
            <w:sz w:val="35"/>
            <w:szCs w:val="35"/>
            <w:lang w:eastAsia="en-GB"/>
          </w:rPr>
          <w:t>AMENDMENT</w:t>
        </w:r>
      </w:ins>
    </w:p>
    <w:p w:rsidR="005B59E3" w:rsidRDefault="005B59E3" w:rsidP="005B59E3">
      <w:pPr>
        <w:spacing w:after="150" w:line="450" w:lineRule="atLeast"/>
        <w:ind w:left="150"/>
        <w:textAlignment w:val="bottom"/>
        <w:outlineLvl w:val="2"/>
        <w:rPr>
          <w:ins w:id="4" w:author="Pauline Ryan" w:date="2020-01-03T11:24:00Z"/>
          <w:rFonts w:ascii="Calibri" w:eastAsia="Times New Roman" w:hAnsi="Calibri" w:cs="Times New Roman"/>
          <w:b/>
          <w:bCs/>
          <w:color w:val="000000"/>
          <w:sz w:val="35"/>
          <w:szCs w:val="35"/>
          <w:lang w:eastAsia="en-GB"/>
        </w:rPr>
      </w:pPr>
      <w:ins w:id="5" w:author="Pauline Ryan" w:date="2020-01-03T11:24:00Z">
        <w:r>
          <w:rPr>
            <w:rFonts w:ascii="Calibri" w:eastAsia="Times New Roman" w:hAnsi="Calibri" w:cs="Times New Roman"/>
            <w:b/>
            <w:bCs/>
            <w:color w:val="000000"/>
            <w:sz w:val="35"/>
            <w:szCs w:val="35"/>
            <w:lang w:eastAsia="en-GB"/>
          </w:rPr>
          <w:t>In xxx a link was added to Attending an IRM Panel: information sheets. See section 6 (</w:t>
        </w:r>
        <w:proofErr w:type="spellStart"/>
        <w:r>
          <w:rPr>
            <w:rFonts w:ascii="Calibri" w:eastAsia="Times New Roman" w:hAnsi="Calibri" w:cs="Times New Roman"/>
            <w:b/>
            <w:bCs/>
            <w:color w:val="000000"/>
            <w:sz w:val="35"/>
            <w:szCs w:val="35"/>
            <w:lang w:eastAsia="en-GB"/>
          </w:rPr>
          <w:t>trix</w:t>
        </w:r>
        <w:proofErr w:type="spellEnd"/>
        <w:r>
          <w:rPr>
            <w:rFonts w:ascii="Calibri" w:eastAsia="Times New Roman" w:hAnsi="Calibri" w:cs="Times New Roman"/>
            <w:b/>
            <w:bCs/>
            <w:color w:val="000000"/>
            <w:sz w:val="35"/>
            <w:szCs w:val="35"/>
            <w:lang w:eastAsia="en-GB"/>
          </w:rPr>
          <w:t xml:space="preserve"> please link)</w:t>
        </w:r>
      </w:ins>
    </w:p>
    <w:p w:rsidR="005B59E3" w:rsidRPr="005B59E3" w:rsidRDefault="005B59E3" w:rsidP="005B59E3">
      <w:pPr>
        <w:shd w:val="clear" w:color="auto" w:fill="F5F5F5"/>
        <w:spacing w:line="240" w:lineRule="auto"/>
        <w:rPr>
          <w:rFonts w:ascii="Lato" w:eastAsia="Times New Roman" w:hAnsi="Lato" w:cs="Arial"/>
          <w:color w:val="222222"/>
          <w:sz w:val="27"/>
          <w:szCs w:val="27"/>
          <w:lang w:eastAsia="en-GB"/>
        </w:rPr>
      </w:pPr>
    </w:p>
    <w:p w:rsidR="005B59E3" w:rsidRPr="005B59E3" w:rsidRDefault="005B59E3" w:rsidP="005B59E3">
      <w:pPr>
        <w:shd w:val="clear" w:color="auto" w:fill="FFFFFF"/>
        <w:spacing w:before="100" w:beforeAutospacing="1" w:after="0" w:afterAutospacing="1" w:line="240" w:lineRule="auto"/>
        <w:ind w:left="360"/>
        <w:rPr>
          <w:rFonts w:ascii="Lato" w:eastAsia="Times New Roman" w:hAnsi="Lato" w:cs="Arial"/>
          <w:vanish/>
          <w:color w:val="222222"/>
          <w:sz w:val="27"/>
          <w:szCs w:val="27"/>
          <w:lang w:eastAsia="en-GB"/>
        </w:rPr>
      </w:pPr>
      <w:r>
        <w:rPr>
          <w:rFonts w:ascii="Lato" w:eastAsia="Times New Roman" w:hAnsi="Lato" w:cs="Arial"/>
          <w:color w:val="222222"/>
          <w:sz w:val="27"/>
          <w:szCs w:val="27"/>
          <w:lang w:eastAsia="en-GB"/>
        </w:rPr>
        <w:t>CONTENTS</w:t>
      </w:r>
    </w:p>
    <w:p w:rsidR="005B59E3" w:rsidRDefault="005B59E3" w:rsidP="005B59E3">
      <w:pPr>
        <w:pBdr>
          <w:bottom w:val="single" w:sz="8" w:space="0" w:color="FFFFFF"/>
        </w:pBdr>
        <w:shd w:val="clear" w:color="auto" w:fill="F9F9F9"/>
        <w:spacing w:after="0" w:line="584" w:lineRule="atLeast"/>
        <w:ind w:left="360"/>
        <w:rPr>
          <w:rFonts w:ascii="Lato" w:eastAsia="Times New Roman" w:hAnsi="Lato" w:cs="Arial"/>
          <w:color w:val="222222"/>
          <w:sz w:val="27"/>
          <w:szCs w:val="27"/>
          <w:lang w:eastAsia="en-GB"/>
        </w:rPr>
      </w:pPr>
    </w:p>
    <w:p w:rsidR="005B59E3" w:rsidRPr="005B59E3" w:rsidRDefault="005B59E3" w:rsidP="005B59E3">
      <w:pPr>
        <w:pStyle w:val="ListParagraph"/>
        <w:numPr>
          <w:ilvl w:val="0"/>
          <w:numId w:val="13"/>
        </w:numPr>
        <w:pBdr>
          <w:bottom w:val="single" w:sz="8" w:space="0" w:color="FFFFFF"/>
        </w:pBdr>
        <w:shd w:val="clear" w:color="auto" w:fill="F9F9F9"/>
        <w:spacing w:after="0" w:line="584" w:lineRule="atLeast"/>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Frequency</w:t>
      </w:r>
    </w:p>
    <w:p w:rsidR="005B59E3" w:rsidRPr="005B59E3" w:rsidRDefault="005B59E3" w:rsidP="005B59E3">
      <w:pPr>
        <w:pStyle w:val="ListParagraph"/>
        <w:numPr>
          <w:ilvl w:val="0"/>
          <w:numId w:val="13"/>
        </w:numPr>
        <w:pBdr>
          <w:bottom w:val="single" w:sz="8" w:space="0" w:color="FFFFFF"/>
        </w:pBdr>
        <w:shd w:val="clear" w:color="auto" w:fill="F9F9F9"/>
        <w:spacing w:after="0" w:line="584" w:lineRule="atLeast"/>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Consultation with Foster Carer before the Review</w:t>
      </w:r>
    </w:p>
    <w:p w:rsidR="005B59E3" w:rsidRPr="005B59E3" w:rsidRDefault="005B59E3" w:rsidP="005B59E3">
      <w:pPr>
        <w:pStyle w:val="ListParagraph"/>
        <w:numPr>
          <w:ilvl w:val="0"/>
          <w:numId w:val="13"/>
        </w:numPr>
        <w:pBdr>
          <w:bottom w:val="single" w:sz="8" w:space="0" w:color="FFFFFF"/>
        </w:pBdr>
        <w:shd w:val="clear" w:color="auto" w:fill="F9F9F9"/>
        <w:spacing w:after="0" w:line="584" w:lineRule="atLeast"/>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Formal Review Meeting</w:t>
      </w:r>
    </w:p>
    <w:p w:rsidR="005B59E3" w:rsidRPr="005B59E3" w:rsidRDefault="005B59E3" w:rsidP="005B59E3">
      <w:pPr>
        <w:pStyle w:val="ListParagraph"/>
        <w:numPr>
          <w:ilvl w:val="0"/>
          <w:numId w:val="13"/>
        </w:numPr>
        <w:pBdr>
          <w:bottom w:val="single" w:sz="8" w:space="0" w:color="FFFFFF"/>
        </w:pBdr>
        <w:shd w:val="clear" w:color="auto" w:fill="F9F9F9"/>
        <w:spacing w:after="0" w:line="584" w:lineRule="atLeast"/>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Presentation to the Fostering Panel or Agency Decision Maker</w:t>
      </w:r>
    </w:p>
    <w:p w:rsidR="005B59E3" w:rsidRPr="005B59E3" w:rsidRDefault="005B59E3" w:rsidP="005B59E3">
      <w:pPr>
        <w:pStyle w:val="ListParagraph"/>
        <w:numPr>
          <w:ilvl w:val="0"/>
          <w:numId w:val="13"/>
        </w:numPr>
        <w:pBdr>
          <w:bottom w:val="single" w:sz="8" w:space="0" w:color="FFFFFF"/>
        </w:pBdr>
        <w:shd w:val="clear" w:color="auto" w:fill="F9F9F9"/>
        <w:spacing w:after="0" w:line="584" w:lineRule="atLeast"/>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After the Fostering Panel</w:t>
      </w:r>
    </w:p>
    <w:p w:rsidR="005B59E3" w:rsidRPr="005B59E3" w:rsidRDefault="005B59E3" w:rsidP="005B59E3">
      <w:pPr>
        <w:pStyle w:val="ListParagraph"/>
        <w:numPr>
          <w:ilvl w:val="0"/>
          <w:numId w:val="13"/>
        </w:numPr>
        <w:pBdr>
          <w:bottom w:val="single" w:sz="8" w:space="0" w:color="FFFFFF"/>
        </w:pBdr>
        <w:shd w:val="clear" w:color="auto" w:fill="F9F9F9"/>
        <w:spacing w:after="0" w:line="584" w:lineRule="atLeast"/>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Representations/Review Procedure</w:t>
      </w:r>
    </w:p>
    <w:p w:rsidR="005B59E3" w:rsidRPr="005B59E3" w:rsidRDefault="005B59E3" w:rsidP="005B59E3">
      <w:pPr>
        <w:pStyle w:val="ListParagraph"/>
        <w:numPr>
          <w:ilvl w:val="1"/>
          <w:numId w:val="13"/>
        </w:numPr>
        <w:pBdr>
          <w:bottom w:val="single" w:sz="8" w:space="0" w:color="FFFFFF"/>
        </w:pBdr>
        <w:shd w:val="clear" w:color="auto" w:fill="FFFFFF"/>
        <w:spacing w:after="0" w:line="584" w:lineRule="atLeast"/>
        <w:rPr>
          <w:rFonts w:ascii="Lato" w:eastAsia="Times New Roman" w:hAnsi="Lato" w:cs="Arial"/>
          <w:vanish/>
          <w:color w:val="222222"/>
          <w:sz w:val="27"/>
          <w:szCs w:val="27"/>
          <w:lang w:eastAsia="en-GB"/>
        </w:rPr>
      </w:pPr>
      <w:r w:rsidRPr="005B59E3">
        <w:rPr>
          <w:rFonts w:ascii="Lato" w:eastAsia="Times New Roman" w:hAnsi="Lato" w:cs="Arial"/>
          <w:vanish/>
          <w:color w:val="222222"/>
          <w:sz w:val="27"/>
          <w:szCs w:val="27"/>
          <w:lang w:eastAsia="en-GB"/>
        </w:rPr>
        <w:t>Proposal to Terminate Foster Carer's Approval</w:t>
      </w:r>
    </w:p>
    <w:p w:rsidR="005B59E3" w:rsidRPr="005B59E3" w:rsidRDefault="005B59E3" w:rsidP="005B59E3">
      <w:pPr>
        <w:pStyle w:val="ListParagraph"/>
        <w:numPr>
          <w:ilvl w:val="1"/>
          <w:numId w:val="13"/>
        </w:numPr>
        <w:pBdr>
          <w:bottom w:val="single" w:sz="8" w:space="0" w:color="FFFFFF"/>
        </w:pBdr>
        <w:shd w:val="clear" w:color="auto" w:fill="FFFFFF"/>
        <w:spacing w:after="0" w:line="584" w:lineRule="atLeast"/>
        <w:rPr>
          <w:rFonts w:ascii="Lato" w:eastAsia="Times New Roman" w:hAnsi="Lato" w:cs="Arial"/>
          <w:vanish/>
          <w:color w:val="222222"/>
          <w:sz w:val="27"/>
          <w:szCs w:val="27"/>
          <w:lang w:eastAsia="en-GB"/>
        </w:rPr>
      </w:pPr>
      <w:r w:rsidRPr="005B59E3">
        <w:rPr>
          <w:rFonts w:ascii="Lato" w:eastAsia="Times New Roman" w:hAnsi="Lato" w:cs="Arial"/>
          <w:vanish/>
          <w:color w:val="222222"/>
          <w:sz w:val="27"/>
          <w:szCs w:val="27"/>
          <w:lang w:eastAsia="en-GB"/>
        </w:rPr>
        <w:t>Proposal to Revise the Terms of the Foster Carer's Approval</w:t>
      </w:r>
    </w:p>
    <w:p w:rsidR="005B59E3" w:rsidRPr="005B59E3" w:rsidRDefault="005B59E3" w:rsidP="005B59E3">
      <w:pPr>
        <w:pStyle w:val="ListParagraph"/>
        <w:numPr>
          <w:ilvl w:val="0"/>
          <w:numId w:val="13"/>
        </w:numPr>
        <w:pBdr>
          <w:bottom w:val="single" w:sz="8" w:space="0" w:color="FFFFFF"/>
        </w:pBdr>
        <w:shd w:val="clear" w:color="auto" w:fill="F9F9F9"/>
        <w:spacing w:after="0" w:line="584" w:lineRule="atLeast"/>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Updates on Checks</w:t>
      </w:r>
    </w:p>
    <w:p w:rsidR="005B59E3" w:rsidRPr="005B59E3" w:rsidRDefault="005B59E3" w:rsidP="005B59E3">
      <w:pPr>
        <w:pStyle w:val="ListParagraph"/>
        <w:numPr>
          <w:ilvl w:val="0"/>
          <w:numId w:val="13"/>
        </w:numPr>
        <w:pBdr>
          <w:bottom w:val="single" w:sz="8" w:space="0" w:color="FFFFFF"/>
        </w:pBdr>
        <w:shd w:val="clear" w:color="auto" w:fill="F9F9F9"/>
        <w:spacing w:after="0" w:line="584" w:lineRule="atLeast"/>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lastRenderedPageBreak/>
        <w:t>Resignation by Foster Carers</w:t>
      </w:r>
    </w:p>
    <w:p w:rsidR="005B59E3" w:rsidRPr="005B59E3" w:rsidRDefault="006F0E65" w:rsidP="005B59E3">
      <w:pPr>
        <w:shd w:val="clear" w:color="auto" w:fill="FFFFFF"/>
        <w:spacing w:after="0" w:line="240" w:lineRule="auto"/>
        <w:rPr>
          <w:rFonts w:ascii="Lato" w:eastAsia="Times New Roman" w:hAnsi="Lato" w:cs="Arial"/>
          <w:color w:val="222222"/>
          <w:sz w:val="27"/>
          <w:szCs w:val="27"/>
          <w:lang w:eastAsia="en-GB"/>
        </w:rPr>
      </w:pPr>
      <w:hyperlink r:id="rId21" w:history="1">
        <w:r w:rsidR="005B59E3" w:rsidRPr="005B59E3">
          <w:rPr>
            <w:rFonts w:ascii="Lato" w:eastAsia="Times New Roman" w:hAnsi="Lato" w:cs="Arial"/>
            <w:color w:val="2E7D6B"/>
            <w:sz w:val="2"/>
            <w:lang w:eastAsia="en-GB"/>
          </w:rPr>
          <w:t>Email</w:t>
        </w:r>
      </w:hyperlink>
      <w:r w:rsidR="005B59E3" w:rsidRPr="005B59E3">
        <w:rPr>
          <w:rFonts w:ascii="Lato" w:eastAsia="Times New Roman" w:hAnsi="Lato" w:cs="Arial"/>
          <w:color w:val="222222"/>
          <w:sz w:val="27"/>
          <w:szCs w:val="27"/>
          <w:lang w:eastAsia="en-GB"/>
        </w:rPr>
        <w:t xml:space="preserve"> </w:t>
      </w:r>
      <w:hyperlink r:id="rId22" w:history="1">
        <w:r w:rsidR="005B59E3" w:rsidRPr="005B59E3">
          <w:rPr>
            <w:rFonts w:ascii="Glyphicons Halflings" w:eastAsia="Times New Roman" w:hAnsi="Glyphicons Halflings" w:cs="Arial"/>
            <w:color w:val="2E7D6B"/>
            <w:sz w:val="2"/>
            <w:lang w:eastAsia="en-GB"/>
          </w:rPr>
          <w:t>Print</w:t>
        </w:r>
      </w:hyperlink>
      <w:r w:rsidR="005B59E3" w:rsidRPr="005B59E3">
        <w:rPr>
          <w:rFonts w:ascii="Lato" w:eastAsia="Times New Roman" w:hAnsi="Lato" w:cs="Arial"/>
          <w:color w:val="222222"/>
          <w:sz w:val="27"/>
          <w:szCs w:val="27"/>
          <w:lang w:eastAsia="en-GB"/>
        </w:rPr>
        <w:t xml:space="preserve"> </w:t>
      </w:r>
    </w:p>
    <w:p w:rsidR="005B59E3" w:rsidRPr="005B59E3" w:rsidRDefault="005B59E3" w:rsidP="005B59E3">
      <w:pPr>
        <w:shd w:val="clear" w:color="auto" w:fill="FFFFFF"/>
        <w:spacing w:before="389" w:after="389" w:line="240" w:lineRule="auto"/>
        <w:outlineLvl w:val="1"/>
        <w:rPr>
          <w:rFonts w:ascii="inherit" w:eastAsia="Times New Roman" w:hAnsi="inherit" w:cs="Arial"/>
          <w:b/>
          <w:bCs/>
          <w:color w:val="39ABB7"/>
          <w:sz w:val="58"/>
          <w:szCs w:val="58"/>
          <w:lang w:eastAsia="en-GB"/>
        </w:rPr>
      </w:pPr>
      <w:r w:rsidRPr="005B59E3">
        <w:rPr>
          <w:rFonts w:ascii="inherit" w:eastAsia="Times New Roman" w:hAnsi="inherit" w:cs="Arial"/>
          <w:b/>
          <w:bCs/>
          <w:color w:val="39ABB7"/>
          <w:sz w:val="58"/>
          <w:szCs w:val="58"/>
          <w:lang w:eastAsia="en-GB"/>
        </w:rPr>
        <w:t>1. Frequency</w:t>
      </w:r>
    </w:p>
    <w:p w:rsidR="005B59E3" w:rsidRPr="005B59E3" w:rsidDel="009C23EB" w:rsidRDefault="005B59E3" w:rsidP="005B59E3">
      <w:pPr>
        <w:shd w:val="clear" w:color="auto" w:fill="FFFFFF"/>
        <w:spacing w:after="389" w:line="240" w:lineRule="auto"/>
        <w:rPr>
          <w:del w:id="6" w:author="Rubina Payne" w:date="2020-03-02T09:03:00Z"/>
          <w:rFonts w:ascii="Lato" w:eastAsia="Times New Roman" w:hAnsi="Lato" w:cs="Arial"/>
          <w:color w:val="222222"/>
          <w:sz w:val="27"/>
          <w:szCs w:val="27"/>
          <w:lang w:eastAsia="en-GB"/>
        </w:rPr>
      </w:pPr>
      <w:del w:id="7" w:author="Rubina Payne" w:date="2020-03-02T09:03:00Z">
        <w:r w:rsidRPr="005B59E3" w:rsidDel="009C23EB">
          <w:rPr>
            <w:rFonts w:ascii="Lato" w:eastAsia="Times New Roman" w:hAnsi="Lato" w:cs="Arial"/>
            <w:color w:val="222222"/>
            <w:sz w:val="27"/>
            <w:szCs w:val="27"/>
            <w:lang w:eastAsia="en-GB"/>
          </w:rPr>
          <w:delText xml:space="preserve">Formal reviews of foster carers will take place at </w:delText>
        </w:r>
      </w:del>
      <w:del w:id="8" w:author="Rubina Payne" w:date="2020-03-02T08:55:00Z">
        <w:r w:rsidRPr="005B59E3" w:rsidDel="009C23EB">
          <w:rPr>
            <w:rFonts w:ascii="Lato" w:eastAsia="Times New Roman" w:hAnsi="Lato" w:cs="Arial"/>
            <w:color w:val="222222"/>
            <w:sz w:val="27"/>
            <w:szCs w:val="27"/>
            <w:lang w:eastAsia="en-GB"/>
          </w:rPr>
          <w:delText>least</w:delText>
        </w:r>
      </w:del>
      <w:del w:id="9" w:author="Rubina Payne" w:date="2020-03-02T09:03:00Z">
        <w:r w:rsidRPr="005B59E3" w:rsidDel="009C23EB">
          <w:rPr>
            <w:rFonts w:ascii="Lato" w:eastAsia="Times New Roman" w:hAnsi="Lato" w:cs="Arial"/>
            <w:color w:val="222222"/>
            <w:sz w:val="27"/>
            <w:szCs w:val="27"/>
            <w:lang w:eastAsia="en-GB"/>
          </w:rPr>
          <w:delText xml:space="preserve"> annually.</w:delText>
        </w:r>
      </w:del>
    </w:p>
    <w:p w:rsidR="005B59E3" w:rsidRPr="005B59E3" w:rsidDel="009C23EB" w:rsidRDefault="005B59E3" w:rsidP="005B59E3">
      <w:pPr>
        <w:shd w:val="clear" w:color="auto" w:fill="FFFFFF"/>
        <w:spacing w:after="389" w:line="240" w:lineRule="auto"/>
        <w:rPr>
          <w:del w:id="10" w:author="Rubina Payne" w:date="2020-03-02T09:03:00Z"/>
          <w:rFonts w:ascii="Lato" w:eastAsia="Times New Roman" w:hAnsi="Lato" w:cs="Arial"/>
          <w:color w:val="222222"/>
          <w:sz w:val="27"/>
          <w:szCs w:val="27"/>
          <w:lang w:eastAsia="en-GB"/>
        </w:rPr>
      </w:pPr>
      <w:del w:id="11" w:author="Rubina Payne" w:date="2020-03-02T09:03:00Z">
        <w:r w:rsidRPr="005B59E3" w:rsidDel="009C23EB">
          <w:rPr>
            <w:rFonts w:ascii="Lato" w:eastAsia="Times New Roman" w:hAnsi="Lato" w:cs="Arial"/>
            <w:color w:val="222222"/>
            <w:sz w:val="27"/>
            <w:szCs w:val="27"/>
            <w:lang w:eastAsia="en-GB"/>
          </w:rPr>
          <w:delText>Reviews will take place more frequently in the event of a significant change in circumstances of a foster carer for example where there are concerns about the care provided by the foster carer as a result of a complaint or allegation.</w:delText>
        </w:r>
      </w:del>
    </w:p>
    <w:p w:rsidR="009C23EB" w:rsidRDefault="005B59E3" w:rsidP="009C23EB">
      <w:pPr>
        <w:shd w:val="clear" w:color="auto" w:fill="FFFFFF"/>
        <w:spacing w:after="389" w:line="240" w:lineRule="auto"/>
        <w:rPr>
          <w:ins w:id="12" w:author="Rubina Payne" w:date="2020-03-02T09:03:00Z"/>
          <w:rFonts w:ascii="Lato" w:eastAsia="Times New Roman" w:hAnsi="Lato" w:cs="Arial"/>
          <w:color w:val="222222"/>
          <w:sz w:val="27"/>
          <w:szCs w:val="27"/>
          <w:lang w:eastAsia="en-GB"/>
        </w:rPr>
      </w:pPr>
      <w:del w:id="13" w:author="Rubina Payne" w:date="2020-03-02T09:03:00Z">
        <w:r w:rsidRPr="005B59E3" w:rsidDel="009C23EB">
          <w:rPr>
            <w:rFonts w:ascii="Lato" w:eastAsia="Times New Roman" w:hAnsi="Lato" w:cs="Arial"/>
            <w:color w:val="222222"/>
            <w:sz w:val="27"/>
            <w:szCs w:val="27"/>
            <w:lang w:eastAsia="en-GB"/>
          </w:rPr>
          <w:delText xml:space="preserve">As well as formal reviews, there will be regular dialogue and feedback between the fostering worker and the foster carer. </w:delText>
        </w:r>
      </w:del>
    </w:p>
    <w:p w:rsidR="009C23EB" w:rsidRPr="009C23EB" w:rsidRDefault="009C23EB" w:rsidP="009C23EB">
      <w:pPr>
        <w:shd w:val="clear" w:color="auto" w:fill="FFFFFF"/>
        <w:spacing w:after="389" w:line="240" w:lineRule="auto"/>
        <w:rPr>
          <w:ins w:id="14" w:author="Rubina Payne" w:date="2020-03-02T09:01:00Z"/>
          <w:rFonts w:ascii="Lato" w:eastAsia="Times New Roman" w:hAnsi="Lato" w:cs="Arial"/>
          <w:color w:val="222222"/>
          <w:sz w:val="27"/>
          <w:szCs w:val="27"/>
          <w:lang w:eastAsia="en-GB"/>
        </w:rPr>
      </w:pPr>
      <w:ins w:id="15" w:author="Rubina Payne" w:date="2020-03-02T09:01:00Z">
        <w:r w:rsidRPr="009C23EB">
          <w:rPr>
            <w:rFonts w:ascii="Lato" w:eastAsia="Times New Roman" w:hAnsi="Lato" w:cs="Arial"/>
            <w:color w:val="222222"/>
            <w:sz w:val="27"/>
            <w:szCs w:val="27"/>
            <w:lang w:eastAsia="en-GB"/>
          </w:rPr>
          <w:t xml:space="preserve">Foster carer reviews are governed by regulation and require an assessment of </w:t>
        </w:r>
        <w:proofErr w:type="gramStart"/>
        <w:r w:rsidRPr="009C23EB">
          <w:rPr>
            <w:rFonts w:ascii="Lato" w:eastAsia="Times New Roman" w:hAnsi="Lato" w:cs="Arial"/>
            <w:color w:val="222222"/>
            <w:sz w:val="27"/>
            <w:szCs w:val="27"/>
            <w:lang w:eastAsia="en-GB"/>
          </w:rPr>
          <w:t>whether or not</w:t>
        </w:r>
        <w:proofErr w:type="gramEnd"/>
        <w:r w:rsidRPr="009C23EB">
          <w:rPr>
            <w:rFonts w:ascii="Lato" w:eastAsia="Times New Roman" w:hAnsi="Lato" w:cs="Arial"/>
            <w:color w:val="222222"/>
            <w:sz w:val="27"/>
            <w:szCs w:val="27"/>
            <w:lang w:eastAsia="en-GB"/>
          </w:rPr>
          <w:t xml:space="preserve"> a foster carer and their household remain suitable to care for foster children and if their terms of approval are still appropriate.  </w:t>
        </w:r>
      </w:ins>
    </w:p>
    <w:p w:rsidR="009C23EB" w:rsidRPr="009C23EB" w:rsidRDefault="009C23EB" w:rsidP="009C23EB">
      <w:pPr>
        <w:shd w:val="clear" w:color="auto" w:fill="FFFFFF"/>
        <w:spacing w:after="389" w:line="240" w:lineRule="auto"/>
        <w:rPr>
          <w:ins w:id="16" w:author="Rubina Payne" w:date="2020-03-02T09:01:00Z"/>
          <w:rFonts w:ascii="Lato" w:eastAsia="Times New Roman" w:hAnsi="Lato" w:cs="Arial"/>
          <w:color w:val="222222"/>
          <w:sz w:val="27"/>
          <w:szCs w:val="27"/>
          <w:lang w:eastAsia="en-GB"/>
        </w:rPr>
      </w:pPr>
      <w:ins w:id="17" w:author="Rubina Payne" w:date="2020-03-02T09:01:00Z">
        <w:r w:rsidRPr="009C23EB">
          <w:rPr>
            <w:rFonts w:ascii="Lato" w:eastAsia="Times New Roman" w:hAnsi="Lato" w:cs="Arial"/>
            <w:color w:val="222222"/>
            <w:sz w:val="27"/>
            <w:szCs w:val="27"/>
            <w:lang w:eastAsia="en-GB"/>
          </w:rPr>
          <w:t xml:space="preserve">The legal framework for fostering reviews is set out in Regulation 28 of the Fostering Services (England) regulations (2011) and states that the Fostering Service must:  </w:t>
        </w:r>
      </w:ins>
    </w:p>
    <w:p w:rsidR="009C23EB" w:rsidRDefault="009C23EB" w:rsidP="009C23EB">
      <w:pPr>
        <w:shd w:val="clear" w:color="auto" w:fill="FFFFFF"/>
        <w:spacing w:after="389" w:line="240" w:lineRule="auto"/>
        <w:rPr>
          <w:ins w:id="18" w:author="Rubina Payne" w:date="2020-03-02T09:06:00Z"/>
          <w:rFonts w:ascii="Lato" w:eastAsia="Times New Roman" w:hAnsi="Lato" w:cs="Arial"/>
          <w:color w:val="222222"/>
          <w:sz w:val="27"/>
          <w:szCs w:val="27"/>
          <w:lang w:eastAsia="en-GB"/>
        </w:rPr>
      </w:pPr>
      <w:ins w:id="19" w:author="Rubina Payne" w:date="2020-03-02T09:01:00Z">
        <w:r w:rsidRPr="009C23EB">
          <w:rPr>
            <w:rFonts w:ascii="Lato" w:eastAsia="Times New Roman" w:hAnsi="Lato" w:cs="Arial"/>
            <w:color w:val="222222"/>
            <w:sz w:val="27"/>
            <w:szCs w:val="27"/>
            <w:lang w:eastAsia="en-GB"/>
          </w:rPr>
          <w:t>‘</w:t>
        </w:r>
      </w:ins>
      <w:ins w:id="20" w:author="Rubina Payne" w:date="2020-03-02T09:04:00Z">
        <w:r w:rsidR="00AF6ADB">
          <w:rPr>
            <w:rFonts w:ascii="Lato" w:eastAsia="Times New Roman" w:hAnsi="Lato" w:cs="Arial"/>
            <w:color w:val="222222"/>
            <w:sz w:val="27"/>
            <w:szCs w:val="27"/>
            <w:lang w:eastAsia="en-GB"/>
          </w:rPr>
          <w:t>R</w:t>
        </w:r>
      </w:ins>
      <w:ins w:id="21" w:author="Rubina Payne" w:date="2020-03-02T09:01:00Z">
        <w:r w:rsidRPr="009C23EB">
          <w:rPr>
            <w:rFonts w:ascii="Lato" w:eastAsia="Times New Roman" w:hAnsi="Lato" w:cs="Arial"/>
            <w:color w:val="222222"/>
            <w:sz w:val="27"/>
            <w:szCs w:val="27"/>
            <w:lang w:eastAsia="en-GB"/>
          </w:rPr>
          <w:t xml:space="preserve">eview the approval of each foster carer not more than a year after approval (and after that whenever necessary, but at intervals not exceeding a year) in order to consider whether the foster carer and their household continues to be suitable.’ </w:t>
        </w:r>
      </w:ins>
    </w:p>
    <w:p w:rsidR="00CD521E" w:rsidRPr="009C23EB" w:rsidRDefault="00CD521E" w:rsidP="009C23EB">
      <w:pPr>
        <w:shd w:val="clear" w:color="auto" w:fill="FFFFFF"/>
        <w:spacing w:after="389" w:line="240" w:lineRule="auto"/>
        <w:rPr>
          <w:ins w:id="22" w:author="Rubina Payne" w:date="2020-03-02T09:01:00Z"/>
          <w:rFonts w:ascii="Lato" w:eastAsia="Times New Roman" w:hAnsi="Lato" w:cs="Arial"/>
          <w:color w:val="222222"/>
          <w:sz w:val="27"/>
          <w:szCs w:val="27"/>
          <w:lang w:eastAsia="en-GB"/>
        </w:rPr>
      </w:pPr>
      <w:ins w:id="23" w:author="Rubina Payne" w:date="2020-03-02T09:06:00Z">
        <w:r w:rsidRPr="009C23EB">
          <w:rPr>
            <w:rFonts w:ascii="Lato" w:eastAsia="Times New Roman" w:hAnsi="Lato" w:cs="Arial"/>
            <w:color w:val="222222"/>
            <w:sz w:val="27"/>
            <w:szCs w:val="27"/>
            <w:lang w:eastAsia="en-GB"/>
          </w:rPr>
          <w:t xml:space="preserve">Fostering Service (England) Regulations 2011 (28) </w:t>
        </w:r>
        <w:r>
          <w:rPr>
            <w:rFonts w:ascii="Lato" w:eastAsia="Times New Roman" w:hAnsi="Lato" w:cs="Arial"/>
            <w:color w:val="222222"/>
            <w:sz w:val="27"/>
            <w:szCs w:val="27"/>
            <w:lang w:eastAsia="en-GB"/>
          </w:rPr>
          <w:t>states t</w:t>
        </w:r>
        <w:r w:rsidRPr="009C23EB">
          <w:rPr>
            <w:rFonts w:ascii="Lato" w:eastAsia="Times New Roman" w:hAnsi="Lato" w:cs="Arial"/>
            <w:color w:val="222222"/>
            <w:sz w:val="27"/>
            <w:szCs w:val="27"/>
            <w:lang w:eastAsia="en-GB"/>
          </w:rPr>
          <w:t xml:space="preserve">he purpose of the </w:t>
        </w:r>
        <w:proofErr w:type="gramStart"/>
        <w:r w:rsidRPr="009C23EB">
          <w:rPr>
            <w:rFonts w:ascii="Lato" w:eastAsia="Times New Roman" w:hAnsi="Lato" w:cs="Arial"/>
            <w:color w:val="222222"/>
            <w:sz w:val="27"/>
            <w:szCs w:val="27"/>
            <w:lang w:eastAsia="en-GB"/>
          </w:rPr>
          <w:t>review  as</w:t>
        </w:r>
        <w:proofErr w:type="gramEnd"/>
        <w:r w:rsidRPr="009C23EB">
          <w:rPr>
            <w:rFonts w:ascii="Lato" w:eastAsia="Times New Roman" w:hAnsi="Lato" w:cs="Arial"/>
            <w:color w:val="222222"/>
            <w:sz w:val="27"/>
            <w:szCs w:val="27"/>
            <w:lang w:eastAsia="en-GB"/>
          </w:rPr>
          <w:t xml:space="preserve"> being to consider where the foster carer continues to be suitable to foster children, that their household remains suitable and that their terms of approval are still appropriate. The regulations state that in undertaking the review the SSW must see and take into account the lives of the foster carer, any child placed with that foster carer and any authority that has placed a foster child since the foster carer’s approval or since their last review. The Independent Review Mechanism’s relationship to the foster carer’s review and the Foster Panel and the ADM1 is noted.  </w:t>
        </w:r>
      </w:ins>
    </w:p>
    <w:p w:rsidR="009C23EB" w:rsidRPr="009C23EB" w:rsidRDefault="009C23EB" w:rsidP="009C23EB">
      <w:pPr>
        <w:shd w:val="clear" w:color="auto" w:fill="FFFFFF"/>
        <w:spacing w:after="389" w:line="240" w:lineRule="auto"/>
        <w:rPr>
          <w:ins w:id="24" w:author="Rubina Payne" w:date="2020-03-02T09:01:00Z"/>
          <w:rFonts w:ascii="Lato" w:eastAsia="Times New Roman" w:hAnsi="Lato" w:cs="Arial"/>
          <w:color w:val="222222"/>
          <w:sz w:val="27"/>
          <w:szCs w:val="27"/>
          <w:lang w:eastAsia="en-GB"/>
        </w:rPr>
      </w:pPr>
      <w:ins w:id="25" w:author="Rubina Payne" w:date="2020-03-02T08:59:00Z">
        <w:r>
          <w:rPr>
            <w:rFonts w:ascii="Lato" w:eastAsia="Times New Roman" w:hAnsi="Lato" w:cs="Arial"/>
            <w:color w:val="222222"/>
            <w:sz w:val="27"/>
            <w:szCs w:val="27"/>
            <w:lang w:eastAsia="en-GB"/>
          </w:rPr>
          <w:t xml:space="preserve"> </w:t>
        </w:r>
      </w:ins>
      <w:ins w:id="26" w:author="Rubina Payne" w:date="2020-03-02T09:02:00Z">
        <w:r>
          <w:rPr>
            <w:rFonts w:ascii="Lato" w:eastAsia="Times New Roman" w:hAnsi="Lato" w:cs="Arial"/>
            <w:color w:val="222222"/>
            <w:sz w:val="27"/>
            <w:szCs w:val="27"/>
            <w:lang w:eastAsia="en-GB"/>
          </w:rPr>
          <w:t xml:space="preserve">Foster Carer’s first and </w:t>
        </w:r>
      </w:ins>
      <w:ins w:id="27" w:author="Rubina Payne" w:date="2020-03-02T09:01:00Z">
        <w:r w:rsidRPr="009C23EB">
          <w:rPr>
            <w:rFonts w:ascii="Lato" w:eastAsia="Times New Roman" w:hAnsi="Lato" w:cs="Arial"/>
            <w:color w:val="222222"/>
            <w:sz w:val="27"/>
            <w:szCs w:val="27"/>
            <w:lang w:eastAsia="en-GB"/>
          </w:rPr>
          <w:t xml:space="preserve">three yearly reviews to return to Fostering Panel. Where there has been a change in circumstance or approval or where there has been an Allegations or Standards of Care concern, these reviews will also return to the Fostering Panel.  </w:t>
        </w:r>
      </w:ins>
    </w:p>
    <w:p w:rsidR="009C23EB" w:rsidRDefault="009C23EB" w:rsidP="005B59E3">
      <w:pPr>
        <w:shd w:val="clear" w:color="auto" w:fill="FFFFFF"/>
        <w:spacing w:after="389" w:line="240" w:lineRule="auto"/>
        <w:rPr>
          <w:ins w:id="28" w:author="Rubina Payne" w:date="2020-03-02T08:59:00Z"/>
          <w:rFonts w:ascii="Lato" w:eastAsia="Times New Roman" w:hAnsi="Lato" w:cs="Arial"/>
          <w:color w:val="222222"/>
          <w:sz w:val="27"/>
          <w:szCs w:val="27"/>
          <w:lang w:eastAsia="en-GB"/>
        </w:rPr>
      </w:pPr>
    </w:p>
    <w:p w:rsidR="009C23EB" w:rsidRDefault="009C23EB" w:rsidP="005B59E3">
      <w:pPr>
        <w:shd w:val="clear" w:color="auto" w:fill="FFFFFF"/>
        <w:spacing w:after="389" w:line="240" w:lineRule="auto"/>
        <w:rPr>
          <w:ins w:id="29" w:author="Rubina Payne" w:date="2020-03-02T08:56:00Z"/>
          <w:rFonts w:ascii="Lato" w:eastAsia="Times New Roman" w:hAnsi="Lato" w:cs="Arial"/>
          <w:color w:val="222222"/>
          <w:sz w:val="27"/>
          <w:szCs w:val="27"/>
          <w:lang w:eastAsia="en-GB"/>
        </w:rPr>
      </w:pPr>
      <w:ins w:id="30" w:author="Rubina Payne" w:date="2020-03-02T08:59:00Z">
        <w:r>
          <w:rPr>
            <w:rFonts w:ascii="Lato" w:eastAsia="Times New Roman" w:hAnsi="Lato" w:cs="Arial"/>
            <w:color w:val="222222"/>
            <w:sz w:val="27"/>
            <w:szCs w:val="27"/>
            <w:lang w:eastAsia="en-GB"/>
          </w:rPr>
          <w:t xml:space="preserve">2. </w:t>
        </w:r>
      </w:ins>
      <w:ins w:id="31" w:author="Rubina Payne" w:date="2020-03-02T09:00:00Z">
        <w:r>
          <w:rPr>
            <w:rFonts w:ascii="Lato" w:eastAsia="Times New Roman" w:hAnsi="Lato" w:cs="Arial"/>
            <w:color w:val="222222"/>
            <w:sz w:val="27"/>
            <w:szCs w:val="27"/>
            <w:lang w:eastAsia="en-GB"/>
          </w:rPr>
          <w:t xml:space="preserve">Q&amp;A </w:t>
        </w:r>
      </w:ins>
      <w:ins w:id="32" w:author="Rubina Payne" w:date="2020-03-02T09:09:00Z">
        <w:r w:rsidR="00CD521E">
          <w:rPr>
            <w:rFonts w:ascii="Lato" w:eastAsia="Times New Roman" w:hAnsi="Lato" w:cs="Arial"/>
            <w:color w:val="222222"/>
            <w:sz w:val="27"/>
            <w:szCs w:val="27"/>
            <w:lang w:eastAsia="en-GB"/>
          </w:rPr>
          <w:t xml:space="preserve">Annual </w:t>
        </w:r>
      </w:ins>
      <w:ins w:id="33" w:author="Rubina Payne" w:date="2020-03-02T09:00:00Z">
        <w:r>
          <w:rPr>
            <w:rFonts w:ascii="Lato" w:eastAsia="Times New Roman" w:hAnsi="Lato" w:cs="Arial"/>
            <w:color w:val="222222"/>
            <w:sz w:val="27"/>
            <w:szCs w:val="27"/>
            <w:lang w:eastAsia="en-GB"/>
          </w:rPr>
          <w:t>Review Panel</w:t>
        </w:r>
      </w:ins>
    </w:p>
    <w:p w:rsidR="00CD521E" w:rsidRPr="009C23EB" w:rsidRDefault="00CD521E" w:rsidP="00CD521E">
      <w:pPr>
        <w:shd w:val="clear" w:color="auto" w:fill="FFFFFF"/>
        <w:spacing w:after="389" w:line="240" w:lineRule="auto"/>
        <w:rPr>
          <w:ins w:id="34" w:author="Rubina Payne" w:date="2020-03-02T09:07:00Z"/>
          <w:rFonts w:ascii="Lato" w:eastAsia="Times New Roman" w:hAnsi="Lato" w:cs="Arial"/>
          <w:color w:val="222222"/>
          <w:sz w:val="27"/>
          <w:szCs w:val="27"/>
          <w:lang w:eastAsia="en-GB"/>
        </w:rPr>
      </w:pPr>
      <w:ins w:id="35" w:author="Rubina Payne" w:date="2020-03-02T09:07:00Z">
        <w:r w:rsidRPr="009C23EB">
          <w:rPr>
            <w:rFonts w:ascii="Lato" w:eastAsia="Times New Roman" w:hAnsi="Lato" w:cs="Arial"/>
            <w:color w:val="222222"/>
            <w:sz w:val="27"/>
            <w:szCs w:val="27"/>
            <w:lang w:eastAsia="en-GB"/>
          </w:rPr>
          <w:t xml:space="preserve">There are no legally binding standards of how to conduct an annual review, however good practice outlined by the Fostering Network and Coram BAAF all outlines the need for independent scrutiny of the annual review process.  </w:t>
        </w:r>
      </w:ins>
    </w:p>
    <w:p w:rsidR="00CD521E" w:rsidRPr="009C23EB" w:rsidRDefault="00076AD8" w:rsidP="00CD521E">
      <w:pPr>
        <w:shd w:val="clear" w:color="auto" w:fill="FFFFFF"/>
        <w:spacing w:after="389" w:line="240" w:lineRule="auto"/>
        <w:rPr>
          <w:ins w:id="36" w:author="Rubina Payne" w:date="2020-03-02T09:08:00Z"/>
          <w:rFonts w:ascii="Lato" w:eastAsia="Times New Roman" w:hAnsi="Lato" w:cs="Arial"/>
          <w:color w:val="222222"/>
          <w:sz w:val="27"/>
          <w:szCs w:val="27"/>
          <w:lang w:eastAsia="en-GB"/>
        </w:rPr>
      </w:pPr>
      <w:ins w:id="37" w:author="Rubina Payne" w:date="2020-03-02T09:17:00Z">
        <w:r>
          <w:rPr>
            <w:rFonts w:ascii="Lato" w:eastAsia="Times New Roman" w:hAnsi="Lato" w:cs="Arial"/>
            <w:color w:val="222222"/>
            <w:sz w:val="27"/>
            <w:szCs w:val="27"/>
            <w:lang w:eastAsia="en-GB"/>
          </w:rPr>
          <w:lastRenderedPageBreak/>
          <w:t>S</w:t>
        </w:r>
      </w:ins>
      <w:ins w:id="38" w:author="Rubina Payne" w:date="2020-03-02T09:07:00Z">
        <w:r w:rsidR="00CD521E" w:rsidRPr="009C23EB">
          <w:rPr>
            <w:rFonts w:ascii="Lato" w:eastAsia="Times New Roman" w:hAnsi="Lato" w:cs="Arial"/>
            <w:color w:val="222222"/>
            <w:sz w:val="27"/>
            <w:szCs w:val="27"/>
            <w:lang w:eastAsia="en-GB"/>
          </w:rPr>
          <w:t>erious case reviews also highlight the need to have independent scrutiny over the review process</w:t>
        </w:r>
      </w:ins>
      <w:ins w:id="39" w:author="Rubina Payne" w:date="2020-03-02T09:17:00Z">
        <w:r>
          <w:rPr>
            <w:rFonts w:ascii="Lato" w:eastAsia="Times New Roman" w:hAnsi="Lato" w:cs="Arial"/>
            <w:color w:val="222222"/>
            <w:sz w:val="27"/>
            <w:szCs w:val="27"/>
            <w:lang w:eastAsia="en-GB"/>
          </w:rPr>
          <w:t xml:space="preserve"> as well as the</w:t>
        </w:r>
      </w:ins>
      <w:ins w:id="40" w:author="Rubina Payne" w:date="2020-03-02T09:07:00Z">
        <w:r w:rsidR="00CD521E">
          <w:rPr>
            <w:rFonts w:ascii="Lato" w:eastAsia="Times New Roman" w:hAnsi="Lato" w:cs="Arial"/>
            <w:color w:val="222222"/>
            <w:sz w:val="27"/>
            <w:szCs w:val="27"/>
            <w:lang w:eastAsia="en-GB"/>
          </w:rPr>
          <w:t xml:space="preserve"> importance of </w:t>
        </w:r>
        <w:proofErr w:type="gramStart"/>
        <w:r w:rsidR="00CD521E">
          <w:rPr>
            <w:rFonts w:ascii="Lato" w:eastAsia="Times New Roman" w:hAnsi="Lato" w:cs="Arial"/>
            <w:color w:val="222222"/>
            <w:sz w:val="27"/>
            <w:szCs w:val="27"/>
            <w:lang w:eastAsia="en-GB"/>
          </w:rPr>
          <w:t>third p</w:t>
        </w:r>
      </w:ins>
      <w:ins w:id="41" w:author="Rubina Payne" w:date="2020-03-02T09:08:00Z">
        <w:r w:rsidR="00CD521E">
          <w:rPr>
            <w:rFonts w:ascii="Lato" w:eastAsia="Times New Roman" w:hAnsi="Lato" w:cs="Arial"/>
            <w:color w:val="222222"/>
            <w:sz w:val="27"/>
            <w:szCs w:val="27"/>
            <w:lang w:eastAsia="en-GB"/>
          </w:rPr>
          <w:t>arty</w:t>
        </w:r>
        <w:proofErr w:type="gramEnd"/>
        <w:r w:rsidR="00CD521E">
          <w:rPr>
            <w:rFonts w:ascii="Lato" w:eastAsia="Times New Roman" w:hAnsi="Lato" w:cs="Arial"/>
            <w:color w:val="222222"/>
            <w:sz w:val="27"/>
            <w:szCs w:val="27"/>
            <w:lang w:eastAsia="en-GB"/>
          </w:rPr>
          <w:t xml:space="preserve"> evidence in reviewing and evaluating Foster Carers. </w:t>
        </w:r>
        <w:r w:rsidR="00CD521E" w:rsidRPr="009C23EB">
          <w:rPr>
            <w:rFonts w:ascii="Lato" w:eastAsia="Times New Roman" w:hAnsi="Lato" w:cs="Arial"/>
            <w:color w:val="222222"/>
            <w:sz w:val="27"/>
            <w:szCs w:val="27"/>
            <w:lang w:eastAsia="en-GB"/>
          </w:rPr>
          <w:t xml:space="preserve">The importance of foster children’s voices being heard in the foster carer review process cannot be overstated. Children need the opportunity to give their opinion of their placements either in writing or by being interviewed separately from their foster carers.  </w:t>
        </w:r>
      </w:ins>
    </w:p>
    <w:p w:rsidR="00CD521E" w:rsidRPr="009C23EB" w:rsidRDefault="00CD521E" w:rsidP="00CD521E">
      <w:pPr>
        <w:shd w:val="clear" w:color="auto" w:fill="FFFFFF"/>
        <w:spacing w:after="389" w:line="240" w:lineRule="auto"/>
        <w:rPr>
          <w:ins w:id="42" w:author="Rubina Payne" w:date="2020-03-02T09:08:00Z"/>
          <w:rFonts w:ascii="Lato" w:eastAsia="Times New Roman" w:hAnsi="Lato" w:cs="Arial"/>
          <w:color w:val="222222"/>
          <w:sz w:val="27"/>
          <w:szCs w:val="27"/>
          <w:lang w:eastAsia="en-GB"/>
        </w:rPr>
      </w:pPr>
      <w:ins w:id="43" w:author="Rubina Payne" w:date="2020-03-02T09:08:00Z">
        <w:r w:rsidRPr="009C23EB">
          <w:rPr>
            <w:rFonts w:ascii="Lato" w:eastAsia="Times New Roman" w:hAnsi="Lato" w:cs="Arial"/>
            <w:color w:val="222222"/>
            <w:sz w:val="27"/>
            <w:szCs w:val="27"/>
            <w:lang w:eastAsia="en-GB"/>
          </w:rPr>
          <w:t xml:space="preserve">Foster children’s social workers reports evaluating the quality of a foster carer’s care of children are crucial and enable, where relevant, the foster carer review meeting to explicitly address differences of opinion. </w:t>
        </w:r>
      </w:ins>
    </w:p>
    <w:p w:rsidR="00076AD8" w:rsidRDefault="00076AD8" w:rsidP="00076AD8">
      <w:pPr>
        <w:shd w:val="clear" w:color="auto" w:fill="FFFFFF"/>
        <w:spacing w:after="389" w:line="240" w:lineRule="auto"/>
        <w:rPr>
          <w:ins w:id="44" w:author="Rubina Payne" w:date="2020-03-02T09:18:00Z"/>
          <w:rFonts w:ascii="Lato" w:eastAsia="Times New Roman" w:hAnsi="Lato" w:cs="Arial"/>
          <w:color w:val="222222"/>
          <w:sz w:val="27"/>
          <w:szCs w:val="27"/>
          <w:lang w:eastAsia="en-GB"/>
        </w:rPr>
      </w:pPr>
      <w:ins w:id="45" w:author="Rubina Payne" w:date="2020-03-02T09:18:00Z">
        <w:r>
          <w:rPr>
            <w:rFonts w:ascii="Lato" w:eastAsia="Times New Roman" w:hAnsi="Lato" w:cs="Arial"/>
            <w:color w:val="222222"/>
            <w:sz w:val="27"/>
            <w:szCs w:val="27"/>
            <w:lang w:eastAsia="en-GB"/>
          </w:rPr>
          <w:t>All Annual Review panel, outside of the first annual review and third year review will be present</w:t>
        </w:r>
      </w:ins>
      <w:ins w:id="46" w:author="Rubina Payne" w:date="2020-03-02T09:19:00Z">
        <w:r>
          <w:rPr>
            <w:rFonts w:ascii="Lato" w:eastAsia="Times New Roman" w:hAnsi="Lato" w:cs="Arial"/>
            <w:color w:val="222222"/>
            <w:sz w:val="27"/>
            <w:szCs w:val="27"/>
            <w:lang w:eastAsia="en-GB"/>
          </w:rPr>
          <w:t>ed at a</w:t>
        </w:r>
      </w:ins>
      <w:ins w:id="47" w:author="Rubina Payne" w:date="2020-03-02T09:18:00Z">
        <w:r>
          <w:rPr>
            <w:rFonts w:ascii="Lato" w:eastAsia="Times New Roman" w:hAnsi="Lato" w:cs="Arial"/>
            <w:color w:val="222222"/>
            <w:sz w:val="27"/>
            <w:szCs w:val="27"/>
            <w:lang w:eastAsia="en-GB"/>
          </w:rPr>
          <w:t xml:space="preserve"> </w:t>
        </w:r>
      </w:ins>
      <w:ins w:id="48" w:author="Rubina Payne" w:date="2020-03-02T09:19:00Z">
        <w:r>
          <w:rPr>
            <w:rFonts w:ascii="Lato" w:eastAsia="Times New Roman" w:hAnsi="Lato" w:cs="Arial"/>
            <w:color w:val="222222"/>
            <w:sz w:val="27"/>
            <w:szCs w:val="27"/>
            <w:lang w:eastAsia="en-GB"/>
          </w:rPr>
          <w:t>Quality and Assurance</w:t>
        </w:r>
      </w:ins>
      <w:ins w:id="49" w:author="Rubina Payne" w:date="2020-03-02T09:18:00Z">
        <w:r>
          <w:rPr>
            <w:rFonts w:ascii="Lato" w:eastAsia="Times New Roman" w:hAnsi="Lato" w:cs="Arial"/>
            <w:color w:val="222222"/>
            <w:sz w:val="27"/>
            <w:szCs w:val="27"/>
            <w:lang w:eastAsia="en-GB"/>
          </w:rPr>
          <w:t xml:space="preserve"> Annual Review Panel</w:t>
        </w:r>
      </w:ins>
      <w:ins w:id="50" w:author="Rubina Payne" w:date="2020-03-02T09:19:00Z">
        <w:r>
          <w:rPr>
            <w:rFonts w:ascii="Lato" w:eastAsia="Times New Roman" w:hAnsi="Lato" w:cs="Arial"/>
            <w:color w:val="222222"/>
            <w:sz w:val="27"/>
            <w:szCs w:val="27"/>
            <w:lang w:eastAsia="en-GB"/>
          </w:rPr>
          <w:t>.</w:t>
        </w:r>
      </w:ins>
    </w:p>
    <w:p w:rsidR="009B7B0B" w:rsidRDefault="009B7B0B" w:rsidP="00076AD8">
      <w:pPr>
        <w:shd w:val="clear" w:color="auto" w:fill="FFFFFF"/>
        <w:spacing w:after="389" w:line="240" w:lineRule="auto"/>
        <w:rPr>
          <w:ins w:id="51" w:author="Rubina Payne" w:date="2020-03-02T09:20:00Z"/>
          <w:rFonts w:ascii="Lato" w:eastAsia="Times New Roman" w:hAnsi="Lato" w:cs="Arial"/>
          <w:color w:val="222222"/>
          <w:sz w:val="27"/>
          <w:szCs w:val="27"/>
          <w:lang w:eastAsia="en-GB"/>
        </w:rPr>
      </w:pPr>
      <w:ins w:id="52" w:author="Rubina Payne" w:date="2020-03-02T09:19:00Z">
        <w:r>
          <w:rPr>
            <w:rFonts w:ascii="Lato" w:eastAsia="Times New Roman" w:hAnsi="Lato" w:cs="Arial"/>
            <w:color w:val="222222"/>
            <w:sz w:val="27"/>
            <w:szCs w:val="27"/>
            <w:lang w:eastAsia="en-GB"/>
          </w:rPr>
          <w:t>The Q&amp;A Revie</w:t>
        </w:r>
      </w:ins>
      <w:ins w:id="53" w:author="Rubina Payne" w:date="2020-03-02T09:20:00Z">
        <w:r>
          <w:rPr>
            <w:rFonts w:ascii="Lato" w:eastAsia="Times New Roman" w:hAnsi="Lato" w:cs="Arial"/>
            <w:color w:val="222222"/>
            <w:sz w:val="27"/>
            <w:szCs w:val="27"/>
            <w:lang w:eastAsia="en-GB"/>
          </w:rPr>
          <w:t xml:space="preserve">w Panel will have a specific focus on: </w:t>
        </w:r>
      </w:ins>
    </w:p>
    <w:p w:rsidR="009B7B0B" w:rsidRDefault="00076AD8" w:rsidP="009B7B0B">
      <w:pPr>
        <w:pStyle w:val="ListParagraph"/>
        <w:numPr>
          <w:ilvl w:val="0"/>
          <w:numId w:val="14"/>
        </w:numPr>
        <w:shd w:val="clear" w:color="auto" w:fill="FFFFFF"/>
        <w:spacing w:after="389" w:line="240" w:lineRule="auto"/>
        <w:rPr>
          <w:ins w:id="54" w:author="Rubina Payne" w:date="2020-03-02T09:20:00Z"/>
          <w:rFonts w:ascii="Lato" w:eastAsia="Times New Roman" w:hAnsi="Lato" w:cs="Arial"/>
          <w:color w:val="222222"/>
          <w:sz w:val="27"/>
          <w:szCs w:val="27"/>
          <w:lang w:eastAsia="en-GB"/>
        </w:rPr>
      </w:pPr>
      <w:ins w:id="55" w:author="Rubina Payne" w:date="2020-03-02T09:17:00Z">
        <w:r w:rsidRPr="009B7B0B">
          <w:rPr>
            <w:rFonts w:ascii="Lato" w:eastAsia="Times New Roman" w:hAnsi="Lato" w:cs="Arial"/>
            <w:color w:val="222222"/>
            <w:sz w:val="27"/>
            <w:szCs w:val="27"/>
            <w:lang w:eastAsia="en-GB"/>
            <w:rPrChange w:id="56" w:author="Rubina Payne" w:date="2020-03-02T09:20:00Z">
              <w:rPr>
                <w:lang w:eastAsia="en-GB"/>
              </w:rPr>
            </w:rPrChange>
          </w:rPr>
          <w:t xml:space="preserve">Additional Safeguarding of our looked after children </w:t>
        </w:r>
      </w:ins>
    </w:p>
    <w:p w:rsidR="009B7B0B" w:rsidRDefault="00076AD8" w:rsidP="009B7B0B">
      <w:pPr>
        <w:pStyle w:val="ListParagraph"/>
        <w:numPr>
          <w:ilvl w:val="0"/>
          <w:numId w:val="14"/>
        </w:numPr>
        <w:shd w:val="clear" w:color="auto" w:fill="FFFFFF"/>
        <w:spacing w:after="389" w:line="240" w:lineRule="auto"/>
        <w:rPr>
          <w:ins w:id="57" w:author="Rubina Payne" w:date="2020-03-02T09:20:00Z"/>
          <w:rFonts w:ascii="Lato" w:eastAsia="Times New Roman" w:hAnsi="Lato" w:cs="Arial"/>
          <w:color w:val="222222"/>
          <w:sz w:val="27"/>
          <w:szCs w:val="27"/>
          <w:lang w:eastAsia="en-GB"/>
        </w:rPr>
      </w:pPr>
      <w:ins w:id="58" w:author="Rubina Payne" w:date="2020-03-02T09:17:00Z">
        <w:r w:rsidRPr="009B7B0B">
          <w:rPr>
            <w:rFonts w:ascii="Lato" w:eastAsia="Times New Roman" w:hAnsi="Lato" w:cs="Arial"/>
            <w:color w:val="222222"/>
            <w:sz w:val="27"/>
            <w:szCs w:val="27"/>
            <w:lang w:eastAsia="en-GB"/>
            <w:rPrChange w:id="59" w:author="Rubina Payne" w:date="2020-03-02T09:20:00Z">
              <w:rPr>
                <w:lang w:eastAsia="en-GB"/>
              </w:rPr>
            </w:rPrChange>
          </w:rPr>
          <w:t xml:space="preserve"> Prevention of failures in the administration of the Fostering Regulations and the management of Foster Carers </w:t>
        </w:r>
      </w:ins>
    </w:p>
    <w:p w:rsidR="00076AD8" w:rsidRDefault="00076AD8" w:rsidP="009B7B0B">
      <w:pPr>
        <w:pStyle w:val="ListParagraph"/>
        <w:numPr>
          <w:ilvl w:val="0"/>
          <w:numId w:val="14"/>
        </w:numPr>
        <w:shd w:val="clear" w:color="auto" w:fill="FFFFFF"/>
        <w:spacing w:after="389" w:line="240" w:lineRule="auto"/>
        <w:rPr>
          <w:ins w:id="60" w:author="Rubina Payne" w:date="2020-03-02T09:20:00Z"/>
          <w:rFonts w:ascii="Lato" w:eastAsia="Times New Roman" w:hAnsi="Lato" w:cs="Arial"/>
          <w:color w:val="222222"/>
          <w:sz w:val="27"/>
          <w:szCs w:val="27"/>
          <w:lang w:eastAsia="en-GB"/>
        </w:rPr>
      </w:pPr>
      <w:ins w:id="61" w:author="Rubina Payne" w:date="2020-03-02T09:17:00Z">
        <w:r w:rsidRPr="009B7B0B">
          <w:rPr>
            <w:rFonts w:ascii="Lato" w:eastAsia="Times New Roman" w:hAnsi="Lato" w:cs="Arial"/>
            <w:color w:val="222222"/>
            <w:sz w:val="27"/>
            <w:szCs w:val="27"/>
            <w:lang w:eastAsia="en-GB"/>
            <w:rPrChange w:id="62" w:author="Rubina Payne" w:date="2020-03-02T09:20:00Z">
              <w:rPr>
                <w:lang w:eastAsia="en-GB"/>
              </w:rPr>
            </w:rPrChange>
          </w:rPr>
          <w:t xml:space="preserve">To ensure all Reviews are up to-date and with any problems or issues identified for action </w:t>
        </w:r>
      </w:ins>
    </w:p>
    <w:p w:rsidR="009B7B0B" w:rsidRPr="009B7B0B" w:rsidRDefault="009B7B0B">
      <w:pPr>
        <w:pStyle w:val="ListParagraph"/>
        <w:numPr>
          <w:ilvl w:val="0"/>
          <w:numId w:val="14"/>
        </w:numPr>
        <w:shd w:val="clear" w:color="auto" w:fill="FFFFFF"/>
        <w:spacing w:after="389" w:line="240" w:lineRule="auto"/>
        <w:rPr>
          <w:ins w:id="63" w:author="Rubina Payne" w:date="2020-03-02T09:17:00Z"/>
          <w:rFonts w:ascii="Lato" w:eastAsia="Times New Roman" w:hAnsi="Lato" w:cs="Arial"/>
          <w:color w:val="222222"/>
          <w:sz w:val="27"/>
          <w:szCs w:val="27"/>
          <w:lang w:eastAsia="en-GB"/>
          <w:rPrChange w:id="64" w:author="Rubina Payne" w:date="2020-03-02T09:20:00Z">
            <w:rPr>
              <w:ins w:id="65" w:author="Rubina Payne" w:date="2020-03-02T09:17:00Z"/>
              <w:lang w:eastAsia="en-GB"/>
            </w:rPr>
          </w:rPrChange>
        </w:rPr>
        <w:pPrChange w:id="66" w:author="Rubina Payne" w:date="2020-03-02T09:20:00Z">
          <w:pPr>
            <w:shd w:val="clear" w:color="auto" w:fill="FFFFFF"/>
            <w:spacing w:after="389" w:line="240" w:lineRule="auto"/>
          </w:pPr>
        </w:pPrChange>
      </w:pPr>
      <w:ins w:id="67" w:author="Rubina Payne" w:date="2020-03-02T09:20:00Z">
        <w:r>
          <w:rPr>
            <w:rFonts w:ascii="Lato" w:eastAsia="Times New Roman" w:hAnsi="Lato" w:cs="Arial"/>
            <w:color w:val="222222"/>
            <w:sz w:val="27"/>
            <w:szCs w:val="27"/>
            <w:lang w:eastAsia="en-GB"/>
          </w:rPr>
          <w:t xml:space="preserve">To provide </w:t>
        </w:r>
      </w:ins>
      <w:ins w:id="68" w:author="Rubina Payne" w:date="2020-03-02T09:21:00Z">
        <w:r>
          <w:rPr>
            <w:rFonts w:ascii="Lato" w:eastAsia="Times New Roman" w:hAnsi="Lato" w:cs="Arial"/>
            <w:color w:val="222222"/>
            <w:sz w:val="27"/>
            <w:szCs w:val="27"/>
            <w:lang w:eastAsia="en-GB"/>
          </w:rPr>
          <w:t>independent</w:t>
        </w:r>
      </w:ins>
      <w:ins w:id="69" w:author="Rubina Payne" w:date="2020-03-02T09:20:00Z">
        <w:r>
          <w:rPr>
            <w:rFonts w:ascii="Lato" w:eastAsia="Times New Roman" w:hAnsi="Lato" w:cs="Arial"/>
            <w:color w:val="222222"/>
            <w:sz w:val="27"/>
            <w:szCs w:val="27"/>
            <w:lang w:eastAsia="en-GB"/>
          </w:rPr>
          <w:t xml:space="preserve"> </w:t>
        </w:r>
      </w:ins>
      <w:ins w:id="70" w:author="Rubina Payne" w:date="2020-03-02T09:21:00Z">
        <w:r>
          <w:rPr>
            <w:rFonts w:ascii="Lato" w:eastAsia="Times New Roman" w:hAnsi="Lato" w:cs="Arial"/>
            <w:color w:val="222222"/>
            <w:sz w:val="27"/>
            <w:szCs w:val="27"/>
            <w:lang w:eastAsia="en-GB"/>
          </w:rPr>
          <w:t>scrutiny</w:t>
        </w:r>
      </w:ins>
      <w:ins w:id="71" w:author="Rubina Payne" w:date="2020-03-02T09:20:00Z">
        <w:r>
          <w:rPr>
            <w:rFonts w:ascii="Lato" w:eastAsia="Times New Roman" w:hAnsi="Lato" w:cs="Arial"/>
            <w:color w:val="222222"/>
            <w:sz w:val="27"/>
            <w:szCs w:val="27"/>
            <w:lang w:eastAsia="en-GB"/>
          </w:rPr>
          <w:t xml:space="preserve"> and challenge. </w:t>
        </w:r>
      </w:ins>
    </w:p>
    <w:p w:rsidR="00CD521E" w:rsidRPr="009C23EB" w:rsidRDefault="009C23EB" w:rsidP="00CD521E">
      <w:pPr>
        <w:shd w:val="clear" w:color="auto" w:fill="FFFFFF"/>
        <w:spacing w:after="389" w:line="240" w:lineRule="auto"/>
        <w:rPr>
          <w:ins w:id="72" w:author="Rubina Payne" w:date="2020-03-02T09:09:00Z"/>
          <w:rFonts w:ascii="Lato" w:eastAsia="Times New Roman" w:hAnsi="Lato" w:cs="Arial"/>
          <w:color w:val="222222"/>
          <w:sz w:val="27"/>
          <w:szCs w:val="27"/>
          <w:lang w:eastAsia="en-GB"/>
        </w:rPr>
      </w:pPr>
      <w:ins w:id="73" w:author="Rubina Payne" w:date="2020-03-02T08:58:00Z">
        <w:r w:rsidRPr="009C23EB">
          <w:rPr>
            <w:rFonts w:ascii="Lato" w:eastAsia="Times New Roman" w:hAnsi="Lato" w:cs="Arial"/>
            <w:color w:val="222222"/>
            <w:sz w:val="27"/>
            <w:szCs w:val="27"/>
            <w:lang w:eastAsia="en-GB"/>
          </w:rPr>
          <w:t xml:space="preserve"> </w:t>
        </w:r>
      </w:ins>
      <w:ins w:id="74" w:author="Rubina Payne" w:date="2020-03-02T09:09:00Z">
        <w:r w:rsidR="00CD521E" w:rsidRPr="009C23EB">
          <w:rPr>
            <w:rFonts w:ascii="Lato" w:eastAsia="Times New Roman" w:hAnsi="Lato" w:cs="Arial"/>
            <w:color w:val="222222"/>
            <w:sz w:val="27"/>
            <w:szCs w:val="27"/>
            <w:lang w:eastAsia="en-GB"/>
          </w:rPr>
          <w:t xml:space="preserve">Panel Membership </w:t>
        </w:r>
      </w:ins>
    </w:p>
    <w:p w:rsidR="00CD521E" w:rsidRPr="009C23EB" w:rsidRDefault="00CD521E" w:rsidP="00CD521E">
      <w:pPr>
        <w:shd w:val="clear" w:color="auto" w:fill="FFFFFF"/>
        <w:spacing w:after="389" w:line="240" w:lineRule="auto"/>
        <w:rPr>
          <w:ins w:id="75" w:author="Rubina Payne" w:date="2020-03-02T09:09:00Z"/>
          <w:rFonts w:ascii="Lato" w:eastAsia="Times New Roman" w:hAnsi="Lato" w:cs="Arial"/>
          <w:color w:val="222222"/>
          <w:sz w:val="27"/>
          <w:szCs w:val="27"/>
          <w:lang w:eastAsia="en-GB"/>
        </w:rPr>
      </w:pPr>
      <w:ins w:id="76" w:author="Rubina Payne" w:date="2020-03-02T09:09:00Z">
        <w:r w:rsidRPr="009C23EB">
          <w:rPr>
            <w:rFonts w:ascii="Lato" w:eastAsia="Times New Roman" w:hAnsi="Lato" w:cs="Arial"/>
            <w:color w:val="222222"/>
            <w:sz w:val="27"/>
            <w:szCs w:val="27"/>
            <w:lang w:eastAsia="en-GB"/>
          </w:rPr>
          <w:t xml:space="preserve">Q &amp; A Panel members will be drawn from the central list.  </w:t>
        </w:r>
      </w:ins>
    </w:p>
    <w:p w:rsidR="00CD521E" w:rsidRPr="009C23EB" w:rsidRDefault="00CD521E" w:rsidP="00CD521E">
      <w:pPr>
        <w:shd w:val="clear" w:color="auto" w:fill="FFFFFF"/>
        <w:spacing w:after="389" w:line="240" w:lineRule="auto"/>
        <w:rPr>
          <w:ins w:id="77" w:author="Rubina Payne" w:date="2020-03-02T09:09:00Z"/>
          <w:rFonts w:ascii="Lato" w:eastAsia="Times New Roman" w:hAnsi="Lato" w:cs="Arial"/>
          <w:color w:val="222222"/>
          <w:sz w:val="27"/>
          <w:szCs w:val="27"/>
          <w:lang w:eastAsia="en-GB"/>
        </w:rPr>
      </w:pPr>
      <w:ins w:id="78" w:author="Rubina Payne" w:date="2020-03-02T09:09:00Z">
        <w:r w:rsidRPr="009C23EB">
          <w:rPr>
            <w:rFonts w:ascii="Lato" w:eastAsia="Times New Roman" w:hAnsi="Lato" w:cs="Arial"/>
            <w:color w:val="222222"/>
            <w:sz w:val="27"/>
            <w:szCs w:val="27"/>
            <w:lang w:eastAsia="en-GB"/>
          </w:rPr>
          <w:t xml:space="preserve">It </w:t>
        </w:r>
        <w:r>
          <w:rPr>
            <w:rFonts w:ascii="Lato" w:eastAsia="Times New Roman" w:hAnsi="Lato" w:cs="Arial"/>
            <w:color w:val="222222"/>
            <w:sz w:val="27"/>
            <w:szCs w:val="27"/>
            <w:lang w:eastAsia="en-GB"/>
          </w:rPr>
          <w:t>is</w:t>
        </w:r>
        <w:r w:rsidRPr="009C23EB">
          <w:rPr>
            <w:rFonts w:ascii="Lato" w:eastAsia="Times New Roman" w:hAnsi="Lato" w:cs="Arial"/>
            <w:color w:val="222222"/>
            <w:sz w:val="27"/>
            <w:szCs w:val="27"/>
            <w:lang w:eastAsia="en-GB"/>
          </w:rPr>
          <w:t xml:space="preserve"> essential the members of this Panel are experienced </w:t>
        </w:r>
        <w:proofErr w:type="gramStart"/>
        <w:r w:rsidRPr="009C23EB">
          <w:rPr>
            <w:rFonts w:ascii="Lato" w:eastAsia="Times New Roman" w:hAnsi="Lato" w:cs="Arial"/>
            <w:color w:val="222222"/>
            <w:sz w:val="27"/>
            <w:szCs w:val="27"/>
            <w:lang w:eastAsia="en-GB"/>
          </w:rPr>
          <w:t>in their own right are</w:t>
        </w:r>
        <w:proofErr w:type="gramEnd"/>
        <w:r w:rsidRPr="009C23EB">
          <w:rPr>
            <w:rFonts w:ascii="Lato" w:eastAsia="Times New Roman" w:hAnsi="Lato" w:cs="Arial"/>
            <w:color w:val="222222"/>
            <w:sz w:val="27"/>
            <w:szCs w:val="27"/>
            <w:lang w:eastAsia="en-GB"/>
          </w:rPr>
          <w:t xml:space="preserve"> able to critically analyse information, identify strengths and able to identify and challenge poor practice.  </w:t>
        </w:r>
      </w:ins>
    </w:p>
    <w:p w:rsidR="00CD521E" w:rsidRPr="009C23EB" w:rsidRDefault="00CD521E" w:rsidP="00CD521E">
      <w:pPr>
        <w:shd w:val="clear" w:color="auto" w:fill="FFFFFF"/>
        <w:spacing w:after="389" w:line="240" w:lineRule="auto"/>
        <w:rPr>
          <w:ins w:id="79" w:author="Rubina Payne" w:date="2020-03-02T09:09:00Z"/>
          <w:rFonts w:ascii="Lato" w:eastAsia="Times New Roman" w:hAnsi="Lato" w:cs="Arial"/>
          <w:color w:val="222222"/>
          <w:sz w:val="27"/>
          <w:szCs w:val="27"/>
          <w:lang w:eastAsia="en-GB"/>
        </w:rPr>
      </w:pPr>
      <w:ins w:id="80" w:author="Rubina Payne" w:date="2020-03-02T09:09:00Z">
        <w:r>
          <w:rPr>
            <w:rFonts w:ascii="Lato" w:eastAsia="Times New Roman" w:hAnsi="Lato" w:cs="Arial"/>
            <w:color w:val="222222"/>
            <w:sz w:val="27"/>
            <w:szCs w:val="27"/>
            <w:lang w:eastAsia="en-GB"/>
          </w:rPr>
          <w:t>Q&amp;A Panel</w:t>
        </w:r>
      </w:ins>
      <w:ins w:id="81" w:author="Rubina Payne" w:date="2020-03-02T09:10:00Z">
        <w:r>
          <w:rPr>
            <w:rFonts w:ascii="Lato" w:eastAsia="Times New Roman" w:hAnsi="Lato" w:cs="Arial"/>
            <w:color w:val="222222"/>
            <w:sz w:val="27"/>
            <w:szCs w:val="27"/>
            <w:lang w:eastAsia="en-GB"/>
          </w:rPr>
          <w:t xml:space="preserve"> is comprised of one </w:t>
        </w:r>
      </w:ins>
      <w:ins w:id="82" w:author="Rubina Payne" w:date="2020-03-02T09:09:00Z">
        <w:r w:rsidRPr="009C23EB">
          <w:rPr>
            <w:rFonts w:ascii="Lato" w:eastAsia="Times New Roman" w:hAnsi="Lato" w:cs="Arial"/>
            <w:color w:val="222222"/>
            <w:sz w:val="27"/>
            <w:szCs w:val="27"/>
            <w:lang w:eastAsia="en-GB"/>
          </w:rPr>
          <w:t xml:space="preserve">facilitator, one (1) Independent member and one (1) Social Worker.  </w:t>
        </w:r>
      </w:ins>
    </w:p>
    <w:p w:rsidR="009C23EB" w:rsidRPr="009C23EB" w:rsidRDefault="009C23EB" w:rsidP="009C23EB">
      <w:pPr>
        <w:shd w:val="clear" w:color="auto" w:fill="FFFFFF"/>
        <w:spacing w:after="389" w:line="240" w:lineRule="auto"/>
        <w:rPr>
          <w:ins w:id="83" w:author="Rubina Payne" w:date="2020-03-02T08:58:00Z"/>
          <w:rFonts w:ascii="Lato" w:eastAsia="Times New Roman" w:hAnsi="Lato" w:cs="Arial"/>
          <w:color w:val="222222"/>
          <w:sz w:val="27"/>
          <w:szCs w:val="27"/>
          <w:lang w:eastAsia="en-GB"/>
        </w:rPr>
      </w:pPr>
    </w:p>
    <w:p w:rsidR="009C23EB" w:rsidRPr="009C23EB" w:rsidRDefault="009C23EB" w:rsidP="009C23EB">
      <w:pPr>
        <w:shd w:val="clear" w:color="auto" w:fill="FFFFFF"/>
        <w:spacing w:after="389" w:line="240" w:lineRule="auto"/>
        <w:rPr>
          <w:ins w:id="84" w:author="Rubina Payne" w:date="2020-03-02T08:58:00Z"/>
          <w:rFonts w:ascii="Lato" w:eastAsia="Times New Roman" w:hAnsi="Lato" w:cs="Arial"/>
          <w:color w:val="222222"/>
          <w:sz w:val="27"/>
          <w:szCs w:val="27"/>
          <w:lang w:eastAsia="en-GB"/>
        </w:rPr>
      </w:pPr>
      <w:ins w:id="85" w:author="Rubina Payne" w:date="2020-03-02T08:58:00Z">
        <w:r w:rsidRPr="009C23EB">
          <w:rPr>
            <w:rFonts w:ascii="Lato" w:eastAsia="Times New Roman" w:hAnsi="Lato" w:cs="Arial"/>
            <w:color w:val="222222"/>
            <w:sz w:val="27"/>
            <w:szCs w:val="27"/>
            <w:lang w:eastAsia="en-GB"/>
          </w:rPr>
          <w:t xml:space="preserve">                                                          </w:t>
        </w:r>
      </w:ins>
    </w:p>
    <w:p w:rsidR="009C23EB" w:rsidRPr="009C23EB" w:rsidRDefault="009C23EB" w:rsidP="009C23EB">
      <w:pPr>
        <w:shd w:val="clear" w:color="auto" w:fill="FFFFFF"/>
        <w:spacing w:after="389" w:line="240" w:lineRule="auto"/>
        <w:rPr>
          <w:ins w:id="86" w:author="Rubina Payne" w:date="2020-03-02T08:58:00Z"/>
          <w:rFonts w:ascii="Lato" w:eastAsia="Times New Roman" w:hAnsi="Lato" w:cs="Arial"/>
          <w:color w:val="222222"/>
          <w:sz w:val="27"/>
          <w:szCs w:val="27"/>
          <w:lang w:eastAsia="en-GB"/>
        </w:rPr>
      </w:pPr>
    </w:p>
    <w:p w:rsidR="009C23EB" w:rsidRPr="009C23EB" w:rsidRDefault="009C23EB" w:rsidP="009C23EB">
      <w:pPr>
        <w:shd w:val="clear" w:color="auto" w:fill="FFFFFF"/>
        <w:spacing w:after="389" w:line="240" w:lineRule="auto"/>
        <w:rPr>
          <w:ins w:id="87" w:author="Rubina Payne" w:date="2020-03-02T08:58:00Z"/>
          <w:rFonts w:ascii="Lato" w:eastAsia="Times New Roman" w:hAnsi="Lato" w:cs="Arial"/>
          <w:color w:val="222222"/>
          <w:sz w:val="27"/>
          <w:szCs w:val="27"/>
          <w:lang w:eastAsia="en-GB"/>
        </w:rPr>
      </w:pPr>
    </w:p>
    <w:p w:rsidR="009C23EB" w:rsidRPr="009C23EB" w:rsidRDefault="009C23EB" w:rsidP="009C23EB">
      <w:pPr>
        <w:shd w:val="clear" w:color="auto" w:fill="FFFFFF"/>
        <w:spacing w:after="389" w:line="240" w:lineRule="auto"/>
        <w:rPr>
          <w:ins w:id="88" w:author="Rubina Payne" w:date="2020-03-02T08:58:00Z"/>
          <w:rFonts w:ascii="Lato" w:eastAsia="Times New Roman" w:hAnsi="Lato" w:cs="Arial"/>
          <w:color w:val="222222"/>
          <w:sz w:val="27"/>
          <w:szCs w:val="27"/>
          <w:lang w:eastAsia="en-GB"/>
        </w:rPr>
      </w:pPr>
    </w:p>
    <w:p w:rsidR="009C23EB" w:rsidRPr="009C23EB" w:rsidRDefault="009C23EB" w:rsidP="009C23EB">
      <w:pPr>
        <w:shd w:val="clear" w:color="auto" w:fill="FFFFFF"/>
        <w:spacing w:after="389" w:line="240" w:lineRule="auto"/>
        <w:rPr>
          <w:ins w:id="89" w:author="Rubina Payne" w:date="2020-03-02T08:58:00Z"/>
          <w:rFonts w:ascii="Lato" w:eastAsia="Times New Roman" w:hAnsi="Lato" w:cs="Arial"/>
          <w:color w:val="222222"/>
          <w:sz w:val="27"/>
          <w:szCs w:val="27"/>
          <w:lang w:eastAsia="en-GB"/>
        </w:rPr>
      </w:pPr>
      <w:ins w:id="90" w:author="Rubina Payne" w:date="2020-03-02T08:58:00Z">
        <w:r w:rsidRPr="009C23EB">
          <w:rPr>
            <w:rFonts w:ascii="Lato" w:eastAsia="Times New Roman" w:hAnsi="Lato" w:cs="Arial"/>
            <w:color w:val="222222"/>
            <w:sz w:val="27"/>
            <w:szCs w:val="27"/>
            <w:lang w:eastAsia="en-GB"/>
          </w:rPr>
          <w:t xml:space="preserve">The Q&amp;A Panel will collate information </w:t>
        </w:r>
        <w:proofErr w:type="gramStart"/>
        <w:r w:rsidRPr="009C23EB">
          <w:rPr>
            <w:rFonts w:ascii="Lato" w:eastAsia="Times New Roman" w:hAnsi="Lato" w:cs="Arial"/>
            <w:color w:val="222222"/>
            <w:sz w:val="27"/>
            <w:szCs w:val="27"/>
            <w:lang w:eastAsia="en-GB"/>
          </w:rPr>
          <w:t>in regard to</w:t>
        </w:r>
        <w:proofErr w:type="gramEnd"/>
        <w:r w:rsidRPr="009C23EB">
          <w:rPr>
            <w:rFonts w:ascii="Lato" w:eastAsia="Times New Roman" w:hAnsi="Lato" w:cs="Arial"/>
            <w:color w:val="222222"/>
            <w:sz w:val="27"/>
            <w:szCs w:val="27"/>
            <w:lang w:eastAsia="en-GB"/>
          </w:rPr>
          <w:t xml:space="preserve"> themes and trends in the Fostering cohort. They may include, but not limited to, reoccurring issues impacting on placement stability, carer’s benefiting from training, quality of support offer to carers, quality of therapeutic support offered to Children in Care.  </w:t>
        </w:r>
      </w:ins>
    </w:p>
    <w:p w:rsidR="009C23EB" w:rsidRPr="009C23EB" w:rsidRDefault="009C23EB" w:rsidP="009C23EB">
      <w:pPr>
        <w:shd w:val="clear" w:color="auto" w:fill="FFFFFF"/>
        <w:spacing w:after="389" w:line="240" w:lineRule="auto"/>
        <w:rPr>
          <w:ins w:id="91" w:author="Rubina Payne" w:date="2020-03-02T08:58:00Z"/>
          <w:rFonts w:ascii="Lato" w:eastAsia="Times New Roman" w:hAnsi="Lato" w:cs="Arial"/>
          <w:color w:val="222222"/>
          <w:sz w:val="27"/>
          <w:szCs w:val="27"/>
          <w:lang w:eastAsia="en-GB"/>
        </w:rPr>
      </w:pPr>
      <w:ins w:id="92" w:author="Rubina Payne" w:date="2020-03-02T08:58:00Z">
        <w:r w:rsidRPr="009C23EB">
          <w:rPr>
            <w:rFonts w:ascii="Lato" w:eastAsia="Times New Roman" w:hAnsi="Lato" w:cs="Arial"/>
            <w:color w:val="222222"/>
            <w:sz w:val="27"/>
            <w:szCs w:val="27"/>
            <w:lang w:eastAsia="en-GB"/>
          </w:rPr>
          <w:t xml:space="preserve">The Review Panel </w:t>
        </w:r>
      </w:ins>
      <w:ins w:id="93" w:author="Rubina Payne" w:date="2020-03-02T09:13:00Z">
        <w:r w:rsidR="00CD521E">
          <w:rPr>
            <w:rFonts w:ascii="Lato" w:eastAsia="Times New Roman" w:hAnsi="Lato" w:cs="Arial"/>
            <w:color w:val="222222"/>
            <w:sz w:val="27"/>
            <w:szCs w:val="27"/>
            <w:lang w:eastAsia="en-GB"/>
          </w:rPr>
          <w:t>is</w:t>
        </w:r>
      </w:ins>
      <w:ins w:id="94" w:author="Rubina Payne" w:date="2020-03-02T08:58:00Z">
        <w:r w:rsidRPr="009C23EB">
          <w:rPr>
            <w:rFonts w:ascii="Lato" w:eastAsia="Times New Roman" w:hAnsi="Lato" w:cs="Arial"/>
            <w:color w:val="222222"/>
            <w:sz w:val="27"/>
            <w:szCs w:val="27"/>
            <w:lang w:eastAsia="en-GB"/>
          </w:rPr>
          <w:t xml:space="preserve"> ideally placed to give challenge to poor practice and highlight areas of concern with specific carers but also in the wider fostering community.  The Review Panel will also be able to identify wider areas of strength and ‘good news stories’ amongst the fostering cohort. </w:t>
        </w:r>
      </w:ins>
    </w:p>
    <w:p w:rsidR="00CD521E" w:rsidRDefault="009C23EB" w:rsidP="009C23EB">
      <w:pPr>
        <w:shd w:val="clear" w:color="auto" w:fill="FFFFFF"/>
        <w:spacing w:after="389" w:line="240" w:lineRule="auto"/>
        <w:rPr>
          <w:ins w:id="95" w:author="Rubina Payne" w:date="2020-03-02T09:13:00Z"/>
          <w:rFonts w:ascii="Lato" w:eastAsia="Times New Roman" w:hAnsi="Lato" w:cs="Arial"/>
          <w:color w:val="222222"/>
          <w:sz w:val="27"/>
          <w:szCs w:val="27"/>
          <w:lang w:eastAsia="en-GB"/>
        </w:rPr>
      </w:pPr>
      <w:ins w:id="96" w:author="Rubina Payne" w:date="2020-03-02T08:58:00Z">
        <w:r w:rsidRPr="009C23EB">
          <w:rPr>
            <w:rFonts w:ascii="Lato" w:eastAsia="Times New Roman" w:hAnsi="Lato" w:cs="Arial"/>
            <w:color w:val="222222"/>
            <w:sz w:val="27"/>
            <w:szCs w:val="27"/>
            <w:lang w:eastAsia="en-GB"/>
          </w:rPr>
          <w:t xml:space="preserve">The Panel will receive completed reviews and supported documents two (2) weeks in advance of their meeting. </w:t>
        </w:r>
      </w:ins>
    </w:p>
    <w:p w:rsidR="00CD521E" w:rsidRDefault="009C23EB" w:rsidP="009C23EB">
      <w:pPr>
        <w:shd w:val="clear" w:color="auto" w:fill="FFFFFF"/>
        <w:spacing w:after="389" w:line="240" w:lineRule="auto"/>
        <w:rPr>
          <w:ins w:id="97" w:author="Rubina Payne" w:date="2020-03-02T09:33:00Z"/>
          <w:rFonts w:ascii="Lato" w:eastAsia="Times New Roman" w:hAnsi="Lato" w:cs="Arial"/>
          <w:color w:val="222222"/>
          <w:sz w:val="27"/>
          <w:szCs w:val="27"/>
          <w:lang w:eastAsia="en-GB"/>
        </w:rPr>
      </w:pPr>
      <w:ins w:id="98" w:author="Rubina Payne" w:date="2020-03-02T08:58:00Z">
        <w:r w:rsidRPr="009C23EB">
          <w:rPr>
            <w:rFonts w:ascii="Lato" w:eastAsia="Times New Roman" w:hAnsi="Lato" w:cs="Arial"/>
            <w:color w:val="222222"/>
            <w:sz w:val="27"/>
            <w:szCs w:val="27"/>
            <w:lang w:eastAsia="en-GB"/>
          </w:rPr>
          <w:t xml:space="preserve"> This will include: </w:t>
        </w:r>
      </w:ins>
    </w:p>
    <w:p w:rsidR="00920B6B" w:rsidRPr="00920B6B" w:rsidRDefault="00920B6B">
      <w:pPr>
        <w:pStyle w:val="ListParagraph"/>
        <w:numPr>
          <w:ilvl w:val="0"/>
          <w:numId w:val="17"/>
        </w:numPr>
        <w:shd w:val="clear" w:color="auto" w:fill="FFFFFF"/>
        <w:spacing w:after="389" w:line="240" w:lineRule="auto"/>
        <w:rPr>
          <w:ins w:id="99" w:author="Rubina Payne" w:date="2020-03-02T09:13:00Z"/>
          <w:rFonts w:ascii="Lato" w:eastAsia="Times New Roman" w:hAnsi="Lato" w:cs="Arial"/>
          <w:color w:val="222222"/>
          <w:sz w:val="27"/>
          <w:szCs w:val="27"/>
          <w:lang w:eastAsia="en-GB"/>
          <w:rPrChange w:id="100" w:author="Rubina Payne" w:date="2020-03-02T09:33:00Z">
            <w:rPr>
              <w:ins w:id="101" w:author="Rubina Payne" w:date="2020-03-02T09:13:00Z"/>
              <w:lang w:eastAsia="en-GB"/>
            </w:rPr>
          </w:rPrChange>
        </w:rPr>
        <w:pPrChange w:id="102" w:author="Rubina Payne" w:date="2020-03-02T09:33:00Z">
          <w:pPr>
            <w:shd w:val="clear" w:color="auto" w:fill="FFFFFF"/>
            <w:spacing w:after="389" w:line="240" w:lineRule="auto"/>
          </w:pPr>
        </w:pPrChange>
      </w:pPr>
      <w:ins w:id="103" w:author="Rubina Payne" w:date="2020-03-02T09:33:00Z">
        <w:r>
          <w:rPr>
            <w:rFonts w:ascii="Lato" w:eastAsia="Times New Roman" w:hAnsi="Lato" w:cs="Arial"/>
            <w:color w:val="222222"/>
            <w:sz w:val="27"/>
            <w:szCs w:val="27"/>
            <w:lang w:eastAsia="en-GB"/>
          </w:rPr>
          <w:t>Foster Carer Profile</w:t>
        </w:r>
      </w:ins>
    </w:p>
    <w:p w:rsidR="00CD521E" w:rsidRDefault="009C23EB" w:rsidP="009C23EB">
      <w:pPr>
        <w:shd w:val="clear" w:color="auto" w:fill="FFFFFF"/>
        <w:spacing w:after="389" w:line="240" w:lineRule="auto"/>
        <w:rPr>
          <w:ins w:id="104" w:author="Rubina Payne" w:date="2020-03-02T09:13:00Z"/>
          <w:rFonts w:ascii="Lato" w:eastAsia="Times New Roman" w:hAnsi="Lato" w:cs="Arial"/>
          <w:color w:val="222222"/>
          <w:sz w:val="27"/>
          <w:szCs w:val="27"/>
          <w:lang w:eastAsia="en-GB"/>
        </w:rPr>
      </w:pPr>
      <w:ins w:id="105" w:author="Rubina Payne" w:date="2020-03-02T08:58:00Z">
        <w:r w:rsidRPr="009C23EB">
          <w:rPr>
            <w:rFonts w:ascii="Lato" w:eastAsia="Times New Roman" w:hAnsi="Lato" w:cs="Arial"/>
            <w:color w:val="222222"/>
            <w:sz w:val="27"/>
            <w:szCs w:val="27"/>
            <w:lang w:eastAsia="en-GB"/>
          </w:rPr>
          <w:t>• SSW Report</w:t>
        </w:r>
      </w:ins>
    </w:p>
    <w:p w:rsidR="00CD521E" w:rsidRDefault="009C23EB" w:rsidP="009C23EB">
      <w:pPr>
        <w:shd w:val="clear" w:color="auto" w:fill="FFFFFF"/>
        <w:spacing w:after="389" w:line="240" w:lineRule="auto"/>
        <w:rPr>
          <w:ins w:id="106" w:author="Rubina Payne" w:date="2020-03-02T09:13:00Z"/>
          <w:rFonts w:ascii="Lato" w:eastAsia="Times New Roman" w:hAnsi="Lato" w:cs="Arial"/>
          <w:color w:val="222222"/>
          <w:sz w:val="27"/>
          <w:szCs w:val="27"/>
          <w:lang w:eastAsia="en-GB"/>
        </w:rPr>
      </w:pPr>
      <w:ins w:id="107" w:author="Rubina Payne" w:date="2020-03-02T08:58:00Z">
        <w:r w:rsidRPr="009C23EB">
          <w:rPr>
            <w:rFonts w:ascii="Lato" w:eastAsia="Times New Roman" w:hAnsi="Lato" w:cs="Arial"/>
            <w:color w:val="222222"/>
            <w:sz w:val="27"/>
            <w:szCs w:val="27"/>
            <w:lang w:eastAsia="en-GB"/>
          </w:rPr>
          <w:t xml:space="preserve"> • Foster Carer Report</w:t>
        </w:r>
      </w:ins>
    </w:p>
    <w:p w:rsidR="00CD521E" w:rsidRDefault="009C23EB" w:rsidP="009C23EB">
      <w:pPr>
        <w:shd w:val="clear" w:color="auto" w:fill="FFFFFF"/>
        <w:spacing w:after="389" w:line="240" w:lineRule="auto"/>
        <w:rPr>
          <w:ins w:id="108" w:author="Rubina Payne" w:date="2020-03-02T09:13:00Z"/>
          <w:rFonts w:ascii="Lato" w:eastAsia="Times New Roman" w:hAnsi="Lato" w:cs="Arial"/>
          <w:color w:val="222222"/>
          <w:sz w:val="27"/>
          <w:szCs w:val="27"/>
          <w:lang w:eastAsia="en-GB"/>
        </w:rPr>
      </w:pPr>
      <w:ins w:id="109" w:author="Rubina Payne" w:date="2020-03-02T08:58:00Z">
        <w:r w:rsidRPr="009C23EB">
          <w:rPr>
            <w:rFonts w:ascii="Lato" w:eastAsia="Times New Roman" w:hAnsi="Lato" w:cs="Arial"/>
            <w:color w:val="222222"/>
            <w:sz w:val="27"/>
            <w:szCs w:val="27"/>
            <w:lang w:eastAsia="en-GB"/>
          </w:rPr>
          <w:t xml:space="preserve"> • Views of all foster children placed with the foster carer in this review period </w:t>
        </w:r>
      </w:ins>
    </w:p>
    <w:p w:rsidR="00CD521E" w:rsidRDefault="009C23EB" w:rsidP="009C23EB">
      <w:pPr>
        <w:shd w:val="clear" w:color="auto" w:fill="FFFFFF"/>
        <w:spacing w:after="389" w:line="240" w:lineRule="auto"/>
        <w:rPr>
          <w:ins w:id="110" w:author="Rubina Payne" w:date="2020-03-02T09:14:00Z"/>
          <w:rFonts w:ascii="Lato" w:eastAsia="Times New Roman" w:hAnsi="Lato" w:cs="Arial"/>
          <w:color w:val="222222"/>
          <w:sz w:val="27"/>
          <w:szCs w:val="27"/>
          <w:lang w:eastAsia="en-GB"/>
        </w:rPr>
      </w:pPr>
      <w:ins w:id="111" w:author="Rubina Payne" w:date="2020-03-02T08:58:00Z">
        <w:r w:rsidRPr="009C23EB">
          <w:rPr>
            <w:rFonts w:ascii="Lato" w:eastAsia="Times New Roman" w:hAnsi="Lato" w:cs="Arial"/>
            <w:color w:val="222222"/>
            <w:sz w:val="27"/>
            <w:szCs w:val="27"/>
            <w:lang w:eastAsia="en-GB"/>
          </w:rPr>
          <w:t xml:space="preserve">• </w:t>
        </w:r>
      </w:ins>
      <w:ins w:id="112" w:author="Rubina Payne" w:date="2020-03-02T09:34:00Z">
        <w:r w:rsidR="00920B6B">
          <w:rPr>
            <w:rFonts w:ascii="Lato" w:eastAsia="Times New Roman" w:hAnsi="Lato" w:cs="Arial"/>
            <w:color w:val="222222"/>
            <w:sz w:val="27"/>
            <w:szCs w:val="27"/>
            <w:lang w:eastAsia="en-GB"/>
          </w:rPr>
          <w:t>Views of F</w:t>
        </w:r>
      </w:ins>
      <w:ins w:id="113" w:author="Rubina Payne" w:date="2020-03-02T08:58:00Z">
        <w:r w:rsidRPr="009C23EB">
          <w:rPr>
            <w:rFonts w:ascii="Lato" w:eastAsia="Times New Roman" w:hAnsi="Lato" w:cs="Arial"/>
            <w:color w:val="222222"/>
            <w:sz w:val="27"/>
            <w:szCs w:val="27"/>
            <w:lang w:eastAsia="en-GB"/>
          </w:rPr>
          <w:t xml:space="preserve">oster Carer’s own children </w:t>
        </w:r>
      </w:ins>
    </w:p>
    <w:p w:rsidR="00CD521E" w:rsidRDefault="009C23EB" w:rsidP="009C23EB">
      <w:pPr>
        <w:shd w:val="clear" w:color="auto" w:fill="FFFFFF"/>
        <w:spacing w:after="389" w:line="240" w:lineRule="auto"/>
        <w:rPr>
          <w:ins w:id="114" w:author="Rubina Payne" w:date="2020-03-02T09:14:00Z"/>
          <w:rFonts w:ascii="Lato" w:eastAsia="Times New Roman" w:hAnsi="Lato" w:cs="Arial"/>
          <w:color w:val="222222"/>
          <w:sz w:val="27"/>
          <w:szCs w:val="27"/>
          <w:lang w:eastAsia="en-GB"/>
        </w:rPr>
      </w:pPr>
      <w:ins w:id="115" w:author="Rubina Payne" w:date="2020-03-02T08:58:00Z">
        <w:r w:rsidRPr="009C23EB">
          <w:rPr>
            <w:rFonts w:ascii="Lato" w:eastAsia="Times New Roman" w:hAnsi="Lato" w:cs="Arial"/>
            <w:color w:val="222222"/>
            <w:sz w:val="27"/>
            <w:szCs w:val="27"/>
            <w:lang w:eastAsia="en-GB"/>
          </w:rPr>
          <w:t>• Foster Children’s parents’ views (where appropriate)</w:t>
        </w:r>
      </w:ins>
    </w:p>
    <w:p w:rsidR="00CD521E" w:rsidRDefault="009C23EB" w:rsidP="009C23EB">
      <w:pPr>
        <w:shd w:val="clear" w:color="auto" w:fill="FFFFFF"/>
        <w:spacing w:after="389" w:line="240" w:lineRule="auto"/>
        <w:rPr>
          <w:ins w:id="116" w:author="Rubina Payne" w:date="2020-03-02T09:14:00Z"/>
          <w:rFonts w:ascii="Lato" w:eastAsia="Times New Roman" w:hAnsi="Lato" w:cs="Arial"/>
          <w:color w:val="222222"/>
          <w:sz w:val="27"/>
          <w:szCs w:val="27"/>
          <w:lang w:eastAsia="en-GB"/>
        </w:rPr>
      </w:pPr>
      <w:ins w:id="117" w:author="Rubina Payne" w:date="2020-03-02T08:58:00Z">
        <w:r w:rsidRPr="009C23EB">
          <w:rPr>
            <w:rFonts w:ascii="Lato" w:eastAsia="Times New Roman" w:hAnsi="Lato" w:cs="Arial"/>
            <w:color w:val="222222"/>
            <w:sz w:val="27"/>
            <w:szCs w:val="27"/>
            <w:lang w:eastAsia="en-GB"/>
          </w:rPr>
          <w:t xml:space="preserve"> • Third Party Views: </w:t>
        </w:r>
      </w:ins>
    </w:p>
    <w:p w:rsidR="00CD521E" w:rsidRDefault="009C23EB" w:rsidP="009C23EB">
      <w:pPr>
        <w:shd w:val="clear" w:color="auto" w:fill="FFFFFF"/>
        <w:spacing w:after="389" w:line="240" w:lineRule="auto"/>
        <w:rPr>
          <w:ins w:id="118" w:author="Rubina Payne" w:date="2020-03-02T09:14:00Z"/>
          <w:rFonts w:ascii="Lato" w:eastAsia="Times New Roman" w:hAnsi="Lato" w:cs="Arial"/>
          <w:color w:val="222222"/>
          <w:sz w:val="27"/>
          <w:szCs w:val="27"/>
          <w:lang w:eastAsia="en-GB"/>
        </w:rPr>
      </w:pPr>
      <w:ins w:id="119" w:author="Rubina Payne" w:date="2020-03-02T08:58:00Z">
        <w:r w:rsidRPr="009C23EB">
          <w:rPr>
            <w:rFonts w:ascii="Lato" w:eastAsia="Times New Roman" w:hAnsi="Lato" w:cs="Arial"/>
            <w:color w:val="222222"/>
            <w:sz w:val="27"/>
            <w:szCs w:val="27"/>
            <w:lang w:eastAsia="en-GB"/>
          </w:rPr>
          <w:t>o Child’s social worker</w:t>
        </w:r>
      </w:ins>
    </w:p>
    <w:p w:rsidR="00CD521E" w:rsidRDefault="009C23EB" w:rsidP="009C23EB">
      <w:pPr>
        <w:shd w:val="clear" w:color="auto" w:fill="FFFFFF"/>
        <w:spacing w:after="389" w:line="240" w:lineRule="auto"/>
        <w:rPr>
          <w:ins w:id="120" w:author="Rubina Payne" w:date="2020-03-02T09:14:00Z"/>
          <w:rFonts w:ascii="Lato" w:eastAsia="Times New Roman" w:hAnsi="Lato" w:cs="Arial"/>
          <w:color w:val="222222"/>
          <w:sz w:val="27"/>
          <w:szCs w:val="27"/>
          <w:lang w:eastAsia="en-GB"/>
        </w:rPr>
      </w:pPr>
      <w:ins w:id="121" w:author="Rubina Payne" w:date="2020-03-02T08:58:00Z">
        <w:r w:rsidRPr="009C23EB">
          <w:rPr>
            <w:rFonts w:ascii="Lato" w:eastAsia="Times New Roman" w:hAnsi="Lato" w:cs="Arial"/>
            <w:color w:val="222222"/>
            <w:sz w:val="27"/>
            <w:szCs w:val="27"/>
            <w:lang w:eastAsia="en-GB"/>
          </w:rPr>
          <w:t xml:space="preserve"> o Education </w:t>
        </w:r>
      </w:ins>
    </w:p>
    <w:p w:rsidR="00CD521E" w:rsidRDefault="009C23EB" w:rsidP="009C23EB">
      <w:pPr>
        <w:shd w:val="clear" w:color="auto" w:fill="FFFFFF"/>
        <w:spacing w:after="389" w:line="240" w:lineRule="auto"/>
        <w:rPr>
          <w:ins w:id="122" w:author="Rubina Payne" w:date="2020-03-02T09:14:00Z"/>
          <w:rFonts w:ascii="Lato" w:eastAsia="Times New Roman" w:hAnsi="Lato" w:cs="Arial"/>
          <w:color w:val="222222"/>
          <w:sz w:val="27"/>
          <w:szCs w:val="27"/>
          <w:lang w:eastAsia="en-GB"/>
        </w:rPr>
      </w:pPr>
      <w:ins w:id="123" w:author="Rubina Payne" w:date="2020-03-02T08:58:00Z">
        <w:r w:rsidRPr="009C23EB">
          <w:rPr>
            <w:rFonts w:ascii="Lato" w:eastAsia="Times New Roman" w:hAnsi="Lato" w:cs="Arial"/>
            <w:color w:val="222222"/>
            <w:sz w:val="27"/>
            <w:szCs w:val="27"/>
            <w:lang w:eastAsia="en-GB"/>
          </w:rPr>
          <w:t xml:space="preserve"> o Health </w:t>
        </w:r>
      </w:ins>
      <w:ins w:id="124" w:author="Rubina Payne" w:date="2020-03-02T09:33:00Z">
        <w:r w:rsidR="00920B6B">
          <w:rPr>
            <w:rFonts w:ascii="Lato" w:eastAsia="Times New Roman" w:hAnsi="Lato" w:cs="Arial"/>
            <w:color w:val="222222"/>
            <w:sz w:val="27"/>
            <w:szCs w:val="27"/>
            <w:lang w:eastAsia="en-GB"/>
          </w:rPr>
          <w:t>(if ap</w:t>
        </w:r>
      </w:ins>
      <w:ins w:id="125" w:author="Rubina Payne" w:date="2020-03-02T09:34:00Z">
        <w:r w:rsidR="00920B6B">
          <w:rPr>
            <w:rFonts w:ascii="Lato" w:eastAsia="Times New Roman" w:hAnsi="Lato" w:cs="Arial"/>
            <w:color w:val="222222"/>
            <w:sz w:val="27"/>
            <w:szCs w:val="27"/>
            <w:lang w:eastAsia="en-GB"/>
          </w:rPr>
          <w:t>propriate)</w:t>
        </w:r>
      </w:ins>
    </w:p>
    <w:p w:rsidR="009C23EB" w:rsidRDefault="009C23EB" w:rsidP="009C23EB">
      <w:pPr>
        <w:shd w:val="clear" w:color="auto" w:fill="FFFFFF"/>
        <w:spacing w:after="389" w:line="240" w:lineRule="auto"/>
        <w:rPr>
          <w:ins w:id="126" w:author="Rubina Payne" w:date="2020-03-02T09:30:00Z"/>
          <w:rFonts w:ascii="Lato" w:eastAsia="Times New Roman" w:hAnsi="Lato" w:cs="Arial"/>
          <w:color w:val="222222"/>
          <w:sz w:val="27"/>
          <w:szCs w:val="27"/>
          <w:lang w:eastAsia="en-GB"/>
        </w:rPr>
      </w:pPr>
      <w:ins w:id="127" w:author="Rubina Payne" w:date="2020-03-02T08:58:00Z">
        <w:r w:rsidRPr="009C23EB">
          <w:rPr>
            <w:rFonts w:ascii="Lato" w:eastAsia="Times New Roman" w:hAnsi="Lato" w:cs="Arial"/>
            <w:color w:val="222222"/>
            <w:sz w:val="27"/>
            <w:szCs w:val="27"/>
            <w:lang w:eastAsia="en-GB"/>
          </w:rPr>
          <w:t xml:space="preserve">o IRO </w:t>
        </w:r>
      </w:ins>
    </w:p>
    <w:p w:rsidR="00920B6B" w:rsidRDefault="00920B6B" w:rsidP="00920B6B">
      <w:pPr>
        <w:shd w:val="clear" w:color="auto" w:fill="FFFFFF"/>
        <w:spacing w:after="389" w:line="240" w:lineRule="auto"/>
        <w:rPr>
          <w:ins w:id="128" w:author="Rubina Payne" w:date="2020-03-02T09:30:00Z"/>
          <w:rFonts w:ascii="Lato" w:eastAsia="Times New Roman" w:hAnsi="Lato" w:cs="Arial"/>
          <w:color w:val="222222"/>
          <w:sz w:val="27"/>
          <w:szCs w:val="27"/>
          <w:lang w:eastAsia="en-GB"/>
        </w:rPr>
      </w:pPr>
      <w:ins w:id="129" w:author="Rubina Payne" w:date="2020-03-02T09:30:00Z">
        <w:r w:rsidRPr="00920B6B">
          <w:rPr>
            <w:rFonts w:ascii="Lato" w:eastAsia="Times New Roman" w:hAnsi="Lato" w:cs="Arial"/>
            <w:color w:val="222222"/>
            <w:sz w:val="27"/>
            <w:szCs w:val="27"/>
            <w:lang w:eastAsia="en-GB"/>
            <w:rPrChange w:id="130" w:author="Rubina Payne" w:date="2020-03-02T09:30:00Z">
              <w:rPr>
                <w:lang w:eastAsia="en-GB"/>
              </w:rPr>
            </w:rPrChange>
          </w:rPr>
          <w:lastRenderedPageBreak/>
          <w:t>Signed declaration from</w:t>
        </w:r>
      </w:ins>
      <w:ins w:id="131" w:author="Rubina Payne" w:date="2020-03-02T09:32:00Z">
        <w:r>
          <w:rPr>
            <w:rFonts w:ascii="Lato" w:eastAsia="Times New Roman" w:hAnsi="Lato" w:cs="Arial"/>
            <w:color w:val="222222"/>
            <w:sz w:val="27"/>
            <w:szCs w:val="27"/>
            <w:lang w:eastAsia="en-GB"/>
          </w:rPr>
          <w:t xml:space="preserve"> Supervising Social Worker’s line manager </w:t>
        </w:r>
      </w:ins>
      <w:ins w:id="132" w:author="Rubina Payne" w:date="2020-03-02T09:30:00Z">
        <w:r w:rsidRPr="00920B6B">
          <w:rPr>
            <w:rFonts w:ascii="Lato" w:eastAsia="Times New Roman" w:hAnsi="Lato" w:cs="Arial"/>
            <w:color w:val="222222"/>
            <w:sz w:val="27"/>
            <w:szCs w:val="27"/>
            <w:lang w:eastAsia="en-GB"/>
            <w:rPrChange w:id="133" w:author="Rubina Payne" w:date="2020-03-02T09:30:00Z">
              <w:rPr>
                <w:lang w:eastAsia="en-GB"/>
              </w:rPr>
            </w:rPrChange>
          </w:rPr>
          <w:t xml:space="preserve">that the following is up to date and any concerns have been resolved: </w:t>
        </w:r>
      </w:ins>
    </w:p>
    <w:p w:rsidR="00920B6B" w:rsidRDefault="00920B6B" w:rsidP="00920B6B">
      <w:pPr>
        <w:pStyle w:val="ListParagraph"/>
        <w:numPr>
          <w:ilvl w:val="0"/>
          <w:numId w:val="16"/>
        </w:numPr>
        <w:shd w:val="clear" w:color="auto" w:fill="FFFFFF"/>
        <w:spacing w:after="389" w:line="240" w:lineRule="auto"/>
        <w:rPr>
          <w:ins w:id="134" w:author="Rubina Payne" w:date="2020-03-02T09:31:00Z"/>
          <w:rFonts w:ascii="Lato" w:eastAsia="Times New Roman" w:hAnsi="Lato" w:cs="Arial"/>
          <w:color w:val="222222"/>
          <w:sz w:val="27"/>
          <w:szCs w:val="27"/>
          <w:lang w:eastAsia="en-GB"/>
        </w:rPr>
      </w:pPr>
      <w:ins w:id="135" w:author="Rubina Payne" w:date="2020-03-02T09:31:00Z">
        <w:r>
          <w:rPr>
            <w:rFonts w:ascii="Lato" w:eastAsia="Times New Roman" w:hAnsi="Lato" w:cs="Arial"/>
            <w:color w:val="222222"/>
            <w:sz w:val="27"/>
            <w:szCs w:val="27"/>
            <w:lang w:eastAsia="en-GB"/>
          </w:rPr>
          <w:t>DBS for all adults in the home</w:t>
        </w:r>
      </w:ins>
    </w:p>
    <w:p w:rsidR="00920B6B" w:rsidRDefault="00920B6B" w:rsidP="00920B6B">
      <w:pPr>
        <w:pStyle w:val="ListParagraph"/>
        <w:numPr>
          <w:ilvl w:val="0"/>
          <w:numId w:val="16"/>
        </w:numPr>
        <w:shd w:val="clear" w:color="auto" w:fill="FFFFFF"/>
        <w:spacing w:after="389" w:line="240" w:lineRule="auto"/>
        <w:rPr>
          <w:ins w:id="136" w:author="Rubina Payne" w:date="2020-03-02T09:31:00Z"/>
          <w:rFonts w:ascii="Lato" w:eastAsia="Times New Roman" w:hAnsi="Lato" w:cs="Arial"/>
          <w:color w:val="222222"/>
          <w:sz w:val="27"/>
          <w:szCs w:val="27"/>
          <w:lang w:eastAsia="en-GB"/>
        </w:rPr>
      </w:pPr>
      <w:ins w:id="137" w:author="Rubina Payne" w:date="2020-03-02T09:31:00Z">
        <w:r>
          <w:rPr>
            <w:rFonts w:ascii="Lato" w:eastAsia="Times New Roman" w:hAnsi="Lato" w:cs="Arial"/>
            <w:color w:val="222222"/>
            <w:sz w:val="27"/>
            <w:szCs w:val="27"/>
            <w:lang w:eastAsia="en-GB"/>
          </w:rPr>
          <w:t>Medical (three yearly)</w:t>
        </w:r>
      </w:ins>
    </w:p>
    <w:p w:rsidR="00920B6B" w:rsidRDefault="00920B6B" w:rsidP="00920B6B">
      <w:pPr>
        <w:pStyle w:val="ListParagraph"/>
        <w:numPr>
          <w:ilvl w:val="0"/>
          <w:numId w:val="16"/>
        </w:numPr>
        <w:shd w:val="clear" w:color="auto" w:fill="FFFFFF"/>
        <w:spacing w:after="389" w:line="240" w:lineRule="auto"/>
        <w:rPr>
          <w:ins w:id="138" w:author="Rubina Payne" w:date="2020-03-02T09:31:00Z"/>
          <w:rFonts w:ascii="Lato" w:eastAsia="Times New Roman" w:hAnsi="Lato" w:cs="Arial"/>
          <w:color w:val="222222"/>
          <w:sz w:val="27"/>
          <w:szCs w:val="27"/>
          <w:lang w:eastAsia="en-GB"/>
        </w:rPr>
      </w:pPr>
      <w:ins w:id="139" w:author="Rubina Payne" w:date="2020-03-02T09:31:00Z">
        <w:r>
          <w:rPr>
            <w:rFonts w:ascii="Lato" w:eastAsia="Times New Roman" w:hAnsi="Lato" w:cs="Arial"/>
            <w:color w:val="222222"/>
            <w:sz w:val="27"/>
            <w:szCs w:val="27"/>
            <w:lang w:eastAsia="en-GB"/>
          </w:rPr>
          <w:t>Health &amp; Safety Checklist</w:t>
        </w:r>
      </w:ins>
    </w:p>
    <w:p w:rsidR="00920B6B" w:rsidRDefault="00920B6B" w:rsidP="00920B6B">
      <w:pPr>
        <w:pStyle w:val="ListParagraph"/>
        <w:numPr>
          <w:ilvl w:val="0"/>
          <w:numId w:val="16"/>
        </w:numPr>
        <w:shd w:val="clear" w:color="auto" w:fill="FFFFFF"/>
        <w:spacing w:after="389" w:line="240" w:lineRule="auto"/>
        <w:rPr>
          <w:ins w:id="140" w:author="Rubina Payne" w:date="2020-03-02T09:31:00Z"/>
          <w:rFonts w:ascii="Lato" w:eastAsia="Times New Roman" w:hAnsi="Lato" w:cs="Arial"/>
          <w:color w:val="222222"/>
          <w:sz w:val="27"/>
          <w:szCs w:val="27"/>
          <w:lang w:eastAsia="en-GB"/>
        </w:rPr>
      </w:pPr>
      <w:ins w:id="141" w:author="Rubina Payne" w:date="2020-03-02T09:31:00Z">
        <w:r>
          <w:rPr>
            <w:rFonts w:ascii="Lato" w:eastAsia="Times New Roman" w:hAnsi="Lato" w:cs="Arial"/>
            <w:color w:val="222222"/>
            <w:sz w:val="27"/>
            <w:szCs w:val="27"/>
            <w:lang w:eastAsia="en-GB"/>
          </w:rPr>
          <w:t>Dog Questionnaire</w:t>
        </w:r>
      </w:ins>
    </w:p>
    <w:p w:rsidR="00920B6B" w:rsidRDefault="00920B6B" w:rsidP="00920B6B">
      <w:pPr>
        <w:pStyle w:val="ListParagraph"/>
        <w:numPr>
          <w:ilvl w:val="0"/>
          <w:numId w:val="16"/>
        </w:numPr>
        <w:shd w:val="clear" w:color="auto" w:fill="FFFFFF"/>
        <w:spacing w:after="389" w:line="240" w:lineRule="auto"/>
        <w:rPr>
          <w:ins w:id="142" w:author="Rubina Payne" w:date="2020-03-02T09:31:00Z"/>
          <w:rFonts w:ascii="Lato" w:eastAsia="Times New Roman" w:hAnsi="Lato" w:cs="Arial"/>
          <w:color w:val="222222"/>
          <w:sz w:val="27"/>
          <w:szCs w:val="27"/>
          <w:lang w:eastAsia="en-GB"/>
        </w:rPr>
      </w:pPr>
      <w:ins w:id="143" w:author="Rubina Payne" w:date="2020-03-02T09:31:00Z">
        <w:r>
          <w:rPr>
            <w:rFonts w:ascii="Lato" w:eastAsia="Times New Roman" w:hAnsi="Lato" w:cs="Arial"/>
            <w:color w:val="222222"/>
            <w:sz w:val="27"/>
            <w:szCs w:val="27"/>
            <w:lang w:eastAsia="en-GB"/>
          </w:rPr>
          <w:t>Safe Care Plan</w:t>
        </w:r>
      </w:ins>
    </w:p>
    <w:p w:rsidR="00920B6B" w:rsidRDefault="00920B6B" w:rsidP="00920B6B">
      <w:pPr>
        <w:pStyle w:val="ListParagraph"/>
        <w:numPr>
          <w:ilvl w:val="0"/>
          <w:numId w:val="16"/>
        </w:numPr>
        <w:shd w:val="clear" w:color="auto" w:fill="FFFFFF"/>
        <w:spacing w:after="389" w:line="240" w:lineRule="auto"/>
        <w:rPr>
          <w:ins w:id="144" w:author="Rubina Payne" w:date="2020-03-02T09:31:00Z"/>
          <w:rFonts w:ascii="Lato" w:eastAsia="Times New Roman" w:hAnsi="Lato" w:cs="Arial"/>
          <w:color w:val="222222"/>
          <w:sz w:val="27"/>
          <w:szCs w:val="27"/>
          <w:lang w:eastAsia="en-GB"/>
        </w:rPr>
      </w:pPr>
      <w:ins w:id="145" w:author="Rubina Payne" w:date="2020-03-02T09:31:00Z">
        <w:r>
          <w:rPr>
            <w:rFonts w:ascii="Lato" w:eastAsia="Times New Roman" w:hAnsi="Lato" w:cs="Arial"/>
            <w:color w:val="222222"/>
            <w:sz w:val="27"/>
            <w:szCs w:val="27"/>
            <w:lang w:eastAsia="en-GB"/>
          </w:rPr>
          <w:t>Up to date Risk Assessment for every child placed</w:t>
        </w:r>
      </w:ins>
    </w:p>
    <w:p w:rsidR="00920B6B" w:rsidRDefault="00920B6B" w:rsidP="00920B6B">
      <w:pPr>
        <w:pStyle w:val="ListParagraph"/>
        <w:numPr>
          <w:ilvl w:val="0"/>
          <w:numId w:val="16"/>
        </w:numPr>
        <w:shd w:val="clear" w:color="auto" w:fill="FFFFFF"/>
        <w:spacing w:after="389" w:line="240" w:lineRule="auto"/>
        <w:rPr>
          <w:ins w:id="146" w:author="Rubina Payne" w:date="2020-03-02T09:31:00Z"/>
          <w:rFonts w:ascii="Lato" w:eastAsia="Times New Roman" w:hAnsi="Lato" w:cs="Arial"/>
          <w:color w:val="222222"/>
          <w:sz w:val="27"/>
          <w:szCs w:val="27"/>
          <w:lang w:eastAsia="en-GB"/>
        </w:rPr>
      </w:pPr>
      <w:ins w:id="147" w:author="Rubina Payne" w:date="2020-03-02T09:31:00Z">
        <w:r>
          <w:rPr>
            <w:rFonts w:ascii="Lato" w:eastAsia="Times New Roman" w:hAnsi="Lato" w:cs="Arial"/>
            <w:color w:val="222222"/>
            <w:sz w:val="27"/>
            <w:szCs w:val="27"/>
            <w:lang w:eastAsia="en-GB"/>
          </w:rPr>
          <w:t>Up to date Risk Management Plan</w:t>
        </w:r>
      </w:ins>
    </w:p>
    <w:p w:rsidR="00920B6B" w:rsidRDefault="00920B6B" w:rsidP="00920B6B">
      <w:pPr>
        <w:pStyle w:val="ListParagraph"/>
        <w:numPr>
          <w:ilvl w:val="0"/>
          <w:numId w:val="16"/>
        </w:numPr>
        <w:shd w:val="clear" w:color="auto" w:fill="FFFFFF"/>
        <w:spacing w:after="389" w:line="240" w:lineRule="auto"/>
        <w:rPr>
          <w:ins w:id="148" w:author="Rubina Payne" w:date="2020-03-02T09:32:00Z"/>
          <w:rFonts w:ascii="Lato" w:eastAsia="Times New Roman" w:hAnsi="Lato" w:cs="Arial"/>
          <w:color w:val="222222"/>
          <w:sz w:val="27"/>
          <w:szCs w:val="27"/>
          <w:lang w:eastAsia="en-GB"/>
        </w:rPr>
      </w:pPr>
      <w:ins w:id="149" w:author="Rubina Payne" w:date="2020-03-02T09:32:00Z">
        <w:r>
          <w:rPr>
            <w:rFonts w:ascii="Lato" w:eastAsia="Times New Roman" w:hAnsi="Lato" w:cs="Arial"/>
            <w:color w:val="222222"/>
            <w:sz w:val="27"/>
            <w:szCs w:val="27"/>
            <w:lang w:eastAsia="en-GB"/>
          </w:rPr>
          <w:t>Home Insurance</w:t>
        </w:r>
      </w:ins>
    </w:p>
    <w:p w:rsidR="00920B6B" w:rsidRDefault="00920B6B" w:rsidP="00920B6B">
      <w:pPr>
        <w:pStyle w:val="ListParagraph"/>
        <w:numPr>
          <w:ilvl w:val="0"/>
          <w:numId w:val="16"/>
        </w:numPr>
        <w:shd w:val="clear" w:color="auto" w:fill="FFFFFF"/>
        <w:spacing w:after="389" w:line="240" w:lineRule="auto"/>
        <w:rPr>
          <w:ins w:id="150" w:author="Rubina Payne" w:date="2020-03-02T09:34:00Z"/>
          <w:rFonts w:ascii="Lato" w:eastAsia="Times New Roman" w:hAnsi="Lato" w:cs="Arial"/>
          <w:color w:val="222222"/>
          <w:sz w:val="27"/>
          <w:szCs w:val="27"/>
          <w:lang w:eastAsia="en-GB"/>
        </w:rPr>
      </w:pPr>
      <w:ins w:id="151" w:author="Rubina Payne" w:date="2020-03-02T09:32:00Z">
        <w:r>
          <w:rPr>
            <w:rFonts w:ascii="Lato" w:eastAsia="Times New Roman" w:hAnsi="Lato" w:cs="Arial"/>
            <w:color w:val="222222"/>
            <w:sz w:val="27"/>
            <w:szCs w:val="27"/>
            <w:lang w:eastAsia="en-GB"/>
          </w:rPr>
          <w:t>Driving Insurance (including business insurance)</w:t>
        </w:r>
      </w:ins>
    </w:p>
    <w:p w:rsidR="00920B6B" w:rsidRPr="00920B6B" w:rsidRDefault="00920B6B">
      <w:pPr>
        <w:pStyle w:val="ListParagraph"/>
        <w:numPr>
          <w:ilvl w:val="0"/>
          <w:numId w:val="16"/>
        </w:numPr>
        <w:shd w:val="clear" w:color="auto" w:fill="FFFFFF"/>
        <w:spacing w:after="389" w:line="240" w:lineRule="auto"/>
        <w:rPr>
          <w:ins w:id="152" w:author="Rubina Payne" w:date="2020-03-02T09:30:00Z"/>
          <w:rFonts w:ascii="Lato" w:eastAsia="Times New Roman" w:hAnsi="Lato" w:cs="Arial"/>
          <w:color w:val="222222"/>
          <w:sz w:val="27"/>
          <w:szCs w:val="27"/>
          <w:lang w:eastAsia="en-GB"/>
          <w:rPrChange w:id="153" w:author="Rubina Payne" w:date="2020-03-02T09:31:00Z">
            <w:rPr>
              <w:ins w:id="154" w:author="Rubina Payne" w:date="2020-03-02T09:30:00Z"/>
              <w:lang w:eastAsia="en-GB"/>
            </w:rPr>
          </w:rPrChange>
        </w:rPr>
        <w:pPrChange w:id="155" w:author="Rubina Payne" w:date="2020-03-02T09:31:00Z">
          <w:pPr>
            <w:shd w:val="clear" w:color="auto" w:fill="FFFFFF"/>
            <w:spacing w:after="389" w:line="240" w:lineRule="auto"/>
          </w:pPr>
        </w:pPrChange>
      </w:pPr>
      <w:ins w:id="156" w:author="Rubina Payne" w:date="2020-03-02T09:34:00Z">
        <w:r>
          <w:rPr>
            <w:rFonts w:ascii="Lato" w:eastAsia="Times New Roman" w:hAnsi="Lato" w:cs="Arial"/>
            <w:color w:val="222222"/>
            <w:sz w:val="27"/>
            <w:szCs w:val="27"/>
            <w:lang w:eastAsia="en-GB"/>
          </w:rPr>
          <w:t>Fire Check</w:t>
        </w:r>
      </w:ins>
    </w:p>
    <w:p w:rsidR="00920B6B" w:rsidRPr="009C23EB" w:rsidRDefault="00920B6B" w:rsidP="009C23EB">
      <w:pPr>
        <w:shd w:val="clear" w:color="auto" w:fill="FFFFFF"/>
        <w:spacing w:after="389" w:line="240" w:lineRule="auto"/>
        <w:rPr>
          <w:ins w:id="157" w:author="Rubina Payne" w:date="2020-03-02T08:58:00Z"/>
          <w:rFonts w:ascii="Lato" w:eastAsia="Times New Roman" w:hAnsi="Lato" w:cs="Arial"/>
          <w:color w:val="222222"/>
          <w:sz w:val="27"/>
          <w:szCs w:val="27"/>
          <w:lang w:eastAsia="en-GB"/>
        </w:rPr>
      </w:pPr>
    </w:p>
    <w:p w:rsidR="00CD521E" w:rsidRDefault="009C23EB" w:rsidP="009C23EB">
      <w:pPr>
        <w:shd w:val="clear" w:color="auto" w:fill="FFFFFF"/>
        <w:spacing w:after="389" w:line="240" w:lineRule="auto"/>
        <w:rPr>
          <w:ins w:id="158" w:author="Rubina Payne" w:date="2020-03-02T09:14:00Z"/>
          <w:rFonts w:ascii="Lato" w:eastAsia="Times New Roman" w:hAnsi="Lato" w:cs="Arial"/>
          <w:color w:val="222222"/>
          <w:sz w:val="27"/>
          <w:szCs w:val="27"/>
          <w:lang w:eastAsia="en-GB"/>
        </w:rPr>
      </w:pPr>
      <w:ins w:id="159" w:author="Rubina Payne" w:date="2020-03-02T08:58:00Z">
        <w:r w:rsidRPr="009C23EB">
          <w:rPr>
            <w:rFonts w:ascii="Lato" w:eastAsia="Times New Roman" w:hAnsi="Lato" w:cs="Arial"/>
            <w:color w:val="222222"/>
            <w:sz w:val="27"/>
            <w:szCs w:val="27"/>
            <w:lang w:eastAsia="en-GB"/>
          </w:rPr>
          <w:t xml:space="preserve">The Panel will be expected to provide written feedback in the following areas. </w:t>
        </w:r>
      </w:ins>
    </w:p>
    <w:p w:rsidR="00CD521E" w:rsidRDefault="009C23EB" w:rsidP="009C23EB">
      <w:pPr>
        <w:shd w:val="clear" w:color="auto" w:fill="FFFFFF"/>
        <w:spacing w:after="389" w:line="240" w:lineRule="auto"/>
        <w:rPr>
          <w:ins w:id="160" w:author="Rubina Payne" w:date="2020-03-02T09:14:00Z"/>
          <w:rFonts w:ascii="Lato" w:eastAsia="Times New Roman" w:hAnsi="Lato" w:cs="Arial"/>
          <w:color w:val="222222"/>
          <w:sz w:val="27"/>
          <w:szCs w:val="27"/>
          <w:lang w:eastAsia="en-GB"/>
        </w:rPr>
      </w:pPr>
      <w:ins w:id="161" w:author="Rubina Payne" w:date="2020-03-02T08:58:00Z">
        <w:r w:rsidRPr="009C23EB">
          <w:rPr>
            <w:rFonts w:ascii="Lato" w:eastAsia="Times New Roman" w:hAnsi="Lato" w:cs="Arial"/>
            <w:color w:val="222222"/>
            <w:sz w:val="27"/>
            <w:szCs w:val="27"/>
            <w:lang w:eastAsia="en-GB"/>
          </w:rPr>
          <w:t xml:space="preserve"> • Current Circumstances </w:t>
        </w:r>
      </w:ins>
    </w:p>
    <w:p w:rsidR="00CD521E" w:rsidRDefault="009C23EB" w:rsidP="009C23EB">
      <w:pPr>
        <w:shd w:val="clear" w:color="auto" w:fill="FFFFFF"/>
        <w:spacing w:after="389" w:line="240" w:lineRule="auto"/>
        <w:rPr>
          <w:ins w:id="162" w:author="Rubina Payne" w:date="2020-03-02T09:14:00Z"/>
          <w:rFonts w:ascii="Lato" w:eastAsia="Times New Roman" w:hAnsi="Lato" w:cs="Arial"/>
          <w:color w:val="222222"/>
          <w:sz w:val="27"/>
          <w:szCs w:val="27"/>
          <w:lang w:eastAsia="en-GB"/>
        </w:rPr>
      </w:pPr>
      <w:ins w:id="163" w:author="Rubina Payne" w:date="2020-03-02T08:58:00Z">
        <w:r w:rsidRPr="009C23EB">
          <w:rPr>
            <w:rFonts w:ascii="Lato" w:eastAsia="Times New Roman" w:hAnsi="Lato" w:cs="Arial"/>
            <w:color w:val="222222"/>
            <w:sz w:val="27"/>
            <w:szCs w:val="27"/>
            <w:lang w:eastAsia="en-GB"/>
          </w:rPr>
          <w:t xml:space="preserve">• The Fostering Story </w:t>
        </w:r>
      </w:ins>
    </w:p>
    <w:p w:rsidR="00CD521E" w:rsidRDefault="009C23EB" w:rsidP="009C23EB">
      <w:pPr>
        <w:shd w:val="clear" w:color="auto" w:fill="FFFFFF"/>
        <w:spacing w:after="389" w:line="240" w:lineRule="auto"/>
        <w:rPr>
          <w:ins w:id="164" w:author="Rubina Payne" w:date="2020-03-02T09:14:00Z"/>
          <w:rFonts w:ascii="Lato" w:eastAsia="Times New Roman" w:hAnsi="Lato" w:cs="Arial"/>
          <w:color w:val="222222"/>
          <w:sz w:val="27"/>
          <w:szCs w:val="27"/>
          <w:lang w:eastAsia="en-GB"/>
        </w:rPr>
      </w:pPr>
      <w:ins w:id="165" w:author="Rubina Payne" w:date="2020-03-02T08:58:00Z">
        <w:r w:rsidRPr="009C23EB">
          <w:rPr>
            <w:rFonts w:ascii="Lato" w:eastAsia="Times New Roman" w:hAnsi="Lato" w:cs="Arial"/>
            <w:color w:val="222222"/>
            <w:sz w:val="27"/>
            <w:szCs w:val="27"/>
            <w:lang w:eastAsia="en-GB"/>
          </w:rPr>
          <w:t xml:space="preserve">• The Fostering Household and dynamics </w:t>
        </w:r>
      </w:ins>
    </w:p>
    <w:p w:rsidR="00CD521E" w:rsidRDefault="009C23EB" w:rsidP="009C23EB">
      <w:pPr>
        <w:shd w:val="clear" w:color="auto" w:fill="FFFFFF"/>
        <w:spacing w:after="389" w:line="240" w:lineRule="auto"/>
        <w:rPr>
          <w:ins w:id="166" w:author="Rubina Payne" w:date="2020-03-02T09:14:00Z"/>
          <w:rFonts w:ascii="Lato" w:eastAsia="Times New Roman" w:hAnsi="Lato" w:cs="Arial"/>
          <w:color w:val="222222"/>
          <w:sz w:val="27"/>
          <w:szCs w:val="27"/>
          <w:lang w:eastAsia="en-GB"/>
        </w:rPr>
      </w:pPr>
      <w:ins w:id="167" w:author="Rubina Payne" w:date="2020-03-02T08:58:00Z">
        <w:r w:rsidRPr="009C23EB">
          <w:rPr>
            <w:rFonts w:ascii="Lato" w:eastAsia="Times New Roman" w:hAnsi="Lato" w:cs="Arial"/>
            <w:color w:val="222222"/>
            <w:sz w:val="27"/>
            <w:szCs w:val="27"/>
            <w:lang w:eastAsia="en-GB"/>
          </w:rPr>
          <w:t xml:space="preserve">• The impact of fostering on the foster carer and their family </w:t>
        </w:r>
      </w:ins>
    </w:p>
    <w:p w:rsidR="00CD521E" w:rsidRDefault="009C23EB" w:rsidP="009C23EB">
      <w:pPr>
        <w:shd w:val="clear" w:color="auto" w:fill="FFFFFF"/>
        <w:spacing w:after="389" w:line="240" w:lineRule="auto"/>
        <w:rPr>
          <w:ins w:id="168" w:author="Rubina Payne" w:date="2020-03-02T09:14:00Z"/>
          <w:rFonts w:ascii="Lato" w:eastAsia="Times New Roman" w:hAnsi="Lato" w:cs="Arial"/>
          <w:color w:val="222222"/>
          <w:sz w:val="27"/>
          <w:szCs w:val="27"/>
          <w:lang w:eastAsia="en-GB"/>
        </w:rPr>
      </w:pPr>
      <w:ins w:id="169" w:author="Rubina Payne" w:date="2020-03-02T08:58:00Z">
        <w:r w:rsidRPr="009C23EB">
          <w:rPr>
            <w:rFonts w:ascii="Lato" w:eastAsia="Times New Roman" w:hAnsi="Lato" w:cs="Arial"/>
            <w:color w:val="222222"/>
            <w:sz w:val="27"/>
            <w:szCs w:val="27"/>
            <w:lang w:eastAsia="en-GB"/>
          </w:rPr>
          <w:t xml:space="preserve">• Highlights of the review period </w:t>
        </w:r>
      </w:ins>
    </w:p>
    <w:p w:rsidR="00CD521E" w:rsidRDefault="009C23EB" w:rsidP="009C23EB">
      <w:pPr>
        <w:shd w:val="clear" w:color="auto" w:fill="FFFFFF"/>
        <w:spacing w:after="389" w:line="240" w:lineRule="auto"/>
        <w:rPr>
          <w:ins w:id="170" w:author="Rubina Payne" w:date="2020-03-02T09:15:00Z"/>
          <w:rFonts w:ascii="Lato" w:eastAsia="Times New Roman" w:hAnsi="Lato" w:cs="Arial"/>
          <w:color w:val="222222"/>
          <w:sz w:val="27"/>
          <w:szCs w:val="27"/>
          <w:lang w:eastAsia="en-GB"/>
        </w:rPr>
      </w:pPr>
      <w:ins w:id="171" w:author="Rubina Payne" w:date="2020-03-02T08:58:00Z">
        <w:r w:rsidRPr="009C23EB">
          <w:rPr>
            <w:rFonts w:ascii="Lato" w:eastAsia="Times New Roman" w:hAnsi="Lato" w:cs="Arial"/>
            <w:color w:val="222222"/>
            <w:sz w:val="27"/>
            <w:szCs w:val="27"/>
            <w:lang w:eastAsia="en-GB"/>
          </w:rPr>
          <w:t xml:space="preserve">• Standards of Care (any allegations/complaints in this review period would be presented at the main fostering panel) </w:t>
        </w:r>
      </w:ins>
    </w:p>
    <w:p w:rsidR="00CD521E" w:rsidRDefault="009C23EB" w:rsidP="009C23EB">
      <w:pPr>
        <w:shd w:val="clear" w:color="auto" w:fill="FFFFFF"/>
        <w:spacing w:after="389" w:line="240" w:lineRule="auto"/>
        <w:rPr>
          <w:ins w:id="172" w:author="Rubina Payne" w:date="2020-03-02T09:15:00Z"/>
          <w:rFonts w:ascii="Lato" w:eastAsia="Times New Roman" w:hAnsi="Lato" w:cs="Arial"/>
          <w:color w:val="222222"/>
          <w:sz w:val="27"/>
          <w:szCs w:val="27"/>
          <w:lang w:eastAsia="en-GB"/>
        </w:rPr>
      </w:pPr>
      <w:ins w:id="173" w:author="Rubina Payne" w:date="2020-03-02T08:58:00Z">
        <w:r w:rsidRPr="009C23EB">
          <w:rPr>
            <w:rFonts w:ascii="Lato" w:eastAsia="Times New Roman" w:hAnsi="Lato" w:cs="Arial"/>
            <w:color w:val="222222"/>
            <w:sz w:val="27"/>
            <w:szCs w:val="27"/>
            <w:lang w:eastAsia="en-GB"/>
          </w:rPr>
          <w:t xml:space="preserve">• The quality of the foster carer’s relationships with and direct care of foster children  </w:t>
        </w:r>
      </w:ins>
    </w:p>
    <w:p w:rsidR="00CD521E" w:rsidRDefault="009C23EB" w:rsidP="009C23EB">
      <w:pPr>
        <w:shd w:val="clear" w:color="auto" w:fill="FFFFFF"/>
        <w:spacing w:after="389" w:line="240" w:lineRule="auto"/>
        <w:rPr>
          <w:ins w:id="174" w:author="Rubina Payne" w:date="2020-03-02T09:15:00Z"/>
          <w:rFonts w:ascii="Lato" w:eastAsia="Times New Roman" w:hAnsi="Lato" w:cs="Arial"/>
          <w:color w:val="222222"/>
          <w:sz w:val="27"/>
          <w:szCs w:val="27"/>
          <w:lang w:eastAsia="en-GB"/>
        </w:rPr>
      </w:pPr>
      <w:ins w:id="175" w:author="Rubina Payne" w:date="2020-03-02T08:58:00Z">
        <w:r w:rsidRPr="009C23EB">
          <w:rPr>
            <w:rFonts w:ascii="Lato" w:eastAsia="Times New Roman" w:hAnsi="Lato" w:cs="Arial"/>
            <w:color w:val="222222"/>
            <w:sz w:val="27"/>
            <w:szCs w:val="27"/>
            <w:lang w:eastAsia="en-GB"/>
          </w:rPr>
          <w:t xml:space="preserve">• The Foster Carer’s facilitation of contact </w:t>
        </w:r>
      </w:ins>
    </w:p>
    <w:p w:rsidR="00CD521E" w:rsidRDefault="009C23EB" w:rsidP="009C23EB">
      <w:pPr>
        <w:shd w:val="clear" w:color="auto" w:fill="FFFFFF"/>
        <w:spacing w:after="389" w:line="240" w:lineRule="auto"/>
        <w:rPr>
          <w:ins w:id="176" w:author="Rubina Payne" w:date="2020-03-02T09:15:00Z"/>
          <w:rFonts w:ascii="Lato" w:eastAsia="Times New Roman" w:hAnsi="Lato" w:cs="Arial"/>
          <w:color w:val="222222"/>
          <w:sz w:val="27"/>
          <w:szCs w:val="27"/>
          <w:lang w:eastAsia="en-GB"/>
        </w:rPr>
      </w:pPr>
      <w:ins w:id="177" w:author="Rubina Payne" w:date="2020-03-02T08:58:00Z">
        <w:r w:rsidRPr="009C23EB">
          <w:rPr>
            <w:rFonts w:ascii="Lato" w:eastAsia="Times New Roman" w:hAnsi="Lato" w:cs="Arial"/>
            <w:color w:val="222222"/>
            <w:sz w:val="27"/>
            <w:szCs w:val="27"/>
            <w:lang w:eastAsia="en-GB"/>
          </w:rPr>
          <w:t xml:space="preserve">• The quality of the Foster Carer’s relationship with the SSW </w:t>
        </w:r>
      </w:ins>
    </w:p>
    <w:p w:rsidR="00CD521E" w:rsidRDefault="009C23EB" w:rsidP="009C23EB">
      <w:pPr>
        <w:shd w:val="clear" w:color="auto" w:fill="FFFFFF"/>
        <w:spacing w:after="389" w:line="240" w:lineRule="auto"/>
        <w:rPr>
          <w:ins w:id="178" w:author="Rubina Payne" w:date="2020-03-02T09:15:00Z"/>
          <w:rFonts w:ascii="Lato" w:eastAsia="Times New Roman" w:hAnsi="Lato" w:cs="Arial"/>
          <w:color w:val="222222"/>
          <w:sz w:val="27"/>
          <w:szCs w:val="27"/>
          <w:lang w:eastAsia="en-GB"/>
        </w:rPr>
      </w:pPr>
      <w:ins w:id="179" w:author="Rubina Payne" w:date="2020-03-02T08:58:00Z">
        <w:r w:rsidRPr="009C23EB">
          <w:rPr>
            <w:rFonts w:ascii="Lato" w:eastAsia="Times New Roman" w:hAnsi="Lato" w:cs="Arial"/>
            <w:color w:val="222222"/>
            <w:sz w:val="27"/>
            <w:szCs w:val="27"/>
            <w:lang w:eastAsia="en-GB"/>
          </w:rPr>
          <w:t xml:space="preserve">• The Foster Carer’s relationship with other professionals </w:t>
        </w:r>
      </w:ins>
    </w:p>
    <w:p w:rsidR="00CD521E" w:rsidRDefault="009C23EB" w:rsidP="009C23EB">
      <w:pPr>
        <w:shd w:val="clear" w:color="auto" w:fill="FFFFFF"/>
        <w:spacing w:after="389" w:line="240" w:lineRule="auto"/>
        <w:rPr>
          <w:ins w:id="180" w:author="Rubina Payne" w:date="2020-03-02T09:15:00Z"/>
          <w:rFonts w:ascii="Lato" w:eastAsia="Times New Roman" w:hAnsi="Lato" w:cs="Arial"/>
          <w:color w:val="222222"/>
          <w:sz w:val="27"/>
          <w:szCs w:val="27"/>
          <w:lang w:eastAsia="en-GB"/>
        </w:rPr>
      </w:pPr>
      <w:ins w:id="181" w:author="Rubina Payne" w:date="2020-03-02T08:58:00Z">
        <w:r w:rsidRPr="009C23EB">
          <w:rPr>
            <w:rFonts w:ascii="Lato" w:eastAsia="Times New Roman" w:hAnsi="Lato" w:cs="Arial"/>
            <w:color w:val="222222"/>
            <w:sz w:val="27"/>
            <w:szCs w:val="27"/>
            <w:lang w:eastAsia="en-GB"/>
          </w:rPr>
          <w:lastRenderedPageBreak/>
          <w:t>• The effectiveness of the Foster Carer’s support network</w:t>
        </w:r>
      </w:ins>
    </w:p>
    <w:p w:rsidR="009C23EB" w:rsidRPr="009C23EB" w:rsidRDefault="009C23EB" w:rsidP="009C23EB">
      <w:pPr>
        <w:shd w:val="clear" w:color="auto" w:fill="FFFFFF"/>
        <w:spacing w:after="389" w:line="240" w:lineRule="auto"/>
        <w:rPr>
          <w:ins w:id="182" w:author="Rubina Payne" w:date="2020-03-02T08:58:00Z"/>
          <w:rFonts w:ascii="Lato" w:eastAsia="Times New Roman" w:hAnsi="Lato" w:cs="Arial"/>
          <w:color w:val="222222"/>
          <w:sz w:val="27"/>
          <w:szCs w:val="27"/>
          <w:lang w:eastAsia="en-GB"/>
        </w:rPr>
      </w:pPr>
      <w:ins w:id="183" w:author="Rubina Payne" w:date="2020-03-02T08:58:00Z">
        <w:r w:rsidRPr="009C23EB">
          <w:rPr>
            <w:rFonts w:ascii="Lato" w:eastAsia="Times New Roman" w:hAnsi="Lato" w:cs="Arial"/>
            <w:color w:val="222222"/>
            <w:sz w:val="27"/>
            <w:szCs w:val="27"/>
            <w:lang w:eastAsia="en-GB"/>
          </w:rPr>
          <w:t xml:space="preserve"> • The Foster Carer’s personal development plan </w:t>
        </w:r>
      </w:ins>
    </w:p>
    <w:p w:rsidR="009C23EB" w:rsidRPr="009C23EB" w:rsidRDefault="009C23EB" w:rsidP="009C23EB">
      <w:pPr>
        <w:shd w:val="clear" w:color="auto" w:fill="FFFFFF"/>
        <w:spacing w:after="389" w:line="240" w:lineRule="auto"/>
        <w:rPr>
          <w:ins w:id="184" w:author="Rubina Payne" w:date="2020-03-02T08:58:00Z"/>
          <w:rFonts w:ascii="Lato" w:eastAsia="Times New Roman" w:hAnsi="Lato" w:cs="Arial"/>
          <w:color w:val="222222"/>
          <w:sz w:val="27"/>
          <w:szCs w:val="27"/>
          <w:lang w:eastAsia="en-GB"/>
        </w:rPr>
      </w:pPr>
      <w:ins w:id="185" w:author="Rubina Payne" w:date="2020-03-02T08:58:00Z">
        <w:r w:rsidRPr="009C23EB">
          <w:rPr>
            <w:rFonts w:ascii="Lato" w:eastAsia="Times New Roman" w:hAnsi="Lato" w:cs="Arial"/>
            <w:color w:val="222222"/>
            <w:sz w:val="27"/>
            <w:szCs w:val="27"/>
            <w:lang w:eastAsia="en-GB"/>
          </w:rPr>
          <w:t xml:space="preserve">The Panel will be expected to provide a recommendation regarding carer’s suitability to foster which could include:  </w:t>
        </w:r>
      </w:ins>
    </w:p>
    <w:p w:rsidR="00CD521E" w:rsidRDefault="009C23EB" w:rsidP="009C23EB">
      <w:pPr>
        <w:shd w:val="clear" w:color="auto" w:fill="FFFFFF"/>
        <w:spacing w:after="389" w:line="240" w:lineRule="auto"/>
        <w:rPr>
          <w:ins w:id="186" w:author="Rubina Payne" w:date="2020-03-02T09:15:00Z"/>
          <w:rFonts w:ascii="Lato" w:eastAsia="Times New Roman" w:hAnsi="Lato" w:cs="Arial"/>
          <w:color w:val="222222"/>
          <w:sz w:val="27"/>
          <w:szCs w:val="27"/>
          <w:lang w:eastAsia="en-GB"/>
        </w:rPr>
      </w:pPr>
      <w:ins w:id="187" w:author="Rubina Payne" w:date="2020-03-02T08:58:00Z">
        <w:r w:rsidRPr="009C23EB">
          <w:rPr>
            <w:rFonts w:ascii="Lato" w:eastAsia="Times New Roman" w:hAnsi="Lato" w:cs="Arial"/>
            <w:color w:val="222222"/>
            <w:sz w:val="27"/>
            <w:szCs w:val="27"/>
            <w:lang w:eastAsia="en-GB"/>
          </w:rPr>
          <w:t xml:space="preserve">• A review of current approval </w:t>
        </w:r>
      </w:ins>
    </w:p>
    <w:p w:rsidR="00CD521E" w:rsidRDefault="009C23EB" w:rsidP="009C23EB">
      <w:pPr>
        <w:shd w:val="clear" w:color="auto" w:fill="FFFFFF"/>
        <w:spacing w:after="389" w:line="240" w:lineRule="auto"/>
        <w:rPr>
          <w:ins w:id="188" w:author="Rubina Payne" w:date="2020-03-02T09:15:00Z"/>
          <w:rFonts w:ascii="Lato" w:eastAsia="Times New Roman" w:hAnsi="Lato" w:cs="Arial"/>
          <w:color w:val="222222"/>
          <w:sz w:val="27"/>
          <w:szCs w:val="27"/>
          <w:lang w:eastAsia="en-GB"/>
        </w:rPr>
      </w:pPr>
      <w:ins w:id="189" w:author="Rubina Payne" w:date="2020-03-02T08:58:00Z">
        <w:r w:rsidRPr="009C23EB">
          <w:rPr>
            <w:rFonts w:ascii="Lato" w:eastAsia="Times New Roman" w:hAnsi="Lato" w:cs="Arial"/>
            <w:color w:val="222222"/>
            <w:sz w:val="27"/>
            <w:szCs w:val="27"/>
            <w:lang w:eastAsia="en-GB"/>
          </w:rPr>
          <w:t>• Recommendation of a return to Fostering Panel</w:t>
        </w:r>
      </w:ins>
    </w:p>
    <w:p w:rsidR="00CD521E" w:rsidRDefault="009C23EB" w:rsidP="009C23EB">
      <w:pPr>
        <w:shd w:val="clear" w:color="auto" w:fill="FFFFFF"/>
        <w:spacing w:after="389" w:line="240" w:lineRule="auto"/>
        <w:rPr>
          <w:ins w:id="190" w:author="Rubina Payne" w:date="2020-03-02T09:16:00Z"/>
          <w:rFonts w:ascii="Lato" w:eastAsia="Times New Roman" w:hAnsi="Lato" w:cs="Arial"/>
          <w:color w:val="222222"/>
          <w:sz w:val="27"/>
          <w:szCs w:val="27"/>
          <w:lang w:eastAsia="en-GB"/>
        </w:rPr>
      </w:pPr>
      <w:ins w:id="191" w:author="Rubina Payne" w:date="2020-03-02T08:58:00Z">
        <w:r w:rsidRPr="009C23EB">
          <w:rPr>
            <w:rFonts w:ascii="Lato" w:eastAsia="Times New Roman" w:hAnsi="Lato" w:cs="Arial"/>
            <w:color w:val="222222"/>
            <w:sz w:val="27"/>
            <w:szCs w:val="27"/>
            <w:lang w:eastAsia="en-GB"/>
          </w:rPr>
          <w:t xml:space="preserve"> • Recommendation for specific pieces of further work to be undertaken </w:t>
        </w:r>
      </w:ins>
    </w:p>
    <w:p w:rsidR="009C23EB" w:rsidRDefault="009C23EB" w:rsidP="005B59E3">
      <w:pPr>
        <w:shd w:val="clear" w:color="auto" w:fill="FFFFFF"/>
        <w:spacing w:after="389" w:line="240" w:lineRule="auto"/>
        <w:rPr>
          <w:ins w:id="192" w:author="Rubina Payne" w:date="2020-03-02T09:23:00Z"/>
          <w:rFonts w:ascii="Lato" w:eastAsia="Times New Roman" w:hAnsi="Lato" w:cs="Arial"/>
          <w:color w:val="222222"/>
          <w:sz w:val="27"/>
          <w:szCs w:val="27"/>
          <w:lang w:eastAsia="en-GB"/>
        </w:rPr>
      </w:pPr>
      <w:ins w:id="193" w:author="Rubina Payne" w:date="2020-03-02T08:58:00Z">
        <w:r w:rsidRPr="009C23EB">
          <w:rPr>
            <w:rFonts w:ascii="Lato" w:eastAsia="Times New Roman" w:hAnsi="Lato" w:cs="Arial"/>
            <w:color w:val="222222"/>
            <w:sz w:val="27"/>
            <w:szCs w:val="27"/>
            <w:lang w:eastAsia="en-GB"/>
          </w:rPr>
          <w:t xml:space="preserve"> • Recommendation for an early review to talk place.  </w:t>
        </w:r>
      </w:ins>
    </w:p>
    <w:p w:rsidR="009B7B0B" w:rsidRDefault="009B7B0B" w:rsidP="005B59E3">
      <w:pPr>
        <w:shd w:val="clear" w:color="auto" w:fill="FFFFFF"/>
        <w:spacing w:after="389" w:line="240" w:lineRule="auto"/>
        <w:rPr>
          <w:ins w:id="194" w:author="Rubina Payne" w:date="2020-03-02T09:37:00Z"/>
          <w:rFonts w:ascii="Lato" w:eastAsia="Times New Roman" w:hAnsi="Lato" w:cs="Arial"/>
          <w:color w:val="222222"/>
          <w:sz w:val="27"/>
          <w:szCs w:val="27"/>
          <w:lang w:eastAsia="en-GB"/>
        </w:rPr>
      </w:pPr>
      <w:ins w:id="195" w:author="Rubina Payne" w:date="2020-03-02T09:23:00Z">
        <w:r>
          <w:rPr>
            <w:rFonts w:ascii="Lato" w:eastAsia="Times New Roman" w:hAnsi="Lato" w:cs="Arial"/>
            <w:color w:val="222222"/>
            <w:sz w:val="27"/>
            <w:szCs w:val="27"/>
            <w:lang w:eastAsia="en-GB"/>
          </w:rPr>
          <w:t xml:space="preserve">Foster Carers and </w:t>
        </w:r>
      </w:ins>
      <w:ins w:id="196" w:author="Rubina Payne" w:date="2020-03-02T09:25:00Z">
        <w:r>
          <w:rPr>
            <w:rFonts w:ascii="Lato" w:eastAsia="Times New Roman" w:hAnsi="Lato" w:cs="Arial"/>
            <w:color w:val="222222"/>
            <w:sz w:val="27"/>
            <w:szCs w:val="27"/>
            <w:lang w:eastAsia="en-GB"/>
          </w:rPr>
          <w:t>Supervision</w:t>
        </w:r>
      </w:ins>
      <w:ins w:id="197" w:author="Rubina Payne" w:date="2020-03-02T09:23:00Z">
        <w:r>
          <w:rPr>
            <w:rFonts w:ascii="Lato" w:eastAsia="Times New Roman" w:hAnsi="Lato" w:cs="Arial"/>
            <w:color w:val="222222"/>
            <w:sz w:val="27"/>
            <w:szCs w:val="27"/>
            <w:lang w:eastAsia="en-GB"/>
          </w:rPr>
          <w:t xml:space="preserve"> Social Workers a</w:t>
        </w:r>
      </w:ins>
      <w:ins w:id="198" w:author="Rubina Payne" w:date="2020-03-02T09:24:00Z">
        <w:r>
          <w:rPr>
            <w:rFonts w:ascii="Lato" w:eastAsia="Times New Roman" w:hAnsi="Lato" w:cs="Arial"/>
            <w:color w:val="222222"/>
            <w:sz w:val="27"/>
            <w:szCs w:val="27"/>
            <w:lang w:eastAsia="en-GB"/>
          </w:rPr>
          <w:t xml:space="preserve">re not invited to the Q&amp;A </w:t>
        </w:r>
      </w:ins>
      <w:ins w:id="199" w:author="Rubina Payne" w:date="2020-03-02T09:25:00Z">
        <w:r>
          <w:rPr>
            <w:rFonts w:ascii="Lato" w:eastAsia="Times New Roman" w:hAnsi="Lato" w:cs="Arial"/>
            <w:color w:val="222222"/>
            <w:sz w:val="27"/>
            <w:szCs w:val="27"/>
            <w:lang w:eastAsia="en-GB"/>
          </w:rPr>
          <w:t>Review P</w:t>
        </w:r>
      </w:ins>
      <w:ins w:id="200" w:author="Rubina Payne" w:date="2020-03-02T09:24:00Z">
        <w:r>
          <w:rPr>
            <w:rFonts w:ascii="Lato" w:eastAsia="Times New Roman" w:hAnsi="Lato" w:cs="Arial"/>
            <w:color w:val="222222"/>
            <w:sz w:val="27"/>
            <w:szCs w:val="27"/>
            <w:lang w:eastAsia="en-GB"/>
          </w:rPr>
          <w:t xml:space="preserve">anel. If the Carer wished to attend Panel as part of their review, they can request to have their review presented at the Fostering Panel, whey they will be able to attend. </w:t>
        </w:r>
      </w:ins>
    </w:p>
    <w:p w:rsidR="000E46C3" w:rsidRDefault="000E46C3" w:rsidP="005B59E3">
      <w:pPr>
        <w:shd w:val="clear" w:color="auto" w:fill="FFFFFF"/>
        <w:spacing w:after="389" w:line="240" w:lineRule="auto"/>
        <w:rPr>
          <w:ins w:id="201" w:author="Rubina Payne" w:date="2020-03-02T09:37:00Z"/>
          <w:rFonts w:ascii="Lato" w:eastAsia="Times New Roman" w:hAnsi="Lato" w:cs="Arial"/>
          <w:color w:val="222222"/>
          <w:sz w:val="27"/>
          <w:szCs w:val="27"/>
          <w:lang w:eastAsia="en-GB"/>
        </w:rPr>
      </w:pPr>
    </w:p>
    <w:p w:rsidR="000E46C3" w:rsidRDefault="000E46C3" w:rsidP="005B59E3">
      <w:pPr>
        <w:shd w:val="clear" w:color="auto" w:fill="FFFFFF"/>
        <w:spacing w:after="389" w:line="240" w:lineRule="auto"/>
        <w:rPr>
          <w:ins w:id="202" w:author="Rubina Payne" w:date="2020-03-02T09:25:00Z"/>
          <w:rFonts w:ascii="Lato" w:eastAsia="Times New Roman" w:hAnsi="Lato" w:cs="Arial"/>
          <w:color w:val="222222"/>
          <w:sz w:val="27"/>
          <w:szCs w:val="27"/>
          <w:lang w:eastAsia="en-GB"/>
        </w:rPr>
      </w:pPr>
      <w:ins w:id="203" w:author="Rubina Payne" w:date="2020-03-02T09:37:00Z">
        <w:r>
          <w:rPr>
            <w:rFonts w:ascii="Lato" w:eastAsia="Times New Roman" w:hAnsi="Lato" w:cs="Arial"/>
            <w:color w:val="222222"/>
            <w:sz w:val="27"/>
            <w:szCs w:val="27"/>
            <w:lang w:eastAsia="en-GB"/>
          </w:rPr>
          <w:t xml:space="preserve">After the Q&amp;A Review </w:t>
        </w:r>
      </w:ins>
      <w:ins w:id="204" w:author="Rubina Payne" w:date="2020-03-02T09:38:00Z">
        <w:r>
          <w:rPr>
            <w:rFonts w:ascii="Lato" w:eastAsia="Times New Roman" w:hAnsi="Lato" w:cs="Arial"/>
            <w:color w:val="222222"/>
            <w:sz w:val="27"/>
            <w:szCs w:val="27"/>
            <w:lang w:eastAsia="en-GB"/>
          </w:rPr>
          <w:t>Panel</w:t>
        </w:r>
      </w:ins>
    </w:p>
    <w:p w:rsidR="009B7B0B" w:rsidRDefault="009B7B0B" w:rsidP="005B59E3">
      <w:pPr>
        <w:shd w:val="clear" w:color="auto" w:fill="FFFFFF"/>
        <w:spacing w:after="389" w:line="240" w:lineRule="auto"/>
        <w:rPr>
          <w:ins w:id="205" w:author="Rubina Payne" w:date="2020-03-02T09:35:00Z"/>
          <w:rFonts w:ascii="Lato" w:eastAsia="Times New Roman" w:hAnsi="Lato" w:cs="Arial"/>
          <w:color w:val="222222"/>
          <w:sz w:val="27"/>
          <w:szCs w:val="27"/>
          <w:lang w:eastAsia="en-GB"/>
        </w:rPr>
      </w:pPr>
      <w:ins w:id="206" w:author="Rubina Payne" w:date="2020-03-02T09:25:00Z">
        <w:r>
          <w:rPr>
            <w:rFonts w:ascii="Lato" w:eastAsia="Times New Roman" w:hAnsi="Lato" w:cs="Arial"/>
            <w:color w:val="222222"/>
            <w:sz w:val="27"/>
            <w:szCs w:val="27"/>
            <w:lang w:eastAsia="en-GB"/>
          </w:rPr>
          <w:t xml:space="preserve">If the Q&amp;A Review Panel is unable to recommend </w:t>
        </w:r>
        <w:proofErr w:type="gramStart"/>
        <w:r>
          <w:rPr>
            <w:rFonts w:ascii="Lato" w:eastAsia="Times New Roman" w:hAnsi="Lato" w:cs="Arial"/>
            <w:color w:val="222222"/>
            <w:sz w:val="27"/>
            <w:szCs w:val="27"/>
            <w:lang w:eastAsia="en-GB"/>
          </w:rPr>
          <w:t>reapproval, or</w:t>
        </w:r>
        <w:proofErr w:type="gramEnd"/>
        <w:r>
          <w:rPr>
            <w:rFonts w:ascii="Lato" w:eastAsia="Times New Roman" w:hAnsi="Lato" w:cs="Arial"/>
            <w:color w:val="222222"/>
            <w:sz w:val="27"/>
            <w:szCs w:val="27"/>
            <w:lang w:eastAsia="en-GB"/>
          </w:rPr>
          <w:t xml:space="preserve"> have identified concerns that have not ben resolved</w:t>
        </w:r>
      </w:ins>
      <w:ins w:id="207" w:author="Rubina Payne" w:date="2020-03-02T09:26:00Z">
        <w:r w:rsidR="00920B6B">
          <w:rPr>
            <w:rFonts w:ascii="Lato" w:eastAsia="Times New Roman" w:hAnsi="Lato" w:cs="Arial"/>
            <w:color w:val="222222"/>
            <w:sz w:val="27"/>
            <w:szCs w:val="27"/>
            <w:lang w:eastAsia="en-GB"/>
          </w:rPr>
          <w:t xml:space="preserve"> they will recommend that the review is presented a</w:t>
        </w:r>
      </w:ins>
      <w:ins w:id="208" w:author="Rubina Payne" w:date="2020-03-02T09:35:00Z">
        <w:r w:rsidR="00920B6B">
          <w:rPr>
            <w:rFonts w:ascii="Lato" w:eastAsia="Times New Roman" w:hAnsi="Lato" w:cs="Arial"/>
            <w:color w:val="222222"/>
            <w:sz w:val="27"/>
            <w:szCs w:val="27"/>
            <w:lang w:eastAsia="en-GB"/>
          </w:rPr>
          <w:t>t</w:t>
        </w:r>
      </w:ins>
      <w:ins w:id="209" w:author="Rubina Payne" w:date="2020-03-02T09:26:00Z">
        <w:r w:rsidR="00920B6B">
          <w:rPr>
            <w:rFonts w:ascii="Lato" w:eastAsia="Times New Roman" w:hAnsi="Lato" w:cs="Arial"/>
            <w:color w:val="222222"/>
            <w:sz w:val="27"/>
            <w:szCs w:val="27"/>
            <w:lang w:eastAsia="en-GB"/>
          </w:rPr>
          <w:t xml:space="preserve"> the Fostering Panel. </w:t>
        </w:r>
      </w:ins>
    </w:p>
    <w:p w:rsidR="00920B6B" w:rsidRDefault="00920B6B" w:rsidP="005B59E3">
      <w:pPr>
        <w:shd w:val="clear" w:color="auto" w:fill="FFFFFF"/>
        <w:spacing w:after="389" w:line="240" w:lineRule="auto"/>
        <w:rPr>
          <w:ins w:id="210" w:author="Rubina Payne" w:date="2020-03-02T09:38:00Z"/>
          <w:rFonts w:ascii="Lato" w:eastAsia="Times New Roman" w:hAnsi="Lato" w:cs="Arial"/>
          <w:color w:val="222222"/>
          <w:sz w:val="27"/>
          <w:szCs w:val="27"/>
          <w:lang w:eastAsia="en-GB"/>
        </w:rPr>
      </w:pPr>
      <w:ins w:id="211" w:author="Rubina Payne" w:date="2020-03-02T09:35:00Z">
        <w:r>
          <w:rPr>
            <w:rFonts w:ascii="Lato" w:eastAsia="Times New Roman" w:hAnsi="Lato" w:cs="Arial"/>
            <w:color w:val="222222"/>
            <w:sz w:val="27"/>
            <w:szCs w:val="27"/>
            <w:lang w:eastAsia="en-GB"/>
          </w:rPr>
          <w:t xml:space="preserve">The role of the ADM for </w:t>
        </w:r>
      </w:ins>
      <w:ins w:id="212" w:author="Rubina Payne" w:date="2020-03-02T09:36:00Z">
        <w:r>
          <w:rPr>
            <w:rFonts w:ascii="Lato" w:eastAsia="Times New Roman" w:hAnsi="Lato" w:cs="Arial"/>
            <w:color w:val="222222"/>
            <w:sz w:val="27"/>
            <w:szCs w:val="27"/>
            <w:lang w:eastAsia="en-GB"/>
          </w:rPr>
          <w:t xml:space="preserve">all Annual Reviews outside of the first, three yearly and where there have been allegations or significant changes of </w:t>
        </w:r>
        <w:r w:rsidR="00B41088">
          <w:rPr>
            <w:rFonts w:ascii="Lato" w:eastAsia="Times New Roman" w:hAnsi="Lato" w:cs="Arial"/>
            <w:color w:val="222222"/>
            <w:sz w:val="27"/>
            <w:szCs w:val="27"/>
            <w:lang w:eastAsia="en-GB"/>
          </w:rPr>
          <w:t>circumstances</w:t>
        </w:r>
        <w:r>
          <w:rPr>
            <w:rFonts w:ascii="Lato" w:eastAsia="Times New Roman" w:hAnsi="Lato" w:cs="Arial"/>
            <w:color w:val="222222"/>
            <w:sz w:val="27"/>
            <w:szCs w:val="27"/>
            <w:lang w:eastAsia="en-GB"/>
          </w:rPr>
          <w:t xml:space="preserve"> has been delegated to the </w:t>
        </w:r>
        <w:r w:rsidR="00B41088">
          <w:rPr>
            <w:rFonts w:ascii="Lato" w:eastAsia="Times New Roman" w:hAnsi="Lato" w:cs="Arial"/>
            <w:color w:val="222222"/>
            <w:sz w:val="27"/>
            <w:szCs w:val="27"/>
            <w:lang w:eastAsia="en-GB"/>
          </w:rPr>
          <w:t xml:space="preserve">Fostering Team Manager. </w:t>
        </w:r>
      </w:ins>
    </w:p>
    <w:p w:rsidR="000E46C3" w:rsidRDefault="000E46C3" w:rsidP="005B59E3">
      <w:pPr>
        <w:shd w:val="clear" w:color="auto" w:fill="FFFFFF"/>
        <w:spacing w:after="389" w:line="240" w:lineRule="auto"/>
        <w:rPr>
          <w:ins w:id="213" w:author="Rubina Payne" w:date="2020-03-02T09:39:00Z"/>
          <w:rFonts w:ascii="Lato" w:eastAsia="Times New Roman" w:hAnsi="Lato" w:cs="Arial"/>
          <w:color w:val="222222"/>
          <w:sz w:val="27"/>
          <w:szCs w:val="27"/>
          <w:lang w:eastAsia="en-GB"/>
        </w:rPr>
      </w:pPr>
      <w:ins w:id="214" w:author="Rubina Payne" w:date="2020-03-02T09:38:00Z">
        <w:r>
          <w:rPr>
            <w:rFonts w:ascii="Lato" w:eastAsia="Times New Roman" w:hAnsi="Lato" w:cs="Arial"/>
            <w:color w:val="222222"/>
            <w:sz w:val="27"/>
            <w:szCs w:val="27"/>
            <w:lang w:eastAsia="en-GB"/>
          </w:rPr>
          <w:t xml:space="preserve">Foster Carers will be informed in writing of the outcome of the Review. </w:t>
        </w:r>
      </w:ins>
    </w:p>
    <w:p w:rsidR="000E46C3" w:rsidRPr="005B59E3" w:rsidRDefault="000E46C3" w:rsidP="000E46C3">
      <w:pPr>
        <w:shd w:val="clear" w:color="auto" w:fill="FFFFFF"/>
        <w:spacing w:after="389" w:line="240" w:lineRule="auto"/>
        <w:rPr>
          <w:ins w:id="215" w:author="Rubina Payne" w:date="2020-03-02T09:39:00Z"/>
          <w:rFonts w:ascii="Lato" w:eastAsia="Times New Roman" w:hAnsi="Lato" w:cs="Arial"/>
          <w:color w:val="222222"/>
          <w:sz w:val="27"/>
          <w:szCs w:val="27"/>
          <w:lang w:eastAsia="en-GB"/>
        </w:rPr>
      </w:pPr>
      <w:ins w:id="216" w:author="Rubina Payne" w:date="2020-03-02T09:39:00Z">
        <w:r w:rsidRPr="005B59E3">
          <w:rPr>
            <w:rFonts w:ascii="Lato" w:eastAsia="Times New Roman" w:hAnsi="Lato" w:cs="Arial"/>
            <w:color w:val="222222"/>
            <w:sz w:val="27"/>
            <w:szCs w:val="27"/>
            <w:lang w:eastAsia="en-GB"/>
          </w:rPr>
          <w:t>A copy of the Review Form</w:t>
        </w:r>
        <w:r>
          <w:rPr>
            <w:rFonts w:ascii="Lato" w:eastAsia="Times New Roman" w:hAnsi="Lato" w:cs="Arial"/>
            <w:color w:val="222222"/>
            <w:sz w:val="27"/>
            <w:szCs w:val="27"/>
            <w:lang w:eastAsia="en-GB"/>
          </w:rPr>
          <w:t>, all supporting documents</w:t>
        </w:r>
        <w:r w:rsidRPr="005B59E3">
          <w:rPr>
            <w:rFonts w:ascii="Lato" w:eastAsia="Times New Roman" w:hAnsi="Lato" w:cs="Arial"/>
            <w:color w:val="222222"/>
            <w:sz w:val="27"/>
            <w:szCs w:val="27"/>
            <w:lang w:eastAsia="en-GB"/>
          </w:rPr>
          <w:t xml:space="preserve"> and a record of the outcome of the review will be retained on the foster carer's case record.</w:t>
        </w:r>
      </w:ins>
    </w:p>
    <w:p w:rsidR="000E46C3" w:rsidRDefault="000E46C3" w:rsidP="005B59E3">
      <w:pPr>
        <w:shd w:val="clear" w:color="auto" w:fill="FFFFFF"/>
        <w:spacing w:after="389" w:line="240" w:lineRule="auto"/>
        <w:rPr>
          <w:ins w:id="217" w:author="Rubina Payne" w:date="2020-03-02T08:56:00Z"/>
          <w:rFonts w:ascii="Lato" w:eastAsia="Times New Roman" w:hAnsi="Lato" w:cs="Arial"/>
          <w:color w:val="222222"/>
          <w:sz w:val="27"/>
          <w:szCs w:val="27"/>
          <w:lang w:eastAsia="en-GB"/>
        </w:rPr>
      </w:pPr>
    </w:p>
    <w:p w:rsidR="009C23EB" w:rsidRPr="005B59E3" w:rsidRDefault="009C23EB" w:rsidP="005B59E3">
      <w:pPr>
        <w:shd w:val="clear" w:color="auto" w:fill="FFFFFF"/>
        <w:spacing w:after="389" w:line="240" w:lineRule="auto"/>
        <w:rPr>
          <w:rFonts w:ascii="Lato" w:eastAsia="Times New Roman" w:hAnsi="Lato" w:cs="Arial"/>
          <w:color w:val="222222"/>
          <w:sz w:val="27"/>
          <w:szCs w:val="27"/>
          <w:lang w:eastAsia="en-GB"/>
        </w:rPr>
      </w:pPr>
    </w:p>
    <w:p w:rsidR="005B59E3" w:rsidRPr="005B59E3" w:rsidRDefault="005B59E3" w:rsidP="005B59E3">
      <w:pPr>
        <w:shd w:val="clear" w:color="auto" w:fill="FFFFFF"/>
        <w:spacing w:before="389" w:after="389" w:line="240" w:lineRule="auto"/>
        <w:outlineLvl w:val="1"/>
        <w:rPr>
          <w:rFonts w:ascii="inherit" w:eastAsia="Times New Roman" w:hAnsi="inherit" w:cs="Arial"/>
          <w:b/>
          <w:bCs/>
          <w:color w:val="39ABB7"/>
          <w:sz w:val="58"/>
          <w:szCs w:val="58"/>
          <w:lang w:eastAsia="en-GB"/>
        </w:rPr>
      </w:pPr>
      <w:r w:rsidRPr="005B59E3">
        <w:rPr>
          <w:rFonts w:ascii="inherit" w:eastAsia="Times New Roman" w:hAnsi="inherit" w:cs="Arial"/>
          <w:b/>
          <w:bCs/>
          <w:color w:val="39ABB7"/>
          <w:sz w:val="58"/>
          <w:szCs w:val="58"/>
          <w:lang w:eastAsia="en-GB"/>
        </w:rPr>
        <w:lastRenderedPageBreak/>
        <w:t xml:space="preserve">2. Consultation with Foster Carer </w:t>
      </w:r>
      <w:ins w:id="218" w:author="Rubina Payne" w:date="2020-03-02T09:21:00Z">
        <w:r w:rsidR="009B7B0B">
          <w:rPr>
            <w:rFonts w:ascii="inherit" w:eastAsia="Times New Roman" w:hAnsi="inherit" w:cs="Arial"/>
            <w:b/>
            <w:bCs/>
            <w:color w:val="39ABB7"/>
            <w:sz w:val="58"/>
            <w:szCs w:val="58"/>
            <w:lang w:eastAsia="en-GB"/>
          </w:rPr>
          <w:t xml:space="preserve">as part of the </w:t>
        </w:r>
      </w:ins>
      <w:del w:id="219" w:author="Rubina Payne" w:date="2020-03-02T09:21:00Z">
        <w:r w:rsidRPr="005B59E3" w:rsidDel="009B7B0B">
          <w:rPr>
            <w:rFonts w:ascii="inherit" w:eastAsia="Times New Roman" w:hAnsi="inherit" w:cs="Arial"/>
            <w:b/>
            <w:bCs/>
            <w:color w:val="39ABB7"/>
            <w:sz w:val="58"/>
            <w:szCs w:val="58"/>
            <w:lang w:eastAsia="en-GB"/>
          </w:rPr>
          <w:delText>before the</w:delText>
        </w:r>
      </w:del>
      <w:r w:rsidRPr="005B59E3">
        <w:rPr>
          <w:rFonts w:ascii="inherit" w:eastAsia="Times New Roman" w:hAnsi="inherit" w:cs="Arial"/>
          <w:b/>
          <w:bCs/>
          <w:color w:val="39ABB7"/>
          <w:sz w:val="58"/>
          <w:szCs w:val="58"/>
          <w:lang w:eastAsia="en-GB"/>
        </w:rPr>
        <w:t xml:space="preserve"> Review</w:t>
      </w:r>
      <w:ins w:id="220" w:author="Rubina Payne" w:date="2020-03-02T09:21:00Z">
        <w:r w:rsidR="009B7B0B">
          <w:rPr>
            <w:rFonts w:ascii="inherit" w:eastAsia="Times New Roman" w:hAnsi="inherit" w:cs="Arial"/>
            <w:b/>
            <w:bCs/>
            <w:color w:val="39ABB7"/>
            <w:sz w:val="58"/>
            <w:szCs w:val="58"/>
            <w:lang w:eastAsia="en-GB"/>
          </w:rPr>
          <w:t xml:space="preserve"> process</w:t>
        </w:r>
      </w:ins>
    </w:p>
    <w:p w:rsidR="009B7B0B" w:rsidRPr="005B59E3" w:rsidRDefault="009B7B0B" w:rsidP="009B7B0B">
      <w:pPr>
        <w:shd w:val="clear" w:color="auto" w:fill="FFFFFF"/>
        <w:spacing w:after="389" w:line="240" w:lineRule="auto"/>
        <w:rPr>
          <w:ins w:id="221" w:author="Rubina Payne" w:date="2020-03-02T09:22:00Z"/>
          <w:rFonts w:ascii="Lato" w:eastAsia="Times New Roman" w:hAnsi="Lato" w:cs="Arial"/>
          <w:color w:val="222222"/>
          <w:sz w:val="27"/>
          <w:szCs w:val="27"/>
          <w:lang w:eastAsia="en-GB"/>
        </w:rPr>
      </w:pPr>
      <w:ins w:id="222" w:author="Rubina Payne" w:date="2020-03-02T09:22:00Z">
        <w:r w:rsidRPr="005B59E3">
          <w:rPr>
            <w:rFonts w:ascii="Lato" w:eastAsia="Times New Roman" w:hAnsi="Lato" w:cs="Arial"/>
            <w:color w:val="222222"/>
            <w:sz w:val="27"/>
            <w:szCs w:val="27"/>
            <w:lang w:eastAsia="en-GB"/>
          </w:rPr>
          <w:t>The review will be informed by a meeting held between the fostering worker and the foster carer at the foster home. At the review meeting, the agenda as set out in the Foster Carer Review Form will include an appraisal of the foster carer's training and development needs, an evaluation of the training received since the last review, the foster carer's views of the service and support provided as well as the appropriateness of placements made and the care provided by the foster carer.</w:t>
        </w:r>
      </w:ins>
    </w:p>
    <w:p w:rsidR="009B7B0B" w:rsidRPr="005B59E3" w:rsidRDefault="009B7B0B" w:rsidP="009B7B0B">
      <w:pPr>
        <w:shd w:val="clear" w:color="auto" w:fill="FFFFFF"/>
        <w:spacing w:after="389" w:line="240" w:lineRule="auto"/>
        <w:rPr>
          <w:ins w:id="223" w:author="Rubina Payne" w:date="2020-03-02T09:22:00Z"/>
          <w:rFonts w:ascii="Lato" w:eastAsia="Times New Roman" w:hAnsi="Lato" w:cs="Arial"/>
          <w:color w:val="222222"/>
          <w:sz w:val="27"/>
          <w:szCs w:val="27"/>
          <w:lang w:eastAsia="en-GB"/>
        </w:rPr>
      </w:pPr>
      <w:ins w:id="224" w:author="Rubina Payne" w:date="2020-03-02T09:22:00Z">
        <w:r w:rsidRPr="005B59E3">
          <w:rPr>
            <w:rFonts w:ascii="Lato" w:eastAsia="Times New Roman" w:hAnsi="Lato" w:cs="Arial"/>
            <w:color w:val="222222"/>
            <w:sz w:val="27"/>
            <w:szCs w:val="27"/>
            <w:lang w:eastAsia="en-GB"/>
          </w:rPr>
          <w:t xml:space="preserve">A Review Form will be </w:t>
        </w:r>
        <w:proofErr w:type="gramStart"/>
        <w:r w:rsidRPr="005B59E3">
          <w:rPr>
            <w:rFonts w:ascii="Lato" w:eastAsia="Times New Roman" w:hAnsi="Lato" w:cs="Arial"/>
            <w:color w:val="222222"/>
            <w:sz w:val="27"/>
            <w:szCs w:val="27"/>
            <w:lang w:eastAsia="en-GB"/>
          </w:rPr>
          <w:t>completed</w:t>
        </w:r>
        <w:proofErr w:type="gramEnd"/>
        <w:r w:rsidRPr="005B59E3">
          <w:rPr>
            <w:rFonts w:ascii="Lato" w:eastAsia="Times New Roman" w:hAnsi="Lato" w:cs="Arial"/>
            <w:color w:val="222222"/>
            <w:sz w:val="27"/>
            <w:szCs w:val="27"/>
            <w:lang w:eastAsia="en-GB"/>
          </w:rPr>
          <w:t xml:space="preserve"> and any recommendations discussed with the foster carer and recorded. The foster carer should have the opportunity to put their views on the recommendations in writing to be presented t</w:t>
        </w:r>
      </w:ins>
      <w:ins w:id="225" w:author="Rubina Payne" w:date="2020-03-02T09:23:00Z">
        <w:r>
          <w:rPr>
            <w:rFonts w:ascii="Lato" w:eastAsia="Times New Roman" w:hAnsi="Lato" w:cs="Arial"/>
            <w:color w:val="222222"/>
            <w:sz w:val="27"/>
            <w:szCs w:val="27"/>
            <w:lang w:eastAsia="en-GB"/>
          </w:rPr>
          <w:t xml:space="preserve">o the Q&amp;A Panel or Fostering Panel </w:t>
        </w:r>
      </w:ins>
      <w:ins w:id="226" w:author="Rubina Payne" w:date="2020-03-02T09:22:00Z">
        <w:r w:rsidRPr="005B59E3">
          <w:rPr>
            <w:rFonts w:ascii="Lato" w:eastAsia="Times New Roman" w:hAnsi="Lato" w:cs="Arial"/>
            <w:color w:val="222222"/>
            <w:sz w:val="27"/>
            <w:szCs w:val="27"/>
            <w:lang w:eastAsia="en-GB"/>
          </w:rPr>
          <w:t>when the Review Form is considered.</w:t>
        </w:r>
      </w:ins>
    </w:p>
    <w:p w:rsidR="005B59E3" w:rsidRPr="005B59E3" w:rsidDel="00920B6B" w:rsidRDefault="00920B6B" w:rsidP="005B59E3">
      <w:pPr>
        <w:shd w:val="clear" w:color="auto" w:fill="FFFFFF"/>
        <w:spacing w:after="389" w:line="240" w:lineRule="auto"/>
        <w:rPr>
          <w:del w:id="227" w:author="Rubina Payne" w:date="2020-03-02T09:29:00Z"/>
          <w:rFonts w:ascii="Lato" w:eastAsia="Times New Roman" w:hAnsi="Lato" w:cs="Arial"/>
          <w:color w:val="222222"/>
          <w:sz w:val="27"/>
          <w:szCs w:val="27"/>
          <w:lang w:eastAsia="en-GB"/>
        </w:rPr>
      </w:pPr>
      <w:ins w:id="228" w:author="Rubina Payne" w:date="2020-03-02T09:27:00Z">
        <w:r>
          <w:rPr>
            <w:rFonts w:ascii="Lato" w:eastAsia="Times New Roman" w:hAnsi="Lato" w:cs="Arial"/>
            <w:color w:val="222222"/>
            <w:sz w:val="27"/>
            <w:szCs w:val="27"/>
            <w:lang w:eastAsia="en-GB"/>
          </w:rPr>
          <w:t xml:space="preserve">The review process is based on an </w:t>
        </w:r>
        <w:proofErr w:type="gramStart"/>
        <w:r>
          <w:rPr>
            <w:rFonts w:ascii="Lato" w:eastAsia="Times New Roman" w:hAnsi="Lato" w:cs="Arial"/>
            <w:color w:val="222222"/>
            <w:sz w:val="27"/>
            <w:szCs w:val="27"/>
            <w:lang w:eastAsia="en-GB"/>
          </w:rPr>
          <w:t>open and transparent working relationships</w:t>
        </w:r>
        <w:proofErr w:type="gramEnd"/>
        <w:r>
          <w:rPr>
            <w:rFonts w:ascii="Lato" w:eastAsia="Times New Roman" w:hAnsi="Lato" w:cs="Arial"/>
            <w:color w:val="222222"/>
            <w:sz w:val="27"/>
            <w:szCs w:val="27"/>
            <w:lang w:eastAsia="en-GB"/>
          </w:rPr>
          <w:t xml:space="preserve"> with our carers who are treated as profe</w:t>
        </w:r>
      </w:ins>
      <w:ins w:id="229" w:author="Rubina Payne" w:date="2020-03-02T09:28:00Z">
        <w:r>
          <w:rPr>
            <w:rFonts w:ascii="Lato" w:eastAsia="Times New Roman" w:hAnsi="Lato" w:cs="Arial"/>
            <w:color w:val="222222"/>
            <w:sz w:val="27"/>
            <w:szCs w:val="27"/>
            <w:lang w:eastAsia="en-GB"/>
          </w:rPr>
          <w:t xml:space="preserve">ssionals in their own right. Foster Carers </w:t>
        </w:r>
      </w:ins>
      <w:ins w:id="230" w:author="Rubina Payne" w:date="2020-03-02T09:29:00Z">
        <w:r>
          <w:rPr>
            <w:rFonts w:ascii="Lato" w:eastAsia="Times New Roman" w:hAnsi="Lato" w:cs="Arial"/>
            <w:color w:val="222222"/>
            <w:sz w:val="27"/>
            <w:szCs w:val="27"/>
            <w:lang w:eastAsia="en-GB"/>
          </w:rPr>
          <w:t>should</w:t>
        </w:r>
      </w:ins>
      <w:ins w:id="231" w:author="Rubina Payne" w:date="2020-03-02T09:28:00Z">
        <w:r>
          <w:rPr>
            <w:rFonts w:ascii="Lato" w:eastAsia="Times New Roman" w:hAnsi="Lato" w:cs="Arial"/>
            <w:color w:val="222222"/>
            <w:sz w:val="27"/>
            <w:szCs w:val="27"/>
            <w:lang w:eastAsia="en-GB"/>
          </w:rPr>
          <w:t xml:space="preserve"> have access to their review as well as all supporting </w:t>
        </w:r>
      </w:ins>
      <w:ins w:id="232" w:author="Rubina Payne" w:date="2020-03-02T09:29:00Z">
        <w:r>
          <w:rPr>
            <w:rFonts w:ascii="Lato" w:eastAsia="Times New Roman" w:hAnsi="Lato" w:cs="Arial"/>
            <w:color w:val="222222"/>
            <w:sz w:val="27"/>
            <w:szCs w:val="27"/>
            <w:lang w:eastAsia="en-GB"/>
          </w:rPr>
          <w:t>documents</w:t>
        </w:r>
      </w:ins>
      <w:ins w:id="233" w:author="Rubina Payne" w:date="2020-03-02T09:28:00Z">
        <w:r>
          <w:rPr>
            <w:rFonts w:ascii="Lato" w:eastAsia="Times New Roman" w:hAnsi="Lato" w:cs="Arial"/>
            <w:color w:val="222222"/>
            <w:sz w:val="27"/>
            <w:szCs w:val="27"/>
            <w:lang w:eastAsia="en-GB"/>
          </w:rPr>
          <w:t xml:space="preserve">, which includes feedback from other </w:t>
        </w:r>
      </w:ins>
      <w:ins w:id="234" w:author="Rubina Payne" w:date="2020-03-02T09:29:00Z">
        <w:r>
          <w:rPr>
            <w:rFonts w:ascii="Lato" w:eastAsia="Times New Roman" w:hAnsi="Lato" w:cs="Arial"/>
            <w:color w:val="222222"/>
            <w:sz w:val="27"/>
            <w:szCs w:val="27"/>
            <w:lang w:eastAsia="en-GB"/>
          </w:rPr>
          <w:t>professionals</w:t>
        </w:r>
      </w:ins>
      <w:ins w:id="235" w:author="Rubina Payne" w:date="2020-03-02T09:28:00Z">
        <w:r>
          <w:rPr>
            <w:rFonts w:ascii="Lato" w:eastAsia="Times New Roman" w:hAnsi="Lato" w:cs="Arial"/>
            <w:color w:val="222222"/>
            <w:sz w:val="27"/>
            <w:szCs w:val="27"/>
            <w:lang w:eastAsia="en-GB"/>
          </w:rPr>
          <w:t xml:space="preserve"> prior to the review being presented at panel. Foster carers are expected to </w:t>
        </w:r>
      </w:ins>
      <w:ins w:id="236" w:author="Rubina Payne" w:date="2020-03-02T09:29:00Z">
        <w:r>
          <w:rPr>
            <w:rFonts w:ascii="Lato" w:eastAsia="Times New Roman" w:hAnsi="Lato" w:cs="Arial"/>
            <w:color w:val="222222"/>
            <w:sz w:val="27"/>
            <w:szCs w:val="27"/>
            <w:lang w:eastAsia="en-GB"/>
          </w:rPr>
          <w:t>engage</w:t>
        </w:r>
      </w:ins>
      <w:ins w:id="237" w:author="Rubina Payne" w:date="2020-03-02T09:28:00Z">
        <w:r>
          <w:rPr>
            <w:rFonts w:ascii="Lato" w:eastAsia="Times New Roman" w:hAnsi="Lato" w:cs="Arial"/>
            <w:color w:val="222222"/>
            <w:sz w:val="27"/>
            <w:szCs w:val="27"/>
            <w:lang w:eastAsia="en-GB"/>
          </w:rPr>
          <w:t xml:space="preserve"> in the review process and provide written feedback on their year of fo</w:t>
        </w:r>
      </w:ins>
      <w:ins w:id="238" w:author="Rubina Payne" w:date="2020-03-02T09:29:00Z">
        <w:r>
          <w:rPr>
            <w:rFonts w:ascii="Lato" w:eastAsia="Times New Roman" w:hAnsi="Lato" w:cs="Arial"/>
            <w:color w:val="222222"/>
            <w:sz w:val="27"/>
            <w:szCs w:val="27"/>
            <w:lang w:eastAsia="en-GB"/>
          </w:rPr>
          <w:t xml:space="preserve">stering as well as respond to any concerns raised. </w:t>
        </w:r>
      </w:ins>
      <w:del w:id="239" w:author="Rubina Payne" w:date="2020-03-02T09:22:00Z">
        <w:r w:rsidR="005B59E3" w:rsidRPr="005B59E3" w:rsidDel="009B7B0B">
          <w:rPr>
            <w:rFonts w:ascii="Lato" w:eastAsia="Times New Roman" w:hAnsi="Lato" w:cs="Arial"/>
            <w:color w:val="222222"/>
            <w:sz w:val="27"/>
            <w:szCs w:val="27"/>
            <w:lang w:eastAsia="en-GB"/>
          </w:rPr>
          <w:delText>Prior to the formal review, t</w:delText>
        </w:r>
      </w:del>
      <w:del w:id="240" w:author="Rubina Payne" w:date="2020-03-02T09:29:00Z">
        <w:r w:rsidR="005B59E3" w:rsidRPr="005B59E3" w:rsidDel="00920B6B">
          <w:rPr>
            <w:rFonts w:ascii="Lato" w:eastAsia="Times New Roman" w:hAnsi="Lato" w:cs="Arial"/>
            <w:color w:val="222222"/>
            <w:sz w:val="27"/>
            <w:szCs w:val="27"/>
            <w:lang w:eastAsia="en-GB"/>
          </w:rPr>
          <w:delText xml:space="preserve">he </w:delText>
        </w:r>
      </w:del>
      <w:del w:id="241" w:author="Rubina Payne" w:date="2020-03-02T09:22:00Z">
        <w:r w:rsidR="005B59E3" w:rsidRPr="005B59E3" w:rsidDel="009B7B0B">
          <w:rPr>
            <w:rFonts w:ascii="Lato" w:eastAsia="Times New Roman" w:hAnsi="Lato" w:cs="Arial"/>
            <w:color w:val="222222"/>
            <w:sz w:val="27"/>
            <w:szCs w:val="27"/>
            <w:lang w:eastAsia="en-GB"/>
          </w:rPr>
          <w:delText xml:space="preserve">fostering </w:delText>
        </w:r>
      </w:del>
      <w:del w:id="242" w:author="Rubina Payne" w:date="2020-03-02T09:29:00Z">
        <w:r w:rsidR="005B59E3" w:rsidRPr="005B59E3" w:rsidDel="00920B6B">
          <w:rPr>
            <w:rFonts w:ascii="Lato" w:eastAsia="Times New Roman" w:hAnsi="Lato" w:cs="Arial"/>
            <w:color w:val="222222"/>
            <w:sz w:val="27"/>
            <w:szCs w:val="27"/>
            <w:lang w:eastAsia="en-GB"/>
          </w:rPr>
          <w:delText xml:space="preserve">social worker will send to the foster carer a copy of the review report </w:delText>
        </w:r>
      </w:del>
      <w:del w:id="243" w:author="Rubina Payne" w:date="2020-03-02T09:27:00Z">
        <w:r w:rsidR="005B59E3" w:rsidRPr="005B59E3" w:rsidDel="00920B6B">
          <w:rPr>
            <w:rFonts w:ascii="Lato" w:eastAsia="Times New Roman" w:hAnsi="Lato" w:cs="Arial"/>
            <w:color w:val="222222"/>
            <w:sz w:val="27"/>
            <w:szCs w:val="27"/>
            <w:lang w:eastAsia="en-GB"/>
          </w:rPr>
          <w:delText xml:space="preserve">to enable them to prepare for the review in advance. </w:delText>
        </w:r>
      </w:del>
      <w:del w:id="244" w:author="Rubina Payne" w:date="2020-03-02T09:29:00Z">
        <w:r w:rsidR="005B59E3" w:rsidRPr="005B59E3" w:rsidDel="00920B6B">
          <w:rPr>
            <w:rFonts w:ascii="Lato" w:eastAsia="Times New Roman" w:hAnsi="Lato" w:cs="Arial"/>
            <w:color w:val="222222"/>
            <w:sz w:val="27"/>
            <w:szCs w:val="27"/>
            <w:lang w:eastAsia="en-GB"/>
          </w:rPr>
          <w:delText>The foster carer will have the opportunity to communicate his or her views verbally or in writing to the fostering worker.</w:delText>
        </w:r>
      </w:del>
    </w:p>
    <w:p w:rsidR="005B59E3" w:rsidRPr="005B59E3" w:rsidDel="00920B6B" w:rsidRDefault="005B59E3" w:rsidP="005B59E3">
      <w:pPr>
        <w:shd w:val="clear" w:color="auto" w:fill="FFFFFF"/>
        <w:spacing w:after="389" w:line="240" w:lineRule="auto"/>
        <w:rPr>
          <w:del w:id="245" w:author="Rubina Payne" w:date="2020-03-02T09:35:00Z"/>
          <w:rFonts w:ascii="Lato" w:eastAsia="Times New Roman" w:hAnsi="Lato" w:cs="Arial"/>
          <w:color w:val="222222"/>
          <w:sz w:val="27"/>
          <w:szCs w:val="27"/>
          <w:lang w:eastAsia="en-GB"/>
        </w:rPr>
      </w:pPr>
      <w:del w:id="246" w:author="Rubina Payne" w:date="2020-03-02T09:35:00Z">
        <w:r w:rsidRPr="005B59E3" w:rsidDel="00920B6B">
          <w:rPr>
            <w:rFonts w:ascii="Lato" w:eastAsia="Times New Roman" w:hAnsi="Lato" w:cs="Arial"/>
            <w:color w:val="222222"/>
            <w:sz w:val="27"/>
            <w:szCs w:val="27"/>
            <w:lang w:eastAsia="en-GB"/>
          </w:rPr>
          <w:delText>The fostering social worker will also, as part of the formal review, seek the views of all members of the foster carer's household as well as the written comments and opinions as to the foster carer from all social workers who have used the foster carer for a placement since the last formal review as recorded on the social worker's end of placement report. This will include contacting a social worker from outside the authority where appropriate.</w:delText>
        </w:r>
      </w:del>
    </w:p>
    <w:p w:rsidR="005B59E3" w:rsidRPr="005B59E3" w:rsidDel="00920B6B" w:rsidRDefault="005B59E3" w:rsidP="005B59E3">
      <w:pPr>
        <w:shd w:val="clear" w:color="auto" w:fill="FFFFFF"/>
        <w:spacing w:after="389" w:line="240" w:lineRule="auto"/>
        <w:rPr>
          <w:del w:id="247" w:author="Rubina Payne" w:date="2020-03-02T09:35:00Z"/>
          <w:rFonts w:ascii="Lato" w:eastAsia="Times New Roman" w:hAnsi="Lato" w:cs="Arial"/>
          <w:color w:val="222222"/>
          <w:sz w:val="27"/>
          <w:szCs w:val="27"/>
          <w:lang w:eastAsia="en-GB"/>
        </w:rPr>
      </w:pPr>
      <w:del w:id="248" w:author="Rubina Payne" w:date="2020-03-02T09:35:00Z">
        <w:r w:rsidRPr="005B59E3" w:rsidDel="00920B6B">
          <w:rPr>
            <w:rFonts w:ascii="Lato" w:eastAsia="Times New Roman" w:hAnsi="Lato" w:cs="Arial"/>
            <w:color w:val="222222"/>
            <w:sz w:val="27"/>
            <w:szCs w:val="27"/>
            <w:lang w:eastAsia="en-GB"/>
          </w:rPr>
          <w:delText xml:space="preserve">The fostering social worker will also seek and take into account the views of any child placed with the foster carer since the last review via the child's social worker. </w:delText>
        </w:r>
      </w:del>
    </w:p>
    <w:p w:rsidR="005B59E3" w:rsidRPr="005B59E3" w:rsidDel="00920B6B" w:rsidRDefault="005B59E3" w:rsidP="005B59E3">
      <w:pPr>
        <w:shd w:val="clear" w:color="auto" w:fill="FFFFFF"/>
        <w:spacing w:before="389" w:after="389" w:line="240" w:lineRule="auto"/>
        <w:outlineLvl w:val="1"/>
        <w:rPr>
          <w:del w:id="249" w:author="Rubina Payne" w:date="2020-03-02T09:35:00Z"/>
          <w:rFonts w:ascii="inherit" w:eastAsia="Times New Roman" w:hAnsi="inherit" w:cs="Arial"/>
          <w:b/>
          <w:bCs/>
          <w:color w:val="39ABB7"/>
          <w:sz w:val="58"/>
          <w:szCs w:val="58"/>
          <w:lang w:eastAsia="en-GB"/>
        </w:rPr>
      </w:pPr>
      <w:del w:id="250" w:author="Rubina Payne" w:date="2020-03-02T09:35:00Z">
        <w:r w:rsidRPr="005B59E3" w:rsidDel="00920B6B">
          <w:rPr>
            <w:rFonts w:ascii="inherit" w:eastAsia="Times New Roman" w:hAnsi="inherit" w:cs="Arial"/>
            <w:b/>
            <w:bCs/>
            <w:color w:val="39ABB7"/>
            <w:sz w:val="58"/>
            <w:szCs w:val="58"/>
            <w:lang w:eastAsia="en-GB"/>
          </w:rPr>
          <w:delText>3. Formal Review Meeting</w:delText>
        </w:r>
      </w:del>
    </w:p>
    <w:p w:rsidR="005B59E3" w:rsidRPr="005B59E3" w:rsidDel="009B7B0B" w:rsidRDefault="005B59E3" w:rsidP="005B59E3">
      <w:pPr>
        <w:shd w:val="clear" w:color="auto" w:fill="FFFFFF"/>
        <w:spacing w:after="389" w:line="240" w:lineRule="auto"/>
        <w:rPr>
          <w:del w:id="251" w:author="Rubina Payne" w:date="2020-03-02T09:22:00Z"/>
          <w:rFonts w:ascii="Lato" w:eastAsia="Times New Roman" w:hAnsi="Lato" w:cs="Arial"/>
          <w:color w:val="222222"/>
          <w:sz w:val="27"/>
          <w:szCs w:val="27"/>
          <w:lang w:eastAsia="en-GB"/>
        </w:rPr>
      </w:pPr>
      <w:del w:id="252" w:author="Rubina Payne" w:date="2020-03-02T09:22:00Z">
        <w:r w:rsidRPr="005B59E3" w:rsidDel="009B7B0B">
          <w:rPr>
            <w:rFonts w:ascii="Lato" w:eastAsia="Times New Roman" w:hAnsi="Lato" w:cs="Arial"/>
            <w:color w:val="222222"/>
            <w:sz w:val="27"/>
            <w:szCs w:val="27"/>
            <w:lang w:eastAsia="en-GB"/>
          </w:rPr>
          <w:delText>The review will be informed by a meeting held between the fostering worker and the foster carer at the foster home. At the review meeting, the agenda as set out in the Foster Carer Review Form will include an appraisal of the foster carer's training and development needs, an evaluation of the training received since the last review, the foster carer's views of the service and support provided as well as the appropriateness of placements made and the care provided by the foster carer.</w:delText>
        </w:r>
      </w:del>
    </w:p>
    <w:p w:rsidR="005B59E3" w:rsidRPr="005B59E3" w:rsidDel="009B7B0B" w:rsidRDefault="005B59E3" w:rsidP="005B59E3">
      <w:pPr>
        <w:shd w:val="clear" w:color="auto" w:fill="FFFFFF"/>
        <w:spacing w:after="389" w:line="240" w:lineRule="auto"/>
        <w:rPr>
          <w:del w:id="253" w:author="Rubina Payne" w:date="2020-03-02T09:22:00Z"/>
          <w:rFonts w:ascii="Lato" w:eastAsia="Times New Roman" w:hAnsi="Lato" w:cs="Arial"/>
          <w:color w:val="222222"/>
          <w:sz w:val="27"/>
          <w:szCs w:val="27"/>
          <w:lang w:eastAsia="en-GB"/>
        </w:rPr>
      </w:pPr>
      <w:del w:id="254" w:author="Rubina Payne" w:date="2020-03-02T09:22:00Z">
        <w:r w:rsidRPr="005B59E3" w:rsidDel="009B7B0B">
          <w:rPr>
            <w:rFonts w:ascii="Lato" w:eastAsia="Times New Roman" w:hAnsi="Lato" w:cs="Arial"/>
            <w:color w:val="222222"/>
            <w:sz w:val="27"/>
            <w:szCs w:val="27"/>
            <w:lang w:eastAsia="en-GB"/>
          </w:rPr>
          <w:delText>A Review Form will be completed and any recommendations discussed with the foster carer and recorded. The foster carer should have the opportunity to put their views on the recommendations in writing to be presented to the Fostering Panel or the Agency Decision Maker (Fostering) when the Review Form is considered.</w:delText>
        </w:r>
      </w:del>
    </w:p>
    <w:p w:rsidR="005B59E3" w:rsidRPr="005B59E3" w:rsidRDefault="005B59E3" w:rsidP="005B59E3">
      <w:pPr>
        <w:shd w:val="clear" w:color="auto" w:fill="FFFFFF"/>
        <w:spacing w:before="389" w:after="389" w:line="240" w:lineRule="auto"/>
        <w:outlineLvl w:val="1"/>
        <w:rPr>
          <w:rFonts w:ascii="inherit" w:eastAsia="Times New Roman" w:hAnsi="inherit" w:cs="Arial"/>
          <w:b/>
          <w:bCs/>
          <w:color w:val="39ABB7"/>
          <w:sz w:val="58"/>
          <w:szCs w:val="58"/>
          <w:lang w:eastAsia="en-GB"/>
        </w:rPr>
      </w:pPr>
      <w:r w:rsidRPr="005B59E3">
        <w:rPr>
          <w:rFonts w:ascii="inherit" w:eastAsia="Times New Roman" w:hAnsi="inherit" w:cs="Arial"/>
          <w:b/>
          <w:bCs/>
          <w:color w:val="39ABB7"/>
          <w:sz w:val="58"/>
          <w:szCs w:val="58"/>
          <w:lang w:eastAsia="en-GB"/>
        </w:rPr>
        <w:t>4. Presentation to the Fostering Panel or Agency Decision Maker</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A report must </w:t>
      </w:r>
      <w:del w:id="255" w:author="Pauline Ryan" w:date="2020-01-03T11:25:00Z">
        <w:r w:rsidRPr="005B59E3" w:rsidDel="005B59E3">
          <w:rPr>
            <w:rFonts w:ascii="Lato" w:eastAsia="Times New Roman" w:hAnsi="Lato" w:cs="Arial"/>
            <w:color w:val="222222"/>
            <w:sz w:val="27"/>
            <w:szCs w:val="27"/>
            <w:lang w:eastAsia="en-GB"/>
          </w:rPr>
          <w:delText xml:space="preserve"> </w:delText>
        </w:r>
      </w:del>
      <w:r w:rsidRPr="005B59E3">
        <w:rPr>
          <w:rFonts w:ascii="Lato" w:eastAsia="Times New Roman" w:hAnsi="Lato" w:cs="Arial"/>
          <w:color w:val="222222"/>
          <w:sz w:val="27"/>
          <w:szCs w:val="27"/>
          <w:lang w:eastAsia="en-GB"/>
        </w:rPr>
        <w:t>be presented to the Fostering Panel on the foster carer's first review for a recommendation and thereafter may be presented to the fostering panel. This may include where significant changes to the foster carer's approval or the termination of the foster carer's approval are </w:t>
      </w:r>
      <w:del w:id="256" w:author="Pauline Ryan" w:date="2020-01-03T11:25:00Z">
        <w:r w:rsidRPr="005B59E3" w:rsidDel="005B59E3">
          <w:rPr>
            <w:rFonts w:ascii="Lato" w:eastAsia="Times New Roman" w:hAnsi="Lato" w:cs="Arial"/>
            <w:color w:val="222222"/>
            <w:sz w:val="27"/>
            <w:szCs w:val="27"/>
            <w:lang w:eastAsia="en-GB"/>
          </w:rPr>
          <w:delText xml:space="preserve"> </w:delText>
        </w:r>
      </w:del>
      <w:r w:rsidRPr="005B59E3">
        <w:rPr>
          <w:rFonts w:ascii="Lato" w:eastAsia="Times New Roman" w:hAnsi="Lato" w:cs="Arial"/>
          <w:color w:val="222222"/>
          <w:sz w:val="27"/>
          <w:szCs w:val="27"/>
          <w:lang w:eastAsia="en-GB"/>
        </w:rPr>
        <w:t>recommended or where any circumstances exist which in the opinion of the Agency Decision Maker require consideration by the Fostering Panel. This may </w:t>
      </w:r>
      <w:del w:id="257" w:author="Pauline Ryan" w:date="2020-01-03T11:25:00Z">
        <w:r w:rsidRPr="005B59E3" w:rsidDel="005B59E3">
          <w:rPr>
            <w:rFonts w:ascii="Lato" w:eastAsia="Times New Roman" w:hAnsi="Lato" w:cs="Arial"/>
            <w:color w:val="222222"/>
            <w:sz w:val="27"/>
            <w:szCs w:val="27"/>
            <w:lang w:eastAsia="en-GB"/>
          </w:rPr>
          <w:delText xml:space="preserve"> </w:delText>
        </w:r>
      </w:del>
      <w:r w:rsidRPr="005B59E3">
        <w:rPr>
          <w:rFonts w:ascii="Lato" w:eastAsia="Times New Roman" w:hAnsi="Lato" w:cs="Arial"/>
          <w:color w:val="222222"/>
          <w:sz w:val="27"/>
          <w:szCs w:val="27"/>
          <w:lang w:eastAsia="en-GB"/>
        </w:rPr>
        <w:t>include the situation where an updating Disclosure and Barring Service check reveals a new concern about the foster carer or a member of the household.</w:t>
      </w:r>
    </w:p>
    <w:p w:rsidR="005B59E3" w:rsidRPr="005B59E3" w:rsidDel="000E46C3" w:rsidRDefault="005B59E3" w:rsidP="005B59E3">
      <w:pPr>
        <w:shd w:val="clear" w:color="auto" w:fill="FFFFFF"/>
        <w:spacing w:after="389" w:line="240" w:lineRule="auto"/>
        <w:rPr>
          <w:del w:id="258" w:author="Rubina Payne" w:date="2020-03-02T09:41:00Z"/>
          <w:rFonts w:ascii="Lato" w:eastAsia="Times New Roman" w:hAnsi="Lato" w:cs="Arial"/>
          <w:color w:val="222222"/>
          <w:sz w:val="27"/>
          <w:szCs w:val="27"/>
          <w:lang w:eastAsia="en-GB"/>
        </w:rPr>
      </w:pPr>
      <w:del w:id="259" w:author="Rubina Payne" w:date="2020-03-02T09:41:00Z">
        <w:r w:rsidRPr="005B59E3" w:rsidDel="000E46C3">
          <w:rPr>
            <w:rFonts w:ascii="Lato" w:eastAsia="Times New Roman" w:hAnsi="Lato" w:cs="Arial"/>
            <w:color w:val="222222"/>
            <w:sz w:val="27"/>
            <w:szCs w:val="27"/>
            <w:lang w:eastAsia="en-GB"/>
          </w:rPr>
          <w:delText>Whether presented to the fostering panel or not, the report will be presented to the Agency Decision Maker for a decision as to whether the foster carer remains suitable to foster and whether the terms of approval remain suitable.  Where it has been presented to the fostering panel, the Agency Decision Maker will take into account the panel's recommendation.</w:delText>
        </w:r>
      </w:del>
    </w:p>
    <w:p w:rsidR="005B59E3" w:rsidRDefault="005B59E3" w:rsidP="005B59E3">
      <w:pPr>
        <w:shd w:val="clear" w:color="auto" w:fill="FFFFFF"/>
        <w:spacing w:after="389" w:line="240" w:lineRule="auto"/>
        <w:rPr>
          <w:ins w:id="260" w:author="Rubina Payne" w:date="2020-03-02T09:42:00Z"/>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The </w:t>
      </w:r>
      <w:del w:id="261" w:author="Rubina Payne" w:date="2020-03-02T09:37:00Z">
        <w:r w:rsidRPr="005B59E3" w:rsidDel="000E46C3">
          <w:rPr>
            <w:rFonts w:ascii="Lato" w:eastAsia="Times New Roman" w:hAnsi="Lato" w:cs="Arial"/>
            <w:color w:val="222222"/>
            <w:sz w:val="27"/>
            <w:szCs w:val="27"/>
            <w:lang w:eastAsia="en-GB"/>
          </w:rPr>
          <w:delText xml:space="preserve">fostering </w:delText>
        </w:r>
      </w:del>
      <w:ins w:id="262" w:author="Rubina Payne" w:date="2020-03-02T09:37:00Z">
        <w:r w:rsidR="000E46C3">
          <w:rPr>
            <w:rFonts w:ascii="Lato" w:eastAsia="Times New Roman" w:hAnsi="Lato" w:cs="Arial"/>
            <w:color w:val="222222"/>
            <w:sz w:val="27"/>
            <w:szCs w:val="27"/>
            <w:lang w:eastAsia="en-GB"/>
          </w:rPr>
          <w:t xml:space="preserve"> Supervising  </w:t>
        </w:r>
        <w:proofErr w:type="spellStart"/>
        <w:r w:rsidR="000E46C3">
          <w:rPr>
            <w:rFonts w:ascii="Lato" w:eastAsia="Times New Roman" w:hAnsi="Lato" w:cs="Arial"/>
            <w:color w:val="222222"/>
            <w:sz w:val="27"/>
            <w:szCs w:val="27"/>
            <w:lang w:eastAsia="en-GB"/>
          </w:rPr>
          <w:t>Social</w:t>
        </w:r>
      </w:ins>
      <w:r w:rsidRPr="005B59E3">
        <w:rPr>
          <w:rFonts w:ascii="Lato" w:eastAsia="Times New Roman" w:hAnsi="Lato" w:cs="Arial"/>
          <w:color w:val="222222"/>
          <w:sz w:val="27"/>
          <w:szCs w:val="27"/>
          <w:lang w:eastAsia="en-GB"/>
        </w:rPr>
        <w:t>worker</w:t>
      </w:r>
      <w:proofErr w:type="spellEnd"/>
      <w:r w:rsidRPr="005B59E3">
        <w:rPr>
          <w:rFonts w:ascii="Lato" w:eastAsia="Times New Roman" w:hAnsi="Lato" w:cs="Arial"/>
          <w:color w:val="222222"/>
          <w:sz w:val="27"/>
          <w:szCs w:val="27"/>
          <w:lang w:eastAsia="en-GB"/>
        </w:rPr>
        <w:t xml:space="preserve"> will present the review findings and recommendations to the Fostering Panel or Agency Decision Maker in a written report which incorporates the views of the child or children placed, the written views of the foster carer and any report provided by a social worker particularly </w:t>
      </w:r>
      <w:r w:rsidRPr="005B59E3">
        <w:rPr>
          <w:rFonts w:ascii="Lato" w:eastAsia="Times New Roman" w:hAnsi="Lato" w:cs="Arial"/>
          <w:color w:val="222222"/>
          <w:sz w:val="27"/>
          <w:szCs w:val="27"/>
          <w:lang w:eastAsia="en-GB"/>
        </w:rPr>
        <w:lastRenderedPageBreak/>
        <w:t xml:space="preserve">where concerns have been expressed about a placement with the foster carer. Any recommendations for change in the foster carer's approval should be highlighted in the report. </w:t>
      </w:r>
    </w:p>
    <w:p w:rsidR="000E46C3" w:rsidRDefault="000E46C3" w:rsidP="005B59E3">
      <w:pPr>
        <w:shd w:val="clear" w:color="auto" w:fill="FFFFFF"/>
        <w:spacing w:after="389" w:line="240" w:lineRule="auto"/>
        <w:rPr>
          <w:ins w:id="263" w:author="Rubina Payne" w:date="2020-03-02T09:40:00Z"/>
          <w:rFonts w:ascii="Lato" w:eastAsia="Times New Roman" w:hAnsi="Lato" w:cs="Arial"/>
          <w:color w:val="222222"/>
          <w:sz w:val="27"/>
          <w:szCs w:val="27"/>
          <w:lang w:eastAsia="en-GB"/>
        </w:rPr>
      </w:pPr>
      <w:ins w:id="264" w:author="Rubina Payne" w:date="2020-03-02T09:42:00Z">
        <w:r>
          <w:rPr>
            <w:rFonts w:ascii="Lato" w:eastAsia="Times New Roman" w:hAnsi="Lato" w:cs="Arial"/>
            <w:color w:val="222222"/>
            <w:sz w:val="27"/>
            <w:szCs w:val="27"/>
            <w:lang w:eastAsia="en-GB"/>
          </w:rPr>
          <w:t xml:space="preserve">Foster Carer’s attendance at the Fostering Panel is expected. </w:t>
        </w:r>
      </w:ins>
    </w:p>
    <w:p w:rsidR="000E46C3" w:rsidRPr="005B59E3" w:rsidDel="0074394B" w:rsidRDefault="000E46C3" w:rsidP="005B59E3">
      <w:pPr>
        <w:shd w:val="clear" w:color="auto" w:fill="FFFFFF"/>
        <w:spacing w:after="389" w:line="240" w:lineRule="auto"/>
        <w:rPr>
          <w:del w:id="265" w:author="Rubina Payne" w:date="2020-03-02T09:43:00Z"/>
          <w:rFonts w:ascii="Lato" w:eastAsia="Times New Roman" w:hAnsi="Lato" w:cs="Arial"/>
          <w:color w:val="222222"/>
          <w:sz w:val="27"/>
          <w:szCs w:val="27"/>
          <w:lang w:eastAsia="en-GB"/>
        </w:rPr>
      </w:pP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Where the Review recommends the termination of approval of the foster carer, see </w:t>
      </w:r>
      <w:hyperlink r:id="rId23" w:anchor="term" w:history="1">
        <w:r w:rsidRPr="005B59E3">
          <w:rPr>
            <w:rFonts w:ascii="Lato" w:eastAsia="Times New Roman" w:hAnsi="Lato" w:cs="Arial"/>
            <w:b/>
            <w:bCs/>
            <w:color w:val="2E7D6B"/>
            <w:sz w:val="27"/>
            <w:szCs w:val="27"/>
            <w:lang w:eastAsia="en-GB"/>
          </w:rPr>
          <w:t>Section 6.1 Proposal to Terminate Foster Carer's Approval</w:t>
        </w:r>
      </w:hyperlink>
      <w:r w:rsidRPr="005B59E3">
        <w:rPr>
          <w:rFonts w:ascii="Lato" w:eastAsia="Times New Roman" w:hAnsi="Lato" w:cs="Arial"/>
          <w:color w:val="222222"/>
          <w:sz w:val="27"/>
          <w:szCs w:val="27"/>
          <w:lang w:eastAsia="en-GB"/>
        </w:rPr>
        <w:t>.</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Where the Fostering Panel's recommendation is for a different category of approval, see </w:t>
      </w:r>
      <w:hyperlink r:id="rId24" w:anchor="revise" w:history="1">
        <w:r w:rsidRPr="005B59E3">
          <w:rPr>
            <w:rFonts w:ascii="Lato" w:eastAsia="Times New Roman" w:hAnsi="Lato" w:cs="Arial"/>
            <w:b/>
            <w:bCs/>
            <w:color w:val="2E7D6B"/>
            <w:sz w:val="27"/>
            <w:szCs w:val="27"/>
            <w:lang w:eastAsia="en-GB"/>
          </w:rPr>
          <w:t>Section 6.2, Proposal to Revise the Terms of the Foster Carer's Approval</w:t>
        </w:r>
      </w:hyperlink>
      <w:r w:rsidRPr="005B59E3">
        <w:rPr>
          <w:rFonts w:ascii="Lato" w:eastAsia="Times New Roman" w:hAnsi="Lato" w:cs="Arial"/>
          <w:color w:val="222222"/>
          <w:sz w:val="27"/>
          <w:szCs w:val="27"/>
          <w:lang w:eastAsia="en-GB"/>
        </w:rPr>
        <w:t>.</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Where the foster carer has decided to give up fostering, see </w:t>
      </w:r>
      <w:hyperlink r:id="rId25" w:anchor="resig" w:history="1">
        <w:r w:rsidRPr="005B59E3">
          <w:rPr>
            <w:rFonts w:ascii="Lato" w:eastAsia="Times New Roman" w:hAnsi="Lato" w:cs="Arial"/>
            <w:b/>
            <w:bCs/>
            <w:color w:val="2E7D6B"/>
            <w:sz w:val="27"/>
            <w:szCs w:val="27"/>
            <w:lang w:eastAsia="en-GB"/>
          </w:rPr>
          <w:t>Section 8, Resignation by Foster Carers</w:t>
        </w:r>
      </w:hyperlink>
      <w:r w:rsidRPr="005B59E3">
        <w:rPr>
          <w:rFonts w:ascii="Lato" w:eastAsia="Times New Roman" w:hAnsi="Lato" w:cs="Arial"/>
          <w:color w:val="222222"/>
          <w:sz w:val="27"/>
          <w:szCs w:val="27"/>
          <w:lang w:eastAsia="en-GB"/>
        </w:rPr>
        <w:t>.</w:t>
      </w:r>
    </w:p>
    <w:p w:rsidR="005B59E3" w:rsidRPr="005B59E3" w:rsidRDefault="005B59E3" w:rsidP="005B59E3">
      <w:pPr>
        <w:shd w:val="clear" w:color="auto" w:fill="FFFFFF"/>
        <w:spacing w:before="389" w:after="389" w:line="240" w:lineRule="auto"/>
        <w:outlineLvl w:val="1"/>
        <w:rPr>
          <w:rFonts w:ascii="inherit" w:eastAsia="Times New Roman" w:hAnsi="inherit" w:cs="Arial"/>
          <w:b/>
          <w:bCs/>
          <w:color w:val="39ABB7"/>
          <w:sz w:val="58"/>
          <w:szCs w:val="58"/>
          <w:lang w:eastAsia="en-GB"/>
        </w:rPr>
      </w:pPr>
      <w:r w:rsidRPr="005B59E3">
        <w:rPr>
          <w:rFonts w:ascii="inherit" w:eastAsia="Times New Roman" w:hAnsi="inherit" w:cs="Arial"/>
          <w:b/>
          <w:bCs/>
          <w:color w:val="39ABB7"/>
          <w:sz w:val="58"/>
          <w:szCs w:val="58"/>
          <w:lang w:eastAsia="en-GB"/>
        </w:rPr>
        <w:t>5. After the Fostering Panel</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The foster carer will be informed in writing </w:t>
      </w:r>
      <w:del w:id="266" w:author="Rubina Payne" w:date="2020-03-02T09:38:00Z">
        <w:r w:rsidRPr="005B59E3" w:rsidDel="000E46C3">
          <w:rPr>
            <w:rFonts w:ascii="Lato" w:eastAsia="Times New Roman" w:hAnsi="Lato" w:cs="Arial"/>
            <w:color w:val="222222"/>
            <w:sz w:val="27"/>
            <w:szCs w:val="27"/>
            <w:lang w:eastAsia="en-GB"/>
          </w:rPr>
          <w:delText xml:space="preserve">by the fostering worker </w:delText>
        </w:r>
      </w:del>
      <w:r w:rsidRPr="005B59E3">
        <w:rPr>
          <w:rFonts w:ascii="Lato" w:eastAsia="Times New Roman" w:hAnsi="Lato" w:cs="Arial"/>
          <w:color w:val="222222"/>
          <w:sz w:val="27"/>
          <w:szCs w:val="27"/>
          <w:lang w:eastAsia="en-GB"/>
        </w:rPr>
        <w:t>of the outcome of the review.</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A copy of the Review Form</w:t>
      </w:r>
      <w:ins w:id="267" w:author="Rubina Payne" w:date="2020-03-02T09:38:00Z">
        <w:r w:rsidR="000E46C3">
          <w:rPr>
            <w:rFonts w:ascii="Lato" w:eastAsia="Times New Roman" w:hAnsi="Lato" w:cs="Arial"/>
            <w:color w:val="222222"/>
            <w:sz w:val="27"/>
            <w:szCs w:val="27"/>
            <w:lang w:eastAsia="en-GB"/>
          </w:rPr>
          <w:t xml:space="preserve">, all supporting </w:t>
        </w:r>
        <w:proofErr w:type="spellStart"/>
        <w:r w:rsidR="000E46C3">
          <w:rPr>
            <w:rFonts w:ascii="Lato" w:eastAsia="Times New Roman" w:hAnsi="Lato" w:cs="Arial"/>
            <w:color w:val="222222"/>
            <w:sz w:val="27"/>
            <w:szCs w:val="27"/>
            <w:lang w:eastAsia="en-GB"/>
          </w:rPr>
          <w:t>documentes</w:t>
        </w:r>
      </w:ins>
      <w:del w:id="268" w:author="Rubina Payne" w:date="2020-03-02T09:38:00Z">
        <w:r w:rsidRPr="005B59E3" w:rsidDel="000E46C3">
          <w:rPr>
            <w:rFonts w:ascii="Lato" w:eastAsia="Times New Roman" w:hAnsi="Lato" w:cs="Arial"/>
            <w:color w:val="222222"/>
            <w:sz w:val="27"/>
            <w:szCs w:val="27"/>
            <w:lang w:eastAsia="en-GB"/>
          </w:rPr>
          <w:delText xml:space="preserve"> </w:delText>
        </w:r>
      </w:del>
      <w:r w:rsidRPr="005B59E3">
        <w:rPr>
          <w:rFonts w:ascii="Lato" w:eastAsia="Times New Roman" w:hAnsi="Lato" w:cs="Arial"/>
          <w:color w:val="222222"/>
          <w:sz w:val="27"/>
          <w:szCs w:val="27"/>
          <w:lang w:eastAsia="en-GB"/>
        </w:rPr>
        <w:t>and</w:t>
      </w:r>
      <w:proofErr w:type="spellEnd"/>
      <w:r w:rsidRPr="005B59E3">
        <w:rPr>
          <w:rFonts w:ascii="Lato" w:eastAsia="Times New Roman" w:hAnsi="Lato" w:cs="Arial"/>
          <w:color w:val="222222"/>
          <w:sz w:val="27"/>
          <w:szCs w:val="27"/>
          <w:lang w:eastAsia="en-GB"/>
        </w:rPr>
        <w:t xml:space="preserve"> a record of the outcome of the review will be retained on the foster carer's case record.</w:t>
      </w:r>
    </w:p>
    <w:p w:rsidR="005B59E3" w:rsidRPr="005B59E3" w:rsidRDefault="005B59E3" w:rsidP="005B59E3">
      <w:pPr>
        <w:shd w:val="clear" w:color="auto" w:fill="FFFFFF"/>
        <w:spacing w:before="389" w:after="389" w:line="240" w:lineRule="auto"/>
        <w:outlineLvl w:val="1"/>
        <w:rPr>
          <w:rFonts w:ascii="inherit" w:eastAsia="Times New Roman" w:hAnsi="inherit" w:cs="Arial"/>
          <w:b/>
          <w:bCs/>
          <w:color w:val="39ABB7"/>
          <w:sz w:val="58"/>
          <w:szCs w:val="58"/>
          <w:lang w:eastAsia="en-GB"/>
        </w:rPr>
      </w:pPr>
      <w:r w:rsidRPr="005B59E3">
        <w:rPr>
          <w:rFonts w:ascii="inherit" w:eastAsia="Times New Roman" w:hAnsi="inherit" w:cs="Arial"/>
          <w:b/>
          <w:bCs/>
          <w:color w:val="39ABB7"/>
          <w:sz w:val="58"/>
          <w:szCs w:val="58"/>
          <w:lang w:eastAsia="en-GB"/>
        </w:rPr>
        <w:t>6. Representations/Review Procedure</w:t>
      </w:r>
    </w:p>
    <w:p w:rsidR="005B59E3" w:rsidRPr="005B59E3" w:rsidRDefault="005B59E3" w:rsidP="005B59E3">
      <w:pPr>
        <w:shd w:val="clear" w:color="auto" w:fill="FFFFFF"/>
        <w:spacing w:before="389" w:after="389" w:line="240" w:lineRule="auto"/>
        <w:outlineLvl w:val="2"/>
        <w:rPr>
          <w:rFonts w:ascii="inherit" w:eastAsia="Times New Roman" w:hAnsi="inherit" w:cs="Arial"/>
          <w:color w:val="222222"/>
          <w:sz w:val="47"/>
          <w:szCs w:val="47"/>
          <w:lang w:eastAsia="en-GB"/>
        </w:rPr>
      </w:pPr>
      <w:r w:rsidRPr="005B59E3">
        <w:rPr>
          <w:rFonts w:ascii="inherit" w:eastAsia="Times New Roman" w:hAnsi="inherit" w:cs="Arial"/>
          <w:color w:val="222222"/>
          <w:sz w:val="47"/>
          <w:szCs w:val="47"/>
          <w:lang w:eastAsia="en-GB"/>
        </w:rPr>
        <w:t xml:space="preserve">6.1 </w:t>
      </w:r>
      <w:bookmarkStart w:id="269" w:name="term"/>
      <w:bookmarkEnd w:id="269"/>
      <w:r w:rsidRPr="005B59E3">
        <w:rPr>
          <w:rFonts w:ascii="inherit" w:eastAsia="Times New Roman" w:hAnsi="inherit" w:cs="Arial"/>
          <w:color w:val="222222"/>
          <w:sz w:val="47"/>
          <w:szCs w:val="47"/>
          <w:lang w:eastAsia="en-GB"/>
        </w:rPr>
        <w:t>Proposal to Terminate Foster Carer's Approval</w:t>
      </w:r>
    </w:p>
    <w:p w:rsidR="005B59E3" w:rsidRDefault="005B59E3" w:rsidP="005B59E3">
      <w:pPr>
        <w:shd w:val="clear" w:color="auto" w:fill="FFFFFF"/>
        <w:spacing w:after="0" w:line="240" w:lineRule="auto"/>
        <w:rPr>
          <w:ins w:id="270" w:author="Pauline Ryan" w:date="2020-01-03T11:25:00Z"/>
          <w:i/>
        </w:rPr>
      </w:pPr>
      <w:r w:rsidRPr="005B59E3">
        <w:rPr>
          <w:rFonts w:ascii="Lato" w:eastAsia="Times New Roman" w:hAnsi="Lato" w:cs="Arial"/>
          <w:color w:val="222222"/>
          <w:sz w:val="27"/>
          <w:szCs w:val="27"/>
          <w:lang w:eastAsia="en-GB"/>
        </w:rPr>
        <w:t xml:space="preserve">Where, as a result of a review, the termination of a foster carer's approval is proposed, written notice of the proposal and the reasons must be sent to the foster carer within 7 days of the decision and he or she must be advised that if they wish to challenge the decision, they have the opportunity to make representations to the Agency Decision Maker or to request a review by an Independent Review Panel under the Independent Review Mechanism as set out in the </w:t>
      </w:r>
      <w:hyperlink r:id="rId26" w:anchor="representations_review" w:history="1">
        <w:r w:rsidRPr="005B59E3">
          <w:rPr>
            <w:rFonts w:ascii="Lato" w:eastAsia="Times New Roman" w:hAnsi="Lato" w:cs="Arial"/>
            <w:b/>
            <w:bCs/>
            <w:color w:val="2E7D6B"/>
            <w:sz w:val="27"/>
            <w:szCs w:val="27"/>
            <w:lang w:eastAsia="en-GB"/>
          </w:rPr>
          <w:t>Assessment and Approvals of Foster Carers Procedure, Representations / Independent Review Procedure</w:t>
        </w:r>
      </w:hyperlink>
      <w:r w:rsidRPr="005B59E3">
        <w:rPr>
          <w:rFonts w:ascii="Lato" w:eastAsia="Times New Roman" w:hAnsi="Lato" w:cs="Arial"/>
          <w:color w:val="222222"/>
          <w:sz w:val="27"/>
          <w:szCs w:val="27"/>
          <w:lang w:eastAsia="en-GB"/>
        </w:rPr>
        <w:t xml:space="preserve">. Notification/representations/ will need to be received by the Panel </w:t>
      </w:r>
      <w:r w:rsidRPr="005B59E3">
        <w:rPr>
          <w:rFonts w:ascii="Lato" w:eastAsia="Times New Roman" w:hAnsi="Lato" w:cs="Arial"/>
          <w:color w:val="222222"/>
          <w:sz w:val="27"/>
          <w:szCs w:val="27"/>
          <w:lang w:eastAsia="en-GB"/>
        </w:rPr>
        <w:lastRenderedPageBreak/>
        <w:t xml:space="preserve">Administrator within 28 days of the date of the notice of the decision being sent to them. The Panel Administrator will then notify the foster carer within 7 working days of the date when the Panel will reconsider the matter. </w:t>
      </w:r>
      <w:ins w:id="271" w:author="Pauline Ryan" w:date="2020-01-03T11:25:00Z">
        <w:r>
          <w:rPr>
            <w:rFonts w:ascii="Calibri" w:eastAsia="Times New Roman" w:hAnsi="Calibri" w:cs="Times New Roman"/>
            <w:color w:val="000000"/>
            <w:sz w:val="27"/>
            <w:szCs w:val="27"/>
            <w:lang w:eastAsia="en-GB"/>
          </w:rPr>
          <w:t xml:space="preserve">(See also </w:t>
        </w:r>
        <w:r>
          <w:t xml:space="preserve">Information about the IRM for Foster Carers).  </w:t>
        </w:r>
        <w:r>
          <w:fldChar w:fldCharType="begin"/>
        </w:r>
        <w:r>
          <w:instrText xml:space="preserve"> HYPERLINK "https://assets.publishing.service.gov.uk/government/uploads/system/uploads/attachment_data/file/792875/IRM_Foster_Carers_Information_Sheet_January_2019_SC.pdf" </w:instrText>
        </w:r>
        <w:r>
          <w:fldChar w:fldCharType="separate"/>
        </w:r>
        <w:r>
          <w:rPr>
            <w:rStyle w:val="Hyperlink"/>
          </w:rPr>
          <w:t>https://assets.publishing.service.gov.uk/government/uploads/system/uploads/attachment_data/file/792875/IRM_Foster_Carers_Information_Sheet_January_2019_SC.pdf</w:t>
        </w:r>
        <w:r>
          <w:fldChar w:fldCharType="end"/>
        </w:r>
        <w:r>
          <w:t xml:space="preserve"> </w:t>
        </w:r>
        <w:r>
          <w:rPr>
            <w:i/>
          </w:rPr>
          <w:t>(</w:t>
        </w:r>
        <w:proofErr w:type="spellStart"/>
        <w:r>
          <w:rPr>
            <w:i/>
          </w:rPr>
          <w:t>trix</w:t>
        </w:r>
        <w:proofErr w:type="spellEnd"/>
        <w:r>
          <w:rPr>
            <w:i/>
          </w:rPr>
          <w:t xml:space="preserve"> please link)</w:t>
        </w:r>
      </w:ins>
    </w:p>
    <w:p w:rsidR="005B59E3" w:rsidRPr="005B59E3" w:rsidRDefault="005B59E3" w:rsidP="005B59E3">
      <w:pPr>
        <w:shd w:val="clear" w:color="auto" w:fill="FFFFFF"/>
        <w:spacing w:after="0" w:line="240" w:lineRule="auto"/>
        <w:rPr>
          <w:rFonts w:ascii="Lato" w:eastAsia="Times New Roman" w:hAnsi="Lato" w:cs="Arial"/>
          <w:color w:val="222222"/>
          <w:sz w:val="27"/>
          <w:szCs w:val="27"/>
          <w:lang w:eastAsia="en-GB"/>
        </w:rPr>
      </w:pP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The foster carer will not have the right to request a review by an Independent Review Panel </w:t>
      </w:r>
      <w:del w:id="272" w:author="Pauline Ryan" w:date="2020-01-03T11:25:00Z">
        <w:r w:rsidRPr="005B59E3" w:rsidDel="005B59E3">
          <w:rPr>
            <w:rFonts w:ascii="Lato" w:eastAsia="Times New Roman" w:hAnsi="Lato" w:cs="Arial"/>
            <w:color w:val="222222"/>
            <w:sz w:val="27"/>
            <w:szCs w:val="27"/>
            <w:lang w:eastAsia="en-GB"/>
          </w:rPr>
          <w:delText xml:space="preserve">is </w:delText>
        </w:r>
      </w:del>
      <w:r w:rsidRPr="005B59E3">
        <w:rPr>
          <w:rFonts w:ascii="Lato" w:eastAsia="Times New Roman" w:hAnsi="Lato" w:cs="Arial"/>
          <w:color w:val="222222"/>
          <w:sz w:val="27"/>
          <w:szCs w:val="27"/>
          <w:lang w:eastAsia="en-GB"/>
        </w:rPr>
        <w:t xml:space="preserve">if </w:t>
      </w:r>
      <w:del w:id="273" w:author="Pauline Ryan" w:date="2020-01-03T11:25:00Z">
        <w:r w:rsidRPr="005B59E3" w:rsidDel="005B59E3">
          <w:rPr>
            <w:rFonts w:ascii="Lato" w:eastAsia="Times New Roman" w:hAnsi="Lato" w:cs="Arial"/>
            <w:color w:val="222222"/>
            <w:sz w:val="27"/>
            <w:szCs w:val="27"/>
            <w:lang w:eastAsia="en-GB"/>
          </w:rPr>
          <w:delText>he or she</w:delText>
        </w:r>
      </w:del>
      <w:ins w:id="274" w:author="Pauline Ryan" w:date="2020-01-03T11:26:00Z">
        <w:r>
          <w:rPr>
            <w:rFonts w:ascii="Lato" w:eastAsia="Times New Roman" w:hAnsi="Lato" w:cs="Arial"/>
            <w:color w:val="222222"/>
            <w:sz w:val="27"/>
            <w:szCs w:val="27"/>
            <w:lang w:eastAsia="en-GB"/>
          </w:rPr>
          <w:t>they</w:t>
        </w:r>
      </w:ins>
      <w:ins w:id="275" w:author="Pauline Ryan" w:date="2020-01-03T11:25:00Z">
        <w:r>
          <w:rPr>
            <w:rFonts w:ascii="Lato" w:eastAsia="Times New Roman" w:hAnsi="Lato" w:cs="Arial"/>
            <w:color w:val="222222"/>
            <w:sz w:val="27"/>
            <w:szCs w:val="27"/>
            <w:lang w:eastAsia="en-GB"/>
          </w:rPr>
          <w:t xml:space="preserve"> are</w:t>
        </w:r>
      </w:ins>
      <w:r w:rsidRPr="005B59E3">
        <w:rPr>
          <w:rFonts w:ascii="Lato" w:eastAsia="Times New Roman" w:hAnsi="Lato" w:cs="Arial"/>
          <w:color w:val="222222"/>
          <w:sz w:val="27"/>
          <w:szCs w:val="27"/>
          <w:lang w:eastAsia="en-GB"/>
        </w:rPr>
        <w:t xml:space="preserve"> regarded as disqualified as a result of a conviction or caution for a specified offence - see</w:t>
      </w:r>
      <w:hyperlink r:id="rId27" w:history="1">
        <w:r w:rsidRPr="005B59E3">
          <w:rPr>
            <w:rFonts w:ascii="Lato" w:eastAsia="Times New Roman" w:hAnsi="Lato" w:cs="Arial"/>
            <w:b/>
            <w:bCs/>
            <w:color w:val="2E7D6B"/>
            <w:sz w:val="27"/>
            <w:szCs w:val="27"/>
            <w:lang w:eastAsia="en-GB"/>
          </w:rPr>
          <w:t xml:space="preserve"> Persons Disqualified from Fostering Procedure</w:t>
        </w:r>
      </w:hyperlink>
      <w:r w:rsidRPr="005B59E3">
        <w:rPr>
          <w:rFonts w:ascii="Lato" w:eastAsia="Times New Roman" w:hAnsi="Lato" w:cs="Arial"/>
          <w:color w:val="222222"/>
          <w:sz w:val="27"/>
          <w:szCs w:val="27"/>
          <w:lang w:eastAsia="en-GB"/>
        </w:rPr>
        <w:t>.</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If no written representations or notification of a request for a review are received within the period, a final decision to terminate can be made.</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If written representations are received within the period, the matter must be referred to the Fostering Panel for further consideration. Foster carers wishing to make representations in person to the Panel may be accompanied by a friend or supporter. Where a foster carer wishes to make representations in person, the Panel Chair may consider the Panel meeting as a smaller quorate sub-group.</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The Panel will make a new recommendation in relation to the foster carer and a final decision will be made by the Agency Decision Maker </w:t>
      </w:r>
      <w:proofErr w:type="gramStart"/>
      <w:r w:rsidRPr="005B59E3">
        <w:rPr>
          <w:rFonts w:ascii="Lato" w:eastAsia="Times New Roman" w:hAnsi="Lato" w:cs="Arial"/>
          <w:color w:val="222222"/>
          <w:sz w:val="27"/>
          <w:szCs w:val="27"/>
          <w:lang w:eastAsia="en-GB"/>
        </w:rPr>
        <w:t>taking into account</w:t>
      </w:r>
      <w:proofErr w:type="gramEnd"/>
      <w:r w:rsidRPr="005B59E3">
        <w:rPr>
          <w:rFonts w:ascii="Lato" w:eastAsia="Times New Roman" w:hAnsi="Lato" w:cs="Arial"/>
          <w:color w:val="222222"/>
          <w:sz w:val="27"/>
          <w:szCs w:val="27"/>
          <w:lang w:eastAsia="en-GB"/>
        </w:rPr>
        <w:t xml:space="preserve"> any fresh recommendation made by the Panel.</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Written notice of the final decision, together with reasons, must then be sent to the foster carer within 7 working days of the decision.</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Where the termination of the approval of a foster carer is being considered, plans for the termination of any current placement will also be required and made as appropriate.</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Where the approval is terminated, the Agency Decision Maker, in consultation with the local authority designated officer (LADO) will decide whether to refer the former foster carer to the disclosure and barring service for inclusion of the carer's name on the Children's Barred List.</w:t>
      </w:r>
    </w:p>
    <w:p w:rsidR="005B59E3" w:rsidRPr="005B59E3" w:rsidRDefault="005B59E3" w:rsidP="005B59E3">
      <w:pPr>
        <w:shd w:val="clear" w:color="auto" w:fill="FFFFFF"/>
        <w:spacing w:before="389" w:after="389" w:line="240" w:lineRule="auto"/>
        <w:outlineLvl w:val="2"/>
        <w:rPr>
          <w:rFonts w:ascii="inherit" w:eastAsia="Times New Roman" w:hAnsi="inherit" w:cs="Arial"/>
          <w:color w:val="222222"/>
          <w:sz w:val="47"/>
          <w:szCs w:val="47"/>
          <w:lang w:eastAsia="en-GB"/>
        </w:rPr>
      </w:pPr>
      <w:r w:rsidRPr="005B59E3">
        <w:rPr>
          <w:rFonts w:ascii="inherit" w:eastAsia="Times New Roman" w:hAnsi="inherit" w:cs="Arial"/>
          <w:color w:val="222222"/>
          <w:sz w:val="47"/>
          <w:szCs w:val="47"/>
          <w:lang w:eastAsia="en-GB"/>
        </w:rPr>
        <w:t>6.2</w:t>
      </w:r>
      <w:bookmarkStart w:id="276" w:name="revise"/>
      <w:bookmarkEnd w:id="276"/>
      <w:r w:rsidRPr="005B59E3">
        <w:rPr>
          <w:rFonts w:ascii="inherit" w:eastAsia="Times New Roman" w:hAnsi="inherit" w:cs="Arial"/>
          <w:color w:val="222222"/>
          <w:sz w:val="47"/>
          <w:szCs w:val="47"/>
          <w:lang w:eastAsia="en-GB"/>
        </w:rPr>
        <w:t xml:space="preserve"> Proposal to Revise the Terms of the Foster Carer's Approval</w:t>
      </w:r>
    </w:p>
    <w:p w:rsidR="005B59E3" w:rsidRPr="005B59E3" w:rsidRDefault="005B59E3" w:rsidP="005B59E3">
      <w:pPr>
        <w:shd w:val="clear" w:color="auto" w:fill="FFFFFF"/>
        <w:spacing w:before="195" w:after="195" w:line="240" w:lineRule="auto"/>
        <w:outlineLvl w:val="3"/>
        <w:rPr>
          <w:rFonts w:ascii="inherit" w:eastAsia="Times New Roman" w:hAnsi="inherit" w:cs="Arial"/>
          <w:color w:val="222222"/>
          <w:sz w:val="35"/>
          <w:szCs w:val="35"/>
          <w:lang w:eastAsia="en-GB"/>
        </w:rPr>
      </w:pPr>
      <w:r w:rsidRPr="005B59E3">
        <w:rPr>
          <w:rFonts w:ascii="inherit" w:eastAsia="Times New Roman" w:hAnsi="inherit" w:cs="Arial"/>
          <w:color w:val="222222"/>
          <w:sz w:val="35"/>
          <w:szCs w:val="35"/>
          <w:lang w:eastAsia="en-GB"/>
        </w:rPr>
        <w:t xml:space="preserve">6.2.1 Where the Foster Carer </w:t>
      </w:r>
      <w:proofErr w:type="gramStart"/>
      <w:r w:rsidRPr="005B59E3">
        <w:rPr>
          <w:rFonts w:ascii="inherit" w:eastAsia="Times New Roman" w:hAnsi="inherit" w:cs="Arial"/>
          <w:color w:val="222222"/>
          <w:sz w:val="35"/>
          <w:szCs w:val="35"/>
          <w:lang w:eastAsia="en-GB"/>
        </w:rPr>
        <w:t>is in Agreement</w:t>
      </w:r>
      <w:proofErr w:type="gramEnd"/>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lastRenderedPageBreak/>
        <w:t>Where, as a result of a review, the it is proposed to revise the terms of the foster carer's approval, a statement must be sent to the foster carer setting out whether it is considered that the foster carer or members of their household (including any children placed there) may have additional support needs as a result of the proposed revision and, if so, how those needs will be met, and request the foster carer's agreement in writing to the proposed revision of terms.</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Where the foster carer's written agreement is received, the decision to revise the terms of approval may be made immediately. </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The Agency Decision Maker's decision in such circumstances is not a qualifying determination and the foster carer may not apply for an independent review of the decision by way of the independent review mechanism.</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Foster carers must not be pressured to accept changes to their terms of approval.</w:t>
      </w:r>
    </w:p>
    <w:p w:rsidR="005B59E3" w:rsidRPr="005B59E3" w:rsidRDefault="005B59E3" w:rsidP="005B59E3">
      <w:pPr>
        <w:shd w:val="clear" w:color="auto" w:fill="FFFFFF"/>
        <w:spacing w:before="195" w:after="195" w:line="240" w:lineRule="auto"/>
        <w:outlineLvl w:val="3"/>
        <w:rPr>
          <w:rFonts w:ascii="inherit" w:eastAsia="Times New Roman" w:hAnsi="inherit" w:cs="Arial"/>
          <w:color w:val="222222"/>
          <w:sz w:val="35"/>
          <w:szCs w:val="35"/>
          <w:lang w:eastAsia="en-GB"/>
        </w:rPr>
      </w:pPr>
      <w:r w:rsidRPr="005B59E3">
        <w:rPr>
          <w:rFonts w:ascii="inherit" w:eastAsia="Times New Roman" w:hAnsi="inherit" w:cs="Arial"/>
          <w:color w:val="222222"/>
          <w:sz w:val="35"/>
          <w:szCs w:val="35"/>
          <w:lang w:eastAsia="en-GB"/>
        </w:rPr>
        <w:t>6.2.2 Where the Foster Carer is not in Agreement</w:t>
      </w:r>
    </w:p>
    <w:p w:rsidR="005B59E3" w:rsidRDefault="005B59E3" w:rsidP="005B59E3">
      <w:pPr>
        <w:shd w:val="clear" w:color="auto" w:fill="FFFFFF"/>
        <w:spacing w:after="389" w:line="240" w:lineRule="auto"/>
        <w:rPr>
          <w:ins w:id="277" w:author="Rubina Payne" w:date="2020-03-02T09:43:00Z"/>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Where the foster carer does not agree in writing to the revision of their terms of approval, then the representations/review procedure as set out in</w:t>
      </w:r>
      <w:hyperlink r:id="rId28" w:anchor="term" w:history="1">
        <w:r w:rsidRPr="005B59E3">
          <w:rPr>
            <w:rFonts w:ascii="Lato" w:eastAsia="Times New Roman" w:hAnsi="Lato" w:cs="Arial"/>
            <w:b/>
            <w:bCs/>
            <w:color w:val="2E7D6B"/>
            <w:sz w:val="27"/>
            <w:szCs w:val="27"/>
            <w:lang w:eastAsia="en-GB"/>
          </w:rPr>
          <w:t xml:space="preserve"> Section 6.1 Proposal to Terminate Foster Carer's Approval</w:t>
        </w:r>
      </w:hyperlink>
      <w:r w:rsidRPr="005B59E3">
        <w:rPr>
          <w:rFonts w:ascii="Lato" w:eastAsia="Times New Roman" w:hAnsi="Lato" w:cs="Arial"/>
          <w:color w:val="222222"/>
          <w:sz w:val="27"/>
          <w:szCs w:val="27"/>
          <w:lang w:eastAsia="en-GB"/>
        </w:rPr>
        <w:t xml:space="preserve"> will apply. </w:t>
      </w:r>
    </w:p>
    <w:p w:rsidR="0074394B" w:rsidRPr="005B59E3" w:rsidRDefault="0074394B" w:rsidP="0074394B">
      <w:pPr>
        <w:shd w:val="clear" w:color="auto" w:fill="FFFFFF"/>
        <w:spacing w:after="389" w:line="240" w:lineRule="auto"/>
        <w:rPr>
          <w:ins w:id="278" w:author="Rubina Payne" w:date="2020-03-02T09:43:00Z"/>
          <w:rFonts w:ascii="Lato" w:eastAsia="Times New Roman" w:hAnsi="Lato" w:cs="Arial"/>
          <w:color w:val="222222"/>
          <w:sz w:val="27"/>
          <w:szCs w:val="27"/>
          <w:lang w:eastAsia="en-GB"/>
        </w:rPr>
      </w:pPr>
      <w:ins w:id="279" w:author="Rubina Payne" w:date="2020-03-02T09:43:00Z">
        <w:r>
          <w:rPr>
            <w:rFonts w:ascii="Lato" w:eastAsia="Times New Roman" w:hAnsi="Lato" w:cs="Arial"/>
            <w:color w:val="222222"/>
            <w:sz w:val="27"/>
            <w:szCs w:val="27"/>
            <w:lang w:eastAsia="en-GB"/>
          </w:rPr>
          <w:t xml:space="preserve">Where the review recommendations termination of approval of the Foster Carer or any change to the approval, which the Foster Carer is not in agreement with the Foster carer is entitled for independent support to be provided through Foster Talk. </w:t>
        </w:r>
      </w:ins>
    </w:p>
    <w:p w:rsidR="0074394B" w:rsidRPr="005B59E3" w:rsidRDefault="0074394B" w:rsidP="005B59E3">
      <w:pPr>
        <w:shd w:val="clear" w:color="auto" w:fill="FFFFFF"/>
        <w:spacing w:after="389" w:line="240" w:lineRule="auto"/>
        <w:rPr>
          <w:rFonts w:ascii="Lato" w:eastAsia="Times New Roman" w:hAnsi="Lato" w:cs="Arial"/>
          <w:color w:val="222222"/>
          <w:sz w:val="27"/>
          <w:szCs w:val="27"/>
          <w:lang w:eastAsia="en-GB"/>
        </w:rPr>
      </w:pPr>
    </w:p>
    <w:p w:rsidR="005B59E3" w:rsidRPr="005B59E3" w:rsidRDefault="005B59E3" w:rsidP="005B59E3">
      <w:pPr>
        <w:shd w:val="clear" w:color="auto" w:fill="FFFFFF"/>
        <w:spacing w:before="389" w:after="389" w:line="240" w:lineRule="auto"/>
        <w:outlineLvl w:val="1"/>
        <w:rPr>
          <w:rFonts w:ascii="inherit" w:eastAsia="Times New Roman" w:hAnsi="inherit" w:cs="Arial"/>
          <w:b/>
          <w:bCs/>
          <w:color w:val="39ABB7"/>
          <w:sz w:val="58"/>
          <w:szCs w:val="58"/>
          <w:lang w:eastAsia="en-GB"/>
        </w:rPr>
      </w:pPr>
      <w:r w:rsidRPr="005B59E3">
        <w:rPr>
          <w:rFonts w:ascii="inherit" w:eastAsia="Times New Roman" w:hAnsi="inherit" w:cs="Arial"/>
          <w:b/>
          <w:bCs/>
          <w:color w:val="39ABB7"/>
          <w:sz w:val="58"/>
          <w:szCs w:val="58"/>
          <w:lang w:eastAsia="en-GB"/>
        </w:rPr>
        <w:t>7. Updates on Checks</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Disclosure and Barring Service checks should be updated every 3 years and if necessary, a review of the foster carer's approval should be carried out immediately to take account of any new information.</w:t>
      </w:r>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See </w:t>
      </w:r>
      <w:hyperlink r:id="rId29" w:history="1">
        <w:r w:rsidRPr="005B59E3">
          <w:rPr>
            <w:rFonts w:ascii="Lato" w:eastAsia="Times New Roman" w:hAnsi="Lato" w:cs="Arial"/>
            <w:b/>
            <w:bCs/>
            <w:color w:val="2E7D6B"/>
            <w:sz w:val="27"/>
            <w:szCs w:val="27"/>
            <w:lang w:eastAsia="en-GB"/>
          </w:rPr>
          <w:t>Persons Disqualified from Fostering Procedure</w:t>
        </w:r>
      </w:hyperlink>
    </w:p>
    <w:p w:rsidR="005B59E3" w:rsidRPr="005B59E3" w:rsidRDefault="005B59E3" w:rsidP="005B59E3">
      <w:pPr>
        <w:shd w:val="clear" w:color="auto" w:fill="FFFFFF"/>
        <w:spacing w:after="389" w:line="240" w:lineRule="auto"/>
        <w:rPr>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Medical information should also be updated at least every 3 years by writing to the foster carers GP. In the event of any serious concerns about the foster </w:t>
      </w:r>
      <w:proofErr w:type="gramStart"/>
      <w:r w:rsidRPr="005B59E3">
        <w:rPr>
          <w:rFonts w:ascii="Lato" w:eastAsia="Times New Roman" w:hAnsi="Lato" w:cs="Arial"/>
          <w:color w:val="222222"/>
          <w:sz w:val="27"/>
          <w:szCs w:val="27"/>
          <w:lang w:eastAsia="en-GB"/>
        </w:rPr>
        <w:t>carers</w:t>
      </w:r>
      <w:proofErr w:type="gramEnd"/>
      <w:r w:rsidRPr="005B59E3">
        <w:rPr>
          <w:rFonts w:ascii="Lato" w:eastAsia="Times New Roman" w:hAnsi="Lato" w:cs="Arial"/>
          <w:color w:val="222222"/>
          <w:sz w:val="27"/>
          <w:szCs w:val="27"/>
          <w:lang w:eastAsia="en-GB"/>
        </w:rPr>
        <w:t xml:space="preserve"> health, a review of the foster carers approval should be carried out immediately.</w:t>
      </w:r>
    </w:p>
    <w:p w:rsidR="005B59E3" w:rsidRPr="005B59E3" w:rsidRDefault="005B59E3" w:rsidP="005B59E3">
      <w:pPr>
        <w:shd w:val="clear" w:color="auto" w:fill="FFFFFF"/>
        <w:spacing w:before="389" w:after="389" w:line="240" w:lineRule="auto"/>
        <w:outlineLvl w:val="1"/>
        <w:rPr>
          <w:rFonts w:ascii="inherit" w:eastAsia="Times New Roman" w:hAnsi="inherit" w:cs="Arial"/>
          <w:b/>
          <w:bCs/>
          <w:color w:val="39ABB7"/>
          <w:sz w:val="58"/>
          <w:szCs w:val="58"/>
          <w:lang w:eastAsia="en-GB"/>
        </w:rPr>
      </w:pPr>
      <w:r w:rsidRPr="005B59E3">
        <w:rPr>
          <w:rFonts w:ascii="inherit" w:eastAsia="Times New Roman" w:hAnsi="inherit" w:cs="Arial"/>
          <w:b/>
          <w:bCs/>
          <w:color w:val="39ABB7"/>
          <w:sz w:val="58"/>
          <w:szCs w:val="58"/>
          <w:lang w:eastAsia="en-GB"/>
        </w:rPr>
        <w:lastRenderedPageBreak/>
        <w:t>8. Resignation by Foster Carers</w:t>
      </w:r>
    </w:p>
    <w:p w:rsidR="005B59E3" w:rsidRDefault="005B59E3" w:rsidP="005B59E3">
      <w:pPr>
        <w:shd w:val="clear" w:color="auto" w:fill="FFFFFF"/>
        <w:spacing w:after="389" w:line="240" w:lineRule="auto"/>
        <w:rPr>
          <w:ins w:id="280" w:author="Rubina Payne" w:date="2020-03-02T09:44:00Z"/>
          <w:rFonts w:ascii="Lato" w:eastAsia="Times New Roman" w:hAnsi="Lato" w:cs="Arial"/>
          <w:color w:val="222222"/>
          <w:sz w:val="27"/>
          <w:szCs w:val="27"/>
          <w:lang w:eastAsia="en-GB"/>
        </w:rPr>
      </w:pPr>
      <w:r w:rsidRPr="005B59E3">
        <w:rPr>
          <w:rFonts w:ascii="Lato" w:eastAsia="Times New Roman" w:hAnsi="Lato" w:cs="Arial"/>
          <w:color w:val="222222"/>
          <w:sz w:val="27"/>
          <w:szCs w:val="27"/>
          <w:lang w:eastAsia="en-GB"/>
        </w:rPr>
        <w:t xml:space="preserve">A foster carer may give written notice at any time of their wish to resign from the role. Once written notice has been given, their approval will automatically be terminated 28 days after receipt of the notice. The foster carer cannot withdraw their notice once it has been received, nor can the Agency Decision Maker decline to accept the resignation. Should a foster carer who has resigned subsequently wish to foster again, they will need to be assessed under the procedure for </w:t>
      </w:r>
      <w:hyperlink r:id="rId30" w:history="1">
        <w:r w:rsidRPr="005B59E3">
          <w:rPr>
            <w:rFonts w:ascii="Lato" w:eastAsia="Times New Roman" w:hAnsi="Lato" w:cs="Arial"/>
            <w:b/>
            <w:bCs/>
            <w:color w:val="2E7D6B"/>
            <w:sz w:val="27"/>
            <w:szCs w:val="27"/>
            <w:lang w:eastAsia="en-GB"/>
          </w:rPr>
          <w:t>Assessment and Approvals of Foster Carers Procedure</w:t>
        </w:r>
      </w:hyperlink>
      <w:r w:rsidRPr="005B59E3">
        <w:rPr>
          <w:rFonts w:ascii="Lato" w:eastAsia="Times New Roman" w:hAnsi="Lato" w:cs="Arial"/>
          <w:color w:val="222222"/>
          <w:sz w:val="27"/>
          <w:szCs w:val="27"/>
          <w:lang w:eastAsia="en-GB"/>
        </w:rPr>
        <w:t xml:space="preserve">. </w:t>
      </w:r>
      <w:del w:id="281" w:author="Rubina Payne" w:date="2020-03-02T09:44:00Z">
        <w:r w:rsidRPr="005B59E3" w:rsidDel="0074394B">
          <w:rPr>
            <w:rFonts w:ascii="Lato" w:eastAsia="Times New Roman" w:hAnsi="Lato" w:cs="Arial"/>
            <w:color w:val="222222"/>
            <w:sz w:val="27"/>
            <w:szCs w:val="27"/>
            <w:lang w:eastAsia="en-GB"/>
          </w:rPr>
          <w:delText>There is no requirement for the fostering panel to be notified of resignations. However the panel may find it helpful to be advised, as part of its monitoring role.</w:delText>
        </w:r>
      </w:del>
    </w:p>
    <w:p w:rsidR="0074394B" w:rsidRPr="005B59E3" w:rsidRDefault="0074394B" w:rsidP="005B59E3">
      <w:pPr>
        <w:shd w:val="clear" w:color="auto" w:fill="FFFFFF"/>
        <w:spacing w:after="389" w:line="240" w:lineRule="auto"/>
        <w:rPr>
          <w:rFonts w:ascii="Lato" w:eastAsia="Times New Roman" w:hAnsi="Lato" w:cs="Arial"/>
          <w:color w:val="222222"/>
          <w:sz w:val="27"/>
          <w:szCs w:val="27"/>
          <w:lang w:eastAsia="en-GB"/>
        </w:rPr>
      </w:pPr>
      <w:ins w:id="282" w:author="Rubina Payne" w:date="2020-03-02T09:44:00Z">
        <w:r>
          <w:rPr>
            <w:rFonts w:ascii="Lato" w:eastAsia="Times New Roman" w:hAnsi="Lato" w:cs="Arial"/>
            <w:color w:val="222222"/>
            <w:sz w:val="27"/>
            <w:szCs w:val="27"/>
            <w:lang w:eastAsia="en-GB"/>
          </w:rPr>
          <w:t xml:space="preserve">Fostering Panel will be notified of Resignations. </w:t>
        </w:r>
      </w:ins>
    </w:p>
    <w:p w:rsidR="005B59E3" w:rsidRPr="005B59E3" w:rsidRDefault="005B59E3" w:rsidP="005B59E3">
      <w:pPr>
        <w:shd w:val="clear" w:color="auto" w:fill="FFFFFF"/>
        <w:spacing w:line="240" w:lineRule="auto"/>
        <w:jc w:val="center"/>
        <w:rPr>
          <w:rFonts w:ascii="Lato" w:eastAsia="Times New Roman" w:hAnsi="Lato" w:cs="Arial"/>
          <w:color w:val="222222"/>
          <w:sz w:val="27"/>
          <w:szCs w:val="27"/>
          <w:lang w:eastAsia="en-GB"/>
        </w:rPr>
      </w:pPr>
      <w:r>
        <w:rPr>
          <w:rFonts w:ascii="Lato" w:eastAsia="Times New Roman" w:hAnsi="Lato" w:cs="Arial"/>
          <w:noProof/>
          <w:color w:val="2E7D6B"/>
          <w:sz w:val="27"/>
          <w:szCs w:val="27"/>
          <w:lang w:eastAsia="en-GB"/>
        </w:rPr>
        <w:drawing>
          <wp:inline distT="0" distB="0" distL="0" distR="0">
            <wp:extent cx="1075055" cy="420370"/>
            <wp:effectExtent l="19050" t="0" r="0" b="0"/>
            <wp:docPr id="2" name="Picture 2" descr="trix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x logo">
                      <a:hlinkClick r:id="rId31"/>
                    </pic:cNvPr>
                    <pic:cNvPicPr>
                      <a:picLocks noChangeAspect="1" noChangeArrowheads="1"/>
                    </pic:cNvPicPr>
                  </pic:nvPicPr>
                  <pic:blipFill>
                    <a:blip r:embed="rId32" cstate="print"/>
                    <a:srcRect/>
                    <a:stretch>
                      <a:fillRect/>
                    </a:stretch>
                  </pic:blipFill>
                  <pic:spPr bwMode="auto">
                    <a:xfrm>
                      <a:off x="0" y="0"/>
                      <a:ext cx="1075055" cy="420370"/>
                    </a:xfrm>
                    <a:prstGeom prst="rect">
                      <a:avLst/>
                    </a:prstGeom>
                    <a:noFill/>
                    <a:ln w="9525">
                      <a:noFill/>
                      <a:miter lim="800000"/>
                      <a:headEnd/>
                      <a:tailEnd/>
                    </a:ln>
                  </pic:spPr>
                </pic:pic>
              </a:graphicData>
            </a:graphic>
          </wp:inline>
        </w:drawing>
      </w:r>
      <w:r w:rsidRPr="005B59E3">
        <w:rPr>
          <w:rFonts w:ascii="Lato" w:eastAsia="Times New Roman" w:hAnsi="Lato" w:cs="Arial"/>
          <w:b/>
          <w:bCs/>
          <w:color w:val="222222"/>
          <w:sz w:val="27"/>
          <w:lang w:eastAsia="en-GB"/>
        </w:rPr>
        <w:t xml:space="preserve">Copyright© </w:t>
      </w:r>
      <w:proofErr w:type="spellStart"/>
      <w:r w:rsidRPr="005B59E3">
        <w:rPr>
          <w:rFonts w:ascii="Lato" w:eastAsia="Times New Roman" w:hAnsi="Lato" w:cs="Arial"/>
          <w:b/>
          <w:bCs/>
          <w:color w:val="222222"/>
          <w:sz w:val="27"/>
          <w:lang w:eastAsia="en-GB"/>
        </w:rPr>
        <w:t>signisgroup</w:t>
      </w:r>
      <w:proofErr w:type="spellEnd"/>
      <w:r w:rsidRPr="005B59E3">
        <w:rPr>
          <w:rFonts w:ascii="Lato" w:eastAsia="Times New Roman" w:hAnsi="Lato" w:cs="Arial"/>
          <w:color w:val="222222"/>
          <w:sz w:val="27"/>
          <w:szCs w:val="27"/>
          <w:lang w:eastAsia="en-GB"/>
        </w:rPr>
        <w:t xml:space="preserve"> </w:t>
      </w:r>
    </w:p>
    <w:p w:rsidR="005B59E3" w:rsidRPr="005B59E3" w:rsidRDefault="005B59E3" w:rsidP="005B59E3">
      <w:pPr>
        <w:shd w:val="clear" w:color="auto" w:fill="FFFFFF"/>
        <w:spacing w:after="0" w:line="240" w:lineRule="auto"/>
        <w:rPr>
          <w:rFonts w:ascii="Lato" w:eastAsia="Times New Roman" w:hAnsi="Lato" w:cs="Arial"/>
          <w:vanish/>
          <w:color w:val="222222"/>
          <w:sz w:val="27"/>
          <w:szCs w:val="27"/>
          <w:lang w:eastAsia="en-GB"/>
        </w:rPr>
      </w:pPr>
      <w:r w:rsidRPr="005B59E3">
        <w:rPr>
          <w:rFonts w:ascii="Lato" w:eastAsia="Times New Roman" w:hAnsi="Lato" w:cs="Arial"/>
          <w:vanish/>
          <w:color w:val="222222"/>
          <w:sz w:val="27"/>
          <w:szCs w:val="27"/>
          <w:lang w:eastAsia="en-GB"/>
        </w:rPr>
        <w:t xml:space="preserve">× </w:t>
      </w:r>
      <w:r w:rsidRPr="005B59E3">
        <w:rPr>
          <w:rFonts w:ascii="Lato" w:eastAsia="Times New Roman" w:hAnsi="Lato" w:cs="Arial"/>
          <w:b/>
          <w:bCs/>
          <w:vanish/>
          <w:color w:val="222222"/>
          <w:sz w:val="27"/>
          <w:lang w:eastAsia="en-GB"/>
        </w:rPr>
        <w:t>Trix Documents Library</w:t>
      </w:r>
      <w:r w:rsidRPr="005B59E3">
        <w:rPr>
          <w:rFonts w:ascii="Lato" w:eastAsia="Times New Roman" w:hAnsi="Lato" w:cs="Arial"/>
          <w:vanish/>
          <w:color w:val="222222"/>
          <w:sz w:val="27"/>
          <w:szCs w:val="27"/>
          <w:lang w:eastAsia="en-GB"/>
        </w:rPr>
        <w:t xml:space="preserve"> </w:t>
      </w:r>
    </w:p>
    <w:p w:rsidR="005B59E3" w:rsidRPr="005B59E3" w:rsidRDefault="005B59E3" w:rsidP="005B59E3">
      <w:pPr>
        <w:shd w:val="clear" w:color="auto" w:fill="FFFFFF"/>
        <w:spacing w:after="195" w:line="240" w:lineRule="auto"/>
        <w:jc w:val="right"/>
        <w:rPr>
          <w:rFonts w:ascii="Lato" w:eastAsia="Times New Roman" w:hAnsi="Lato" w:cs="Arial"/>
          <w:vanish/>
          <w:color w:val="222222"/>
          <w:sz w:val="27"/>
          <w:szCs w:val="27"/>
          <w:lang w:eastAsia="en-GB"/>
        </w:rPr>
      </w:pPr>
      <w:r w:rsidRPr="005B59E3">
        <w:rPr>
          <w:rFonts w:ascii="Lato" w:eastAsia="Times New Roman" w:hAnsi="Lato" w:cs="Arial"/>
          <w:vanish/>
          <w:color w:val="222222"/>
          <w:sz w:val="27"/>
          <w:szCs w:val="27"/>
          <w:lang w:eastAsia="en-GB"/>
        </w:rPr>
        <w:t xml:space="preserve">Close </w:t>
      </w:r>
    </w:p>
    <w:p w:rsidR="005B59E3" w:rsidRPr="005B59E3" w:rsidRDefault="005B59E3" w:rsidP="005B59E3">
      <w:pPr>
        <w:shd w:val="clear" w:color="auto" w:fill="FFFFFF"/>
        <w:spacing w:after="0" w:line="240" w:lineRule="auto"/>
        <w:rPr>
          <w:rFonts w:ascii="Lato" w:eastAsia="Times New Roman" w:hAnsi="Lato" w:cs="Arial"/>
          <w:vanish/>
          <w:color w:val="222222"/>
          <w:sz w:val="27"/>
          <w:szCs w:val="27"/>
          <w:lang w:eastAsia="en-GB"/>
        </w:rPr>
      </w:pPr>
      <w:r w:rsidRPr="005B59E3">
        <w:rPr>
          <w:rFonts w:ascii="Lato" w:eastAsia="Times New Roman" w:hAnsi="Lato" w:cs="Arial"/>
          <w:vanish/>
          <w:color w:val="222222"/>
          <w:sz w:val="27"/>
          <w:szCs w:val="27"/>
          <w:lang w:eastAsia="en-GB"/>
        </w:rPr>
        <w:t xml:space="preserve">× </w:t>
      </w:r>
      <w:r w:rsidRPr="005B59E3">
        <w:rPr>
          <w:rFonts w:ascii="Lato" w:eastAsia="Times New Roman" w:hAnsi="Lato" w:cs="Arial"/>
          <w:b/>
          <w:bCs/>
          <w:vanish/>
          <w:color w:val="222222"/>
          <w:sz w:val="27"/>
          <w:lang w:eastAsia="en-GB"/>
        </w:rPr>
        <w:t>Local Resources</w:t>
      </w:r>
      <w:r w:rsidRPr="005B59E3">
        <w:rPr>
          <w:rFonts w:ascii="Lato" w:eastAsia="Times New Roman" w:hAnsi="Lato" w:cs="Arial"/>
          <w:vanish/>
          <w:color w:val="222222"/>
          <w:sz w:val="27"/>
          <w:szCs w:val="27"/>
          <w:lang w:eastAsia="en-GB"/>
        </w:rPr>
        <w:t xml:space="preserve"> </w:t>
      </w:r>
    </w:p>
    <w:p w:rsidR="005B59E3" w:rsidRPr="005B59E3" w:rsidRDefault="005B59E3" w:rsidP="005B59E3">
      <w:pPr>
        <w:shd w:val="clear" w:color="auto" w:fill="FFFFFF"/>
        <w:spacing w:after="195" w:line="240" w:lineRule="auto"/>
        <w:jc w:val="right"/>
        <w:rPr>
          <w:rFonts w:ascii="Lato" w:eastAsia="Times New Roman" w:hAnsi="Lato" w:cs="Arial"/>
          <w:vanish/>
          <w:color w:val="222222"/>
          <w:sz w:val="27"/>
          <w:szCs w:val="27"/>
          <w:lang w:eastAsia="en-GB"/>
        </w:rPr>
      </w:pPr>
      <w:r w:rsidRPr="005B59E3">
        <w:rPr>
          <w:rFonts w:ascii="Lato" w:eastAsia="Times New Roman" w:hAnsi="Lato" w:cs="Arial"/>
          <w:vanish/>
          <w:color w:val="222222"/>
          <w:sz w:val="27"/>
          <w:szCs w:val="27"/>
          <w:lang w:eastAsia="en-GB"/>
        </w:rPr>
        <w:t xml:space="preserve">Close </w:t>
      </w:r>
    </w:p>
    <w:p w:rsidR="005B59E3" w:rsidRPr="005B59E3" w:rsidRDefault="005B59E3" w:rsidP="005B59E3">
      <w:pPr>
        <w:spacing w:after="389" w:line="240" w:lineRule="auto"/>
        <w:rPr>
          <w:rFonts w:ascii="Lato" w:eastAsia="Times New Roman" w:hAnsi="Lato" w:cs="Arial"/>
          <w:vanish/>
          <w:color w:val="222222"/>
          <w:sz w:val="27"/>
          <w:szCs w:val="27"/>
          <w:lang w:eastAsia="en-GB"/>
        </w:rPr>
      </w:pPr>
      <w:r w:rsidRPr="005B59E3">
        <w:rPr>
          <w:rFonts w:ascii="Lato" w:eastAsia="Times New Roman" w:hAnsi="Lato" w:cs="Arial"/>
          <w:vanish/>
          <w:color w:val="222222"/>
          <w:sz w:val="27"/>
          <w:szCs w:val="27"/>
          <w:lang w:eastAsia="en-GB"/>
        </w:rPr>
        <w:t>Trix procedures</w:t>
      </w:r>
    </w:p>
    <w:p w:rsidR="005B59E3" w:rsidRPr="005B59E3" w:rsidRDefault="005B59E3" w:rsidP="005B59E3">
      <w:pPr>
        <w:spacing w:after="389" w:line="240" w:lineRule="auto"/>
        <w:rPr>
          <w:rFonts w:ascii="Lato" w:eastAsia="Times New Roman" w:hAnsi="Lato" w:cs="Arial"/>
          <w:vanish/>
          <w:color w:val="222222"/>
          <w:sz w:val="27"/>
          <w:szCs w:val="27"/>
          <w:lang w:eastAsia="en-GB"/>
        </w:rPr>
      </w:pPr>
      <w:r w:rsidRPr="005B59E3">
        <w:rPr>
          <w:rFonts w:ascii="Lato" w:eastAsia="Times New Roman" w:hAnsi="Lato" w:cs="Arial"/>
          <w:vanish/>
          <w:color w:val="222222"/>
          <w:sz w:val="27"/>
          <w:szCs w:val="27"/>
          <w:lang w:eastAsia="en-GB"/>
        </w:rPr>
        <w:t>Only valid for 48hrs</w:t>
      </w:r>
    </w:p>
    <w:p w:rsidR="003B086A" w:rsidRDefault="003B086A"/>
    <w:sectPr w:rsidR="003B086A" w:rsidSect="003B0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lyphicons Halfling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36FF"/>
    <w:multiLevelType w:val="multilevel"/>
    <w:tmpl w:val="02F8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834EF"/>
    <w:multiLevelType w:val="hybridMultilevel"/>
    <w:tmpl w:val="C7E2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5448B"/>
    <w:multiLevelType w:val="hybridMultilevel"/>
    <w:tmpl w:val="BA6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E4A7A"/>
    <w:multiLevelType w:val="multilevel"/>
    <w:tmpl w:val="CA34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5B50"/>
    <w:multiLevelType w:val="multilevel"/>
    <w:tmpl w:val="9B5C9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E2346"/>
    <w:multiLevelType w:val="hybridMultilevel"/>
    <w:tmpl w:val="D6F29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B7280"/>
    <w:multiLevelType w:val="multilevel"/>
    <w:tmpl w:val="D236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26BF8"/>
    <w:multiLevelType w:val="hybridMultilevel"/>
    <w:tmpl w:val="CDD4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56850"/>
    <w:multiLevelType w:val="multilevel"/>
    <w:tmpl w:val="4592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437D0"/>
    <w:multiLevelType w:val="hybridMultilevel"/>
    <w:tmpl w:val="B75E2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D0EDD"/>
    <w:multiLevelType w:val="multilevel"/>
    <w:tmpl w:val="C750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64456"/>
    <w:multiLevelType w:val="multilevel"/>
    <w:tmpl w:val="797AE08E"/>
    <w:lvl w:ilvl="0">
      <w:start w:val="1"/>
      <w:numFmt w:val="decimal"/>
      <w:lvlText w:val="%1."/>
      <w:lvlJc w:val="left"/>
      <w:pPr>
        <w:ind w:left="72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628B2833"/>
    <w:multiLevelType w:val="multilevel"/>
    <w:tmpl w:val="AD5E8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906D0"/>
    <w:multiLevelType w:val="multilevel"/>
    <w:tmpl w:val="17A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86EAD"/>
    <w:multiLevelType w:val="multilevel"/>
    <w:tmpl w:val="6DA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4908DB"/>
    <w:multiLevelType w:val="hybridMultilevel"/>
    <w:tmpl w:val="E70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20432"/>
    <w:multiLevelType w:val="multilevel"/>
    <w:tmpl w:val="4594B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6"/>
  </w:num>
  <w:num w:numId="4">
    <w:abstractNumId w:val="14"/>
  </w:num>
  <w:num w:numId="5">
    <w:abstractNumId w:val="0"/>
  </w:num>
  <w:num w:numId="6">
    <w:abstractNumId w:val="8"/>
  </w:num>
  <w:num w:numId="7">
    <w:abstractNumId w:val="13"/>
  </w:num>
  <w:num w:numId="8">
    <w:abstractNumId w:val="12"/>
  </w:num>
  <w:num w:numId="9">
    <w:abstractNumId w:val="3"/>
  </w:num>
  <w:num w:numId="10">
    <w:abstractNumId w:val="10"/>
  </w:num>
  <w:num w:numId="11">
    <w:abstractNumId w:val="5"/>
  </w:num>
  <w:num w:numId="12">
    <w:abstractNumId w:val="9"/>
  </w:num>
  <w:num w:numId="13">
    <w:abstractNumId w:val="11"/>
  </w:num>
  <w:num w:numId="14">
    <w:abstractNumId w:val="1"/>
  </w:num>
  <w:num w:numId="15">
    <w:abstractNumId w:val="2"/>
  </w:num>
  <w:num w:numId="16">
    <w:abstractNumId w:val="15"/>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ina Payne">
    <w15:presenceInfo w15:providerId="AD" w15:userId="S::rubina.payne@bcpcouncil.gov.uk::2d1b7583-389a-4c0a-991e-21f6778708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E3"/>
    <w:rsid w:val="00076AD8"/>
    <w:rsid w:val="000E46C3"/>
    <w:rsid w:val="003B086A"/>
    <w:rsid w:val="005B59E3"/>
    <w:rsid w:val="006F0E65"/>
    <w:rsid w:val="0074394B"/>
    <w:rsid w:val="00920B6B"/>
    <w:rsid w:val="009B7B0B"/>
    <w:rsid w:val="009C23EB"/>
    <w:rsid w:val="00AF6ADB"/>
    <w:rsid w:val="00B41088"/>
    <w:rsid w:val="00CD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583AA-8178-4B75-865B-1C68C953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86A"/>
  </w:style>
  <w:style w:type="paragraph" w:styleId="Heading1">
    <w:name w:val="heading 1"/>
    <w:basedOn w:val="Normal"/>
    <w:link w:val="Heading1Char"/>
    <w:uiPriority w:val="9"/>
    <w:qFormat/>
    <w:rsid w:val="005B59E3"/>
    <w:pPr>
      <w:pBdr>
        <w:bottom w:val="single" w:sz="8" w:space="10" w:color="CCCCCC"/>
      </w:pBdr>
      <w:spacing w:after="389" w:line="240" w:lineRule="auto"/>
      <w:outlineLvl w:val="0"/>
    </w:pPr>
    <w:rPr>
      <w:rFonts w:ascii="inherit" w:eastAsia="Times New Roman" w:hAnsi="inherit" w:cs="Times New Roman"/>
      <w:color w:val="253E8B"/>
      <w:kern w:val="36"/>
      <w:sz w:val="70"/>
      <w:szCs w:val="70"/>
      <w:lang w:eastAsia="en-GB"/>
    </w:rPr>
  </w:style>
  <w:style w:type="paragraph" w:styleId="Heading2">
    <w:name w:val="heading 2"/>
    <w:basedOn w:val="Normal"/>
    <w:link w:val="Heading2Char"/>
    <w:uiPriority w:val="9"/>
    <w:qFormat/>
    <w:rsid w:val="005B59E3"/>
    <w:pPr>
      <w:spacing w:before="389" w:after="389" w:line="240" w:lineRule="auto"/>
      <w:outlineLvl w:val="1"/>
    </w:pPr>
    <w:rPr>
      <w:rFonts w:ascii="inherit" w:eastAsia="Times New Roman" w:hAnsi="inherit" w:cs="Times New Roman"/>
      <w:b/>
      <w:bCs/>
      <w:color w:val="39ABB7"/>
      <w:sz w:val="58"/>
      <w:szCs w:val="58"/>
      <w:lang w:eastAsia="en-GB"/>
    </w:rPr>
  </w:style>
  <w:style w:type="paragraph" w:styleId="Heading3">
    <w:name w:val="heading 3"/>
    <w:basedOn w:val="Normal"/>
    <w:link w:val="Heading3Char"/>
    <w:uiPriority w:val="9"/>
    <w:qFormat/>
    <w:rsid w:val="005B59E3"/>
    <w:pPr>
      <w:spacing w:before="389" w:after="389" w:line="240" w:lineRule="auto"/>
      <w:outlineLvl w:val="2"/>
    </w:pPr>
    <w:rPr>
      <w:rFonts w:ascii="inherit" w:eastAsia="Times New Roman" w:hAnsi="inherit" w:cs="Times New Roman"/>
      <w:sz w:val="47"/>
      <w:szCs w:val="47"/>
      <w:lang w:eastAsia="en-GB"/>
    </w:rPr>
  </w:style>
  <w:style w:type="paragraph" w:styleId="Heading4">
    <w:name w:val="heading 4"/>
    <w:basedOn w:val="Normal"/>
    <w:link w:val="Heading4Char"/>
    <w:uiPriority w:val="9"/>
    <w:qFormat/>
    <w:rsid w:val="005B59E3"/>
    <w:pPr>
      <w:spacing w:before="195" w:after="195" w:line="240" w:lineRule="auto"/>
      <w:outlineLvl w:val="3"/>
    </w:pPr>
    <w:rPr>
      <w:rFonts w:ascii="inherit" w:eastAsia="Times New Roman" w:hAnsi="inherit" w:cs="Times New Roman"/>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9E3"/>
    <w:rPr>
      <w:rFonts w:ascii="inherit" w:eastAsia="Times New Roman" w:hAnsi="inherit" w:cs="Times New Roman"/>
      <w:color w:val="253E8B"/>
      <w:kern w:val="36"/>
      <w:sz w:val="70"/>
      <w:szCs w:val="70"/>
      <w:lang w:eastAsia="en-GB"/>
    </w:rPr>
  </w:style>
  <w:style w:type="character" w:customStyle="1" w:styleId="Heading2Char">
    <w:name w:val="Heading 2 Char"/>
    <w:basedOn w:val="DefaultParagraphFont"/>
    <w:link w:val="Heading2"/>
    <w:uiPriority w:val="9"/>
    <w:rsid w:val="005B59E3"/>
    <w:rPr>
      <w:rFonts w:ascii="inherit" w:eastAsia="Times New Roman" w:hAnsi="inherit" w:cs="Times New Roman"/>
      <w:b/>
      <w:bCs/>
      <w:color w:val="39ABB7"/>
      <w:sz w:val="58"/>
      <w:szCs w:val="58"/>
      <w:lang w:eastAsia="en-GB"/>
    </w:rPr>
  </w:style>
  <w:style w:type="character" w:customStyle="1" w:styleId="Heading3Char">
    <w:name w:val="Heading 3 Char"/>
    <w:basedOn w:val="DefaultParagraphFont"/>
    <w:link w:val="Heading3"/>
    <w:uiPriority w:val="9"/>
    <w:rsid w:val="005B59E3"/>
    <w:rPr>
      <w:rFonts w:ascii="inherit" w:eastAsia="Times New Roman" w:hAnsi="inherit" w:cs="Times New Roman"/>
      <w:sz w:val="47"/>
      <w:szCs w:val="47"/>
      <w:lang w:eastAsia="en-GB"/>
    </w:rPr>
  </w:style>
  <w:style w:type="character" w:customStyle="1" w:styleId="Heading4Char">
    <w:name w:val="Heading 4 Char"/>
    <w:basedOn w:val="DefaultParagraphFont"/>
    <w:link w:val="Heading4"/>
    <w:uiPriority w:val="9"/>
    <w:rsid w:val="005B59E3"/>
    <w:rPr>
      <w:rFonts w:ascii="inherit" w:eastAsia="Times New Roman" w:hAnsi="inherit" w:cs="Times New Roman"/>
      <w:sz w:val="35"/>
      <w:szCs w:val="35"/>
      <w:lang w:eastAsia="en-GB"/>
    </w:rPr>
  </w:style>
  <w:style w:type="character" w:styleId="Hyperlink">
    <w:name w:val="Hyperlink"/>
    <w:basedOn w:val="DefaultParagraphFont"/>
    <w:uiPriority w:val="99"/>
    <w:semiHidden/>
    <w:unhideWhenUsed/>
    <w:rsid w:val="005B59E3"/>
    <w:rPr>
      <w:strike w:val="0"/>
      <w:dstrike w:val="0"/>
      <w:color w:val="2E7D6B"/>
      <w:u w:val="none"/>
      <w:effect w:val="none"/>
      <w:shd w:val="clear" w:color="auto" w:fill="auto"/>
    </w:rPr>
  </w:style>
  <w:style w:type="character" w:styleId="Strong">
    <w:name w:val="Strong"/>
    <w:basedOn w:val="DefaultParagraphFont"/>
    <w:uiPriority w:val="22"/>
    <w:qFormat/>
    <w:rsid w:val="005B59E3"/>
    <w:rPr>
      <w:b/>
      <w:bCs/>
    </w:rPr>
  </w:style>
  <w:style w:type="paragraph" w:styleId="NormalWeb">
    <w:name w:val="Normal (Web)"/>
    <w:basedOn w:val="Normal"/>
    <w:uiPriority w:val="99"/>
    <w:semiHidden/>
    <w:unhideWhenUsed/>
    <w:rsid w:val="005B59E3"/>
    <w:pPr>
      <w:spacing w:after="389" w:line="240" w:lineRule="auto"/>
    </w:pPr>
    <w:rPr>
      <w:rFonts w:ascii="Times New Roman" w:eastAsia="Times New Roman" w:hAnsi="Times New Roman" w:cs="Times New Roman"/>
      <w:sz w:val="24"/>
      <w:szCs w:val="24"/>
      <w:lang w:eastAsia="en-GB"/>
    </w:rPr>
  </w:style>
  <w:style w:type="character" w:customStyle="1" w:styleId="sr-only1">
    <w:name w:val="sr-only1"/>
    <w:basedOn w:val="DefaultParagraphFont"/>
    <w:rsid w:val="005B59E3"/>
    <w:rPr>
      <w:bdr w:val="none" w:sz="0" w:space="0" w:color="auto" w:frame="1"/>
    </w:rPr>
  </w:style>
  <w:style w:type="character" w:customStyle="1" w:styleId="hiddenshare1">
    <w:name w:val="hidden_share1"/>
    <w:basedOn w:val="DefaultParagraphFont"/>
    <w:rsid w:val="005B59E3"/>
    <w:rPr>
      <w:sz w:val="2"/>
      <w:szCs w:val="2"/>
    </w:rPr>
  </w:style>
  <w:style w:type="paragraph" w:styleId="ListParagraph">
    <w:name w:val="List Paragraph"/>
    <w:basedOn w:val="Normal"/>
    <w:uiPriority w:val="34"/>
    <w:qFormat/>
    <w:rsid w:val="005B59E3"/>
    <w:pPr>
      <w:ind w:left="720"/>
      <w:contextualSpacing/>
    </w:pPr>
  </w:style>
  <w:style w:type="paragraph" w:styleId="BalloonText">
    <w:name w:val="Balloon Text"/>
    <w:basedOn w:val="Normal"/>
    <w:link w:val="BalloonTextChar"/>
    <w:uiPriority w:val="99"/>
    <w:semiHidden/>
    <w:unhideWhenUsed/>
    <w:rsid w:val="009C2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34242">
      <w:bodyDiv w:val="1"/>
      <w:marLeft w:val="0"/>
      <w:marRight w:val="0"/>
      <w:marTop w:val="0"/>
      <w:marBottom w:val="0"/>
      <w:divBdr>
        <w:top w:val="none" w:sz="0" w:space="0" w:color="auto"/>
        <w:left w:val="none" w:sz="0" w:space="0" w:color="auto"/>
        <w:bottom w:val="none" w:sz="0" w:space="0" w:color="auto"/>
        <w:right w:val="none" w:sz="0" w:space="0" w:color="auto"/>
      </w:divBdr>
      <w:divsChild>
        <w:div w:id="542183040">
          <w:marLeft w:val="0"/>
          <w:marRight w:val="0"/>
          <w:marTop w:val="0"/>
          <w:marBottom w:val="0"/>
          <w:divBdr>
            <w:top w:val="none" w:sz="0" w:space="0" w:color="auto"/>
            <w:left w:val="none" w:sz="0" w:space="0" w:color="auto"/>
            <w:bottom w:val="none" w:sz="0" w:space="0" w:color="auto"/>
            <w:right w:val="none" w:sz="0" w:space="0" w:color="auto"/>
          </w:divBdr>
          <w:divsChild>
            <w:div w:id="472530533">
              <w:marLeft w:val="0"/>
              <w:marRight w:val="0"/>
              <w:marTop w:val="0"/>
              <w:marBottom w:val="389"/>
              <w:divBdr>
                <w:top w:val="none" w:sz="0" w:space="0" w:color="auto"/>
                <w:left w:val="none" w:sz="0" w:space="0" w:color="auto"/>
                <w:bottom w:val="none" w:sz="0" w:space="0" w:color="auto"/>
                <w:right w:val="none" w:sz="0" w:space="0" w:color="auto"/>
              </w:divBdr>
              <w:divsChild>
                <w:div w:id="1404067004">
                  <w:marLeft w:val="-292"/>
                  <w:marRight w:val="-292"/>
                  <w:marTop w:val="0"/>
                  <w:marBottom w:val="0"/>
                  <w:divBdr>
                    <w:top w:val="none" w:sz="0" w:space="0" w:color="auto"/>
                    <w:left w:val="none" w:sz="0" w:space="0" w:color="auto"/>
                    <w:bottom w:val="none" w:sz="0" w:space="0" w:color="auto"/>
                    <w:right w:val="none" w:sz="0" w:space="0" w:color="auto"/>
                  </w:divBdr>
                  <w:divsChild>
                    <w:div w:id="202986404">
                      <w:marLeft w:val="0"/>
                      <w:marRight w:val="0"/>
                      <w:marTop w:val="0"/>
                      <w:marBottom w:val="0"/>
                      <w:divBdr>
                        <w:top w:val="none" w:sz="0" w:space="0" w:color="auto"/>
                        <w:left w:val="none" w:sz="0" w:space="0" w:color="auto"/>
                        <w:bottom w:val="none" w:sz="0" w:space="0" w:color="auto"/>
                        <w:right w:val="none" w:sz="0" w:space="0" w:color="auto"/>
                      </w:divBdr>
                      <w:divsChild>
                        <w:div w:id="244342317">
                          <w:marLeft w:val="0"/>
                          <w:marRight w:val="0"/>
                          <w:marTop w:val="0"/>
                          <w:marBottom w:val="0"/>
                          <w:divBdr>
                            <w:top w:val="none" w:sz="0" w:space="0" w:color="auto"/>
                            <w:left w:val="none" w:sz="0" w:space="0" w:color="auto"/>
                            <w:bottom w:val="none" w:sz="0" w:space="0" w:color="auto"/>
                            <w:right w:val="none" w:sz="0" w:space="0" w:color="auto"/>
                          </w:divBdr>
                          <w:divsChild>
                            <w:div w:id="2138718274">
                              <w:marLeft w:val="0"/>
                              <w:marRight w:val="0"/>
                              <w:marTop w:val="0"/>
                              <w:marBottom w:val="0"/>
                              <w:divBdr>
                                <w:top w:val="none" w:sz="0" w:space="0" w:color="auto"/>
                                <w:left w:val="none" w:sz="0" w:space="0" w:color="auto"/>
                                <w:bottom w:val="none" w:sz="0" w:space="0" w:color="auto"/>
                                <w:right w:val="none" w:sz="0" w:space="0" w:color="auto"/>
                              </w:divBdr>
                              <w:divsChild>
                                <w:div w:id="1444377852">
                                  <w:marLeft w:val="0"/>
                                  <w:marRight w:val="0"/>
                                  <w:marTop w:val="100"/>
                                  <w:marBottom w:val="100"/>
                                  <w:divBdr>
                                    <w:top w:val="none" w:sz="0" w:space="0" w:color="auto"/>
                                    <w:left w:val="none" w:sz="0" w:space="0" w:color="auto"/>
                                    <w:bottom w:val="none" w:sz="0" w:space="0" w:color="auto"/>
                                    <w:right w:val="none" w:sz="0" w:space="0" w:color="auto"/>
                                  </w:divBdr>
                                </w:div>
                              </w:divsChild>
                            </w:div>
                            <w:div w:id="411900033">
                              <w:marLeft w:val="0"/>
                              <w:marRight w:val="0"/>
                              <w:marTop w:val="0"/>
                              <w:marBottom w:val="0"/>
                              <w:divBdr>
                                <w:top w:val="none" w:sz="0" w:space="0" w:color="auto"/>
                                <w:left w:val="none" w:sz="0" w:space="0" w:color="auto"/>
                                <w:bottom w:val="none" w:sz="0" w:space="0" w:color="auto"/>
                                <w:right w:val="none" w:sz="0" w:space="0" w:color="auto"/>
                              </w:divBdr>
                              <w:divsChild>
                                <w:div w:id="949316369">
                                  <w:marLeft w:val="0"/>
                                  <w:marRight w:val="0"/>
                                  <w:marTop w:val="0"/>
                                  <w:marBottom w:val="0"/>
                                  <w:divBdr>
                                    <w:top w:val="none" w:sz="0" w:space="0" w:color="auto"/>
                                    <w:left w:val="none" w:sz="0" w:space="0" w:color="auto"/>
                                    <w:bottom w:val="none" w:sz="0" w:space="0" w:color="auto"/>
                                    <w:right w:val="none" w:sz="0" w:space="0" w:color="auto"/>
                                  </w:divBdr>
                                  <w:divsChild>
                                    <w:div w:id="10276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99858">
                  <w:marLeft w:val="0"/>
                  <w:marRight w:val="0"/>
                  <w:marTop w:val="0"/>
                  <w:marBottom w:val="0"/>
                  <w:divBdr>
                    <w:top w:val="none" w:sz="0" w:space="0" w:color="auto"/>
                    <w:left w:val="none" w:sz="0" w:space="0" w:color="auto"/>
                    <w:bottom w:val="none" w:sz="0" w:space="0" w:color="auto"/>
                    <w:right w:val="none" w:sz="0" w:space="0" w:color="auto"/>
                  </w:divBdr>
                  <w:divsChild>
                    <w:div w:id="1128165999">
                      <w:marLeft w:val="0"/>
                      <w:marRight w:val="0"/>
                      <w:marTop w:val="0"/>
                      <w:marBottom w:val="0"/>
                      <w:divBdr>
                        <w:top w:val="none" w:sz="0" w:space="0" w:color="auto"/>
                        <w:left w:val="none" w:sz="0" w:space="0" w:color="auto"/>
                        <w:bottom w:val="none" w:sz="0" w:space="0" w:color="auto"/>
                        <w:right w:val="none" w:sz="0" w:space="0" w:color="auto"/>
                      </w:divBdr>
                    </w:div>
                    <w:div w:id="16841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7861">
              <w:marLeft w:val="0"/>
              <w:marRight w:val="0"/>
              <w:marTop w:val="0"/>
              <w:marBottom w:val="0"/>
              <w:divBdr>
                <w:top w:val="none" w:sz="0" w:space="0" w:color="auto"/>
                <w:left w:val="none" w:sz="0" w:space="0" w:color="auto"/>
                <w:bottom w:val="none" w:sz="0" w:space="0" w:color="auto"/>
                <w:right w:val="none" w:sz="0" w:space="0" w:color="auto"/>
              </w:divBdr>
              <w:divsChild>
                <w:div w:id="1700277173">
                  <w:marLeft w:val="0"/>
                  <w:marRight w:val="0"/>
                  <w:marTop w:val="0"/>
                  <w:marBottom w:val="0"/>
                  <w:divBdr>
                    <w:top w:val="none" w:sz="0" w:space="0" w:color="auto"/>
                    <w:left w:val="none" w:sz="0" w:space="0" w:color="auto"/>
                    <w:bottom w:val="none" w:sz="0" w:space="0" w:color="auto"/>
                    <w:right w:val="none" w:sz="0" w:space="0" w:color="auto"/>
                  </w:divBdr>
                  <w:divsChild>
                    <w:div w:id="1537505681">
                      <w:marLeft w:val="0"/>
                      <w:marRight w:val="0"/>
                      <w:marTop w:val="4670"/>
                      <w:marBottom w:val="0"/>
                      <w:divBdr>
                        <w:top w:val="single" w:sz="8" w:space="0" w:color="F9F9F9"/>
                        <w:left w:val="single" w:sz="8" w:space="0" w:color="F9F9F9"/>
                        <w:bottom w:val="single" w:sz="8" w:space="0" w:color="F9F9F9"/>
                        <w:right w:val="single" w:sz="8" w:space="0" w:color="F9F9F9"/>
                      </w:divBdr>
                    </w:div>
                  </w:divsChild>
                </w:div>
                <w:div w:id="208345037">
                  <w:marLeft w:val="0"/>
                  <w:marRight w:val="0"/>
                  <w:marTop w:val="0"/>
                  <w:marBottom w:val="0"/>
                  <w:divBdr>
                    <w:top w:val="none" w:sz="0" w:space="0" w:color="auto"/>
                    <w:left w:val="none" w:sz="0" w:space="0" w:color="auto"/>
                    <w:bottom w:val="none" w:sz="0" w:space="0" w:color="auto"/>
                    <w:right w:val="none" w:sz="0" w:space="0" w:color="auto"/>
                  </w:divBdr>
                  <w:divsChild>
                    <w:div w:id="2068649235">
                      <w:marLeft w:val="0"/>
                      <w:marRight w:val="0"/>
                      <w:marTop w:val="0"/>
                      <w:marBottom w:val="389"/>
                      <w:divBdr>
                        <w:top w:val="none" w:sz="0" w:space="0" w:color="auto"/>
                        <w:left w:val="none" w:sz="0" w:space="0" w:color="auto"/>
                        <w:bottom w:val="none" w:sz="0" w:space="0" w:color="auto"/>
                        <w:right w:val="none" w:sz="0" w:space="0" w:color="auto"/>
                      </w:divBdr>
                      <w:divsChild>
                        <w:div w:id="1288393381">
                          <w:marLeft w:val="0"/>
                          <w:marRight w:val="0"/>
                          <w:marTop w:val="0"/>
                          <w:marBottom w:val="0"/>
                          <w:divBdr>
                            <w:top w:val="none" w:sz="0" w:space="0" w:color="auto"/>
                            <w:left w:val="none" w:sz="0" w:space="0" w:color="auto"/>
                            <w:bottom w:val="none" w:sz="0" w:space="0" w:color="auto"/>
                            <w:right w:val="none" w:sz="0" w:space="0" w:color="auto"/>
                          </w:divBdr>
                        </w:div>
                        <w:div w:id="310715194">
                          <w:marLeft w:val="0"/>
                          <w:marRight w:val="0"/>
                          <w:marTop w:val="0"/>
                          <w:marBottom w:val="0"/>
                          <w:divBdr>
                            <w:top w:val="none" w:sz="0" w:space="0" w:color="auto"/>
                            <w:left w:val="none" w:sz="0" w:space="0" w:color="auto"/>
                            <w:bottom w:val="none" w:sz="0" w:space="0" w:color="auto"/>
                            <w:right w:val="none" w:sz="0" w:space="0" w:color="auto"/>
                          </w:divBdr>
                          <w:divsChild>
                            <w:div w:id="761609481">
                              <w:marLeft w:val="0"/>
                              <w:marRight w:val="0"/>
                              <w:marTop w:val="389"/>
                              <w:marBottom w:val="389"/>
                              <w:divBdr>
                                <w:top w:val="single" w:sz="8" w:space="19" w:color="E3E3E3"/>
                                <w:left w:val="single" w:sz="8" w:space="19" w:color="E3E3E3"/>
                                <w:bottom w:val="single" w:sz="8" w:space="19" w:color="E3E3E3"/>
                                <w:right w:val="single" w:sz="8" w:space="19" w:color="E3E3E3"/>
                              </w:divBdr>
                            </w:div>
                            <w:div w:id="183180061">
                              <w:marLeft w:val="0"/>
                              <w:marRight w:val="0"/>
                              <w:marTop w:val="0"/>
                              <w:marBottom w:val="0"/>
                              <w:divBdr>
                                <w:top w:val="none" w:sz="0" w:space="0" w:color="auto"/>
                                <w:left w:val="none" w:sz="0" w:space="0" w:color="auto"/>
                                <w:bottom w:val="none" w:sz="0" w:space="0" w:color="auto"/>
                                <w:right w:val="none" w:sz="0" w:space="0" w:color="auto"/>
                              </w:divBdr>
                            </w:div>
                            <w:div w:id="1220743926">
                              <w:marLeft w:val="0"/>
                              <w:marRight w:val="0"/>
                              <w:marTop w:val="0"/>
                              <w:marBottom w:val="0"/>
                              <w:divBdr>
                                <w:top w:val="none" w:sz="0" w:space="0" w:color="auto"/>
                                <w:left w:val="none" w:sz="0" w:space="0" w:color="auto"/>
                                <w:bottom w:val="none" w:sz="0" w:space="0" w:color="auto"/>
                                <w:right w:val="none" w:sz="0" w:space="0" w:color="auto"/>
                              </w:divBdr>
                            </w:div>
                            <w:div w:id="1963611315">
                              <w:marLeft w:val="0"/>
                              <w:marRight w:val="0"/>
                              <w:marTop w:val="0"/>
                              <w:marBottom w:val="0"/>
                              <w:divBdr>
                                <w:top w:val="none" w:sz="0" w:space="0" w:color="auto"/>
                                <w:left w:val="none" w:sz="0" w:space="0" w:color="auto"/>
                                <w:bottom w:val="none" w:sz="0" w:space="0" w:color="auto"/>
                                <w:right w:val="none" w:sz="0" w:space="0" w:color="auto"/>
                              </w:divBdr>
                            </w:div>
                            <w:div w:id="2046829043">
                              <w:marLeft w:val="0"/>
                              <w:marRight w:val="0"/>
                              <w:marTop w:val="0"/>
                              <w:marBottom w:val="0"/>
                              <w:divBdr>
                                <w:top w:val="none" w:sz="0" w:space="0" w:color="auto"/>
                                <w:left w:val="none" w:sz="0" w:space="0" w:color="auto"/>
                                <w:bottom w:val="none" w:sz="0" w:space="0" w:color="auto"/>
                                <w:right w:val="none" w:sz="0" w:space="0" w:color="auto"/>
                              </w:divBdr>
                            </w:div>
                            <w:div w:id="144861095">
                              <w:marLeft w:val="0"/>
                              <w:marRight w:val="0"/>
                              <w:marTop w:val="0"/>
                              <w:marBottom w:val="0"/>
                              <w:divBdr>
                                <w:top w:val="none" w:sz="0" w:space="0" w:color="auto"/>
                                <w:left w:val="none" w:sz="0" w:space="0" w:color="auto"/>
                                <w:bottom w:val="none" w:sz="0" w:space="0" w:color="auto"/>
                                <w:right w:val="none" w:sz="0" w:space="0" w:color="auto"/>
                              </w:divBdr>
                            </w:div>
                            <w:div w:id="546651091">
                              <w:marLeft w:val="0"/>
                              <w:marRight w:val="0"/>
                              <w:marTop w:val="0"/>
                              <w:marBottom w:val="0"/>
                              <w:divBdr>
                                <w:top w:val="none" w:sz="0" w:space="0" w:color="auto"/>
                                <w:left w:val="none" w:sz="0" w:space="0" w:color="auto"/>
                                <w:bottom w:val="none" w:sz="0" w:space="0" w:color="auto"/>
                                <w:right w:val="none" w:sz="0" w:space="0" w:color="auto"/>
                              </w:divBdr>
                            </w:div>
                            <w:div w:id="469254311">
                              <w:marLeft w:val="0"/>
                              <w:marRight w:val="0"/>
                              <w:marTop w:val="0"/>
                              <w:marBottom w:val="0"/>
                              <w:divBdr>
                                <w:top w:val="none" w:sz="0" w:space="0" w:color="auto"/>
                                <w:left w:val="none" w:sz="0" w:space="0" w:color="auto"/>
                                <w:bottom w:val="none" w:sz="0" w:space="0" w:color="auto"/>
                                <w:right w:val="none" w:sz="0" w:space="0" w:color="auto"/>
                              </w:divBdr>
                            </w:div>
                            <w:div w:id="1546211891">
                              <w:marLeft w:val="0"/>
                              <w:marRight w:val="0"/>
                              <w:marTop w:val="0"/>
                              <w:marBottom w:val="0"/>
                              <w:divBdr>
                                <w:top w:val="none" w:sz="0" w:space="0" w:color="auto"/>
                                <w:left w:val="none" w:sz="0" w:space="0" w:color="auto"/>
                                <w:bottom w:val="none" w:sz="0" w:space="0" w:color="auto"/>
                                <w:right w:val="none" w:sz="0" w:space="0" w:color="auto"/>
                              </w:divBdr>
                            </w:div>
                          </w:divsChild>
                        </w:div>
                        <w:div w:id="1794595266">
                          <w:marLeft w:val="0"/>
                          <w:marRight w:val="0"/>
                          <w:marTop w:val="0"/>
                          <w:marBottom w:val="0"/>
                          <w:divBdr>
                            <w:top w:val="none" w:sz="0" w:space="0" w:color="auto"/>
                            <w:left w:val="none" w:sz="0" w:space="0" w:color="auto"/>
                            <w:bottom w:val="none" w:sz="0" w:space="0" w:color="auto"/>
                            <w:right w:val="none" w:sz="0" w:space="0" w:color="auto"/>
                          </w:divBdr>
                          <w:divsChild>
                            <w:div w:id="114179139">
                              <w:marLeft w:val="0"/>
                              <w:marRight w:val="0"/>
                              <w:marTop w:val="0"/>
                              <w:marBottom w:val="0"/>
                              <w:divBdr>
                                <w:top w:val="single" w:sz="8" w:space="5" w:color="CCCCCC"/>
                                <w:left w:val="none" w:sz="0" w:space="0" w:color="auto"/>
                                <w:bottom w:val="none" w:sz="0" w:space="0" w:color="auto"/>
                                <w:right w:val="none" w:sz="0" w:space="0" w:color="auto"/>
                              </w:divBdr>
                            </w:div>
                          </w:divsChild>
                        </w:div>
                      </w:divsChild>
                    </w:div>
                  </w:divsChild>
                </w:div>
              </w:divsChild>
            </w:div>
            <w:div w:id="1075200753">
              <w:marLeft w:val="0"/>
              <w:marRight w:val="0"/>
              <w:marTop w:val="0"/>
              <w:marBottom w:val="0"/>
              <w:divBdr>
                <w:top w:val="none" w:sz="0" w:space="0" w:color="auto"/>
                <w:left w:val="none" w:sz="0" w:space="0" w:color="auto"/>
                <w:bottom w:val="none" w:sz="0" w:space="0" w:color="auto"/>
                <w:right w:val="none" w:sz="0" w:space="0" w:color="auto"/>
              </w:divBdr>
              <w:divsChild>
                <w:div w:id="941231003">
                  <w:marLeft w:val="0"/>
                  <w:marRight w:val="0"/>
                  <w:marTop w:val="0"/>
                  <w:marBottom w:val="0"/>
                  <w:divBdr>
                    <w:top w:val="none" w:sz="0" w:space="0" w:color="auto"/>
                    <w:left w:val="none" w:sz="0" w:space="0" w:color="auto"/>
                    <w:bottom w:val="none" w:sz="0" w:space="0" w:color="auto"/>
                    <w:right w:val="none" w:sz="0" w:space="0" w:color="auto"/>
                  </w:divBdr>
                  <w:divsChild>
                    <w:div w:id="497892875">
                      <w:marLeft w:val="0"/>
                      <w:marRight w:val="0"/>
                      <w:marTop w:val="195"/>
                      <w:marBottom w:val="195"/>
                      <w:divBdr>
                        <w:top w:val="none" w:sz="0" w:space="0" w:color="auto"/>
                        <w:left w:val="none" w:sz="0" w:space="0" w:color="auto"/>
                        <w:bottom w:val="none" w:sz="0" w:space="0" w:color="auto"/>
                        <w:right w:val="none" w:sz="0" w:space="0" w:color="auto"/>
                      </w:divBdr>
                      <w:divsChild>
                        <w:div w:id="237055857">
                          <w:marLeft w:val="0"/>
                          <w:marRight w:val="0"/>
                          <w:marTop w:val="0"/>
                          <w:marBottom w:val="0"/>
                          <w:divBdr>
                            <w:top w:val="single" w:sz="8" w:space="0" w:color="999999"/>
                            <w:left w:val="single" w:sz="8" w:space="0" w:color="999999"/>
                            <w:bottom w:val="single" w:sz="8" w:space="0" w:color="999999"/>
                            <w:right w:val="single" w:sz="8" w:space="0" w:color="999999"/>
                          </w:divBdr>
                          <w:divsChild>
                            <w:div w:id="2125465985">
                              <w:marLeft w:val="0"/>
                              <w:marRight w:val="0"/>
                              <w:marTop w:val="0"/>
                              <w:marBottom w:val="0"/>
                              <w:divBdr>
                                <w:top w:val="none" w:sz="0" w:space="0" w:color="auto"/>
                                <w:left w:val="none" w:sz="0" w:space="0" w:color="auto"/>
                                <w:bottom w:val="single" w:sz="8" w:space="15" w:color="E5E5E5"/>
                                <w:right w:val="none" w:sz="0" w:space="0" w:color="auto"/>
                              </w:divBdr>
                            </w:div>
                            <w:div w:id="141388274">
                              <w:marLeft w:val="0"/>
                              <w:marRight w:val="0"/>
                              <w:marTop w:val="292"/>
                              <w:marBottom w:val="0"/>
                              <w:divBdr>
                                <w:top w:val="single" w:sz="8" w:space="19" w:color="E5E5E5"/>
                                <w:left w:val="none" w:sz="0" w:space="0" w:color="auto"/>
                                <w:bottom w:val="none" w:sz="0" w:space="0" w:color="auto"/>
                                <w:right w:val="none" w:sz="0" w:space="0" w:color="auto"/>
                              </w:divBdr>
                            </w:div>
                          </w:divsChild>
                        </w:div>
                      </w:divsChild>
                    </w:div>
                  </w:divsChild>
                </w:div>
              </w:divsChild>
            </w:div>
          </w:divsChild>
        </w:div>
        <w:div w:id="1849757004">
          <w:marLeft w:val="0"/>
          <w:marRight w:val="0"/>
          <w:marTop w:val="0"/>
          <w:marBottom w:val="0"/>
          <w:divBdr>
            <w:top w:val="none" w:sz="0" w:space="0" w:color="auto"/>
            <w:left w:val="none" w:sz="0" w:space="0" w:color="auto"/>
            <w:bottom w:val="none" w:sz="0" w:space="0" w:color="auto"/>
            <w:right w:val="none" w:sz="0" w:space="0" w:color="auto"/>
          </w:divBdr>
          <w:divsChild>
            <w:div w:id="233783837">
              <w:marLeft w:val="0"/>
              <w:marRight w:val="0"/>
              <w:marTop w:val="0"/>
              <w:marBottom w:val="0"/>
              <w:divBdr>
                <w:top w:val="none" w:sz="0" w:space="0" w:color="auto"/>
                <w:left w:val="none" w:sz="0" w:space="0" w:color="auto"/>
                <w:bottom w:val="none" w:sz="0" w:space="0" w:color="auto"/>
                <w:right w:val="none" w:sz="0" w:space="0" w:color="auto"/>
              </w:divBdr>
              <w:divsChild>
                <w:div w:id="2011372102">
                  <w:marLeft w:val="0"/>
                  <w:marRight w:val="0"/>
                  <w:marTop w:val="195"/>
                  <w:marBottom w:val="195"/>
                  <w:divBdr>
                    <w:top w:val="none" w:sz="0" w:space="0" w:color="auto"/>
                    <w:left w:val="none" w:sz="0" w:space="0" w:color="auto"/>
                    <w:bottom w:val="none" w:sz="0" w:space="0" w:color="auto"/>
                    <w:right w:val="none" w:sz="0" w:space="0" w:color="auto"/>
                  </w:divBdr>
                  <w:divsChild>
                    <w:div w:id="1344437200">
                      <w:marLeft w:val="0"/>
                      <w:marRight w:val="0"/>
                      <w:marTop w:val="0"/>
                      <w:marBottom w:val="0"/>
                      <w:divBdr>
                        <w:top w:val="single" w:sz="8" w:space="0" w:color="999999"/>
                        <w:left w:val="single" w:sz="8" w:space="0" w:color="999999"/>
                        <w:bottom w:val="single" w:sz="8" w:space="0" w:color="999999"/>
                        <w:right w:val="single" w:sz="8" w:space="0" w:color="999999"/>
                      </w:divBdr>
                      <w:divsChild>
                        <w:div w:id="1497723549">
                          <w:marLeft w:val="0"/>
                          <w:marRight w:val="0"/>
                          <w:marTop w:val="0"/>
                          <w:marBottom w:val="0"/>
                          <w:divBdr>
                            <w:top w:val="none" w:sz="0" w:space="0" w:color="auto"/>
                            <w:left w:val="none" w:sz="0" w:space="0" w:color="auto"/>
                            <w:bottom w:val="single" w:sz="8" w:space="15" w:color="E5E5E5"/>
                            <w:right w:val="none" w:sz="0" w:space="0" w:color="auto"/>
                          </w:divBdr>
                        </w:div>
                        <w:div w:id="546793778">
                          <w:marLeft w:val="0"/>
                          <w:marRight w:val="0"/>
                          <w:marTop w:val="292"/>
                          <w:marBottom w:val="0"/>
                          <w:divBdr>
                            <w:top w:val="single" w:sz="8" w:space="19" w:color="E5E5E5"/>
                            <w:left w:val="none" w:sz="0" w:space="0" w:color="auto"/>
                            <w:bottom w:val="none" w:sz="0" w:space="0" w:color="auto"/>
                            <w:right w:val="none" w:sz="0" w:space="0" w:color="auto"/>
                          </w:divBdr>
                        </w:div>
                      </w:divsChild>
                    </w:div>
                  </w:divsChild>
                </w:div>
              </w:divsChild>
            </w:div>
          </w:divsChild>
        </w:div>
        <w:div w:id="86929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bcp/index.html" TargetMode="External"/><Relationship Id="rId13" Type="http://schemas.openxmlformats.org/officeDocument/2006/relationships/hyperlink" Target="http://trixresources.proceduresonline.com/nat_cont/index.htm" TargetMode="External"/><Relationship Id="rId18" Type="http://schemas.openxmlformats.org/officeDocument/2006/relationships/hyperlink" Target="https://www.proceduresonline.com/bcp/p_review_fos_care.html" TargetMode="External"/><Relationship Id="rId26" Type="http://schemas.openxmlformats.org/officeDocument/2006/relationships/hyperlink" Target="https://www.proceduresonline.com/bcp/p_ass_app_fost.html" TargetMode="External"/><Relationship Id="rId3" Type="http://schemas.openxmlformats.org/officeDocument/2006/relationships/styles" Target="styles.xml"/><Relationship Id="rId21" Type="http://schemas.openxmlformats.org/officeDocument/2006/relationships/hyperlink" Target="https://www.proceduresonline.com/bcp/p_review_fos_care.html" TargetMode="Externa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trixresources.proceduresonline.com/nat_key/index.htm" TargetMode="External"/><Relationship Id="rId17" Type="http://schemas.openxmlformats.org/officeDocument/2006/relationships/hyperlink" Target="https://www.proceduresonline.com/pandorset_scb/" TargetMode="External"/><Relationship Id="rId25" Type="http://schemas.openxmlformats.org/officeDocument/2006/relationships/hyperlink" Target="https://www.proceduresonline.com/bcp/p_review_fos_car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ceduresonline.com/bcp/using_this_manual.html" TargetMode="External"/><Relationship Id="rId20" Type="http://schemas.openxmlformats.org/officeDocument/2006/relationships/hyperlink" Target="https://www.proceduresonline.com/bcp/p_review_fos_care.html" TargetMode="External"/><Relationship Id="rId29" Type="http://schemas.openxmlformats.org/officeDocument/2006/relationships/hyperlink" Target="https://www.proceduresonline.com/bcp/p_pers_disq.html" TargetMode="External"/><Relationship Id="rId1" Type="http://schemas.openxmlformats.org/officeDocument/2006/relationships/customXml" Target="../customXml/item1.xml"/><Relationship Id="rId6" Type="http://schemas.openxmlformats.org/officeDocument/2006/relationships/hyperlink" Target="https://www.proceduresonline.com/bcp/index.html" TargetMode="External"/><Relationship Id="rId11" Type="http://schemas.openxmlformats.org/officeDocument/2006/relationships/hyperlink" Target="https://www.proceduresonline.com/bcp/local_resources.html" TargetMode="External"/><Relationship Id="rId24" Type="http://schemas.openxmlformats.org/officeDocument/2006/relationships/hyperlink" Target="https://www.proceduresonline.com/bcp/p_review_fos_care.html"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keepingchildrensafeineducation.co.uk/" TargetMode="External"/><Relationship Id="rId23" Type="http://schemas.openxmlformats.org/officeDocument/2006/relationships/hyperlink" Target="https://www.proceduresonline.com/bcp/p_review_fos_care.html" TargetMode="External"/><Relationship Id="rId28" Type="http://schemas.openxmlformats.org/officeDocument/2006/relationships/hyperlink" Target="https://www.proceduresonline.com/bcp/p_review_fos_care.html" TargetMode="External"/><Relationship Id="rId10" Type="http://schemas.openxmlformats.org/officeDocument/2006/relationships/hyperlink" Target="https://www.proceduresonline.com/bcp/p_review_fos_care.html" TargetMode="External"/><Relationship Id="rId19" Type="http://schemas.openxmlformats.org/officeDocument/2006/relationships/hyperlink" Target="https://www.proceduresonline.com/bcp/zoom/search.php" TargetMode="External"/><Relationship Id="rId31" Type="http://schemas.openxmlformats.org/officeDocument/2006/relationships/hyperlink" Target="http://www.trixonline.co.uk/" TargetMode="External"/><Relationship Id="rId4" Type="http://schemas.openxmlformats.org/officeDocument/2006/relationships/settings" Target="settings.xml"/><Relationship Id="rId9" Type="http://schemas.openxmlformats.org/officeDocument/2006/relationships/hyperlink" Target="https://www.proceduresonline.com/bcp/contents.html" TargetMode="External"/><Relationship Id="rId14" Type="http://schemas.openxmlformats.org/officeDocument/2006/relationships/hyperlink" Target="http://www.minimumstandards.org/regulations.html" TargetMode="External"/><Relationship Id="rId22" Type="http://schemas.openxmlformats.org/officeDocument/2006/relationships/hyperlink" Target="https://www.proceduresonline.com/bcp/p_review_fos_care.html" TargetMode="External"/><Relationship Id="rId27" Type="http://schemas.openxmlformats.org/officeDocument/2006/relationships/hyperlink" Target="https://www.proceduresonline.com/bcp/p_pers_disq.html" TargetMode="External"/><Relationship Id="rId30" Type="http://schemas.openxmlformats.org/officeDocument/2006/relationships/hyperlink" Target="https://www.proceduresonline.com/bcp/p_ass_app_fost.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48F4-9A62-4DC6-BF16-A3F33386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3185</Words>
  <Characters>18159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Ryan</dc:creator>
  <cp:lastModifiedBy>Andrea Almeida</cp:lastModifiedBy>
  <cp:revision>2</cp:revision>
  <dcterms:created xsi:type="dcterms:W3CDTF">2020-03-25T10:30:00Z</dcterms:created>
  <dcterms:modified xsi:type="dcterms:W3CDTF">2020-03-25T10:30:00Z</dcterms:modified>
</cp:coreProperties>
</file>