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07C" w:rsidRPr="00EF3084" w:rsidRDefault="007F207C" w:rsidP="00EF3084">
      <w:pPr>
        <w:pStyle w:val="Heading1"/>
        <w:jc w:val="center"/>
        <w:rPr>
          <w:rFonts w:ascii="Arial" w:hAnsi="Arial" w:cs="Arial"/>
          <w:sz w:val="72"/>
          <w:szCs w:val="72"/>
        </w:rPr>
      </w:pPr>
      <w:r w:rsidRPr="00EF3084">
        <w:rPr>
          <w:rFonts w:ascii="Arial" w:hAnsi="Arial" w:cs="Arial"/>
          <w:sz w:val="72"/>
          <w:szCs w:val="72"/>
        </w:rPr>
        <w:t xml:space="preserve">Protocol </w:t>
      </w:r>
    </w:p>
    <w:p w:rsidR="007F207C" w:rsidRDefault="007F207C" w:rsidP="00EF3084">
      <w:pPr>
        <w:pStyle w:val="Heading1"/>
        <w:jc w:val="center"/>
        <w:rPr>
          <w:rFonts w:ascii="Arial" w:hAnsi="Arial" w:cs="Arial"/>
          <w:sz w:val="56"/>
          <w:szCs w:val="56"/>
        </w:rPr>
      </w:pPr>
    </w:p>
    <w:p w:rsidR="007F207C" w:rsidRPr="00EF3084" w:rsidRDefault="007F207C" w:rsidP="00EF3084"/>
    <w:p w:rsidR="007F207C" w:rsidRPr="00EF3084" w:rsidRDefault="007F207C" w:rsidP="00EF3084">
      <w:pPr>
        <w:pStyle w:val="Heading1"/>
        <w:jc w:val="center"/>
        <w:rPr>
          <w:rFonts w:ascii="Arial" w:hAnsi="Arial" w:cs="Arial"/>
          <w:sz w:val="56"/>
          <w:szCs w:val="56"/>
        </w:rPr>
      </w:pPr>
      <w:r w:rsidRPr="00EF3084">
        <w:rPr>
          <w:rFonts w:ascii="Arial" w:hAnsi="Arial" w:cs="Arial"/>
          <w:sz w:val="56"/>
          <w:szCs w:val="56"/>
        </w:rPr>
        <w:t>Between</w:t>
      </w:r>
    </w:p>
    <w:p w:rsidR="007F207C" w:rsidRDefault="007F207C" w:rsidP="00EF3084">
      <w:pPr>
        <w:pStyle w:val="Heading1"/>
        <w:jc w:val="center"/>
        <w:rPr>
          <w:rFonts w:ascii="Arial" w:hAnsi="Arial" w:cs="Arial"/>
          <w:sz w:val="56"/>
          <w:szCs w:val="56"/>
        </w:rPr>
      </w:pPr>
    </w:p>
    <w:p w:rsidR="007F207C" w:rsidRDefault="007F207C" w:rsidP="00EF3084"/>
    <w:p w:rsidR="007F207C" w:rsidRPr="00EF3084" w:rsidRDefault="007F207C" w:rsidP="00EF3084"/>
    <w:p w:rsidR="007F207C" w:rsidRPr="00EF3084" w:rsidRDefault="00F4112E" w:rsidP="00EF3084">
      <w:pPr>
        <w:pStyle w:val="Heading1"/>
        <w:jc w:val="center"/>
        <w:rPr>
          <w:rFonts w:ascii="Arial" w:hAnsi="Arial" w:cs="Arial"/>
          <w:sz w:val="56"/>
          <w:szCs w:val="56"/>
        </w:rPr>
      </w:pPr>
      <w:r w:rsidRPr="00EF3084">
        <w:rPr>
          <w:rFonts w:ascii="Arial" w:hAnsi="Arial" w:cs="Arial"/>
          <w:sz w:val="56"/>
          <w:szCs w:val="56"/>
        </w:rPr>
        <w:t>Barking</w:t>
      </w:r>
      <w:r>
        <w:rPr>
          <w:rFonts w:ascii="Arial" w:hAnsi="Arial" w:cs="Arial"/>
          <w:sz w:val="56"/>
          <w:szCs w:val="56"/>
        </w:rPr>
        <w:t xml:space="preserve"> </w:t>
      </w:r>
      <w:r w:rsidR="00B37B99">
        <w:rPr>
          <w:rFonts w:ascii="Arial" w:hAnsi="Arial" w:cs="Arial"/>
          <w:sz w:val="56"/>
          <w:szCs w:val="56"/>
        </w:rPr>
        <w:t xml:space="preserve">&amp; Dagenham </w:t>
      </w:r>
      <w:r>
        <w:rPr>
          <w:rFonts w:ascii="Arial" w:hAnsi="Arial" w:cs="Arial"/>
          <w:sz w:val="56"/>
          <w:szCs w:val="56"/>
        </w:rPr>
        <w:t>Youth Offending</w:t>
      </w:r>
      <w:r w:rsidR="007F207C" w:rsidRPr="00EF3084">
        <w:rPr>
          <w:rFonts w:ascii="Arial" w:hAnsi="Arial" w:cs="Arial"/>
          <w:sz w:val="56"/>
          <w:szCs w:val="56"/>
        </w:rPr>
        <w:t>, Havering</w:t>
      </w:r>
      <w:r>
        <w:rPr>
          <w:rFonts w:ascii="Arial" w:hAnsi="Arial" w:cs="Arial"/>
          <w:sz w:val="56"/>
          <w:szCs w:val="56"/>
        </w:rPr>
        <w:t xml:space="preserve"> Youth Offending and </w:t>
      </w:r>
      <w:r w:rsidR="007F207C" w:rsidRPr="00EF3084">
        <w:rPr>
          <w:rFonts w:ascii="Arial" w:hAnsi="Arial" w:cs="Arial"/>
          <w:sz w:val="56"/>
          <w:szCs w:val="56"/>
        </w:rPr>
        <w:t>Redbridge Youth Offending Service</w:t>
      </w:r>
      <w:r w:rsidR="006F79C6">
        <w:rPr>
          <w:rFonts w:ascii="Arial" w:hAnsi="Arial" w:cs="Arial"/>
          <w:sz w:val="56"/>
          <w:szCs w:val="56"/>
        </w:rPr>
        <w:t>s</w:t>
      </w:r>
      <w:r w:rsidR="007F207C" w:rsidRPr="00EF3084">
        <w:rPr>
          <w:rFonts w:ascii="Arial" w:hAnsi="Arial" w:cs="Arial"/>
          <w:sz w:val="56"/>
          <w:szCs w:val="56"/>
        </w:rPr>
        <w:t xml:space="preserve"> </w:t>
      </w:r>
    </w:p>
    <w:p w:rsidR="007F207C" w:rsidRDefault="007F207C" w:rsidP="00EF3084">
      <w:pPr>
        <w:pStyle w:val="Heading1"/>
        <w:jc w:val="center"/>
        <w:rPr>
          <w:rFonts w:ascii="Arial" w:hAnsi="Arial" w:cs="Arial"/>
          <w:sz w:val="56"/>
          <w:szCs w:val="56"/>
        </w:rPr>
      </w:pPr>
    </w:p>
    <w:p w:rsidR="007F207C" w:rsidRDefault="007F207C" w:rsidP="00EF3084">
      <w:pPr>
        <w:pStyle w:val="Heading1"/>
        <w:ind w:left="2880" w:firstLine="720"/>
        <w:rPr>
          <w:rFonts w:ascii="Arial" w:hAnsi="Arial" w:cs="Arial"/>
          <w:sz w:val="56"/>
          <w:szCs w:val="56"/>
        </w:rPr>
      </w:pPr>
      <w:r w:rsidRPr="00EF3084">
        <w:rPr>
          <w:rFonts w:ascii="Arial" w:hAnsi="Arial" w:cs="Arial"/>
          <w:sz w:val="56"/>
          <w:szCs w:val="56"/>
        </w:rPr>
        <w:t>And</w:t>
      </w:r>
    </w:p>
    <w:p w:rsidR="007F207C" w:rsidRDefault="007F207C" w:rsidP="00EF3084"/>
    <w:p w:rsidR="007F207C" w:rsidRDefault="007F207C" w:rsidP="00EF3084"/>
    <w:p w:rsidR="007F207C" w:rsidRPr="00EF3084" w:rsidRDefault="007F207C" w:rsidP="00EF3084"/>
    <w:p w:rsidR="007F207C" w:rsidRPr="00EF3084" w:rsidRDefault="00980A6C" w:rsidP="00EF3084">
      <w:pPr>
        <w:pStyle w:val="Heading1"/>
        <w:jc w:val="center"/>
        <w:rPr>
          <w:rFonts w:ascii="Arial" w:hAnsi="Arial" w:cs="Arial"/>
          <w:sz w:val="56"/>
          <w:szCs w:val="56"/>
        </w:rPr>
      </w:pPr>
      <w:r>
        <w:rPr>
          <w:rFonts w:ascii="Arial" w:hAnsi="Arial" w:cs="Arial"/>
          <w:sz w:val="56"/>
          <w:szCs w:val="56"/>
        </w:rPr>
        <w:t>North East London Local Justice Area</w:t>
      </w:r>
    </w:p>
    <w:p w:rsidR="007F207C" w:rsidRPr="00EF3084" w:rsidRDefault="007F207C" w:rsidP="00EF3084">
      <w:pPr>
        <w:pStyle w:val="Heading1"/>
        <w:jc w:val="center"/>
        <w:rPr>
          <w:rFonts w:ascii="Arial" w:hAnsi="Arial" w:cs="Arial"/>
          <w:szCs w:val="28"/>
        </w:rPr>
      </w:pPr>
    </w:p>
    <w:p w:rsidR="007F207C" w:rsidRDefault="007F207C" w:rsidP="00EF3084">
      <w:pPr>
        <w:pStyle w:val="Heading1"/>
        <w:jc w:val="center"/>
        <w:rPr>
          <w:rFonts w:ascii="Arial" w:hAnsi="Arial" w:cs="Arial"/>
          <w:szCs w:val="28"/>
        </w:rPr>
      </w:pPr>
    </w:p>
    <w:p w:rsidR="007F207C" w:rsidRDefault="007F207C" w:rsidP="00EF3084"/>
    <w:p w:rsidR="007F207C" w:rsidRDefault="007F207C" w:rsidP="00EF3084">
      <w:pPr>
        <w:rPr>
          <w:rFonts w:ascii="Arial" w:hAnsi="Arial" w:cs="Arial"/>
          <w:b/>
          <w:sz w:val="36"/>
          <w:szCs w:val="36"/>
        </w:rPr>
      </w:pPr>
    </w:p>
    <w:p w:rsidR="007F207C" w:rsidRDefault="007F207C" w:rsidP="00EF3084">
      <w:pPr>
        <w:rPr>
          <w:rFonts w:ascii="Arial" w:hAnsi="Arial" w:cs="Arial"/>
          <w:b/>
          <w:sz w:val="36"/>
          <w:szCs w:val="36"/>
        </w:rPr>
      </w:pPr>
    </w:p>
    <w:p w:rsidR="007F207C" w:rsidRDefault="007F207C" w:rsidP="00EF3084">
      <w:pPr>
        <w:rPr>
          <w:rFonts w:ascii="Arial" w:hAnsi="Arial" w:cs="Arial"/>
          <w:b/>
          <w:sz w:val="36"/>
          <w:szCs w:val="36"/>
        </w:rPr>
      </w:pPr>
    </w:p>
    <w:p w:rsidR="007F207C" w:rsidRDefault="00153B69" w:rsidP="00EF3084">
      <w:pPr>
        <w:jc w:val="center"/>
        <w:rPr>
          <w:rFonts w:ascii="Arial" w:hAnsi="Arial" w:cs="Arial"/>
          <w:b/>
          <w:sz w:val="36"/>
          <w:szCs w:val="36"/>
        </w:rPr>
      </w:pPr>
      <w:r>
        <w:rPr>
          <w:rFonts w:ascii="Arial" w:hAnsi="Arial" w:cs="Arial"/>
          <w:b/>
          <w:sz w:val="36"/>
          <w:szCs w:val="36"/>
        </w:rPr>
        <w:t>(</w:t>
      </w:r>
      <w:r w:rsidR="006D26A1">
        <w:rPr>
          <w:rFonts w:ascii="Arial" w:hAnsi="Arial" w:cs="Arial"/>
          <w:b/>
          <w:sz w:val="36"/>
          <w:szCs w:val="36"/>
        </w:rPr>
        <w:t>June</w:t>
      </w:r>
      <w:r>
        <w:rPr>
          <w:rFonts w:ascii="Arial" w:hAnsi="Arial" w:cs="Arial"/>
          <w:b/>
          <w:sz w:val="36"/>
          <w:szCs w:val="36"/>
        </w:rPr>
        <w:t xml:space="preserve"> </w:t>
      </w:r>
      <w:r w:rsidR="00ED3ECD">
        <w:rPr>
          <w:rFonts w:ascii="Arial" w:hAnsi="Arial" w:cs="Arial"/>
          <w:b/>
          <w:sz w:val="36"/>
          <w:szCs w:val="36"/>
        </w:rPr>
        <w:t>201</w:t>
      </w:r>
      <w:r w:rsidR="006D26A1">
        <w:rPr>
          <w:rFonts w:ascii="Arial" w:hAnsi="Arial" w:cs="Arial"/>
          <w:b/>
          <w:sz w:val="36"/>
          <w:szCs w:val="36"/>
        </w:rPr>
        <w:t>8</w:t>
      </w:r>
      <w:r w:rsidR="007F207C" w:rsidRPr="00EF3084">
        <w:rPr>
          <w:rFonts w:ascii="Arial" w:hAnsi="Arial" w:cs="Arial"/>
          <w:b/>
          <w:sz w:val="36"/>
          <w:szCs w:val="36"/>
        </w:rPr>
        <w:t>)</w:t>
      </w:r>
    </w:p>
    <w:p w:rsidR="007F207C" w:rsidRPr="00EF3084" w:rsidRDefault="007F207C" w:rsidP="00EF3084">
      <w:pPr>
        <w:rPr>
          <w:rFonts w:ascii="Arial" w:hAnsi="Arial" w:cs="Arial"/>
          <w:b/>
          <w:sz w:val="28"/>
          <w:szCs w:val="28"/>
        </w:rPr>
      </w:pPr>
      <w:r>
        <w:rPr>
          <w:rFonts w:ascii="Arial" w:hAnsi="Arial" w:cs="Arial"/>
          <w:b/>
          <w:sz w:val="36"/>
          <w:szCs w:val="36"/>
        </w:rPr>
        <w:br w:type="page"/>
      </w:r>
      <w:r w:rsidRPr="00EF3084">
        <w:rPr>
          <w:rFonts w:ascii="Arial" w:hAnsi="Arial" w:cs="Arial"/>
          <w:b/>
          <w:sz w:val="28"/>
          <w:szCs w:val="28"/>
        </w:rPr>
        <w:t>1. Purpose</w:t>
      </w:r>
    </w:p>
    <w:p w:rsidR="007F207C" w:rsidRPr="00441BD6" w:rsidRDefault="007F207C" w:rsidP="00441BD6">
      <w:pPr>
        <w:jc w:val="both"/>
        <w:rPr>
          <w:rFonts w:ascii="Arial" w:hAnsi="Arial" w:cs="Arial"/>
        </w:rPr>
      </w:pPr>
    </w:p>
    <w:p w:rsidR="00060BCB" w:rsidRDefault="007F207C" w:rsidP="00441BD6">
      <w:pPr>
        <w:jc w:val="both"/>
        <w:rPr>
          <w:rFonts w:ascii="Arial" w:hAnsi="Arial" w:cs="Arial"/>
        </w:rPr>
      </w:pPr>
      <w:r w:rsidRPr="00441BD6">
        <w:rPr>
          <w:rFonts w:ascii="Arial" w:hAnsi="Arial" w:cs="Arial"/>
        </w:rPr>
        <w:t>The purpose of this document is to</w:t>
      </w:r>
      <w:r w:rsidR="00060BCB">
        <w:rPr>
          <w:rFonts w:ascii="Arial" w:hAnsi="Arial" w:cs="Arial"/>
        </w:rPr>
        <w:t xml:space="preserve"> set out how the respective parties intend to ensure that a high quality service is delivered through </w:t>
      </w:r>
      <w:r w:rsidR="00980A6C">
        <w:rPr>
          <w:rFonts w:ascii="Arial" w:hAnsi="Arial" w:cs="Arial"/>
        </w:rPr>
        <w:t>North East London Local Justice Area</w:t>
      </w:r>
      <w:r w:rsidR="00060BCB">
        <w:rPr>
          <w:rFonts w:ascii="Arial" w:hAnsi="Arial" w:cs="Arial"/>
        </w:rPr>
        <w:t>. A high quality service is defined in this document having the following features:</w:t>
      </w:r>
    </w:p>
    <w:p w:rsidR="00060BCB" w:rsidRDefault="00060BCB" w:rsidP="00441BD6">
      <w:pPr>
        <w:jc w:val="both"/>
        <w:rPr>
          <w:rFonts w:ascii="Arial" w:hAnsi="Arial" w:cs="Arial"/>
        </w:rPr>
      </w:pPr>
    </w:p>
    <w:p w:rsidR="00060BCB" w:rsidRDefault="00060BCB" w:rsidP="00060BCB">
      <w:pPr>
        <w:numPr>
          <w:ilvl w:val="0"/>
          <w:numId w:val="25"/>
        </w:numPr>
        <w:jc w:val="both"/>
        <w:rPr>
          <w:rFonts w:ascii="Arial" w:hAnsi="Arial" w:cs="Arial"/>
        </w:rPr>
      </w:pPr>
      <w:r>
        <w:rPr>
          <w:rFonts w:ascii="Arial" w:hAnsi="Arial" w:cs="Arial"/>
        </w:rPr>
        <w:t>A service where there is clarity and certainty</w:t>
      </w:r>
      <w:r w:rsidRPr="00060BCB">
        <w:rPr>
          <w:rFonts w:ascii="Arial" w:hAnsi="Arial" w:cs="Arial"/>
        </w:rPr>
        <w:t xml:space="preserve"> about </w:t>
      </w:r>
      <w:r w:rsidR="007F207C" w:rsidRPr="00060BCB">
        <w:rPr>
          <w:rFonts w:ascii="Arial" w:hAnsi="Arial" w:cs="Arial"/>
        </w:rPr>
        <w:t>the role and tasks of the Youth Offending Service</w:t>
      </w:r>
      <w:r w:rsidR="00D11B51" w:rsidRPr="00060BCB">
        <w:rPr>
          <w:rFonts w:ascii="Arial" w:hAnsi="Arial" w:cs="Arial"/>
        </w:rPr>
        <w:t>s</w:t>
      </w:r>
      <w:r w:rsidR="007F207C" w:rsidRPr="00060BCB">
        <w:rPr>
          <w:rFonts w:ascii="Arial" w:hAnsi="Arial" w:cs="Arial"/>
        </w:rPr>
        <w:t xml:space="preserve"> and Legal</w:t>
      </w:r>
      <w:r w:rsidR="00ED3ECD" w:rsidRPr="00060BCB">
        <w:rPr>
          <w:rFonts w:ascii="Arial" w:hAnsi="Arial" w:cs="Arial"/>
        </w:rPr>
        <w:t xml:space="preserve"> Adv</w:t>
      </w:r>
      <w:r w:rsidR="007329FE">
        <w:rPr>
          <w:rFonts w:ascii="Arial" w:hAnsi="Arial" w:cs="Arial"/>
        </w:rPr>
        <w:t>isers within the courtroom;</w:t>
      </w:r>
    </w:p>
    <w:p w:rsidR="00060BCB" w:rsidRDefault="00060BCB" w:rsidP="00060BCB">
      <w:pPr>
        <w:numPr>
          <w:ilvl w:val="0"/>
          <w:numId w:val="25"/>
        </w:numPr>
        <w:jc w:val="both"/>
        <w:rPr>
          <w:rFonts w:ascii="Arial" w:hAnsi="Arial" w:cs="Arial"/>
        </w:rPr>
      </w:pPr>
      <w:r>
        <w:rPr>
          <w:rFonts w:ascii="Arial" w:hAnsi="Arial" w:cs="Arial"/>
        </w:rPr>
        <w:t>A service where justice is administered transparently, fairly and timely</w:t>
      </w:r>
      <w:r w:rsidR="007329FE">
        <w:rPr>
          <w:rFonts w:ascii="Arial" w:hAnsi="Arial" w:cs="Arial"/>
        </w:rPr>
        <w:t>;</w:t>
      </w:r>
      <w:r>
        <w:rPr>
          <w:rFonts w:ascii="Arial" w:hAnsi="Arial" w:cs="Arial"/>
        </w:rPr>
        <w:t xml:space="preserve"> and </w:t>
      </w:r>
    </w:p>
    <w:p w:rsidR="00060BCB" w:rsidRPr="00060BCB" w:rsidRDefault="00060BCB" w:rsidP="00060BCB">
      <w:pPr>
        <w:numPr>
          <w:ilvl w:val="0"/>
          <w:numId w:val="25"/>
        </w:numPr>
        <w:jc w:val="both"/>
        <w:rPr>
          <w:rFonts w:ascii="Arial" w:hAnsi="Arial" w:cs="Arial"/>
        </w:rPr>
      </w:pPr>
      <w:r>
        <w:rPr>
          <w:rFonts w:ascii="Arial" w:hAnsi="Arial" w:cs="Arial"/>
        </w:rPr>
        <w:t xml:space="preserve">A service where all parties to the process are equally valued and are able to appropriately contribute and are held accountable for the smooth running of the legal </w:t>
      </w:r>
      <w:r w:rsidR="007329FE">
        <w:rPr>
          <w:rFonts w:ascii="Arial" w:hAnsi="Arial" w:cs="Arial"/>
        </w:rPr>
        <w:t>process.</w:t>
      </w:r>
    </w:p>
    <w:p w:rsidR="00ED3ECD" w:rsidRDefault="00ED3ECD" w:rsidP="00441BD6">
      <w:pPr>
        <w:jc w:val="both"/>
        <w:rPr>
          <w:rFonts w:ascii="Arial" w:hAnsi="Arial" w:cs="Arial"/>
        </w:rPr>
      </w:pPr>
    </w:p>
    <w:p w:rsidR="007F207C" w:rsidRDefault="00060BCB" w:rsidP="00441BD6">
      <w:pPr>
        <w:jc w:val="both"/>
        <w:rPr>
          <w:rFonts w:ascii="Arial" w:hAnsi="Arial" w:cs="Arial"/>
          <w:b/>
          <w:sz w:val="28"/>
          <w:szCs w:val="28"/>
        </w:rPr>
      </w:pPr>
      <w:r>
        <w:rPr>
          <w:rFonts w:ascii="Arial" w:hAnsi="Arial" w:cs="Arial"/>
          <w:b/>
          <w:sz w:val="28"/>
          <w:szCs w:val="28"/>
        </w:rPr>
        <w:t xml:space="preserve">2. Enabling Function (Equipment) </w:t>
      </w:r>
    </w:p>
    <w:p w:rsidR="007F207C" w:rsidRDefault="007F207C" w:rsidP="00EF3084">
      <w:pPr>
        <w:jc w:val="both"/>
        <w:rPr>
          <w:rFonts w:ascii="Arial" w:hAnsi="Arial" w:cs="Arial"/>
        </w:rPr>
      </w:pPr>
    </w:p>
    <w:p w:rsidR="00060BCB" w:rsidRDefault="00060BCB" w:rsidP="00EF3084">
      <w:pPr>
        <w:jc w:val="both"/>
        <w:rPr>
          <w:rFonts w:ascii="Arial" w:hAnsi="Arial" w:cs="Arial"/>
        </w:rPr>
      </w:pPr>
      <w:r>
        <w:rPr>
          <w:rFonts w:ascii="Arial" w:hAnsi="Arial" w:cs="Arial"/>
        </w:rPr>
        <w:t xml:space="preserve">To ensure that the administrative functions that form the bedrock of an efficient youth justice court service, </w:t>
      </w:r>
      <w:r w:rsidR="007F207C" w:rsidRPr="00EF3084">
        <w:rPr>
          <w:rFonts w:ascii="Arial" w:hAnsi="Arial" w:cs="Arial"/>
        </w:rPr>
        <w:t>Barking</w:t>
      </w:r>
      <w:r w:rsidR="006F79C6">
        <w:rPr>
          <w:rFonts w:ascii="Arial" w:hAnsi="Arial" w:cs="Arial"/>
        </w:rPr>
        <w:t xml:space="preserve"> &amp; Dagenham</w:t>
      </w:r>
      <w:r w:rsidR="007F207C" w:rsidRPr="00EF3084">
        <w:rPr>
          <w:rFonts w:ascii="Arial" w:hAnsi="Arial" w:cs="Arial"/>
        </w:rPr>
        <w:t>, Havering and Redbridge Youth Offending Service</w:t>
      </w:r>
      <w:r w:rsidR="00D11B51">
        <w:rPr>
          <w:rFonts w:ascii="Arial" w:hAnsi="Arial" w:cs="Arial"/>
        </w:rPr>
        <w:t>s</w:t>
      </w:r>
      <w:r w:rsidR="007F207C" w:rsidRPr="00EF3084">
        <w:rPr>
          <w:rFonts w:ascii="Arial" w:hAnsi="Arial" w:cs="Arial"/>
        </w:rPr>
        <w:t xml:space="preserve"> will provi</w:t>
      </w:r>
      <w:r w:rsidR="00C24B80">
        <w:rPr>
          <w:rFonts w:ascii="Arial" w:hAnsi="Arial" w:cs="Arial"/>
        </w:rPr>
        <w:t xml:space="preserve">de data, telecom lines, computer </w:t>
      </w:r>
      <w:r w:rsidR="007F207C" w:rsidRPr="00EF3084">
        <w:rPr>
          <w:rFonts w:ascii="Arial" w:hAnsi="Arial" w:cs="Arial"/>
        </w:rPr>
        <w:t xml:space="preserve">and phones for this office.  </w:t>
      </w:r>
    </w:p>
    <w:p w:rsidR="00060BCB" w:rsidRDefault="00060BCB" w:rsidP="00EF3084">
      <w:pPr>
        <w:jc w:val="both"/>
        <w:rPr>
          <w:rFonts w:ascii="Arial" w:hAnsi="Arial" w:cs="Arial"/>
        </w:rPr>
      </w:pPr>
    </w:p>
    <w:p w:rsidR="00060BCB" w:rsidRPr="00060BCB" w:rsidRDefault="007F207C" w:rsidP="00060BCB">
      <w:pPr>
        <w:numPr>
          <w:ilvl w:val="0"/>
          <w:numId w:val="26"/>
        </w:numPr>
        <w:jc w:val="both"/>
        <w:rPr>
          <w:rFonts w:ascii="Tahoma" w:hAnsi="Tahoma"/>
          <w:sz w:val="28"/>
        </w:rPr>
      </w:pPr>
      <w:r w:rsidRPr="00EF3084">
        <w:rPr>
          <w:rFonts w:ascii="Arial" w:hAnsi="Arial" w:cs="Arial"/>
        </w:rPr>
        <w:t>The Youth Offending Service</w:t>
      </w:r>
      <w:r w:rsidR="00060BCB">
        <w:rPr>
          <w:rFonts w:ascii="Arial" w:hAnsi="Arial" w:cs="Arial"/>
        </w:rPr>
        <w:t>s</w:t>
      </w:r>
      <w:r w:rsidRPr="00EF3084">
        <w:rPr>
          <w:rFonts w:ascii="Arial" w:hAnsi="Arial" w:cs="Arial"/>
        </w:rPr>
        <w:t xml:space="preserve"> will undertake upgrades and repairs of this equipment.</w:t>
      </w:r>
      <w:r>
        <w:rPr>
          <w:rFonts w:ascii="Arial" w:hAnsi="Arial" w:cs="Arial"/>
        </w:rPr>
        <w:t xml:space="preserve"> </w:t>
      </w:r>
    </w:p>
    <w:p w:rsidR="007F207C" w:rsidRPr="00060BCB" w:rsidRDefault="007F207C" w:rsidP="00060BCB">
      <w:pPr>
        <w:numPr>
          <w:ilvl w:val="0"/>
          <w:numId w:val="26"/>
        </w:numPr>
        <w:jc w:val="both"/>
        <w:rPr>
          <w:rFonts w:ascii="Tahoma" w:hAnsi="Tahoma"/>
          <w:sz w:val="28"/>
        </w:rPr>
      </w:pPr>
      <w:r w:rsidRPr="00EF3084">
        <w:rPr>
          <w:rFonts w:ascii="Arial" w:hAnsi="Arial" w:cs="Arial"/>
        </w:rPr>
        <w:t xml:space="preserve">An additional telephone line will be provided by </w:t>
      </w:r>
      <w:r w:rsidR="00980A6C">
        <w:rPr>
          <w:rFonts w:ascii="Arial" w:hAnsi="Arial" w:cs="Arial"/>
        </w:rPr>
        <w:t>North East London Local Justice Area</w:t>
      </w:r>
      <w:r w:rsidRPr="00EF3084">
        <w:rPr>
          <w:rFonts w:ascii="Arial" w:hAnsi="Arial" w:cs="Arial"/>
        </w:rPr>
        <w:t>, linked to the court’s internal telephone network.</w:t>
      </w:r>
    </w:p>
    <w:p w:rsidR="00060BCB" w:rsidRDefault="00060BCB" w:rsidP="00060BCB">
      <w:pPr>
        <w:jc w:val="both"/>
        <w:rPr>
          <w:rFonts w:ascii="Tahoma" w:hAnsi="Tahoma"/>
          <w:sz w:val="28"/>
        </w:rPr>
      </w:pPr>
    </w:p>
    <w:p w:rsidR="00980A6C" w:rsidRDefault="00980A6C" w:rsidP="00441BD6">
      <w:pPr>
        <w:pStyle w:val="Heading2"/>
        <w:tabs>
          <w:tab w:val="left" w:pos="0"/>
        </w:tabs>
        <w:jc w:val="both"/>
        <w:rPr>
          <w:bCs w:val="0"/>
          <w:iCs/>
          <w:sz w:val="28"/>
          <w:szCs w:val="28"/>
        </w:rPr>
      </w:pPr>
    </w:p>
    <w:p w:rsidR="007F207C" w:rsidRDefault="007F207C" w:rsidP="00441BD6">
      <w:pPr>
        <w:pStyle w:val="Heading2"/>
        <w:tabs>
          <w:tab w:val="left" w:pos="0"/>
        </w:tabs>
        <w:jc w:val="both"/>
        <w:rPr>
          <w:sz w:val="28"/>
          <w:szCs w:val="28"/>
        </w:rPr>
      </w:pPr>
      <w:r w:rsidRPr="00CA2C4D">
        <w:rPr>
          <w:bCs w:val="0"/>
          <w:iCs/>
          <w:sz w:val="28"/>
          <w:szCs w:val="28"/>
        </w:rPr>
        <w:t>3</w:t>
      </w:r>
      <w:r w:rsidRPr="00CA2C4D">
        <w:rPr>
          <w:bCs w:val="0"/>
          <w:i/>
          <w:iCs/>
          <w:sz w:val="28"/>
          <w:szCs w:val="28"/>
        </w:rPr>
        <w:t xml:space="preserve">. </w:t>
      </w:r>
      <w:r w:rsidR="00363CF6" w:rsidRPr="00CA2C4D">
        <w:rPr>
          <w:sz w:val="28"/>
          <w:szCs w:val="28"/>
        </w:rPr>
        <w:t xml:space="preserve"> </w:t>
      </w:r>
      <w:r w:rsidR="00CA2C4D" w:rsidRPr="00CA2C4D">
        <w:rPr>
          <w:sz w:val="28"/>
          <w:szCs w:val="28"/>
        </w:rPr>
        <w:t>Characteristics</w:t>
      </w:r>
      <w:r w:rsidR="00363CF6" w:rsidRPr="00CA2C4D">
        <w:rPr>
          <w:sz w:val="28"/>
          <w:szCs w:val="28"/>
        </w:rPr>
        <w:t xml:space="preserve"> of successful court</w:t>
      </w:r>
      <w:r w:rsidR="00363CF6">
        <w:rPr>
          <w:sz w:val="28"/>
          <w:szCs w:val="28"/>
        </w:rPr>
        <w:t xml:space="preserve"> engagement </w:t>
      </w:r>
      <w:r w:rsidRPr="00441BD6">
        <w:rPr>
          <w:i/>
          <w:sz w:val="28"/>
          <w:szCs w:val="28"/>
        </w:rPr>
        <w:t xml:space="preserve"> </w:t>
      </w:r>
    </w:p>
    <w:p w:rsidR="005544FB" w:rsidRDefault="005544FB" w:rsidP="005544FB"/>
    <w:p w:rsidR="005544FB" w:rsidRPr="006E3AE3" w:rsidRDefault="006E3AE3" w:rsidP="006E3AE3">
      <w:pPr>
        <w:jc w:val="both"/>
        <w:rPr>
          <w:rFonts w:ascii="Arial" w:hAnsi="Arial" w:cs="Arial"/>
        </w:rPr>
      </w:pPr>
      <w:r w:rsidRPr="006E3AE3">
        <w:rPr>
          <w:rFonts w:ascii="Arial" w:hAnsi="Arial" w:cs="Arial"/>
        </w:rPr>
        <w:t>The protocol is keen to promote a level of engagement that maximises confidence in the respective parties. In addition, the condu</w:t>
      </w:r>
      <w:r w:rsidR="007329FE">
        <w:rPr>
          <w:rFonts w:ascii="Arial" w:hAnsi="Arial" w:cs="Arial"/>
        </w:rPr>
        <w:t>ct this document promotes is o</w:t>
      </w:r>
      <w:r w:rsidRPr="006E3AE3">
        <w:rPr>
          <w:rFonts w:ascii="Arial" w:hAnsi="Arial" w:cs="Arial"/>
        </w:rPr>
        <w:t>n</w:t>
      </w:r>
      <w:r w:rsidR="007329FE">
        <w:rPr>
          <w:rFonts w:ascii="Arial" w:hAnsi="Arial" w:cs="Arial"/>
        </w:rPr>
        <w:t>e</w:t>
      </w:r>
      <w:r w:rsidRPr="006E3AE3">
        <w:rPr>
          <w:rFonts w:ascii="Arial" w:hAnsi="Arial" w:cs="Arial"/>
        </w:rPr>
        <w:t xml:space="preserve"> which maximises young people</w:t>
      </w:r>
      <w:r w:rsidR="00DF6D0C">
        <w:rPr>
          <w:rFonts w:ascii="Arial" w:hAnsi="Arial" w:cs="Arial"/>
        </w:rPr>
        <w:t>’</w:t>
      </w:r>
      <w:r w:rsidRPr="006E3AE3">
        <w:rPr>
          <w:rFonts w:ascii="Arial" w:hAnsi="Arial" w:cs="Arial"/>
        </w:rPr>
        <w:t xml:space="preserve">s safeguarding </w:t>
      </w:r>
      <w:r>
        <w:rPr>
          <w:rFonts w:ascii="Arial" w:hAnsi="Arial" w:cs="Arial"/>
        </w:rPr>
        <w:t>interests and assists the court</w:t>
      </w:r>
      <w:r w:rsidRPr="006E3AE3">
        <w:rPr>
          <w:rFonts w:ascii="Arial" w:hAnsi="Arial" w:cs="Arial"/>
        </w:rPr>
        <w:t xml:space="preserve"> in making the most appropriate decision based on the available information. </w:t>
      </w:r>
    </w:p>
    <w:p w:rsidR="007F207C" w:rsidRPr="00441BD6" w:rsidRDefault="007F207C" w:rsidP="00441BD6">
      <w:pPr>
        <w:jc w:val="both"/>
        <w:rPr>
          <w:rFonts w:ascii="Arial" w:hAnsi="Arial" w:cs="Arial"/>
        </w:rPr>
      </w:pPr>
    </w:p>
    <w:p w:rsidR="007F207C" w:rsidRPr="00441BD6" w:rsidRDefault="007F207C" w:rsidP="00441BD6">
      <w:pPr>
        <w:numPr>
          <w:ilvl w:val="0"/>
          <w:numId w:val="5"/>
        </w:numPr>
        <w:tabs>
          <w:tab w:val="left" w:pos="0"/>
        </w:tabs>
        <w:jc w:val="both"/>
        <w:rPr>
          <w:rFonts w:ascii="Arial" w:hAnsi="Arial" w:cs="Arial"/>
          <w:b/>
          <w:bCs/>
        </w:rPr>
      </w:pPr>
      <w:r w:rsidRPr="00441BD6">
        <w:rPr>
          <w:rFonts w:ascii="Arial" w:hAnsi="Arial" w:cs="Arial"/>
        </w:rPr>
        <w:t xml:space="preserve">All officers of </w:t>
      </w:r>
      <w:r w:rsidR="006E3AE3">
        <w:rPr>
          <w:rFonts w:ascii="Arial" w:hAnsi="Arial" w:cs="Arial"/>
        </w:rPr>
        <w:t xml:space="preserve">the court should be </w:t>
      </w:r>
      <w:r w:rsidRPr="00441BD6">
        <w:rPr>
          <w:rFonts w:ascii="Arial" w:hAnsi="Arial" w:cs="Arial"/>
        </w:rPr>
        <w:t>appropriately dressed</w:t>
      </w:r>
      <w:r w:rsidR="006E3AE3">
        <w:rPr>
          <w:rFonts w:ascii="Arial" w:hAnsi="Arial" w:cs="Arial"/>
        </w:rPr>
        <w:t xml:space="preserve"> and </w:t>
      </w:r>
      <w:r w:rsidR="00330431">
        <w:rPr>
          <w:rFonts w:ascii="Arial" w:hAnsi="Arial" w:cs="Arial"/>
        </w:rPr>
        <w:t>behav</w:t>
      </w:r>
      <w:r w:rsidR="00DF6D0C">
        <w:rPr>
          <w:rFonts w:ascii="Arial" w:hAnsi="Arial" w:cs="Arial"/>
        </w:rPr>
        <w:t>e</w:t>
      </w:r>
      <w:r w:rsidR="00330431">
        <w:rPr>
          <w:rFonts w:ascii="Arial" w:hAnsi="Arial" w:cs="Arial"/>
        </w:rPr>
        <w:t xml:space="preserve"> </w:t>
      </w:r>
      <w:r w:rsidR="00330431" w:rsidRPr="00441BD6">
        <w:rPr>
          <w:rFonts w:ascii="Arial" w:hAnsi="Arial" w:cs="Arial"/>
        </w:rPr>
        <w:t>in</w:t>
      </w:r>
      <w:r w:rsidR="006E3AE3">
        <w:rPr>
          <w:rFonts w:ascii="Arial" w:hAnsi="Arial" w:cs="Arial"/>
        </w:rPr>
        <w:t xml:space="preserve"> accordance</w:t>
      </w:r>
      <w:r w:rsidR="007329FE">
        <w:rPr>
          <w:rFonts w:ascii="Arial" w:hAnsi="Arial" w:cs="Arial"/>
        </w:rPr>
        <w:t xml:space="preserve"> with</w:t>
      </w:r>
      <w:r w:rsidR="00DF6D0C">
        <w:rPr>
          <w:rFonts w:ascii="Arial" w:hAnsi="Arial" w:cs="Arial"/>
        </w:rPr>
        <w:t xml:space="preserve"> their agency’</w:t>
      </w:r>
      <w:r w:rsidR="006E3AE3">
        <w:rPr>
          <w:rFonts w:ascii="Arial" w:hAnsi="Arial" w:cs="Arial"/>
        </w:rPr>
        <w:t xml:space="preserve">s code of conduct. </w:t>
      </w:r>
    </w:p>
    <w:p w:rsidR="007F207C" w:rsidRPr="00441BD6" w:rsidRDefault="007F207C" w:rsidP="00441BD6">
      <w:pPr>
        <w:numPr>
          <w:ilvl w:val="0"/>
          <w:numId w:val="5"/>
        </w:numPr>
        <w:tabs>
          <w:tab w:val="left" w:pos="0"/>
        </w:tabs>
        <w:jc w:val="both"/>
        <w:rPr>
          <w:rFonts w:ascii="Arial" w:hAnsi="Arial" w:cs="Arial"/>
          <w:b/>
          <w:bCs/>
        </w:rPr>
      </w:pPr>
      <w:r w:rsidRPr="00441BD6">
        <w:rPr>
          <w:rFonts w:ascii="Arial" w:hAnsi="Arial" w:cs="Arial"/>
        </w:rPr>
        <w:t>Both legal advisers and YOS officers should be easily identifiable either by name or organisational badge.</w:t>
      </w:r>
    </w:p>
    <w:p w:rsidR="007F207C" w:rsidRPr="00441BD6" w:rsidRDefault="006E3AE3" w:rsidP="00441BD6">
      <w:pPr>
        <w:numPr>
          <w:ilvl w:val="0"/>
          <w:numId w:val="5"/>
        </w:numPr>
        <w:tabs>
          <w:tab w:val="left" w:pos="0"/>
        </w:tabs>
        <w:jc w:val="both"/>
        <w:rPr>
          <w:rFonts w:ascii="Arial" w:hAnsi="Arial" w:cs="Arial"/>
          <w:b/>
          <w:bCs/>
        </w:rPr>
      </w:pPr>
      <w:r>
        <w:rPr>
          <w:rFonts w:ascii="Arial" w:hAnsi="Arial" w:cs="Arial"/>
        </w:rPr>
        <w:t xml:space="preserve">YOS Officers in court should be proactive </w:t>
      </w:r>
      <w:r w:rsidR="007329FE">
        <w:rPr>
          <w:rFonts w:ascii="Arial" w:hAnsi="Arial" w:cs="Arial"/>
        </w:rPr>
        <w:t>and assist the court where ever</w:t>
      </w:r>
      <w:r>
        <w:rPr>
          <w:rFonts w:ascii="Arial" w:hAnsi="Arial" w:cs="Arial"/>
        </w:rPr>
        <w:t xml:space="preserve"> possible so that the necessary information and advice is offered to enable the court to exercise its judicial functions. </w:t>
      </w:r>
    </w:p>
    <w:p w:rsidR="007F207C" w:rsidRPr="00441BD6" w:rsidRDefault="007F207C" w:rsidP="00441BD6">
      <w:pPr>
        <w:numPr>
          <w:ilvl w:val="0"/>
          <w:numId w:val="5"/>
        </w:numPr>
        <w:tabs>
          <w:tab w:val="left" w:pos="0"/>
        </w:tabs>
        <w:jc w:val="both"/>
        <w:rPr>
          <w:rFonts w:ascii="Arial" w:hAnsi="Arial" w:cs="Arial"/>
          <w:b/>
          <w:bCs/>
        </w:rPr>
      </w:pPr>
      <w:r w:rsidRPr="00441BD6">
        <w:rPr>
          <w:rFonts w:ascii="Arial" w:hAnsi="Arial" w:cs="Arial"/>
        </w:rPr>
        <w:t>Any concerns regarding the</w:t>
      </w:r>
      <w:r w:rsidR="00D11B51">
        <w:rPr>
          <w:rFonts w:ascii="Arial" w:hAnsi="Arial" w:cs="Arial"/>
        </w:rPr>
        <w:t xml:space="preserve"> </w:t>
      </w:r>
      <w:r w:rsidR="006E3AE3">
        <w:rPr>
          <w:rFonts w:ascii="Arial" w:hAnsi="Arial" w:cs="Arial"/>
        </w:rPr>
        <w:t xml:space="preserve">quality or the appropriateness of a particular YOS input should be addressed outside the formal court arena. </w:t>
      </w:r>
    </w:p>
    <w:p w:rsidR="007F207C" w:rsidRPr="00441BD6" w:rsidRDefault="007F207C" w:rsidP="00441BD6">
      <w:pPr>
        <w:jc w:val="both"/>
        <w:rPr>
          <w:rFonts w:ascii="Arial" w:hAnsi="Arial" w:cs="Arial"/>
        </w:rPr>
      </w:pPr>
    </w:p>
    <w:p w:rsidR="007F207C" w:rsidRPr="00441BD6" w:rsidRDefault="007F207C" w:rsidP="00441BD6">
      <w:pPr>
        <w:jc w:val="both"/>
        <w:rPr>
          <w:rFonts w:ascii="Arial" w:hAnsi="Arial" w:cs="Arial"/>
          <w:b/>
          <w:bCs/>
          <w:i/>
          <w:iCs/>
          <w:sz w:val="28"/>
          <w:szCs w:val="28"/>
        </w:rPr>
      </w:pPr>
      <w:r w:rsidRPr="001E6406">
        <w:rPr>
          <w:rFonts w:ascii="Arial" w:hAnsi="Arial" w:cs="Arial"/>
          <w:b/>
          <w:bCs/>
          <w:iCs/>
          <w:sz w:val="28"/>
          <w:szCs w:val="28"/>
        </w:rPr>
        <w:t>4</w:t>
      </w:r>
      <w:r w:rsidRPr="00441BD6">
        <w:rPr>
          <w:rFonts w:ascii="Arial" w:hAnsi="Arial" w:cs="Arial"/>
          <w:b/>
          <w:bCs/>
          <w:i/>
          <w:iCs/>
          <w:sz w:val="28"/>
          <w:szCs w:val="28"/>
        </w:rPr>
        <w:t xml:space="preserve">. </w:t>
      </w:r>
      <w:r w:rsidRPr="00441BD6">
        <w:rPr>
          <w:rFonts w:ascii="Arial" w:hAnsi="Arial" w:cs="Arial"/>
          <w:b/>
          <w:bCs/>
          <w:iCs/>
          <w:sz w:val="28"/>
          <w:szCs w:val="28"/>
        </w:rPr>
        <w:t>Courtroom management</w:t>
      </w:r>
    </w:p>
    <w:p w:rsidR="007F207C" w:rsidRPr="00441BD6" w:rsidRDefault="007F207C" w:rsidP="00441BD6">
      <w:pPr>
        <w:jc w:val="both"/>
        <w:rPr>
          <w:rFonts w:ascii="Arial" w:hAnsi="Arial" w:cs="Arial"/>
          <w:b/>
          <w:bCs/>
          <w:i/>
          <w:iCs/>
          <w:sz w:val="28"/>
          <w:szCs w:val="28"/>
        </w:rPr>
      </w:pPr>
    </w:p>
    <w:p w:rsidR="007F207C" w:rsidRPr="00BD3F58" w:rsidRDefault="00351933" w:rsidP="00351933">
      <w:pPr>
        <w:widowControl w:val="0"/>
        <w:autoSpaceDE w:val="0"/>
        <w:autoSpaceDN w:val="0"/>
        <w:adjustRightInd w:val="0"/>
        <w:spacing w:after="240"/>
        <w:rPr>
          <w:rFonts w:ascii="Arial" w:hAnsi="Arial" w:cs="Arial"/>
          <w:b/>
          <w:color w:val="000000" w:themeColor="text1"/>
          <w:lang w:val="en-US"/>
        </w:rPr>
      </w:pPr>
      <w:r w:rsidRPr="00BD3F58">
        <w:rPr>
          <w:rFonts w:ascii="Arial" w:hAnsi="Arial" w:cs="Arial"/>
          <w:b/>
          <w:color w:val="000000" w:themeColor="text1"/>
          <w:lang w:val="en-US"/>
        </w:rPr>
        <w:t>The Youth Offending Service will</w:t>
      </w:r>
      <w:r w:rsidR="00AF3B28" w:rsidRPr="00BD3F58">
        <w:rPr>
          <w:rFonts w:ascii="Arial" w:hAnsi="Arial" w:cs="Arial"/>
          <w:b/>
          <w:color w:val="000000" w:themeColor="text1"/>
          <w:lang w:val="en-US"/>
        </w:rPr>
        <w:t>:</w:t>
      </w:r>
    </w:p>
    <w:p w:rsidR="00351933" w:rsidRDefault="00351933" w:rsidP="000C57F8">
      <w:pPr>
        <w:numPr>
          <w:ilvl w:val="0"/>
          <w:numId w:val="9"/>
        </w:numPr>
        <w:jc w:val="both"/>
        <w:rPr>
          <w:rFonts w:ascii="Arial" w:hAnsi="Arial" w:cs="Arial"/>
          <w:bCs/>
          <w:iCs/>
        </w:rPr>
      </w:pPr>
      <w:r>
        <w:rPr>
          <w:rFonts w:ascii="Arial" w:hAnsi="Arial" w:cs="Arial"/>
          <w:bCs/>
          <w:iCs/>
        </w:rPr>
        <w:t xml:space="preserve">Ensure that YOS court officers </w:t>
      </w:r>
      <w:r w:rsidR="007F207C" w:rsidRPr="00441BD6">
        <w:rPr>
          <w:rFonts w:ascii="Arial" w:hAnsi="Arial" w:cs="Arial"/>
          <w:bCs/>
          <w:iCs/>
        </w:rPr>
        <w:t xml:space="preserve">arrive at court </w:t>
      </w:r>
      <w:r w:rsidR="00D11B51">
        <w:rPr>
          <w:rFonts w:ascii="Arial" w:hAnsi="Arial" w:cs="Arial"/>
          <w:bCs/>
          <w:iCs/>
        </w:rPr>
        <w:t>by</w:t>
      </w:r>
      <w:r w:rsidR="007F207C" w:rsidRPr="00441BD6">
        <w:rPr>
          <w:rFonts w:ascii="Arial" w:hAnsi="Arial" w:cs="Arial"/>
          <w:bCs/>
          <w:iCs/>
        </w:rPr>
        <w:t xml:space="preserve"> 9</w:t>
      </w:r>
      <w:r w:rsidR="007F207C">
        <w:rPr>
          <w:rFonts w:ascii="Arial" w:hAnsi="Arial" w:cs="Arial"/>
          <w:bCs/>
          <w:iCs/>
        </w:rPr>
        <w:t>.15</w:t>
      </w:r>
      <w:r w:rsidR="006E3AE3">
        <w:rPr>
          <w:rFonts w:ascii="Arial" w:hAnsi="Arial" w:cs="Arial"/>
          <w:bCs/>
          <w:iCs/>
        </w:rPr>
        <w:t>am</w:t>
      </w:r>
      <w:r>
        <w:rPr>
          <w:rFonts w:ascii="Arial" w:hAnsi="Arial" w:cs="Arial"/>
          <w:bCs/>
          <w:iCs/>
        </w:rPr>
        <w:t xml:space="preserve"> to commence their court functions. </w:t>
      </w:r>
    </w:p>
    <w:p w:rsidR="00351933" w:rsidRDefault="00351933" w:rsidP="000C57F8">
      <w:pPr>
        <w:numPr>
          <w:ilvl w:val="0"/>
          <w:numId w:val="9"/>
        </w:numPr>
        <w:jc w:val="both"/>
        <w:rPr>
          <w:rFonts w:ascii="Arial" w:hAnsi="Arial" w:cs="Arial"/>
          <w:bCs/>
          <w:iCs/>
        </w:rPr>
      </w:pPr>
      <w:r>
        <w:rPr>
          <w:rFonts w:ascii="Arial" w:hAnsi="Arial" w:cs="Arial"/>
          <w:bCs/>
          <w:iCs/>
          <w:color w:val="262626"/>
        </w:rPr>
        <w:t>E</w:t>
      </w:r>
      <w:r w:rsidR="007F207C" w:rsidRPr="00441BD6">
        <w:rPr>
          <w:rFonts w:ascii="Arial" w:hAnsi="Arial" w:cs="Arial"/>
          <w:bCs/>
          <w:iCs/>
        </w:rPr>
        <w:t>nsure</w:t>
      </w:r>
      <w:r>
        <w:rPr>
          <w:rFonts w:ascii="Arial" w:hAnsi="Arial" w:cs="Arial"/>
          <w:bCs/>
          <w:iCs/>
        </w:rPr>
        <w:t xml:space="preserve"> where possible</w:t>
      </w:r>
      <w:r w:rsidR="007F207C" w:rsidRPr="00441BD6">
        <w:rPr>
          <w:rFonts w:ascii="Arial" w:hAnsi="Arial" w:cs="Arial"/>
          <w:bCs/>
          <w:iCs/>
        </w:rPr>
        <w:t xml:space="preserve"> reports are made available to the court, legal representatives and unrepresented defendants </w:t>
      </w:r>
      <w:r w:rsidR="00E309D6">
        <w:rPr>
          <w:rFonts w:ascii="Arial" w:hAnsi="Arial" w:cs="Arial"/>
          <w:bCs/>
          <w:iCs/>
        </w:rPr>
        <w:t>by 9.30am</w:t>
      </w:r>
      <w:r w:rsidR="007F207C" w:rsidRPr="00441BD6">
        <w:rPr>
          <w:rFonts w:ascii="Arial" w:hAnsi="Arial" w:cs="Arial"/>
          <w:bCs/>
          <w:iCs/>
        </w:rPr>
        <w:t xml:space="preserve">. </w:t>
      </w:r>
    </w:p>
    <w:p w:rsidR="00D358DF" w:rsidRPr="00441BD6" w:rsidRDefault="00351933" w:rsidP="000C57F8">
      <w:pPr>
        <w:numPr>
          <w:ilvl w:val="0"/>
          <w:numId w:val="9"/>
        </w:numPr>
        <w:jc w:val="both"/>
        <w:rPr>
          <w:rFonts w:ascii="Arial" w:hAnsi="Arial" w:cs="Arial"/>
          <w:bCs/>
          <w:iCs/>
        </w:rPr>
      </w:pPr>
      <w:r w:rsidRPr="00351933">
        <w:rPr>
          <w:rFonts w:ascii="Arial" w:hAnsi="Arial" w:cs="Arial"/>
          <w:bCs/>
          <w:iCs/>
        </w:rPr>
        <w:t>If</w:t>
      </w:r>
      <w:r w:rsidR="007F207C" w:rsidRPr="00351933">
        <w:rPr>
          <w:rFonts w:ascii="Arial" w:hAnsi="Arial" w:cs="Arial"/>
          <w:bCs/>
          <w:iCs/>
        </w:rPr>
        <w:t xml:space="preserve"> a case is transferred to another courtroom the YOS will endeavour to ensure representation</w:t>
      </w:r>
      <w:r w:rsidR="00D11B51" w:rsidRPr="00351933">
        <w:rPr>
          <w:rFonts w:ascii="Arial" w:hAnsi="Arial" w:cs="Arial"/>
          <w:bCs/>
          <w:iCs/>
        </w:rPr>
        <w:t xml:space="preserve"> of the YOS in that court</w:t>
      </w:r>
      <w:r w:rsidR="007F207C" w:rsidRPr="00351933">
        <w:rPr>
          <w:rFonts w:ascii="Arial" w:hAnsi="Arial" w:cs="Arial"/>
          <w:bCs/>
          <w:iCs/>
          <w:color w:val="FF0000"/>
        </w:rPr>
        <w:t xml:space="preserve">. </w:t>
      </w:r>
      <w:r w:rsidR="00D358DF" w:rsidRPr="00441BD6">
        <w:rPr>
          <w:rFonts w:ascii="Arial" w:hAnsi="Arial" w:cs="Arial"/>
          <w:bCs/>
          <w:iCs/>
        </w:rPr>
        <w:t xml:space="preserve">When a case is transferred from one courtroom to another the usher/list caller or Legal Adviser will ensure that the YOS Officer is fully aware of the situation. </w:t>
      </w:r>
    </w:p>
    <w:p w:rsidR="000C57F8" w:rsidRDefault="007F207C" w:rsidP="000C57F8">
      <w:pPr>
        <w:numPr>
          <w:ilvl w:val="0"/>
          <w:numId w:val="9"/>
        </w:numPr>
        <w:jc w:val="both"/>
        <w:rPr>
          <w:rFonts w:ascii="Arial" w:hAnsi="Arial" w:cs="Arial"/>
          <w:bCs/>
          <w:iCs/>
        </w:rPr>
      </w:pPr>
      <w:r w:rsidRPr="00D358DF">
        <w:rPr>
          <w:rFonts w:ascii="Arial" w:hAnsi="Arial" w:cs="Arial"/>
          <w:bCs/>
          <w:iCs/>
        </w:rPr>
        <w:t>Where a young person aged 16 years or under attends court alone, the Youth Offending Service will make every effort to contact the parent(s) or a carer(s) to request that they attend court.</w:t>
      </w:r>
      <w:r w:rsidR="000C57F8">
        <w:rPr>
          <w:rFonts w:ascii="Arial" w:hAnsi="Arial" w:cs="Arial"/>
          <w:bCs/>
          <w:iCs/>
        </w:rPr>
        <w:t xml:space="preserve"> </w:t>
      </w:r>
      <w:r w:rsidRPr="00D358DF">
        <w:rPr>
          <w:rFonts w:ascii="Arial" w:hAnsi="Arial" w:cs="Arial"/>
          <w:bCs/>
          <w:iCs/>
        </w:rPr>
        <w:t xml:space="preserve"> </w:t>
      </w:r>
      <w:r w:rsidR="00EA14FF">
        <w:rPr>
          <w:rFonts w:ascii="Arial" w:hAnsi="Arial" w:cs="Arial"/>
          <w:bCs/>
          <w:iCs/>
        </w:rPr>
        <w:t>Where there is a Child L</w:t>
      </w:r>
      <w:r w:rsidR="000C57F8">
        <w:rPr>
          <w:rFonts w:ascii="Arial" w:hAnsi="Arial" w:cs="Arial"/>
          <w:bCs/>
          <w:iCs/>
        </w:rPr>
        <w:t xml:space="preserve">ooked </w:t>
      </w:r>
      <w:r w:rsidR="00EA14FF">
        <w:rPr>
          <w:rFonts w:ascii="Arial" w:hAnsi="Arial" w:cs="Arial"/>
          <w:bCs/>
          <w:iCs/>
        </w:rPr>
        <w:t>A</w:t>
      </w:r>
      <w:r w:rsidR="000C57F8">
        <w:rPr>
          <w:rFonts w:ascii="Arial" w:hAnsi="Arial" w:cs="Arial"/>
          <w:bCs/>
          <w:iCs/>
        </w:rPr>
        <w:t>fter, the YO</w:t>
      </w:r>
      <w:r w:rsidR="000C57F8" w:rsidRPr="000C57F8">
        <w:rPr>
          <w:rFonts w:ascii="Arial" w:hAnsi="Arial" w:cs="Arial"/>
          <w:bCs/>
          <w:iCs/>
        </w:rPr>
        <w:t>S</w:t>
      </w:r>
      <w:r w:rsidR="000C57F8">
        <w:rPr>
          <w:rFonts w:ascii="Arial" w:hAnsi="Arial" w:cs="Arial"/>
          <w:bCs/>
          <w:iCs/>
        </w:rPr>
        <w:t xml:space="preserve"> will contact the relevant Children’s Service to request an appropriate adult.</w:t>
      </w:r>
    </w:p>
    <w:p w:rsidR="00351933" w:rsidRPr="000C57F8" w:rsidRDefault="000C57F8" w:rsidP="000C57F8">
      <w:pPr>
        <w:numPr>
          <w:ilvl w:val="0"/>
          <w:numId w:val="9"/>
        </w:numPr>
        <w:jc w:val="both"/>
        <w:rPr>
          <w:rFonts w:ascii="Arial" w:hAnsi="Arial" w:cs="Arial"/>
          <w:bCs/>
          <w:iCs/>
        </w:rPr>
      </w:pPr>
      <w:r>
        <w:rPr>
          <w:rFonts w:ascii="Arial" w:hAnsi="Arial" w:cs="Arial"/>
          <w:bCs/>
          <w:iCs/>
        </w:rPr>
        <w:t xml:space="preserve">If all attempts are unsuccessful then the YOS assisting the court </w:t>
      </w:r>
      <w:r w:rsidRPr="000C57F8">
        <w:rPr>
          <w:rFonts w:ascii="Arial" w:hAnsi="Arial" w:cs="Arial"/>
          <w:bCs/>
          <w:iCs/>
        </w:rPr>
        <w:t xml:space="preserve">will act as the Responsible Adult, except in cases of breach of order or licence or where there </w:t>
      </w:r>
      <w:r w:rsidR="00EA14FF" w:rsidRPr="000C57F8">
        <w:rPr>
          <w:rFonts w:ascii="Arial" w:hAnsi="Arial" w:cs="Arial"/>
          <w:bCs/>
          <w:iCs/>
        </w:rPr>
        <w:t>is the</w:t>
      </w:r>
      <w:r w:rsidRPr="000C57F8">
        <w:rPr>
          <w:rFonts w:ascii="Arial" w:hAnsi="Arial" w:cs="Arial"/>
          <w:bCs/>
          <w:iCs/>
        </w:rPr>
        <w:t xml:space="preserve"> potential for a conflict of interest.</w:t>
      </w:r>
    </w:p>
    <w:p w:rsidR="00351933" w:rsidRPr="00BD3F58" w:rsidRDefault="00351933" w:rsidP="000C57F8">
      <w:pPr>
        <w:numPr>
          <w:ilvl w:val="0"/>
          <w:numId w:val="9"/>
        </w:numPr>
        <w:jc w:val="both"/>
        <w:rPr>
          <w:rFonts w:ascii="Arial" w:hAnsi="Arial" w:cs="Arial"/>
          <w:bCs/>
          <w:iCs/>
          <w:color w:val="000000" w:themeColor="text1"/>
        </w:rPr>
      </w:pPr>
      <w:r w:rsidRPr="00BD3F58">
        <w:rPr>
          <w:rFonts w:ascii="Arial" w:hAnsi="Arial" w:cs="Arial"/>
          <w:color w:val="000000" w:themeColor="text1"/>
          <w:lang w:val="en-US"/>
        </w:rPr>
        <w:t>Ensure that young people whose cases are adjourned for Pre Sentence Reports (PSR</w:t>
      </w:r>
      <w:r w:rsidR="00486681" w:rsidRPr="00BD3F58">
        <w:rPr>
          <w:rFonts w:ascii="Arial" w:hAnsi="Arial" w:cs="Arial"/>
          <w:color w:val="000000" w:themeColor="text1"/>
          <w:lang w:val="en-US"/>
        </w:rPr>
        <w:t>) are</w:t>
      </w:r>
      <w:r w:rsidRPr="00BD3F58">
        <w:rPr>
          <w:rFonts w:ascii="Arial" w:hAnsi="Arial" w:cs="Arial"/>
          <w:color w:val="000000" w:themeColor="text1"/>
          <w:lang w:val="en-US"/>
        </w:rPr>
        <w:t xml:space="preserve"> seen before they leave the court’s premises to inform them of the purpose of a PSR and when and how they will receive their appointment;</w:t>
      </w:r>
    </w:p>
    <w:p w:rsidR="00351933" w:rsidRPr="00BD3F58" w:rsidRDefault="00351933" w:rsidP="00351933">
      <w:pPr>
        <w:numPr>
          <w:ilvl w:val="0"/>
          <w:numId w:val="9"/>
        </w:numPr>
        <w:jc w:val="both"/>
        <w:rPr>
          <w:rFonts w:ascii="Arial" w:hAnsi="Arial" w:cs="Arial"/>
          <w:bCs/>
          <w:iCs/>
          <w:color w:val="000000" w:themeColor="text1"/>
        </w:rPr>
      </w:pPr>
      <w:r w:rsidRPr="00BD3F58">
        <w:rPr>
          <w:rFonts w:ascii="Arial" w:hAnsi="Arial" w:cs="Arial"/>
          <w:color w:val="000000" w:themeColor="text1"/>
          <w:lang w:val="en-US"/>
        </w:rPr>
        <w:t xml:space="preserve">Provide a written Non </w:t>
      </w:r>
      <w:r w:rsidR="00486681" w:rsidRPr="00BD3F58">
        <w:rPr>
          <w:rFonts w:ascii="Arial" w:hAnsi="Arial" w:cs="Arial"/>
          <w:color w:val="000000" w:themeColor="text1"/>
          <w:lang w:val="en-US"/>
        </w:rPr>
        <w:t>Report where</w:t>
      </w:r>
      <w:r w:rsidRPr="00BD3F58">
        <w:rPr>
          <w:rFonts w:ascii="Arial" w:hAnsi="Arial" w:cs="Arial"/>
          <w:color w:val="000000" w:themeColor="text1"/>
          <w:lang w:val="en-US"/>
        </w:rPr>
        <w:t xml:space="preserve"> in the circumstances that a young person fails to attend or co-operate with the </w:t>
      </w:r>
      <w:r w:rsidR="007445F3" w:rsidRPr="00BD3F58">
        <w:rPr>
          <w:rFonts w:ascii="Arial" w:hAnsi="Arial" w:cs="Arial"/>
          <w:color w:val="000000" w:themeColor="text1"/>
          <w:lang w:val="en-US"/>
        </w:rPr>
        <w:t>Pre-Sentence</w:t>
      </w:r>
      <w:r w:rsidRPr="00BD3F58">
        <w:rPr>
          <w:rFonts w:ascii="Arial" w:hAnsi="Arial" w:cs="Arial"/>
          <w:color w:val="000000" w:themeColor="text1"/>
          <w:lang w:val="en-US"/>
        </w:rPr>
        <w:t xml:space="preserve"> Report interview. </w:t>
      </w:r>
    </w:p>
    <w:p w:rsidR="00351933" w:rsidRPr="00BD3F58" w:rsidRDefault="00351933" w:rsidP="00351933">
      <w:pPr>
        <w:numPr>
          <w:ilvl w:val="0"/>
          <w:numId w:val="9"/>
        </w:numPr>
        <w:jc w:val="both"/>
        <w:rPr>
          <w:rFonts w:ascii="Arial" w:hAnsi="Arial" w:cs="Arial"/>
          <w:bCs/>
          <w:iCs/>
          <w:color w:val="000000" w:themeColor="text1"/>
        </w:rPr>
      </w:pPr>
      <w:r w:rsidRPr="00BD3F58">
        <w:rPr>
          <w:rFonts w:ascii="Arial" w:hAnsi="Arial" w:cs="Arial"/>
          <w:color w:val="000000" w:themeColor="text1"/>
          <w:lang w:val="en-US"/>
        </w:rPr>
        <w:t xml:space="preserve">The respective YOS may include a request for bail condition to be imposed on </w:t>
      </w:r>
      <w:r w:rsidR="007329FE" w:rsidRPr="00BD3F58">
        <w:rPr>
          <w:rFonts w:ascii="Arial" w:hAnsi="Arial" w:cs="Arial"/>
          <w:color w:val="000000" w:themeColor="text1"/>
          <w:lang w:val="en-US"/>
        </w:rPr>
        <w:t>a young person to attend the YOS</w:t>
      </w:r>
      <w:r w:rsidRPr="00BD3F58">
        <w:rPr>
          <w:rFonts w:ascii="Arial" w:hAnsi="Arial" w:cs="Arial"/>
          <w:color w:val="000000" w:themeColor="text1"/>
          <w:lang w:val="en-US"/>
        </w:rPr>
        <w:t xml:space="preserve"> at a specific time and date for a rescheduled interview;</w:t>
      </w:r>
    </w:p>
    <w:p w:rsidR="0084479B" w:rsidRDefault="0084479B" w:rsidP="0084479B">
      <w:pPr>
        <w:numPr>
          <w:ilvl w:val="0"/>
          <w:numId w:val="9"/>
        </w:numPr>
        <w:jc w:val="both"/>
        <w:rPr>
          <w:rFonts w:ascii="Arial" w:hAnsi="Arial" w:cs="Arial"/>
          <w:bCs/>
          <w:iCs/>
        </w:rPr>
      </w:pPr>
      <w:r w:rsidRPr="0084479B">
        <w:rPr>
          <w:rFonts w:ascii="Arial" w:hAnsi="Arial" w:cs="Arial"/>
          <w:bCs/>
          <w:iCs/>
        </w:rPr>
        <w:t>The YOS will adequately resource the court during both morning and afternoon sessions.</w:t>
      </w:r>
    </w:p>
    <w:p w:rsidR="00351933" w:rsidRDefault="00351933" w:rsidP="00BD3F58">
      <w:pPr>
        <w:jc w:val="both"/>
        <w:rPr>
          <w:rFonts w:ascii="Arial" w:hAnsi="Arial" w:cs="Arial"/>
          <w:color w:val="484949"/>
          <w:lang w:val="en-US"/>
        </w:rPr>
      </w:pPr>
    </w:p>
    <w:p w:rsidR="00CA2C4D" w:rsidRPr="00BD3F58" w:rsidRDefault="00CA2C4D" w:rsidP="00BD3F58">
      <w:pPr>
        <w:widowControl w:val="0"/>
        <w:autoSpaceDE w:val="0"/>
        <w:autoSpaceDN w:val="0"/>
        <w:adjustRightInd w:val="0"/>
        <w:spacing w:after="240"/>
        <w:jc w:val="both"/>
        <w:rPr>
          <w:rFonts w:ascii="Arial" w:hAnsi="Arial" w:cs="Arial"/>
          <w:b/>
          <w:color w:val="000000" w:themeColor="text1"/>
          <w:lang w:val="en-US"/>
        </w:rPr>
      </w:pPr>
      <w:r w:rsidRPr="00BD3F58">
        <w:rPr>
          <w:rFonts w:ascii="Arial" w:hAnsi="Arial" w:cs="Arial"/>
          <w:b/>
          <w:color w:val="000000" w:themeColor="text1"/>
          <w:lang w:val="en-US"/>
        </w:rPr>
        <w:t xml:space="preserve">The Youth Offending Service will </w:t>
      </w:r>
      <w:r w:rsidR="00330431" w:rsidRPr="00BD3F58">
        <w:rPr>
          <w:rFonts w:ascii="Arial" w:hAnsi="Arial" w:cs="Arial"/>
          <w:b/>
          <w:color w:val="000000" w:themeColor="text1"/>
          <w:lang w:val="en-US"/>
        </w:rPr>
        <w:t>In relation to</w:t>
      </w:r>
      <w:r w:rsidR="00351933" w:rsidRPr="00BD3F58">
        <w:rPr>
          <w:rFonts w:ascii="Arial" w:hAnsi="Arial" w:cs="Arial"/>
          <w:b/>
          <w:color w:val="000000" w:themeColor="text1"/>
          <w:lang w:val="en-US"/>
        </w:rPr>
        <w:t xml:space="preserve"> PSRs</w:t>
      </w:r>
      <w:r w:rsidR="007329FE" w:rsidRPr="00BD3F58">
        <w:rPr>
          <w:rFonts w:ascii="Arial" w:hAnsi="Arial" w:cs="Arial"/>
          <w:b/>
          <w:color w:val="000000" w:themeColor="text1"/>
          <w:lang w:val="en-US"/>
        </w:rPr>
        <w:t>:</w:t>
      </w:r>
    </w:p>
    <w:p w:rsidR="00351933" w:rsidRPr="00BD3F58" w:rsidRDefault="006D26A1" w:rsidP="00BD3F58">
      <w:pPr>
        <w:widowControl w:val="0"/>
        <w:autoSpaceDE w:val="0"/>
        <w:autoSpaceDN w:val="0"/>
        <w:adjustRightInd w:val="0"/>
        <w:spacing w:after="240"/>
        <w:jc w:val="both"/>
        <w:rPr>
          <w:rFonts w:ascii="Arial" w:hAnsi="Arial" w:cs="Arial"/>
          <w:b/>
          <w:color w:val="000000" w:themeColor="text1"/>
          <w:lang w:val="en-US"/>
        </w:rPr>
      </w:pPr>
      <w:r>
        <w:rPr>
          <w:rFonts w:ascii="Arial" w:hAnsi="Arial" w:cs="Arial"/>
          <w:color w:val="000000" w:themeColor="text1"/>
          <w:lang w:val="en-US"/>
        </w:rPr>
        <w:t>Facilitate the use of a Pre-</w:t>
      </w:r>
      <w:r w:rsidR="00351933" w:rsidRPr="00BD3F58">
        <w:rPr>
          <w:rFonts w:ascii="Arial" w:hAnsi="Arial" w:cs="Arial"/>
          <w:color w:val="000000" w:themeColor="text1"/>
          <w:lang w:val="en-US"/>
        </w:rPr>
        <w:t>Sentence Report prepared for earlier proceedings to allow consideration of the full range of sentences where:</w:t>
      </w:r>
    </w:p>
    <w:p w:rsidR="00351933" w:rsidRPr="00BD3F58" w:rsidRDefault="00980A6C" w:rsidP="00BD3F58">
      <w:pPr>
        <w:widowControl w:val="0"/>
        <w:numPr>
          <w:ilvl w:val="1"/>
          <w:numId w:val="35"/>
        </w:numPr>
        <w:tabs>
          <w:tab w:val="left" w:pos="940"/>
          <w:tab w:val="left" w:pos="1440"/>
        </w:tabs>
        <w:autoSpaceDE w:val="0"/>
        <w:autoSpaceDN w:val="0"/>
        <w:adjustRightInd w:val="0"/>
        <w:spacing w:after="180"/>
        <w:jc w:val="both"/>
        <w:rPr>
          <w:rFonts w:ascii="Arial" w:hAnsi="Arial" w:cs="Arial"/>
          <w:color w:val="000000" w:themeColor="text1"/>
          <w:lang w:val="en-US"/>
        </w:rPr>
      </w:pPr>
      <w:r w:rsidRPr="00BD3F58">
        <w:rPr>
          <w:rFonts w:ascii="Arial" w:hAnsi="Arial" w:cs="Arial"/>
          <w:color w:val="000000" w:themeColor="text1"/>
          <w:lang w:val="en-US"/>
        </w:rPr>
        <w:t>The report is</w:t>
      </w:r>
      <w:r w:rsidR="00EA14FF" w:rsidRPr="00BD3F58">
        <w:rPr>
          <w:rFonts w:ascii="Arial" w:hAnsi="Arial" w:cs="Arial"/>
          <w:color w:val="000000" w:themeColor="text1"/>
          <w:lang w:val="en-US"/>
        </w:rPr>
        <w:t xml:space="preserve"> no more than three</w:t>
      </w:r>
      <w:r w:rsidR="00351933" w:rsidRPr="00BD3F58">
        <w:rPr>
          <w:rFonts w:ascii="Arial" w:hAnsi="Arial" w:cs="Arial"/>
          <w:color w:val="000000" w:themeColor="text1"/>
          <w:lang w:val="en-US"/>
        </w:rPr>
        <w:t xml:space="preserve"> month</w:t>
      </w:r>
      <w:r w:rsidR="00EA14FF" w:rsidRPr="00BD3F58">
        <w:rPr>
          <w:rFonts w:ascii="Arial" w:hAnsi="Arial" w:cs="Arial"/>
          <w:color w:val="000000" w:themeColor="text1"/>
          <w:lang w:val="en-US"/>
        </w:rPr>
        <w:t>s</w:t>
      </w:r>
      <w:r w:rsidR="00351933" w:rsidRPr="00BD3F58">
        <w:rPr>
          <w:rFonts w:ascii="Arial" w:hAnsi="Arial" w:cs="Arial"/>
          <w:color w:val="000000" w:themeColor="text1"/>
          <w:lang w:val="en-US"/>
        </w:rPr>
        <w:t xml:space="preserve"> old;</w:t>
      </w:r>
    </w:p>
    <w:p w:rsidR="00351933" w:rsidRPr="00BD3F58" w:rsidRDefault="00351933" w:rsidP="00BD3F58">
      <w:pPr>
        <w:widowControl w:val="0"/>
        <w:numPr>
          <w:ilvl w:val="1"/>
          <w:numId w:val="35"/>
        </w:numPr>
        <w:tabs>
          <w:tab w:val="left" w:pos="940"/>
          <w:tab w:val="left" w:pos="1440"/>
        </w:tabs>
        <w:autoSpaceDE w:val="0"/>
        <w:autoSpaceDN w:val="0"/>
        <w:adjustRightInd w:val="0"/>
        <w:spacing w:after="180"/>
        <w:jc w:val="both"/>
        <w:rPr>
          <w:rFonts w:ascii="Arial" w:hAnsi="Arial" w:cs="Arial"/>
          <w:color w:val="000000" w:themeColor="text1"/>
          <w:lang w:val="en-US"/>
        </w:rPr>
      </w:pPr>
      <w:r w:rsidRPr="00BD3F58">
        <w:rPr>
          <w:rFonts w:ascii="Arial" w:hAnsi="Arial" w:cs="Arial"/>
          <w:color w:val="000000" w:themeColor="text1"/>
          <w:lang w:val="en-US"/>
        </w:rPr>
        <w:t>An ASSET</w:t>
      </w:r>
      <w:r w:rsidR="006D26A1">
        <w:rPr>
          <w:rFonts w:ascii="Arial" w:hAnsi="Arial" w:cs="Arial"/>
          <w:color w:val="000000" w:themeColor="text1"/>
          <w:lang w:val="en-US"/>
        </w:rPr>
        <w:t>PLUS</w:t>
      </w:r>
      <w:r w:rsidRPr="00BD3F58">
        <w:rPr>
          <w:rFonts w:ascii="Arial" w:hAnsi="Arial" w:cs="Arial"/>
          <w:color w:val="000000" w:themeColor="text1"/>
          <w:lang w:val="en-US"/>
        </w:rPr>
        <w:t xml:space="preserve"> </w:t>
      </w:r>
      <w:r w:rsidR="00DF6D0C" w:rsidRPr="00BD3F58">
        <w:rPr>
          <w:rFonts w:ascii="Arial" w:hAnsi="Arial" w:cs="Arial"/>
          <w:color w:val="000000" w:themeColor="text1"/>
          <w:lang w:val="en-US"/>
        </w:rPr>
        <w:t xml:space="preserve">(assessment) </w:t>
      </w:r>
      <w:r w:rsidRPr="00BD3F58">
        <w:rPr>
          <w:rFonts w:ascii="Arial" w:hAnsi="Arial" w:cs="Arial"/>
          <w:color w:val="000000" w:themeColor="text1"/>
          <w:lang w:val="en-US"/>
        </w:rPr>
        <w:t>has been completed within the last</w:t>
      </w:r>
      <w:r w:rsidR="00EA14FF" w:rsidRPr="00BD3F58">
        <w:rPr>
          <w:rFonts w:ascii="Arial" w:hAnsi="Arial" w:cs="Arial"/>
          <w:color w:val="000000" w:themeColor="text1"/>
          <w:lang w:val="en-US"/>
        </w:rPr>
        <w:t xml:space="preserve"> three</w:t>
      </w:r>
      <w:r w:rsidRPr="00BD3F58">
        <w:rPr>
          <w:rFonts w:ascii="Arial" w:hAnsi="Arial" w:cs="Arial"/>
          <w:color w:val="000000" w:themeColor="text1"/>
          <w:lang w:val="en-US"/>
        </w:rPr>
        <w:t xml:space="preserve"> month</w:t>
      </w:r>
      <w:r w:rsidR="00EA14FF" w:rsidRPr="00BD3F58">
        <w:rPr>
          <w:rFonts w:ascii="Arial" w:hAnsi="Arial" w:cs="Arial"/>
          <w:color w:val="000000" w:themeColor="text1"/>
          <w:lang w:val="en-US"/>
        </w:rPr>
        <w:t>s</w:t>
      </w:r>
      <w:r w:rsidRPr="00BD3F58">
        <w:rPr>
          <w:rFonts w:ascii="Arial" w:hAnsi="Arial" w:cs="Arial"/>
          <w:color w:val="000000" w:themeColor="text1"/>
          <w:lang w:val="en-US"/>
        </w:rPr>
        <w:t>;</w:t>
      </w:r>
    </w:p>
    <w:p w:rsidR="00351933" w:rsidRPr="00BD3F58" w:rsidRDefault="00351933" w:rsidP="00BD3F58">
      <w:pPr>
        <w:widowControl w:val="0"/>
        <w:numPr>
          <w:ilvl w:val="1"/>
          <w:numId w:val="35"/>
        </w:numPr>
        <w:tabs>
          <w:tab w:val="left" w:pos="940"/>
          <w:tab w:val="left" w:pos="1440"/>
        </w:tabs>
        <w:autoSpaceDE w:val="0"/>
        <w:autoSpaceDN w:val="0"/>
        <w:adjustRightInd w:val="0"/>
        <w:spacing w:after="180"/>
        <w:jc w:val="both"/>
        <w:rPr>
          <w:rFonts w:ascii="Arial" w:hAnsi="Arial" w:cs="Arial"/>
          <w:color w:val="000000" w:themeColor="text1"/>
          <w:lang w:val="en-US"/>
        </w:rPr>
      </w:pPr>
      <w:r w:rsidRPr="00BD3F58">
        <w:rPr>
          <w:rFonts w:ascii="Arial" w:hAnsi="Arial" w:cs="Arial"/>
          <w:color w:val="000000" w:themeColor="text1"/>
          <w:lang w:val="en-US"/>
        </w:rPr>
        <w:t>There is no risk of the young person receiving a custodial sentence;</w:t>
      </w:r>
    </w:p>
    <w:p w:rsidR="00351933" w:rsidRPr="00BD3F58" w:rsidRDefault="00351933" w:rsidP="00BD3F58">
      <w:pPr>
        <w:widowControl w:val="0"/>
        <w:numPr>
          <w:ilvl w:val="1"/>
          <w:numId w:val="35"/>
        </w:numPr>
        <w:tabs>
          <w:tab w:val="left" w:pos="940"/>
          <w:tab w:val="left" w:pos="1440"/>
        </w:tabs>
        <w:autoSpaceDE w:val="0"/>
        <w:autoSpaceDN w:val="0"/>
        <w:adjustRightInd w:val="0"/>
        <w:spacing w:after="180"/>
        <w:jc w:val="both"/>
        <w:rPr>
          <w:rFonts w:ascii="Arial" w:hAnsi="Arial" w:cs="Arial"/>
          <w:color w:val="000000" w:themeColor="text1"/>
          <w:lang w:val="en-US"/>
        </w:rPr>
      </w:pPr>
      <w:r w:rsidRPr="00BD3F58">
        <w:rPr>
          <w:rFonts w:ascii="Arial" w:hAnsi="Arial" w:cs="Arial"/>
          <w:color w:val="000000" w:themeColor="text1"/>
          <w:lang w:val="en-US"/>
        </w:rPr>
        <w:t>The young person</w:t>
      </w:r>
      <w:r w:rsidR="007329FE" w:rsidRPr="00BD3F58">
        <w:rPr>
          <w:rFonts w:ascii="Arial" w:hAnsi="Arial" w:cs="Arial"/>
          <w:color w:val="000000" w:themeColor="text1"/>
          <w:lang w:val="en-US"/>
        </w:rPr>
        <w:t>’s</w:t>
      </w:r>
      <w:r w:rsidRPr="00BD3F58">
        <w:rPr>
          <w:rFonts w:ascii="Arial" w:hAnsi="Arial" w:cs="Arial"/>
          <w:color w:val="000000" w:themeColor="text1"/>
          <w:lang w:val="en-US"/>
        </w:rPr>
        <w:t xml:space="preserve"> circumstances have not changed significantly;</w:t>
      </w:r>
    </w:p>
    <w:p w:rsidR="00351933" w:rsidRPr="00BD3F58" w:rsidRDefault="00351933" w:rsidP="00BD3F58">
      <w:pPr>
        <w:widowControl w:val="0"/>
        <w:numPr>
          <w:ilvl w:val="1"/>
          <w:numId w:val="35"/>
        </w:numPr>
        <w:tabs>
          <w:tab w:val="left" w:pos="940"/>
          <w:tab w:val="left" w:pos="1440"/>
        </w:tabs>
        <w:autoSpaceDE w:val="0"/>
        <w:autoSpaceDN w:val="0"/>
        <w:adjustRightInd w:val="0"/>
        <w:spacing w:after="180"/>
        <w:jc w:val="both"/>
        <w:rPr>
          <w:rFonts w:ascii="Arial" w:hAnsi="Arial" w:cs="Arial"/>
          <w:color w:val="000000" w:themeColor="text1"/>
          <w:lang w:val="en-US"/>
        </w:rPr>
      </w:pPr>
      <w:r w:rsidRPr="00BD3F58">
        <w:rPr>
          <w:rFonts w:ascii="Arial" w:hAnsi="Arial" w:cs="Arial"/>
          <w:color w:val="000000" w:themeColor="text1"/>
          <w:lang w:val="en-US"/>
        </w:rPr>
        <w:t>The offending pattern has not changed significantly;</w:t>
      </w:r>
    </w:p>
    <w:p w:rsidR="00351933" w:rsidRPr="00BD3F58" w:rsidRDefault="00351933" w:rsidP="00BD3F58">
      <w:pPr>
        <w:widowControl w:val="0"/>
        <w:numPr>
          <w:ilvl w:val="1"/>
          <w:numId w:val="35"/>
        </w:numPr>
        <w:tabs>
          <w:tab w:val="left" w:pos="940"/>
          <w:tab w:val="left" w:pos="1440"/>
        </w:tabs>
        <w:autoSpaceDE w:val="0"/>
        <w:autoSpaceDN w:val="0"/>
        <w:adjustRightInd w:val="0"/>
        <w:spacing w:after="180"/>
        <w:jc w:val="both"/>
        <w:rPr>
          <w:rFonts w:ascii="Arial" w:hAnsi="Arial" w:cs="Arial"/>
          <w:color w:val="000000" w:themeColor="text1"/>
          <w:lang w:val="en-US"/>
        </w:rPr>
      </w:pPr>
      <w:r w:rsidRPr="00BD3F58">
        <w:rPr>
          <w:rFonts w:ascii="Arial" w:hAnsi="Arial" w:cs="Arial"/>
          <w:color w:val="000000" w:themeColor="text1"/>
          <w:lang w:val="en-US"/>
        </w:rPr>
        <w:t>Assessment of risk of reoffending and of harm remains relevant;</w:t>
      </w:r>
    </w:p>
    <w:p w:rsidR="00351933" w:rsidRPr="00BD3F58" w:rsidRDefault="00351933" w:rsidP="00CA2C4D">
      <w:pPr>
        <w:widowControl w:val="0"/>
        <w:numPr>
          <w:ilvl w:val="1"/>
          <w:numId w:val="35"/>
        </w:numPr>
        <w:tabs>
          <w:tab w:val="left" w:pos="940"/>
          <w:tab w:val="left" w:pos="1440"/>
        </w:tabs>
        <w:autoSpaceDE w:val="0"/>
        <w:autoSpaceDN w:val="0"/>
        <w:adjustRightInd w:val="0"/>
        <w:spacing w:after="180"/>
        <w:jc w:val="both"/>
        <w:rPr>
          <w:rFonts w:ascii="Arial" w:hAnsi="Arial" w:cs="Arial"/>
          <w:color w:val="000000" w:themeColor="text1"/>
          <w:lang w:val="en-US"/>
        </w:rPr>
      </w:pPr>
      <w:r w:rsidRPr="00BD3F58">
        <w:rPr>
          <w:rFonts w:ascii="Arial" w:hAnsi="Arial" w:cs="Arial"/>
          <w:color w:val="000000" w:themeColor="text1"/>
          <w:lang w:val="en-US"/>
        </w:rPr>
        <w:t xml:space="preserve">Assessment of the suitability of sentences remains relevant and no </w:t>
      </w:r>
      <w:r w:rsidR="007329FE" w:rsidRPr="00BD3F58">
        <w:rPr>
          <w:rFonts w:ascii="Arial" w:hAnsi="Arial" w:cs="Arial"/>
          <w:color w:val="000000" w:themeColor="text1"/>
          <w:lang w:val="en-US"/>
        </w:rPr>
        <w:t xml:space="preserve">      </w:t>
      </w:r>
      <w:r w:rsidRPr="00BD3F58">
        <w:rPr>
          <w:rFonts w:ascii="Arial" w:hAnsi="Arial" w:cs="Arial"/>
          <w:color w:val="000000" w:themeColor="text1"/>
          <w:lang w:val="en-US"/>
        </w:rPr>
        <w:t>alter</w:t>
      </w:r>
      <w:r w:rsidR="007329FE" w:rsidRPr="00BD3F58">
        <w:rPr>
          <w:rFonts w:ascii="Arial" w:hAnsi="Arial" w:cs="Arial"/>
          <w:color w:val="000000" w:themeColor="text1"/>
          <w:lang w:val="en-US"/>
        </w:rPr>
        <w:t>n</w:t>
      </w:r>
      <w:r w:rsidRPr="00BD3F58">
        <w:rPr>
          <w:rFonts w:ascii="Arial" w:hAnsi="Arial" w:cs="Arial"/>
          <w:color w:val="000000" w:themeColor="text1"/>
          <w:lang w:val="en-US"/>
        </w:rPr>
        <w:t>ative YRO requirements need assessing;</w:t>
      </w:r>
    </w:p>
    <w:p w:rsidR="00351933" w:rsidRPr="00BD3F58" w:rsidRDefault="000A6FB4" w:rsidP="00CA2C4D">
      <w:pPr>
        <w:widowControl w:val="0"/>
        <w:numPr>
          <w:ilvl w:val="1"/>
          <w:numId w:val="35"/>
        </w:numPr>
        <w:tabs>
          <w:tab w:val="left" w:pos="940"/>
          <w:tab w:val="left" w:pos="1440"/>
        </w:tabs>
        <w:autoSpaceDE w:val="0"/>
        <w:autoSpaceDN w:val="0"/>
        <w:adjustRightInd w:val="0"/>
        <w:spacing w:after="180"/>
        <w:jc w:val="both"/>
        <w:rPr>
          <w:rFonts w:ascii="Arial" w:hAnsi="Arial" w:cs="Arial"/>
          <w:color w:val="000000" w:themeColor="text1"/>
          <w:lang w:val="en-US"/>
        </w:rPr>
      </w:pPr>
      <w:r w:rsidRPr="00BD3F58">
        <w:rPr>
          <w:rFonts w:ascii="Arial" w:hAnsi="Arial" w:cs="Arial"/>
          <w:color w:val="000000" w:themeColor="text1"/>
          <w:lang w:val="en-US"/>
        </w:rPr>
        <w:t>The court is assured</w:t>
      </w:r>
      <w:r w:rsidR="00351933" w:rsidRPr="00BD3F58">
        <w:rPr>
          <w:rFonts w:ascii="Arial" w:hAnsi="Arial" w:cs="Arial"/>
          <w:color w:val="000000" w:themeColor="text1"/>
          <w:lang w:val="en-US"/>
        </w:rPr>
        <w:t xml:space="preserve"> by the Youth</w:t>
      </w:r>
      <w:r w:rsidR="00CA2C4D" w:rsidRPr="00BD3F58">
        <w:rPr>
          <w:rFonts w:ascii="Arial" w:hAnsi="Arial" w:cs="Arial"/>
          <w:color w:val="000000" w:themeColor="text1"/>
          <w:lang w:val="en-US"/>
        </w:rPr>
        <w:t xml:space="preserve"> Offending Service duty officer </w:t>
      </w:r>
      <w:r w:rsidR="00351933" w:rsidRPr="00BD3F58">
        <w:rPr>
          <w:rFonts w:ascii="Arial" w:hAnsi="Arial" w:cs="Arial"/>
          <w:color w:val="000000" w:themeColor="text1"/>
          <w:lang w:val="en-US"/>
        </w:rPr>
        <w:t>that the conditions above are satisfied;</w:t>
      </w:r>
    </w:p>
    <w:p w:rsidR="00330431" w:rsidRPr="00BD3F58" w:rsidRDefault="00330431" w:rsidP="00330431">
      <w:pPr>
        <w:widowControl w:val="0"/>
        <w:tabs>
          <w:tab w:val="left" w:pos="940"/>
          <w:tab w:val="left" w:pos="1440"/>
        </w:tabs>
        <w:autoSpaceDE w:val="0"/>
        <w:autoSpaceDN w:val="0"/>
        <w:adjustRightInd w:val="0"/>
        <w:spacing w:after="180"/>
        <w:jc w:val="both"/>
        <w:rPr>
          <w:rFonts w:ascii="Arial" w:hAnsi="Arial" w:cs="Arial"/>
          <w:b/>
          <w:color w:val="000000" w:themeColor="text1"/>
          <w:lang w:val="en-US"/>
        </w:rPr>
      </w:pPr>
      <w:r w:rsidRPr="00BD3F58">
        <w:rPr>
          <w:rFonts w:ascii="Arial" w:hAnsi="Arial" w:cs="Arial"/>
          <w:b/>
          <w:color w:val="000000" w:themeColor="text1"/>
          <w:lang w:val="en-US"/>
        </w:rPr>
        <w:t>The YOS role in assisting the court in effective decision-making:</w:t>
      </w:r>
    </w:p>
    <w:p w:rsidR="00330431" w:rsidRPr="00BD3F58" w:rsidRDefault="00DF6D0C" w:rsidP="00330431">
      <w:pPr>
        <w:widowControl w:val="0"/>
        <w:numPr>
          <w:ilvl w:val="0"/>
          <w:numId w:val="31"/>
        </w:numPr>
        <w:tabs>
          <w:tab w:val="left" w:pos="220"/>
          <w:tab w:val="left" w:pos="720"/>
        </w:tabs>
        <w:autoSpaceDE w:val="0"/>
        <w:autoSpaceDN w:val="0"/>
        <w:adjustRightInd w:val="0"/>
        <w:spacing w:after="180"/>
        <w:jc w:val="both"/>
        <w:rPr>
          <w:rFonts w:ascii="Arial" w:hAnsi="Arial" w:cs="Arial"/>
          <w:color w:val="000000" w:themeColor="text1"/>
          <w:lang w:val="en-US"/>
        </w:rPr>
      </w:pPr>
      <w:r w:rsidRPr="00BD3F58">
        <w:rPr>
          <w:rFonts w:ascii="Arial" w:hAnsi="Arial" w:cs="Arial"/>
          <w:color w:val="000000" w:themeColor="text1"/>
          <w:lang w:val="en-US"/>
        </w:rPr>
        <w:t>The YOS</w:t>
      </w:r>
      <w:r w:rsidR="00330431" w:rsidRPr="00BD3F58">
        <w:rPr>
          <w:rFonts w:ascii="Arial" w:hAnsi="Arial" w:cs="Arial"/>
          <w:color w:val="000000" w:themeColor="text1"/>
          <w:lang w:val="en-US"/>
        </w:rPr>
        <w:t xml:space="preserve"> will in their written or verbal communications specify the type of risk being assessed and its level. </w:t>
      </w:r>
    </w:p>
    <w:p w:rsidR="00330431" w:rsidRPr="00BD3F58" w:rsidRDefault="00330431" w:rsidP="00330431">
      <w:pPr>
        <w:widowControl w:val="0"/>
        <w:numPr>
          <w:ilvl w:val="0"/>
          <w:numId w:val="31"/>
        </w:numPr>
        <w:tabs>
          <w:tab w:val="left" w:pos="220"/>
          <w:tab w:val="left" w:pos="720"/>
        </w:tabs>
        <w:autoSpaceDE w:val="0"/>
        <w:autoSpaceDN w:val="0"/>
        <w:adjustRightInd w:val="0"/>
        <w:spacing w:after="180"/>
        <w:jc w:val="both"/>
        <w:rPr>
          <w:rFonts w:ascii="Arial" w:hAnsi="Arial" w:cs="Arial"/>
          <w:color w:val="000000" w:themeColor="text1"/>
          <w:lang w:val="en-US"/>
        </w:rPr>
      </w:pPr>
      <w:r w:rsidRPr="00BD3F58">
        <w:rPr>
          <w:rFonts w:ascii="Arial" w:hAnsi="Arial" w:cs="Arial"/>
          <w:color w:val="000000" w:themeColor="text1"/>
          <w:lang w:val="en-US"/>
        </w:rPr>
        <w:t>This will enable the court to consider the appropriate risk and safeguarding issues prior to making its decisions.</w:t>
      </w:r>
    </w:p>
    <w:p w:rsidR="00351933" w:rsidRPr="00BD3F58" w:rsidRDefault="00330431" w:rsidP="00330431">
      <w:pPr>
        <w:widowControl w:val="0"/>
        <w:numPr>
          <w:ilvl w:val="0"/>
          <w:numId w:val="31"/>
        </w:numPr>
        <w:tabs>
          <w:tab w:val="left" w:pos="220"/>
          <w:tab w:val="left" w:pos="720"/>
        </w:tabs>
        <w:autoSpaceDE w:val="0"/>
        <w:autoSpaceDN w:val="0"/>
        <w:adjustRightInd w:val="0"/>
        <w:spacing w:after="180"/>
        <w:jc w:val="both"/>
        <w:rPr>
          <w:rFonts w:ascii="Arial" w:hAnsi="Arial" w:cs="Arial"/>
          <w:color w:val="000000" w:themeColor="text1"/>
          <w:lang w:val="en-US"/>
        </w:rPr>
      </w:pPr>
      <w:r w:rsidRPr="00BD3F58">
        <w:rPr>
          <w:rFonts w:ascii="Arial" w:hAnsi="Arial" w:cs="Arial"/>
          <w:color w:val="000000" w:themeColor="text1"/>
          <w:lang w:val="en-US"/>
        </w:rPr>
        <w:t>Specify</w:t>
      </w:r>
      <w:r w:rsidR="00351933" w:rsidRPr="00BD3F58">
        <w:rPr>
          <w:rFonts w:ascii="Arial" w:hAnsi="Arial" w:cs="Arial"/>
          <w:color w:val="000000" w:themeColor="text1"/>
          <w:lang w:val="en-US"/>
        </w:rPr>
        <w:t xml:space="preserve"> the </w:t>
      </w:r>
      <w:r w:rsidRPr="00BD3F58">
        <w:rPr>
          <w:rFonts w:ascii="Arial" w:hAnsi="Arial" w:cs="Arial"/>
          <w:color w:val="000000" w:themeColor="text1"/>
          <w:lang w:val="en-US"/>
        </w:rPr>
        <w:t xml:space="preserve">level and content </w:t>
      </w:r>
      <w:r w:rsidR="00351933" w:rsidRPr="00BD3F58">
        <w:rPr>
          <w:rFonts w:ascii="Arial" w:hAnsi="Arial" w:cs="Arial"/>
          <w:color w:val="000000" w:themeColor="text1"/>
          <w:lang w:val="en-US"/>
        </w:rPr>
        <w:t>of intervention the young person will receive in line with the Scaled Approach</w:t>
      </w:r>
      <w:r w:rsidRPr="00BD3F58">
        <w:rPr>
          <w:rFonts w:ascii="Arial" w:hAnsi="Arial" w:cs="Arial"/>
          <w:color w:val="000000" w:themeColor="text1"/>
          <w:lang w:val="en-US"/>
        </w:rPr>
        <w:t xml:space="preserve">, National Standards and local resourcing. </w:t>
      </w:r>
    </w:p>
    <w:p w:rsidR="00351933" w:rsidRPr="00BD3F58" w:rsidRDefault="00351933" w:rsidP="00330431">
      <w:pPr>
        <w:widowControl w:val="0"/>
        <w:tabs>
          <w:tab w:val="left" w:pos="220"/>
          <w:tab w:val="left" w:pos="720"/>
        </w:tabs>
        <w:autoSpaceDE w:val="0"/>
        <w:autoSpaceDN w:val="0"/>
        <w:adjustRightInd w:val="0"/>
        <w:spacing w:after="180"/>
        <w:jc w:val="both"/>
        <w:rPr>
          <w:rFonts w:ascii="Arial" w:hAnsi="Arial" w:cs="Arial"/>
          <w:color w:val="000000" w:themeColor="text1"/>
          <w:lang w:val="en-US"/>
        </w:rPr>
      </w:pPr>
      <w:r w:rsidRPr="00BD3F58">
        <w:rPr>
          <w:rFonts w:ascii="Arial" w:hAnsi="Arial" w:cs="Arial"/>
          <w:color w:val="000000" w:themeColor="text1"/>
          <w:lang w:val="en-US"/>
        </w:rPr>
        <w:t xml:space="preserve">Ensure that all PSRs have been </w:t>
      </w:r>
      <w:r w:rsidR="00330431" w:rsidRPr="00BD3F58">
        <w:rPr>
          <w:rFonts w:ascii="Arial" w:hAnsi="Arial" w:cs="Arial"/>
          <w:color w:val="000000" w:themeColor="text1"/>
          <w:lang w:val="en-US"/>
        </w:rPr>
        <w:t xml:space="preserve">quality assured </w:t>
      </w:r>
      <w:r w:rsidRPr="00BD3F58">
        <w:rPr>
          <w:rFonts w:ascii="Arial" w:hAnsi="Arial" w:cs="Arial"/>
          <w:color w:val="000000" w:themeColor="text1"/>
          <w:lang w:val="en-US"/>
        </w:rPr>
        <w:t xml:space="preserve">in line with </w:t>
      </w:r>
      <w:r w:rsidR="00330431" w:rsidRPr="00BD3F58">
        <w:rPr>
          <w:rFonts w:ascii="Arial" w:hAnsi="Arial" w:cs="Arial"/>
          <w:color w:val="000000" w:themeColor="text1"/>
          <w:lang w:val="en-US"/>
        </w:rPr>
        <w:t xml:space="preserve">the respective YOS quality assurance process. </w:t>
      </w:r>
    </w:p>
    <w:p w:rsidR="0084479B" w:rsidRDefault="0084479B" w:rsidP="00330431">
      <w:pPr>
        <w:widowControl w:val="0"/>
        <w:tabs>
          <w:tab w:val="left" w:pos="220"/>
          <w:tab w:val="left" w:pos="720"/>
        </w:tabs>
        <w:autoSpaceDE w:val="0"/>
        <w:autoSpaceDN w:val="0"/>
        <w:adjustRightInd w:val="0"/>
        <w:spacing w:after="180"/>
        <w:jc w:val="both"/>
        <w:rPr>
          <w:rFonts w:ascii="Arial" w:hAnsi="Arial" w:cs="Arial"/>
          <w:color w:val="484949"/>
          <w:lang w:val="en-US"/>
        </w:rPr>
      </w:pPr>
    </w:p>
    <w:p w:rsidR="00972AF9" w:rsidRPr="008A5471" w:rsidRDefault="00972AF9" w:rsidP="00972AF9">
      <w:pPr>
        <w:jc w:val="both"/>
        <w:rPr>
          <w:rFonts w:ascii="Arial" w:hAnsi="Arial" w:cs="Arial"/>
          <w:b/>
          <w:bCs/>
          <w:color w:val="3F4549"/>
          <w:sz w:val="32"/>
          <w:szCs w:val="32"/>
          <w:lang w:val="en-US"/>
        </w:rPr>
      </w:pPr>
      <w:r>
        <w:rPr>
          <w:rFonts w:ascii="Arial" w:hAnsi="Arial" w:cs="Arial"/>
          <w:b/>
          <w:bCs/>
          <w:iCs/>
          <w:sz w:val="28"/>
          <w:szCs w:val="28"/>
        </w:rPr>
        <w:t>5. YOS role in assisting the court in deciding the appropriate report</w:t>
      </w:r>
    </w:p>
    <w:p w:rsidR="00972AF9" w:rsidRDefault="00972AF9" w:rsidP="00972AF9">
      <w:pPr>
        <w:jc w:val="both"/>
        <w:rPr>
          <w:rFonts w:ascii="Arial" w:hAnsi="Arial" w:cs="Arial"/>
          <w:b/>
          <w:bCs/>
          <w:i/>
          <w:iCs/>
          <w:sz w:val="28"/>
          <w:szCs w:val="28"/>
        </w:rPr>
      </w:pPr>
    </w:p>
    <w:p w:rsidR="00972AF9" w:rsidRDefault="00972AF9" w:rsidP="00972AF9">
      <w:pPr>
        <w:jc w:val="both"/>
        <w:rPr>
          <w:rFonts w:ascii="Arial" w:hAnsi="Arial" w:cs="Arial"/>
          <w:b/>
          <w:bCs/>
        </w:rPr>
      </w:pPr>
      <w:r w:rsidRPr="00441BD6">
        <w:rPr>
          <w:rFonts w:ascii="Arial" w:hAnsi="Arial" w:cs="Arial"/>
          <w:b/>
          <w:bCs/>
        </w:rPr>
        <w:t>Specific Sentence Reports</w:t>
      </w:r>
    </w:p>
    <w:p w:rsidR="00972AF9" w:rsidRPr="00441BD6" w:rsidRDefault="00972AF9" w:rsidP="00972AF9">
      <w:pPr>
        <w:jc w:val="both"/>
        <w:rPr>
          <w:rFonts w:ascii="Arial" w:hAnsi="Arial" w:cs="Arial"/>
          <w:b/>
          <w:bCs/>
        </w:rPr>
      </w:pPr>
    </w:p>
    <w:p w:rsidR="00972AF9" w:rsidRPr="0084479B" w:rsidRDefault="00972AF9" w:rsidP="00BD3F58">
      <w:pPr>
        <w:numPr>
          <w:ilvl w:val="0"/>
          <w:numId w:val="3"/>
        </w:numPr>
        <w:tabs>
          <w:tab w:val="left" w:pos="0"/>
          <w:tab w:val="left" w:pos="720"/>
        </w:tabs>
        <w:ind w:hanging="294"/>
        <w:jc w:val="both"/>
        <w:rPr>
          <w:rFonts w:ascii="Arial" w:hAnsi="Arial" w:cs="Arial"/>
          <w:b/>
          <w:bCs/>
        </w:rPr>
      </w:pPr>
      <w:r w:rsidRPr="00441BD6">
        <w:rPr>
          <w:rFonts w:ascii="Arial" w:hAnsi="Arial" w:cs="Arial"/>
        </w:rPr>
        <w:t>The le</w:t>
      </w:r>
      <w:r w:rsidR="00DF6D0C">
        <w:rPr>
          <w:rFonts w:ascii="Arial" w:hAnsi="Arial" w:cs="Arial"/>
        </w:rPr>
        <w:t>gal adviser will encourage the J</w:t>
      </w:r>
      <w:r w:rsidRPr="00441BD6">
        <w:rPr>
          <w:rFonts w:ascii="Arial" w:hAnsi="Arial" w:cs="Arial"/>
        </w:rPr>
        <w:t xml:space="preserve">ustices to be clear and specific about the type of report requested to assist the sentencing decision.  </w:t>
      </w:r>
      <w:r>
        <w:rPr>
          <w:rFonts w:ascii="Arial" w:hAnsi="Arial" w:cs="Arial"/>
        </w:rPr>
        <w:t xml:space="preserve">The </w:t>
      </w:r>
      <w:r w:rsidRPr="00441BD6">
        <w:rPr>
          <w:rFonts w:ascii="Arial" w:hAnsi="Arial" w:cs="Arial"/>
        </w:rPr>
        <w:t>YOS should ensure the specific request is carried out or ask for the case to be re-called if they feel further representations need to be made.</w:t>
      </w:r>
    </w:p>
    <w:p w:rsidR="0084479B" w:rsidRDefault="0084479B" w:rsidP="0084479B">
      <w:pPr>
        <w:tabs>
          <w:tab w:val="left" w:pos="0"/>
        </w:tabs>
        <w:jc w:val="both"/>
        <w:rPr>
          <w:rFonts w:ascii="Arial" w:hAnsi="Arial" w:cs="Arial"/>
        </w:rPr>
      </w:pPr>
    </w:p>
    <w:p w:rsidR="0084479B" w:rsidRPr="0084479B" w:rsidRDefault="0084479B" w:rsidP="0084479B">
      <w:pPr>
        <w:tabs>
          <w:tab w:val="left" w:pos="0"/>
        </w:tabs>
        <w:jc w:val="both"/>
        <w:rPr>
          <w:rFonts w:ascii="Arial" w:hAnsi="Arial" w:cs="Arial"/>
          <w:b/>
          <w:bCs/>
        </w:rPr>
      </w:pPr>
      <w:r w:rsidRPr="0084479B">
        <w:rPr>
          <w:rFonts w:ascii="Arial" w:hAnsi="Arial" w:cs="Arial"/>
          <w:b/>
          <w:bCs/>
        </w:rPr>
        <w:t>Stand Down Reports</w:t>
      </w:r>
    </w:p>
    <w:p w:rsidR="0084479B" w:rsidRDefault="0084479B" w:rsidP="0084479B">
      <w:pPr>
        <w:tabs>
          <w:tab w:val="left" w:pos="0"/>
        </w:tabs>
        <w:jc w:val="both"/>
        <w:rPr>
          <w:rFonts w:ascii="Arial" w:hAnsi="Arial" w:cs="Arial"/>
          <w:b/>
          <w:bCs/>
        </w:rPr>
      </w:pPr>
      <w:r w:rsidRPr="0084479B">
        <w:rPr>
          <w:rFonts w:ascii="Arial" w:hAnsi="Arial" w:cs="Arial"/>
          <w:b/>
          <w:bCs/>
        </w:rPr>
        <w:t xml:space="preserve">      </w:t>
      </w:r>
    </w:p>
    <w:p w:rsidR="0084479B" w:rsidRDefault="0084479B" w:rsidP="0084479B">
      <w:pPr>
        <w:tabs>
          <w:tab w:val="left" w:pos="0"/>
        </w:tabs>
        <w:jc w:val="both"/>
        <w:rPr>
          <w:rFonts w:ascii="Arial" w:hAnsi="Arial" w:cs="Arial"/>
          <w:b/>
          <w:bCs/>
        </w:rPr>
      </w:pPr>
    </w:p>
    <w:p w:rsidR="0084479B" w:rsidRPr="004538CA" w:rsidRDefault="0084479B" w:rsidP="004538CA">
      <w:pPr>
        <w:pStyle w:val="ListParagraph"/>
        <w:numPr>
          <w:ilvl w:val="0"/>
          <w:numId w:val="39"/>
        </w:numPr>
        <w:tabs>
          <w:tab w:val="left" w:pos="0"/>
        </w:tabs>
        <w:jc w:val="both"/>
        <w:rPr>
          <w:rFonts w:ascii="Arial" w:hAnsi="Arial" w:cs="Arial"/>
          <w:bCs/>
        </w:rPr>
      </w:pPr>
      <w:r w:rsidRPr="004538CA">
        <w:rPr>
          <w:rFonts w:ascii="Arial" w:hAnsi="Arial" w:cs="Arial"/>
          <w:bCs/>
        </w:rPr>
        <w:t>YOS Court Officers will guide the court in order to make a           proportionate and appropriate disposal. This will only be done when the most recent ASSET</w:t>
      </w:r>
      <w:r w:rsidR="006D26A1">
        <w:rPr>
          <w:rFonts w:ascii="Arial" w:hAnsi="Arial" w:cs="Arial"/>
          <w:bCs/>
        </w:rPr>
        <w:t>PLUS</w:t>
      </w:r>
      <w:r w:rsidRPr="004538CA">
        <w:rPr>
          <w:rFonts w:ascii="Arial" w:hAnsi="Arial" w:cs="Arial"/>
          <w:bCs/>
        </w:rPr>
        <w:t xml:space="preserve"> (assessment) is not more than three months old or still relevant to ensure appropriate assessment before advising the court.</w:t>
      </w:r>
    </w:p>
    <w:p w:rsidR="00972AF9" w:rsidRPr="00441BD6" w:rsidRDefault="00972AF9" w:rsidP="00972AF9">
      <w:pPr>
        <w:tabs>
          <w:tab w:val="left" w:pos="0"/>
        </w:tabs>
        <w:jc w:val="both"/>
        <w:rPr>
          <w:rFonts w:ascii="Arial" w:hAnsi="Arial" w:cs="Arial"/>
          <w:b/>
          <w:bCs/>
        </w:rPr>
      </w:pPr>
    </w:p>
    <w:p w:rsidR="00972AF9" w:rsidRPr="00E03E91" w:rsidRDefault="00972AF9" w:rsidP="004538CA">
      <w:pPr>
        <w:pStyle w:val="ListParagraph"/>
        <w:numPr>
          <w:ilvl w:val="0"/>
          <w:numId w:val="39"/>
        </w:numPr>
        <w:tabs>
          <w:tab w:val="left" w:pos="0"/>
        </w:tabs>
        <w:jc w:val="both"/>
        <w:rPr>
          <w:rFonts w:ascii="Arial" w:hAnsi="Arial" w:cs="Arial"/>
          <w:b/>
          <w:bCs/>
        </w:rPr>
      </w:pPr>
      <w:r w:rsidRPr="004538CA">
        <w:rPr>
          <w:rFonts w:ascii="Arial" w:hAnsi="Arial" w:cs="Arial"/>
        </w:rPr>
        <w:t>If YOS officers preparing specific sentence re</w:t>
      </w:r>
      <w:r w:rsidR="00DF6D0C" w:rsidRPr="004538CA">
        <w:rPr>
          <w:rFonts w:ascii="Arial" w:hAnsi="Arial" w:cs="Arial"/>
        </w:rPr>
        <w:t>ports receive more requests than</w:t>
      </w:r>
      <w:r w:rsidRPr="004538CA">
        <w:rPr>
          <w:rFonts w:ascii="Arial" w:hAnsi="Arial" w:cs="Arial"/>
        </w:rPr>
        <w:t xml:space="preserve"> they are </w:t>
      </w:r>
      <w:r w:rsidR="00DF6D0C" w:rsidRPr="004538CA">
        <w:rPr>
          <w:rFonts w:ascii="Arial" w:hAnsi="Arial" w:cs="Arial"/>
        </w:rPr>
        <w:t>a</w:t>
      </w:r>
      <w:r w:rsidRPr="004538CA">
        <w:rPr>
          <w:rFonts w:ascii="Arial" w:hAnsi="Arial" w:cs="Arial"/>
        </w:rPr>
        <w:t>ble to deal with in the time available</w:t>
      </w:r>
      <w:r w:rsidR="000A6FB4" w:rsidRPr="004538CA">
        <w:rPr>
          <w:rFonts w:ascii="Arial" w:hAnsi="Arial" w:cs="Arial"/>
        </w:rPr>
        <w:t>,</w:t>
      </w:r>
      <w:r w:rsidRPr="004538CA">
        <w:rPr>
          <w:rFonts w:ascii="Arial" w:hAnsi="Arial" w:cs="Arial"/>
        </w:rPr>
        <w:t xml:space="preserve"> they should inform the court immediately and offer the court an alternative option. </w:t>
      </w:r>
    </w:p>
    <w:p w:rsidR="00E03E91" w:rsidRPr="00E03E91" w:rsidRDefault="00E03E91" w:rsidP="00E03E91">
      <w:pPr>
        <w:pStyle w:val="ListParagraph"/>
        <w:rPr>
          <w:rFonts w:ascii="Arial" w:hAnsi="Arial" w:cs="Arial"/>
          <w:b/>
          <w:bCs/>
        </w:rPr>
      </w:pPr>
    </w:p>
    <w:p w:rsidR="00E03E91" w:rsidRPr="00E03E91" w:rsidRDefault="00E03E91" w:rsidP="004538CA">
      <w:pPr>
        <w:pStyle w:val="ListParagraph"/>
        <w:numPr>
          <w:ilvl w:val="0"/>
          <w:numId w:val="39"/>
        </w:numPr>
        <w:tabs>
          <w:tab w:val="left" w:pos="0"/>
        </w:tabs>
        <w:jc w:val="both"/>
        <w:rPr>
          <w:rFonts w:ascii="Arial" w:hAnsi="Arial" w:cs="Arial"/>
          <w:bCs/>
        </w:rPr>
      </w:pPr>
      <w:r w:rsidRPr="00E03E91">
        <w:rPr>
          <w:rFonts w:ascii="Arial" w:hAnsi="Arial" w:cs="Arial"/>
          <w:bCs/>
        </w:rPr>
        <w:t>It is noted that the court will generally not make stand down report requests after 4pm but adjourn those cases to the next available youth court for the preparation of the report.</w:t>
      </w:r>
    </w:p>
    <w:p w:rsidR="00972AF9" w:rsidRDefault="00972AF9" w:rsidP="00972AF9">
      <w:pPr>
        <w:tabs>
          <w:tab w:val="left" w:pos="0"/>
        </w:tabs>
        <w:jc w:val="both"/>
        <w:rPr>
          <w:rFonts w:ascii="Arial" w:hAnsi="Arial" w:cs="Arial"/>
        </w:rPr>
      </w:pPr>
    </w:p>
    <w:p w:rsidR="00972AF9" w:rsidRPr="00972AF9" w:rsidRDefault="00972AF9" w:rsidP="00972AF9">
      <w:pPr>
        <w:tabs>
          <w:tab w:val="left" w:pos="0"/>
          <w:tab w:val="left" w:pos="720"/>
        </w:tabs>
        <w:ind w:left="720"/>
        <w:jc w:val="both"/>
        <w:rPr>
          <w:rFonts w:ascii="Arial" w:hAnsi="Arial" w:cs="Arial"/>
          <w:b/>
          <w:bCs/>
        </w:rPr>
      </w:pPr>
    </w:p>
    <w:p w:rsidR="00E03E91" w:rsidRDefault="00E03E91" w:rsidP="00E03E91">
      <w:pPr>
        <w:tabs>
          <w:tab w:val="left" w:pos="0"/>
        </w:tabs>
        <w:jc w:val="both"/>
        <w:rPr>
          <w:rFonts w:ascii="Arial" w:hAnsi="Arial" w:cs="Arial"/>
          <w:b/>
          <w:bCs/>
        </w:rPr>
      </w:pPr>
    </w:p>
    <w:p w:rsidR="002E652F" w:rsidRDefault="00972AF9" w:rsidP="002E652F">
      <w:pPr>
        <w:numPr>
          <w:ilvl w:val="0"/>
          <w:numId w:val="6"/>
        </w:numPr>
        <w:tabs>
          <w:tab w:val="left" w:pos="0"/>
        </w:tabs>
        <w:jc w:val="both"/>
        <w:rPr>
          <w:rFonts w:ascii="Arial" w:hAnsi="Arial" w:cs="Arial"/>
          <w:b/>
          <w:bCs/>
        </w:rPr>
      </w:pPr>
      <w:r w:rsidRPr="00441BD6">
        <w:rPr>
          <w:rFonts w:ascii="Arial" w:hAnsi="Arial" w:cs="Arial"/>
          <w:b/>
          <w:bCs/>
        </w:rPr>
        <w:t>Full Pre-sentence Reports</w:t>
      </w:r>
    </w:p>
    <w:p w:rsidR="002E652F" w:rsidRDefault="002E652F" w:rsidP="002E652F">
      <w:pPr>
        <w:tabs>
          <w:tab w:val="left" w:pos="0"/>
        </w:tabs>
        <w:jc w:val="both"/>
        <w:rPr>
          <w:rFonts w:ascii="Arial" w:hAnsi="Arial" w:cs="Arial"/>
          <w:b/>
          <w:bCs/>
        </w:rPr>
      </w:pPr>
    </w:p>
    <w:p w:rsidR="0005401D" w:rsidRPr="002E652F" w:rsidRDefault="00972AF9" w:rsidP="002E652F">
      <w:pPr>
        <w:tabs>
          <w:tab w:val="left" w:pos="0"/>
        </w:tabs>
        <w:jc w:val="both"/>
        <w:rPr>
          <w:rFonts w:ascii="Arial" w:hAnsi="Arial" w:cs="Arial"/>
          <w:b/>
          <w:bCs/>
        </w:rPr>
      </w:pPr>
      <w:r w:rsidRPr="002E652F">
        <w:rPr>
          <w:rFonts w:ascii="Arial" w:hAnsi="Arial" w:cs="Arial"/>
          <w:b/>
        </w:rPr>
        <w:t>The legal adviser will</w:t>
      </w:r>
      <w:r w:rsidR="0005401D" w:rsidRPr="002E652F">
        <w:rPr>
          <w:rFonts w:ascii="Arial" w:hAnsi="Arial" w:cs="Arial"/>
          <w:b/>
        </w:rPr>
        <w:t xml:space="preserve"> </w:t>
      </w:r>
      <w:r w:rsidR="00360E41" w:rsidRPr="002E652F">
        <w:rPr>
          <w:rFonts w:ascii="Arial" w:hAnsi="Arial" w:cs="Arial"/>
          <w:b/>
        </w:rPr>
        <w:t>advise</w:t>
      </w:r>
      <w:r w:rsidR="0005401D" w:rsidRPr="002E652F">
        <w:rPr>
          <w:rFonts w:ascii="Arial" w:hAnsi="Arial" w:cs="Arial"/>
          <w:b/>
        </w:rPr>
        <w:t xml:space="preserve"> the Justices to: </w:t>
      </w:r>
    </w:p>
    <w:p w:rsidR="0005401D" w:rsidRPr="00BD3F58" w:rsidRDefault="0005401D" w:rsidP="0005401D">
      <w:pPr>
        <w:tabs>
          <w:tab w:val="left" w:pos="720"/>
        </w:tabs>
        <w:jc w:val="both"/>
        <w:rPr>
          <w:rFonts w:ascii="Arial" w:hAnsi="Arial" w:cs="Arial"/>
          <w:color w:val="000000" w:themeColor="text1"/>
        </w:rPr>
      </w:pPr>
    </w:p>
    <w:p w:rsidR="0005401D" w:rsidRPr="00BD3F58" w:rsidRDefault="0005401D" w:rsidP="0005401D">
      <w:pPr>
        <w:widowControl w:val="0"/>
        <w:numPr>
          <w:ilvl w:val="0"/>
          <w:numId w:val="3"/>
        </w:numPr>
        <w:tabs>
          <w:tab w:val="left" w:pos="220"/>
        </w:tabs>
        <w:autoSpaceDE w:val="0"/>
        <w:autoSpaceDN w:val="0"/>
        <w:adjustRightInd w:val="0"/>
        <w:spacing w:after="180"/>
        <w:jc w:val="both"/>
        <w:rPr>
          <w:rFonts w:ascii="Arial" w:hAnsi="Arial" w:cs="Arial"/>
          <w:color w:val="000000" w:themeColor="text1"/>
          <w:lang w:val="en-US"/>
        </w:rPr>
      </w:pPr>
      <w:r w:rsidRPr="00BD3F58">
        <w:rPr>
          <w:rFonts w:ascii="Arial" w:hAnsi="Arial" w:cs="Arial"/>
          <w:color w:val="000000" w:themeColor="text1"/>
          <w:lang w:val="en-US"/>
        </w:rPr>
        <w:t xml:space="preserve">Adjourn the case for a minimum of 15 working days unless all the parties </w:t>
      </w:r>
      <w:r w:rsidR="00486681" w:rsidRPr="00BD3F58">
        <w:rPr>
          <w:rFonts w:ascii="Arial" w:hAnsi="Arial" w:cs="Arial"/>
          <w:color w:val="000000" w:themeColor="text1"/>
          <w:lang w:val="en-US"/>
        </w:rPr>
        <w:t>agree</w:t>
      </w:r>
      <w:r w:rsidRPr="00BD3F58">
        <w:rPr>
          <w:rFonts w:ascii="Arial" w:hAnsi="Arial" w:cs="Arial"/>
          <w:color w:val="000000" w:themeColor="text1"/>
          <w:lang w:val="en-US"/>
        </w:rPr>
        <w:t xml:space="preserve"> a different period. </w:t>
      </w:r>
    </w:p>
    <w:p w:rsidR="0005401D" w:rsidRPr="00BD3F58" w:rsidRDefault="0005401D" w:rsidP="0005401D">
      <w:pPr>
        <w:widowControl w:val="0"/>
        <w:numPr>
          <w:ilvl w:val="0"/>
          <w:numId w:val="3"/>
        </w:numPr>
        <w:tabs>
          <w:tab w:val="left" w:pos="220"/>
        </w:tabs>
        <w:autoSpaceDE w:val="0"/>
        <w:autoSpaceDN w:val="0"/>
        <w:adjustRightInd w:val="0"/>
        <w:spacing w:after="180"/>
        <w:jc w:val="both"/>
        <w:rPr>
          <w:rFonts w:ascii="Arial" w:hAnsi="Arial" w:cs="Arial"/>
          <w:color w:val="000000" w:themeColor="text1"/>
          <w:lang w:val="en-US"/>
        </w:rPr>
      </w:pPr>
      <w:r w:rsidRPr="00BD3F58">
        <w:rPr>
          <w:rFonts w:ascii="Arial" w:hAnsi="Arial" w:cs="Arial"/>
          <w:color w:val="000000" w:themeColor="text1"/>
          <w:lang w:val="en-US"/>
        </w:rPr>
        <w:t xml:space="preserve">In the presence of a Youth Offending Service Court Officer provide clear information regarding adjournment time, dates and specific information in relation to sentencing options that are being considered.  </w:t>
      </w:r>
      <w:r w:rsidR="002E652F" w:rsidRPr="00BD3F58">
        <w:rPr>
          <w:rFonts w:ascii="Arial" w:hAnsi="Arial" w:cs="Arial"/>
          <w:color w:val="000000" w:themeColor="text1"/>
          <w:lang w:val="en-US"/>
        </w:rPr>
        <w:t>All options reports will not be asked for and a clear indication of Custody or Community based sentencing will be provided.</w:t>
      </w:r>
    </w:p>
    <w:p w:rsidR="0005401D" w:rsidRPr="00BD3F58" w:rsidRDefault="0005401D" w:rsidP="0005401D">
      <w:pPr>
        <w:widowControl w:val="0"/>
        <w:numPr>
          <w:ilvl w:val="0"/>
          <w:numId w:val="3"/>
        </w:numPr>
        <w:tabs>
          <w:tab w:val="left" w:pos="220"/>
        </w:tabs>
        <w:autoSpaceDE w:val="0"/>
        <w:autoSpaceDN w:val="0"/>
        <w:adjustRightInd w:val="0"/>
        <w:spacing w:after="180"/>
        <w:jc w:val="both"/>
        <w:rPr>
          <w:rFonts w:ascii="Arial" w:hAnsi="Arial" w:cs="Arial"/>
          <w:color w:val="000000" w:themeColor="text1"/>
          <w:lang w:val="en-US"/>
        </w:rPr>
      </w:pPr>
      <w:r w:rsidRPr="00BD3F58">
        <w:rPr>
          <w:rFonts w:ascii="Arial" w:hAnsi="Arial" w:cs="Arial"/>
          <w:color w:val="000000" w:themeColor="text1"/>
          <w:lang w:val="en-US"/>
        </w:rPr>
        <w:t xml:space="preserve">Ensure that where the Youth Offending Service Court Officer has not been in court at the time of the adjournment for a </w:t>
      </w:r>
      <w:r w:rsidR="00EE01AF" w:rsidRPr="00BD3F58">
        <w:rPr>
          <w:rFonts w:ascii="Arial" w:hAnsi="Arial" w:cs="Arial"/>
          <w:color w:val="000000" w:themeColor="text1"/>
          <w:lang w:val="en-US"/>
        </w:rPr>
        <w:t>Pre-Sentence</w:t>
      </w:r>
      <w:r w:rsidRPr="00BD3F58">
        <w:rPr>
          <w:rFonts w:ascii="Arial" w:hAnsi="Arial" w:cs="Arial"/>
          <w:color w:val="000000" w:themeColor="text1"/>
          <w:lang w:val="en-US"/>
        </w:rPr>
        <w:t xml:space="preserve"> Report, that they are informed of the adjournment time, date and receive written inform</w:t>
      </w:r>
      <w:r w:rsidR="004538CA" w:rsidRPr="00BD3F58">
        <w:rPr>
          <w:rFonts w:ascii="Arial" w:hAnsi="Arial" w:cs="Arial"/>
          <w:color w:val="000000" w:themeColor="text1"/>
          <w:lang w:val="en-US"/>
        </w:rPr>
        <w:t xml:space="preserve">ation identifying the offences, </w:t>
      </w:r>
      <w:r w:rsidRPr="00BD3F58">
        <w:rPr>
          <w:rFonts w:ascii="Arial" w:hAnsi="Arial" w:cs="Arial"/>
          <w:color w:val="000000" w:themeColor="text1"/>
          <w:lang w:val="en-US"/>
        </w:rPr>
        <w:t>the court’s view of seriousness and any specific comments or requests by the bench in relation to sentence. These findings must be documented in an agreed format;</w:t>
      </w:r>
    </w:p>
    <w:p w:rsidR="0005401D" w:rsidRPr="00323355" w:rsidRDefault="0005401D" w:rsidP="0005401D">
      <w:pPr>
        <w:widowControl w:val="0"/>
        <w:numPr>
          <w:ilvl w:val="0"/>
          <w:numId w:val="3"/>
        </w:numPr>
        <w:tabs>
          <w:tab w:val="left" w:pos="220"/>
        </w:tabs>
        <w:autoSpaceDE w:val="0"/>
        <w:autoSpaceDN w:val="0"/>
        <w:adjustRightInd w:val="0"/>
        <w:spacing w:after="180"/>
        <w:jc w:val="both"/>
        <w:rPr>
          <w:rFonts w:ascii="Arial" w:hAnsi="Arial" w:cs="Arial"/>
          <w:color w:val="000000" w:themeColor="text1"/>
          <w:lang w:val="en-US"/>
        </w:rPr>
      </w:pPr>
      <w:r w:rsidRPr="00323355">
        <w:rPr>
          <w:rFonts w:ascii="Arial" w:hAnsi="Arial" w:cs="Arial"/>
          <w:color w:val="000000" w:themeColor="text1"/>
          <w:lang w:val="en-US"/>
        </w:rPr>
        <w:t xml:space="preserve">Use a </w:t>
      </w:r>
      <w:r w:rsidR="00EE01AF" w:rsidRPr="00323355">
        <w:rPr>
          <w:rFonts w:ascii="Arial" w:hAnsi="Arial" w:cs="Arial"/>
          <w:color w:val="000000" w:themeColor="text1"/>
          <w:lang w:val="en-US"/>
        </w:rPr>
        <w:t>Pre-Sentence</w:t>
      </w:r>
      <w:r w:rsidRPr="00323355">
        <w:rPr>
          <w:rFonts w:ascii="Arial" w:hAnsi="Arial" w:cs="Arial"/>
          <w:color w:val="000000" w:themeColor="text1"/>
          <w:lang w:val="en-US"/>
        </w:rPr>
        <w:t xml:space="preserve"> Report prepared for earlier proceedings, if within a </w:t>
      </w:r>
      <w:r w:rsidR="00D8695B">
        <w:rPr>
          <w:rFonts w:ascii="Arial" w:hAnsi="Arial" w:cs="Arial"/>
          <w:color w:val="000000" w:themeColor="text1"/>
          <w:lang w:val="en-US"/>
        </w:rPr>
        <w:t>three months</w:t>
      </w:r>
      <w:r w:rsidR="003E58FB">
        <w:rPr>
          <w:rFonts w:ascii="Arial" w:hAnsi="Arial" w:cs="Arial"/>
          <w:color w:val="000000" w:themeColor="text1"/>
          <w:lang w:val="en-US"/>
        </w:rPr>
        <w:t xml:space="preserve"> t</w:t>
      </w:r>
      <w:r w:rsidR="00D8695B">
        <w:rPr>
          <w:rFonts w:ascii="Arial" w:hAnsi="Arial" w:cs="Arial"/>
          <w:color w:val="000000" w:themeColor="text1"/>
          <w:lang w:val="en-US"/>
        </w:rPr>
        <w:t>o coincide with the timeframe</w:t>
      </w:r>
      <w:r w:rsidR="00360E41">
        <w:rPr>
          <w:rFonts w:ascii="Arial" w:hAnsi="Arial" w:cs="Arial"/>
          <w:color w:val="000000" w:themeColor="text1"/>
          <w:lang w:val="en-US"/>
        </w:rPr>
        <w:t xml:space="preserve"> given in the PSR section above</w:t>
      </w:r>
      <w:r w:rsidRPr="00323355">
        <w:rPr>
          <w:rFonts w:ascii="Arial" w:hAnsi="Arial" w:cs="Arial"/>
          <w:color w:val="000000" w:themeColor="text1"/>
          <w:lang w:val="en-US"/>
        </w:rPr>
        <w:t xml:space="preserve"> and only where custody is not being considered</w:t>
      </w:r>
      <w:r w:rsidR="004538CA" w:rsidRPr="00323355">
        <w:rPr>
          <w:rFonts w:ascii="Arial" w:hAnsi="Arial" w:cs="Arial"/>
          <w:color w:val="000000" w:themeColor="text1"/>
          <w:lang w:val="en-US"/>
        </w:rPr>
        <w:t xml:space="preserve"> and </w:t>
      </w:r>
      <w:r w:rsidR="00ED7E3C" w:rsidRPr="00323355">
        <w:rPr>
          <w:rFonts w:ascii="Arial" w:hAnsi="Arial" w:cs="Arial"/>
          <w:color w:val="000000" w:themeColor="text1"/>
          <w:lang w:val="en-US"/>
        </w:rPr>
        <w:t xml:space="preserve">will </w:t>
      </w:r>
      <w:r w:rsidR="004538CA" w:rsidRPr="00323355">
        <w:rPr>
          <w:rFonts w:ascii="Arial" w:hAnsi="Arial" w:cs="Arial"/>
          <w:color w:val="000000" w:themeColor="text1"/>
          <w:lang w:val="en-US"/>
        </w:rPr>
        <w:t>encourage a verbal update from the youth offending service representative</w:t>
      </w:r>
      <w:r w:rsidRPr="00323355">
        <w:rPr>
          <w:rFonts w:ascii="Arial" w:hAnsi="Arial" w:cs="Arial"/>
          <w:color w:val="000000" w:themeColor="text1"/>
          <w:lang w:val="en-US"/>
        </w:rPr>
        <w:t>;</w:t>
      </w:r>
    </w:p>
    <w:p w:rsidR="0005401D" w:rsidRPr="00BD3F58" w:rsidRDefault="00BD3F58" w:rsidP="0005401D">
      <w:pPr>
        <w:widowControl w:val="0"/>
        <w:numPr>
          <w:ilvl w:val="0"/>
          <w:numId w:val="3"/>
        </w:numPr>
        <w:tabs>
          <w:tab w:val="left" w:pos="220"/>
        </w:tabs>
        <w:autoSpaceDE w:val="0"/>
        <w:autoSpaceDN w:val="0"/>
        <w:adjustRightInd w:val="0"/>
        <w:spacing w:after="180"/>
        <w:jc w:val="both"/>
        <w:rPr>
          <w:rFonts w:ascii="Arial" w:hAnsi="Arial" w:cs="Arial"/>
          <w:color w:val="000000" w:themeColor="text1"/>
          <w:lang w:val="en-US"/>
        </w:rPr>
      </w:pPr>
      <w:r w:rsidRPr="00BD3F58">
        <w:rPr>
          <w:rFonts w:ascii="Arial" w:hAnsi="Arial" w:cs="Arial"/>
          <w:color w:val="000000" w:themeColor="text1"/>
          <w:lang w:val="en-US"/>
        </w:rPr>
        <w:t>Recognize</w:t>
      </w:r>
      <w:r w:rsidR="0005401D" w:rsidRPr="00BD3F58">
        <w:rPr>
          <w:rFonts w:ascii="Arial" w:hAnsi="Arial" w:cs="Arial"/>
          <w:color w:val="000000" w:themeColor="text1"/>
          <w:lang w:val="en-US"/>
        </w:rPr>
        <w:t xml:space="preserve"> that Pre</w:t>
      </w:r>
      <w:r w:rsidR="005F7E34">
        <w:rPr>
          <w:rFonts w:ascii="Arial" w:hAnsi="Arial" w:cs="Arial"/>
          <w:color w:val="000000" w:themeColor="text1"/>
          <w:lang w:val="en-US"/>
        </w:rPr>
        <w:t>-</w:t>
      </w:r>
      <w:r w:rsidR="0005401D" w:rsidRPr="00BD3F58">
        <w:rPr>
          <w:rFonts w:ascii="Arial" w:hAnsi="Arial" w:cs="Arial"/>
          <w:color w:val="000000" w:themeColor="text1"/>
          <w:lang w:val="en-US"/>
        </w:rPr>
        <w:t>Sentence Reports are the corporate responsibility of the Youth Offending Service, and as such, the court officer represents it in all respects in the absence of the report writer. Consequently, courts will be advised not to adjourn for the attendance of the report writer other than when a specific question of fact in the report is disputed or otherwise in question, and this is likely to be germane to the sentencing decision;</w:t>
      </w:r>
    </w:p>
    <w:p w:rsidR="0005401D" w:rsidRPr="00BD3F58" w:rsidRDefault="0005401D" w:rsidP="0005401D">
      <w:pPr>
        <w:widowControl w:val="0"/>
        <w:numPr>
          <w:ilvl w:val="0"/>
          <w:numId w:val="3"/>
        </w:numPr>
        <w:tabs>
          <w:tab w:val="left" w:pos="220"/>
        </w:tabs>
        <w:autoSpaceDE w:val="0"/>
        <w:autoSpaceDN w:val="0"/>
        <w:adjustRightInd w:val="0"/>
        <w:spacing w:after="180"/>
        <w:jc w:val="both"/>
        <w:rPr>
          <w:rFonts w:ascii="Arial" w:hAnsi="Arial" w:cs="Arial"/>
          <w:color w:val="000000" w:themeColor="text1"/>
          <w:lang w:val="en-US"/>
        </w:rPr>
      </w:pPr>
      <w:r w:rsidRPr="00BD3F58">
        <w:rPr>
          <w:rFonts w:ascii="Arial" w:hAnsi="Arial" w:cs="Arial"/>
          <w:color w:val="000000" w:themeColor="text1"/>
          <w:lang w:val="en-US"/>
        </w:rPr>
        <w:t>Endeavour to avoid separate sentencing, by amalgamating offences committed in the same period or as part of the same episode of offending (by bringing cases forward wherever possible), where such action is desirable in the interests of justice and will not lead to unnecessary delay or the risk of further offending.</w:t>
      </w:r>
    </w:p>
    <w:p w:rsidR="00E03E91" w:rsidRPr="00BD3F58" w:rsidRDefault="00E03E91" w:rsidP="00E03E91">
      <w:pPr>
        <w:widowControl w:val="0"/>
        <w:tabs>
          <w:tab w:val="left" w:pos="220"/>
        </w:tabs>
        <w:autoSpaceDE w:val="0"/>
        <w:autoSpaceDN w:val="0"/>
        <w:adjustRightInd w:val="0"/>
        <w:spacing w:after="180"/>
        <w:jc w:val="both"/>
        <w:rPr>
          <w:rFonts w:ascii="Arial" w:hAnsi="Arial" w:cs="Arial"/>
          <w:color w:val="000000" w:themeColor="text1"/>
          <w:lang w:val="en-US"/>
        </w:rPr>
      </w:pPr>
    </w:p>
    <w:p w:rsidR="00E03E91" w:rsidRPr="00BD3F58" w:rsidRDefault="00E03E91" w:rsidP="00E03E91">
      <w:pPr>
        <w:widowControl w:val="0"/>
        <w:tabs>
          <w:tab w:val="left" w:pos="220"/>
        </w:tabs>
        <w:autoSpaceDE w:val="0"/>
        <w:autoSpaceDN w:val="0"/>
        <w:adjustRightInd w:val="0"/>
        <w:spacing w:after="180"/>
        <w:jc w:val="both"/>
        <w:rPr>
          <w:rFonts w:ascii="Arial" w:hAnsi="Arial" w:cs="Arial"/>
          <w:b/>
          <w:bCs/>
          <w:color w:val="000000" w:themeColor="text1"/>
        </w:rPr>
      </w:pPr>
      <w:r w:rsidRPr="00BD3F58">
        <w:rPr>
          <w:rFonts w:ascii="Arial" w:hAnsi="Arial" w:cs="Arial"/>
          <w:b/>
          <w:bCs/>
          <w:color w:val="000000" w:themeColor="text1"/>
        </w:rPr>
        <w:t>Health Assessments</w:t>
      </w:r>
    </w:p>
    <w:p w:rsidR="00E03E91" w:rsidRPr="00BD3F58" w:rsidRDefault="00E03E91" w:rsidP="00E03E91">
      <w:pPr>
        <w:widowControl w:val="0"/>
        <w:tabs>
          <w:tab w:val="left" w:pos="220"/>
        </w:tabs>
        <w:autoSpaceDE w:val="0"/>
        <w:autoSpaceDN w:val="0"/>
        <w:adjustRightInd w:val="0"/>
        <w:spacing w:after="180"/>
        <w:jc w:val="both"/>
        <w:rPr>
          <w:rFonts w:ascii="Arial" w:hAnsi="Arial" w:cs="Arial"/>
          <w:b/>
          <w:bCs/>
          <w:color w:val="000000" w:themeColor="text1"/>
        </w:rPr>
      </w:pPr>
    </w:p>
    <w:p w:rsidR="00E03E91" w:rsidRPr="00BD3F58" w:rsidRDefault="00E03E91" w:rsidP="00E03E91">
      <w:pPr>
        <w:widowControl w:val="0"/>
        <w:numPr>
          <w:ilvl w:val="0"/>
          <w:numId w:val="14"/>
        </w:numPr>
        <w:tabs>
          <w:tab w:val="left" w:pos="220"/>
        </w:tabs>
        <w:autoSpaceDE w:val="0"/>
        <w:autoSpaceDN w:val="0"/>
        <w:adjustRightInd w:val="0"/>
        <w:spacing w:after="180"/>
        <w:jc w:val="both"/>
        <w:rPr>
          <w:rFonts w:ascii="Arial" w:hAnsi="Arial" w:cs="Arial"/>
          <w:color w:val="000000" w:themeColor="text1"/>
        </w:rPr>
      </w:pPr>
      <w:r w:rsidRPr="00BD3F58">
        <w:rPr>
          <w:rFonts w:ascii="Arial" w:hAnsi="Arial" w:cs="Arial"/>
          <w:color w:val="000000" w:themeColor="text1"/>
        </w:rPr>
        <w:t xml:space="preserve">In cases where Justices require information about the physical or emotional well-being of a defendant, and are considering a custodial sentence, the legal adviser will advise them, in the first instance, to ask that the YOS uses its </w:t>
      </w:r>
      <w:r w:rsidR="004A6293" w:rsidRPr="00BD3F58">
        <w:rPr>
          <w:rFonts w:ascii="Arial" w:hAnsi="Arial" w:cs="Arial"/>
          <w:color w:val="000000" w:themeColor="text1"/>
        </w:rPr>
        <w:t>multi-agency</w:t>
      </w:r>
      <w:r w:rsidRPr="00BD3F58">
        <w:rPr>
          <w:rFonts w:ascii="Arial" w:hAnsi="Arial" w:cs="Arial"/>
          <w:color w:val="000000" w:themeColor="text1"/>
        </w:rPr>
        <w:t xml:space="preserve"> structure to specifically address the particular concern. </w:t>
      </w:r>
    </w:p>
    <w:p w:rsidR="00E03E91" w:rsidRPr="00BD3F58" w:rsidRDefault="00E03E91" w:rsidP="00E03E91">
      <w:pPr>
        <w:widowControl w:val="0"/>
        <w:numPr>
          <w:ilvl w:val="0"/>
          <w:numId w:val="14"/>
        </w:numPr>
        <w:tabs>
          <w:tab w:val="left" w:pos="220"/>
        </w:tabs>
        <w:autoSpaceDE w:val="0"/>
        <w:autoSpaceDN w:val="0"/>
        <w:adjustRightInd w:val="0"/>
        <w:spacing w:after="180"/>
        <w:jc w:val="both"/>
        <w:rPr>
          <w:rFonts w:ascii="Arial" w:hAnsi="Arial" w:cs="Arial"/>
          <w:color w:val="000000" w:themeColor="text1"/>
        </w:rPr>
      </w:pPr>
      <w:r w:rsidRPr="00BD3F58">
        <w:rPr>
          <w:rFonts w:ascii="Arial" w:hAnsi="Arial" w:cs="Arial"/>
          <w:color w:val="000000" w:themeColor="text1"/>
        </w:rPr>
        <w:t xml:space="preserve">If the YOS forms the opinion that a full psychiatric </w:t>
      </w:r>
      <w:r w:rsidR="00D8695B">
        <w:rPr>
          <w:rFonts w:ascii="Arial" w:hAnsi="Arial" w:cs="Arial"/>
          <w:color w:val="000000" w:themeColor="text1"/>
        </w:rPr>
        <w:t xml:space="preserve">or sexual harmful behaviour </w:t>
      </w:r>
      <w:r w:rsidRPr="00BD3F58">
        <w:rPr>
          <w:rFonts w:ascii="Arial" w:hAnsi="Arial" w:cs="Arial"/>
          <w:color w:val="000000" w:themeColor="text1"/>
        </w:rPr>
        <w:t>assessment is required, the YOS will advise the court at the earliest opportunity</w:t>
      </w:r>
      <w:r w:rsidR="005F7E34">
        <w:rPr>
          <w:rFonts w:ascii="Arial" w:hAnsi="Arial" w:cs="Arial"/>
          <w:color w:val="000000" w:themeColor="text1"/>
        </w:rPr>
        <w:t xml:space="preserve">, </w:t>
      </w:r>
      <w:r w:rsidR="00275000">
        <w:rPr>
          <w:rFonts w:ascii="Arial" w:hAnsi="Arial" w:cs="Arial"/>
        </w:rPr>
        <w:t>and may</w:t>
      </w:r>
      <w:r w:rsidR="005F7E34" w:rsidRPr="003E58FB">
        <w:rPr>
          <w:rFonts w:ascii="Arial" w:hAnsi="Arial" w:cs="Arial"/>
        </w:rPr>
        <w:t xml:space="preserve"> set out clear instructions for the preparation of the report and specify a timeframe for its completion</w:t>
      </w:r>
      <w:r w:rsidRPr="003E58FB">
        <w:rPr>
          <w:rFonts w:ascii="Arial" w:hAnsi="Arial" w:cs="Arial"/>
        </w:rPr>
        <w:t xml:space="preserve">. </w:t>
      </w:r>
      <w:r w:rsidRPr="00BD3F58">
        <w:rPr>
          <w:rFonts w:ascii="Arial" w:hAnsi="Arial" w:cs="Arial"/>
          <w:color w:val="000000" w:themeColor="text1"/>
        </w:rPr>
        <w:t>The court will cover the cost of such an assessment.</w:t>
      </w:r>
    </w:p>
    <w:p w:rsidR="00E03E91" w:rsidRPr="00BD3F58" w:rsidRDefault="00E03E91" w:rsidP="00E03E91">
      <w:pPr>
        <w:widowControl w:val="0"/>
        <w:numPr>
          <w:ilvl w:val="0"/>
          <w:numId w:val="14"/>
        </w:numPr>
        <w:tabs>
          <w:tab w:val="left" w:pos="220"/>
        </w:tabs>
        <w:autoSpaceDE w:val="0"/>
        <w:autoSpaceDN w:val="0"/>
        <w:adjustRightInd w:val="0"/>
        <w:spacing w:after="180"/>
        <w:jc w:val="both"/>
        <w:rPr>
          <w:rFonts w:ascii="Arial" w:hAnsi="Arial" w:cs="Arial"/>
          <w:color w:val="000000" w:themeColor="text1"/>
        </w:rPr>
      </w:pPr>
      <w:r w:rsidRPr="00BD3F58">
        <w:rPr>
          <w:rFonts w:ascii="Arial" w:hAnsi="Arial" w:cs="Arial"/>
          <w:color w:val="000000" w:themeColor="text1"/>
        </w:rPr>
        <w:t xml:space="preserve">If the court makes a direct request for a full psychiatric </w:t>
      </w:r>
      <w:r w:rsidR="00D8695B">
        <w:rPr>
          <w:rFonts w:ascii="Arial" w:hAnsi="Arial" w:cs="Arial"/>
          <w:color w:val="000000" w:themeColor="text1"/>
        </w:rPr>
        <w:t xml:space="preserve">or sexual harmful behaviour </w:t>
      </w:r>
      <w:r w:rsidRPr="00BD3F58">
        <w:rPr>
          <w:rFonts w:ascii="Arial" w:hAnsi="Arial" w:cs="Arial"/>
          <w:color w:val="000000" w:themeColor="text1"/>
        </w:rPr>
        <w:t xml:space="preserve">report then the </w:t>
      </w:r>
      <w:r w:rsidR="00D8695B">
        <w:rPr>
          <w:rFonts w:ascii="Arial" w:hAnsi="Arial" w:cs="Arial"/>
          <w:color w:val="000000" w:themeColor="text1"/>
        </w:rPr>
        <w:t xml:space="preserve">defence solicitor or </w:t>
      </w:r>
      <w:r w:rsidRPr="00BD3F58">
        <w:rPr>
          <w:rFonts w:ascii="Arial" w:hAnsi="Arial" w:cs="Arial"/>
          <w:color w:val="000000" w:themeColor="text1"/>
        </w:rPr>
        <w:t>YOS will make arrangements for this to take place and inform the Court of this arrangement for the purposes of a PSR. The court will pay the costs of such a service</w:t>
      </w:r>
      <w:r w:rsidR="009828BC">
        <w:rPr>
          <w:rFonts w:ascii="Arial" w:hAnsi="Arial" w:cs="Arial"/>
          <w:color w:val="000000" w:themeColor="text1"/>
        </w:rPr>
        <w:t>, the court will specify a reasonable time for the sourcing and completion of this report</w:t>
      </w:r>
      <w:r w:rsidRPr="00BD3F58">
        <w:rPr>
          <w:rFonts w:ascii="Arial" w:hAnsi="Arial" w:cs="Arial"/>
          <w:color w:val="000000" w:themeColor="text1"/>
        </w:rPr>
        <w:t xml:space="preserve">. </w:t>
      </w:r>
    </w:p>
    <w:p w:rsidR="00E03E91" w:rsidRPr="00BD3F58" w:rsidRDefault="00E03E91" w:rsidP="00E03E91">
      <w:pPr>
        <w:widowControl w:val="0"/>
        <w:tabs>
          <w:tab w:val="left" w:pos="220"/>
        </w:tabs>
        <w:autoSpaceDE w:val="0"/>
        <w:autoSpaceDN w:val="0"/>
        <w:adjustRightInd w:val="0"/>
        <w:spacing w:after="180"/>
        <w:jc w:val="both"/>
        <w:rPr>
          <w:rFonts w:ascii="Arial" w:hAnsi="Arial" w:cs="Arial"/>
          <w:color w:val="000000" w:themeColor="text1"/>
          <w:lang w:val="en-US"/>
        </w:rPr>
      </w:pPr>
    </w:p>
    <w:p w:rsidR="00972AF9" w:rsidRPr="00BD3F58" w:rsidRDefault="00FF0351" w:rsidP="00C24608">
      <w:pPr>
        <w:tabs>
          <w:tab w:val="left" w:pos="720"/>
        </w:tabs>
        <w:jc w:val="both"/>
        <w:rPr>
          <w:rFonts w:ascii="Arial" w:hAnsi="Arial" w:cs="Arial"/>
          <w:b/>
          <w:color w:val="000000" w:themeColor="text1"/>
        </w:rPr>
      </w:pPr>
      <w:r w:rsidRPr="00BD3F58">
        <w:rPr>
          <w:rFonts w:ascii="Arial" w:hAnsi="Arial" w:cs="Arial"/>
          <w:b/>
          <w:color w:val="000000" w:themeColor="text1"/>
        </w:rPr>
        <w:t>E</w:t>
      </w:r>
      <w:r w:rsidR="0005401D" w:rsidRPr="00BD3F58">
        <w:rPr>
          <w:rFonts w:ascii="Arial" w:hAnsi="Arial" w:cs="Arial"/>
          <w:b/>
          <w:color w:val="000000" w:themeColor="text1"/>
        </w:rPr>
        <w:t xml:space="preserve">ngagement </w:t>
      </w:r>
      <w:r w:rsidRPr="00BD3F58">
        <w:rPr>
          <w:rFonts w:ascii="Arial" w:hAnsi="Arial" w:cs="Arial"/>
          <w:b/>
          <w:color w:val="000000" w:themeColor="text1"/>
        </w:rPr>
        <w:t>in relation to Romford Court</w:t>
      </w:r>
    </w:p>
    <w:p w:rsidR="00213AB6" w:rsidRPr="00BD3F58" w:rsidRDefault="00213AB6" w:rsidP="00213AB6">
      <w:pPr>
        <w:jc w:val="both"/>
        <w:rPr>
          <w:rFonts w:ascii="Arial" w:hAnsi="Arial" w:cs="Arial"/>
          <w:b/>
          <w:bCs/>
          <w:color w:val="000000" w:themeColor="text1"/>
        </w:rPr>
      </w:pPr>
    </w:p>
    <w:p w:rsidR="00972AF9" w:rsidRPr="00BD3F58" w:rsidRDefault="00972AF9" w:rsidP="00213AB6">
      <w:pPr>
        <w:jc w:val="both"/>
        <w:rPr>
          <w:rFonts w:ascii="Arial" w:hAnsi="Arial" w:cs="Arial"/>
          <w:color w:val="000000" w:themeColor="text1"/>
        </w:rPr>
      </w:pPr>
      <w:r w:rsidRPr="00BD3F58">
        <w:rPr>
          <w:rFonts w:ascii="Arial" w:hAnsi="Arial" w:cs="Arial"/>
          <w:color w:val="000000" w:themeColor="text1"/>
        </w:rPr>
        <w:t>If</w:t>
      </w:r>
      <w:r w:rsidR="0005401D" w:rsidRPr="00BD3F58">
        <w:rPr>
          <w:rFonts w:ascii="Arial" w:hAnsi="Arial" w:cs="Arial"/>
          <w:color w:val="000000" w:themeColor="text1"/>
        </w:rPr>
        <w:t xml:space="preserve"> either a</w:t>
      </w:r>
      <w:r w:rsidRPr="00BD3F58">
        <w:rPr>
          <w:rFonts w:ascii="Arial" w:hAnsi="Arial" w:cs="Arial"/>
          <w:color w:val="000000" w:themeColor="text1"/>
        </w:rPr>
        <w:t xml:space="preserve"> PSR or Referral </w:t>
      </w:r>
      <w:r w:rsidR="0005401D" w:rsidRPr="00BD3F58">
        <w:rPr>
          <w:rFonts w:ascii="Arial" w:hAnsi="Arial" w:cs="Arial"/>
          <w:color w:val="000000" w:themeColor="text1"/>
        </w:rPr>
        <w:t>Order is</w:t>
      </w:r>
      <w:r w:rsidRPr="00BD3F58">
        <w:rPr>
          <w:rFonts w:ascii="Arial" w:hAnsi="Arial" w:cs="Arial"/>
          <w:color w:val="000000" w:themeColor="text1"/>
        </w:rPr>
        <w:t xml:space="preserve"> imposed at </w:t>
      </w:r>
      <w:r w:rsidR="00C24608" w:rsidRPr="00BD3F58">
        <w:rPr>
          <w:rFonts w:ascii="Arial" w:hAnsi="Arial" w:cs="Arial"/>
          <w:color w:val="000000" w:themeColor="text1"/>
        </w:rPr>
        <w:t>Romford</w:t>
      </w:r>
      <w:r w:rsidRPr="00BD3F58">
        <w:rPr>
          <w:rFonts w:ascii="Arial" w:hAnsi="Arial" w:cs="Arial"/>
          <w:color w:val="000000" w:themeColor="text1"/>
        </w:rPr>
        <w:t xml:space="preserve"> Court, the Legal Advis</w:t>
      </w:r>
      <w:r w:rsidR="00C24608" w:rsidRPr="00BD3F58">
        <w:rPr>
          <w:rFonts w:ascii="Arial" w:hAnsi="Arial" w:cs="Arial"/>
          <w:color w:val="000000" w:themeColor="text1"/>
        </w:rPr>
        <w:t>e</w:t>
      </w:r>
      <w:r w:rsidRPr="00BD3F58">
        <w:rPr>
          <w:rFonts w:ascii="Arial" w:hAnsi="Arial" w:cs="Arial"/>
          <w:color w:val="000000" w:themeColor="text1"/>
        </w:rPr>
        <w:t xml:space="preserve">r will ensure that the relevant </w:t>
      </w:r>
      <w:r w:rsidR="00E03E91" w:rsidRPr="00BD3F58">
        <w:rPr>
          <w:rFonts w:ascii="Arial" w:hAnsi="Arial" w:cs="Arial"/>
          <w:color w:val="000000" w:themeColor="text1"/>
        </w:rPr>
        <w:t>PSR request form is</w:t>
      </w:r>
      <w:r w:rsidRPr="00BD3F58">
        <w:rPr>
          <w:rFonts w:ascii="Arial" w:hAnsi="Arial" w:cs="Arial"/>
          <w:color w:val="000000" w:themeColor="text1"/>
        </w:rPr>
        <w:t xml:space="preserve"> co</w:t>
      </w:r>
      <w:r w:rsidR="00E03E91" w:rsidRPr="00BD3F58">
        <w:rPr>
          <w:rFonts w:ascii="Arial" w:hAnsi="Arial" w:cs="Arial"/>
          <w:color w:val="000000" w:themeColor="text1"/>
        </w:rPr>
        <w:t xml:space="preserve">mpleted </w:t>
      </w:r>
      <w:r w:rsidR="00D8695B">
        <w:rPr>
          <w:rFonts w:ascii="Arial" w:hAnsi="Arial" w:cs="Arial"/>
          <w:color w:val="000000" w:themeColor="text1"/>
        </w:rPr>
        <w:t>with full contact details of young person parent or carer</w:t>
      </w:r>
      <w:r w:rsidR="00CC7EB9">
        <w:rPr>
          <w:rFonts w:ascii="Arial" w:hAnsi="Arial" w:cs="Arial"/>
          <w:color w:val="000000" w:themeColor="text1"/>
        </w:rPr>
        <w:t xml:space="preserve">, </w:t>
      </w:r>
      <w:r w:rsidR="00C07B94" w:rsidRPr="003E58FB">
        <w:rPr>
          <w:rFonts w:ascii="Arial" w:hAnsi="Arial" w:cs="Arial"/>
        </w:rPr>
        <w:t>including the CPS paperwork pertaining to the offence</w:t>
      </w:r>
      <w:r w:rsidR="00D8695B" w:rsidRPr="003E58FB">
        <w:rPr>
          <w:rFonts w:ascii="Arial" w:hAnsi="Arial" w:cs="Arial"/>
        </w:rPr>
        <w:t xml:space="preserve"> </w:t>
      </w:r>
      <w:r w:rsidR="00E03E91" w:rsidRPr="00BD3F58">
        <w:rPr>
          <w:rFonts w:ascii="Arial" w:hAnsi="Arial" w:cs="Arial"/>
          <w:color w:val="000000" w:themeColor="text1"/>
        </w:rPr>
        <w:t>and sent to the appropriate</w:t>
      </w:r>
      <w:r w:rsidRPr="00BD3F58">
        <w:rPr>
          <w:rFonts w:ascii="Arial" w:hAnsi="Arial" w:cs="Arial"/>
          <w:color w:val="000000" w:themeColor="text1"/>
        </w:rPr>
        <w:t xml:space="preserve"> YOS vi</w:t>
      </w:r>
      <w:r w:rsidR="00C24608" w:rsidRPr="00BD3F58">
        <w:rPr>
          <w:rFonts w:ascii="Arial" w:hAnsi="Arial" w:cs="Arial"/>
          <w:color w:val="000000" w:themeColor="text1"/>
        </w:rPr>
        <w:t>a secure email. The Legal Advise</w:t>
      </w:r>
      <w:r w:rsidRPr="00BD3F58">
        <w:rPr>
          <w:rFonts w:ascii="Arial" w:hAnsi="Arial" w:cs="Arial"/>
          <w:color w:val="000000" w:themeColor="text1"/>
        </w:rPr>
        <w:t>rs will only reque</w:t>
      </w:r>
      <w:r w:rsidR="00C24608" w:rsidRPr="00BD3F58">
        <w:rPr>
          <w:rFonts w:ascii="Arial" w:hAnsi="Arial" w:cs="Arial"/>
          <w:color w:val="000000" w:themeColor="text1"/>
        </w:rPr>
        <w:t xml:space="preserve">st that the YOS attend Romford </w:t>
      </w:r>
      <w:r w:rsidRPr="00BD3F58">
        <w:rPr>
          <w:rFonts w:ascii="Arial" w:hAnsi="Arial" w:cs="Arial"/>
          <w:color w:val="000000" w:themeColor="text1"/>
        </w:rPr>
        <w:t>Court if:</w:t>
      </w:r>
    </w:p>
    <w:p w:rsidR="00213AB6" w:rsidRPr="00BD3F58" w:rsidRDefault="00213AB6" w:rsidP="00213AB6">
      <w:pPr>
        <w:jc w:val="both"/>
        <w:rPr>
          <w:rFonts w:ascii="Arial" w:hAnsi="Arial" w:cs="Arial"/>
          <w:b/>
          <w:bCs/>
          <w:color w:val="000000" w:themeColor="text1"/>
        </w:rPr>
      </w:pPr>
    </w:p>
    <w:p w:rsidR="00972AF9" w:rsidRPr="00BD3F58" w:rsidRDefault="00972AF9" w:rsidP="00BD3F58">
      <w:pPr>
        <w:pStyle w:val="ColorfulList-Accent11"/>
        <w:numPr>
          <w:ilvl w:val="1"/>
          <w:numId w:val="3"/>
        </w:numPr>
        <w:tabs>
          <w:tab w:val="clear" w:pos="1440"/>
          <w:tab w:val="num" w:pos="709"/>
        </w:tabs>
        <w:ind w:left="709" w:hanging="283"/>
        <w:jc w:val="both"/>
        <w:rPr>
          <w:rFonts w:ascii="Arial" w:hAnsi="Arial" w:cs="Arial"/>
          <w:b/>
          <w:bCs/>
          <w:color w:val="000000" w:themeColor="text1"/>
        </w:rPr>
      </w:pPr>
      <w:r w:rsidRPr="00BD3F58">
        <w:rPr>
          <w:rFonts w:ascii="Arial" w:hAnsi="Arial" w:cs="Arial"/>
          <w:bCs/>
          <w:color w:val="000000" w:themeColor="text1"/>
        </w:rPr>
        <w:t xml:space="preserve">The young person changes plea on day of trial and the courts are wishing to sentence on the same day in the interest of justice. </w:t>
      </w:r>
    </w:p>
    <w:p w:rsidR="00972AF9" w:rsidRPr="00BD3F58" w:rsidRDefault="00972AF9" w:rsidP="00BD3F58">
      <w:pPr>
        <w:pStyle w:val="ColorfulList-Accent11"/>
        <w:numPr>
          <w:ilvl w:val="1"/>
          <w:numId w:val="3"/>
        </w:numPr>
        <w:tabs>
          <w:tab w:val="clear" w:pos="1440"/>
          <w:tab w:val="num" w:pos="709"/>
        </w:tabs>
        <w:ind w:left="709" w:hanging="283"/>
        <w:jc w:val="both"/>
        <w:rPr>
          <w:rFonts w:ascii="Arial" w:hAnsi="Arial" w:cs="Arial"/>
          <w:b/>
          <w:bCs/>
          <w:color w:val="000000" w:themeColor="text1"/>
        </w:rPr>
      </w:pPr>
      <w:r w:rsidRPr="00BD3F58">
        <w:rPr>
          <w:rFonts w:ascii="Arial" w:hAnsi="Arial" w:cs="Arial"/>
          <w:bCs/>
          <w:color w:val="000000" w:themeColor="text1"/>
        </w:rPr>
        <w:t>The young person enters court from the community</w:t>
      </w:r>
      <w:r w:rsidR="00C24608" w:rsidRPr="00BD3F58">
        <w:rPr>
          <w:rFonts w:ascii="Arial" w:hAnsi="Arial" w:cs="Arial"/>
          <w:bCs/>
          <w:color w:val="000000" w:themeColor="text1"/>
        </w:rPr>
        <w:t>,</w:t>
      </w:r>
      <w:r w:rsidRPr="00BD3F58">
        <w:rPr>
          <w:rFonts w:ascii="Arial" w:hAnsi="Arial" w:cs="Arial"/>
          <w:bCs/>
          <w:color w:val="000000" w:themeColor="text1"/>
        </w:rPr>
        <w:t xml:space="preserve"> but is remanded after the outcome of the trial.</w:t>
      </w:r>
    </w:p>
    <w:p w:rsidR="00972AF9" w:rsidRPr="00BD3F58" w:rsidRDefault="00972AF9" w:rsidP="00BD3F58">
      <w:pPr>
        <w:pStyle w:val="ColorfulList-Accent11"/>
        <w:numPr>
          <w:ilvl w:val="1"/>
          <w:numId w:val="3"/>
        </w:numPr>
        <w:tabs>
          <w:tab w:val="clear" w:pos="1440"/>
          <w:tab w:val="num" w:pos="709"/>
        </w:tabs>
        <w:ind w:left="709" w:hanging="283"/>
        <w:jc w:val="both"/>
        <w:rPr>
          <w:rFonts w:ascii="Arial" w:hAnsi="Arial" w:cs="Arial"/>
          <w:b/>
          <w:bCs/>
          <w:color w:val="000000" w:themeColor="text1"/>
        </w:rPr>
      </w:pPr>
      <w:r w:rsidRPr="00BD3F58">
        <w:rPr>
          <w:rFonts w:ascii="Arial" w:hAnsi="Arial" w:cs="Arial"/>
          <w:bCs/>
          <w:color w:val="000000" w:themeColor="text1"/>
        </w:rPr>
        <w:t>If the defence solicitors wish to make a bail application</w:t>
      </w:r>
      <w:r w:rsidR="00046712" w:rsidRPr="00BD3F58">
        <w:rPr>
          <w:rFonts w:ascii="Arial" w:hAnsi="Arial" w:cs="Arial"/>
          <w:bCs/>
          <w:color w:val="000000" w:themeColor="text1"/>
        </w:rPr>
        <w:t xml:space="preserve"> or other exceptional circumstances</w:t>
      </w:r>
      <w:r w:rsidRPr="00BD3F58">
        <w:rPr>
          <w:rFonts w:ascii="Arial" w:hAnsi="Arial" w:cs="Arial"/>
          <w:bCs/>
          <w:color w:val="000000" w:themeColor="text1"/>
        </w:rPr>
        <w:t>.</w:t>
      </w:r>
    </w:p>
    <w:p w:rsidR="00972AF9" w:rsidRPr="00BD3F58" w:rsidRDefault="00972AF9" w:rsidP="00BD3F58">
      <w:pPr>
        <w:pStyle w:val="ColorfulList-Accent11"/>
        <w:tabs>
          <w:tab w:val="left" w:pos="0"/>
        </w:tabs>
        <w:ind w:left="0"/>
        <w:jc w:val="both"/>
        <w:rPr>
          <w:rFonts w:ascii="Arial" w:hAnsi="Arial" w:cs="Arial"/>
          <w:b/>
          <w:bCs/>
          <w:color w:val="000000" w:themeColor="text1"/>
        </w:rPr>
      </w:pPr>
    </w:p>
    <w:p w:rsidR="00D358DF" w:rsidRPr="00BD3F58" w:rsidRDefault="00D358DF" w:rsidP="00D358DF">
      <w:pPr>
        <w:jc w:val="both"/>
        <w:rPr>
          <w:rFonts w:ascii="Arial" w:hAnsi="Arial" w:cs="Arial"/>
          <w:bCs/>
          <w:iCs/>
          <w:color w:val="000000" w:themeColor="text1"/>
        </w:rPr>
      </w:pPr>
    </w:p>
    <w:p w:rsidR="00D358DF" w:rsidRPr="00BD3F58" w:rsidRDefault="00D358DF" w:rsidP="00D358DF">
      <w:pPr>
        <w:jc w:val="both"/>
        <w:rPr>
          <w:rFonts w:ascii="Arial" w:hAnsi="Arial" w:cs="Arial"/>
          <w:b/>
          <w:bCs/>
          <w:iCs/>
          <w:color w:val="000000" w:themeColor="text1"/>
        </w:rPr>
      </w:pPr>
      <w:r w:rsidRPr="00BD3F58">
        <w:rPr>
          <w:rFonts w:ascii="Arial" w:hAnsi="Arial" w:cs="Arial"/>
          <w:b/>
          <w:bCs/>
          <w:iCs/>
          <w:color w:val="000000" w:themeColor="text1"/>
        </w:rPr>
        <w:t>Court Legal Advisers will ensure the following:</w:t>
      </w:r>
    </w:p>
    <w:p w:rsidR="00D358DF" w:rsidRPr="00BD3F58" w:rsidRDefault="00D358DF" w:rsidP="00D358DF">
      <w:pPr>
        <w:jc w:val="both"/>
        <w:rPr>
          <w:rFonts w:ascii="Arial" w:hAnsi="Arial" w:cs="Arial"/>
          <w:bCs/>
          <w:iCs/>
          <w:color w:val="000000" w:themeColor="text1"/>
        </w:rPr>
      </w:pPr>
    </w:p>
    <w:p w:rsidR="00D358DF" w:rsidRPr="00BD3F58" w:rsidRDefault="00D358DF" w:rsidP="008A5471">
      <w:pPr>
        <w:numPr>
          <w:ilvl w:val="0"/>
          <w:numId w:val="9"/>
        </w:numPr>
        <w:jc w:val="both"/>
        <w:rPr>
          <w:rFonts w:ascii="Arial" w:hAnsi="Arial" w:cs="Arial"/>
          <w:color w:val="000000" w:themeColor="text1"/>
        </w:rPr>
      </w:pPr>
      <w:r w:rsidRPr="00BD3F58">
        <w:rPr>
          <w:rFonts w:ascii="Arial" w:hAnsi="Arial" w:cs="Arial"/>
          <w:color w:val="000000" w:themeColor="text1"/>
        </w:rPr>
        <w:t xml:space="preserve">Endeavour to assist the YOS Court Officer in obtaining court results </w:t>
      </w:r>
      <w:r w:rsidR="00046712" w:rsidRPr="00BD3F58">
        <w:rPr>
          <w:rFonts w:ascii="Arial" w:hAnsi="Arial" w:cs="Arial"/>
          <w:color w:val="000000" w:themeColor="text1"/>
        </w:rPr>
        <w:t>which the YOS w</w:t>
      </w:r>
      <w:r w:rsidRPr="00BD3F58">
        <w:rPr>
          <w:rFonts w:ascii="Arial" w:hAnsi="Arial" w:cs="Arial"/>
          <w:color w:val="000000" w:themeColor="text1"/>
        </w:rPr>
        <w:t>ere unable to obtain during the course of the day’s proceedings.</w:t>
      </w:r>
    </w:p>
    <w:p w:rsidR="00D358DF" w:rsidRPr="00BD3F58" w:rsidRDefault="00D358DF" w:rsidP="008A5471">
      <w:pPr>
        <w:numPr>
          <w:ilvl w:val="0"/>
          <w:numId w:val="9"/>
        </w:numPr>
        <w:jc w:val="both"/>
        <w:rPr>
          <w:rFonts w:ascii="Arial" w:hAnsi="Arial" w:cs="Arial"/>
          <w:color w:val="000000" w:themeColor="text1"/>
        </w:rPr>
      </w:pPr>
      <w:r w:rsidRPr="00BD3F58">
        <w:rPr>
          <w:rFonts w:ascii="Arial" w:hAnsi="Arial" w:cs="Arial"/>
          <w:color w:val="000000" w:themeColor="text1"/>
        </w:rPr>
        <w:t>In all cases and regardless of the outcome t</w:t>
      </w:r>
      <w:r w:rsidR="00526175" w:rsidRPr="00BD3F58">
        <w:rPr>
          <w:rFonts w:ascii="Arial" w:hAnsi="Arial" w:cs="Arial"/>
          <w:color w:val="000000" w:themeColor="text1"/>
        </w:rPr>
        <w:t>he Legal Advise</w:t>
      </w:r>
      <w:r w:rsidR="00046712" w:rsidRPr="00BD3F58">
        <w:rPr>
          <w:rFonts w:ascii="Arial" w:hAnsi="Arial" w:cs="Arial"/>
          <w:color w:val="000000" w:themeColor="text1"/>
        </w:rPr>
        <w:t>r should notify the appropriate</w:t>
      </w:r>
      <w:r w:rsidRPr="00BD3F58">
        <w:rPr>
          <w:rFonts w:ascii="Arial" w:hAnsi="Arial" w:cs="Arial"/>
          <w:color w:val="000000" w:themeColor="text1"/>
        </w:rPr>
        <w:t xml:space="preserve"> YOS of the outcome so that the YOS can update their records. </w:t>
      </w:r>
    </w:p>
    <w:p w:rsidR="00D358DF" w:rsidRPr="00BD3F58" w:rsidRDefault="00D358DF" w:rsidP="008A5471">
      <w:pPr>
        <w:numPr>
          <w:ilvl w:val="0"/>
          <w:numId w:val="9"/>
        </w:numPr>
        <w:jc w:val="both"/>
        <w:rPr>
          <w:rFonts w:ascii="Arial" w:hAnsi="Arial" w:cs="Arial"/>
          <w:color w:val="000000" w:themeColor="text1"/>
        </w:rPr>
      </w:pPr>
      <w:r w:rsidRPr="00BD3F58">
        <w:rPr>
          <w:rFonts w:ascii="Arial" w:hAnsi="Arial" w:cs="Arial"/>
          <w:color w:val="000000" w:themeColor="text1"/>
        </w:rPr>
        <w:t xml:space="preserve">If the court decides that they wish to sentence a young person on the day of trial then they will request the relevant YOS to attend court. </w:t>
      </w:r>
    </w:p>
    <w:p w:rsidR="00D358DF" w:rsidRPr="00BD3F58" w:rsidRDefault="008A5471" w:rsidP="008A5471">
      <w:pPr>
        <w:widowControl w:val="0"/>
        <w:numPr>
          <w:ilvl w:val="0"/>
          <w:numId w:val="9"/>
        </w:numPr>
        <w:tabs>
          <w:tab w:val="left" w:pos="220"/>
        </w:tabs>
        <w:autoSpaceDE w:val="0"/>
        <w:autoSpaceDN w:val="0"/>
        <w:adjustRightInd w:val="0"/>
        <w:spacing w:after="180"/>
        <w:jc w:val="both"/>
        <w:rPr>
          <w:rFonts w:ascii="Arial" w:hAnsi="Arial" w:cs="Arial"/>
          <w:color w:val="000000" w:themeColor="text1"/>
          <w:lang w:val="en-US"/>
        </w:rPr>
      </w:pPr>
      <w:r w:rsidRPr="00BD3F58">
        <w:rPr>
          <w:rFonts w:ascii="Arial" w:hAnsi="Arial" w:cs="Arial"/>
          <w:color w:val="000000" w:themeColor="text1"/>
          <w:lang w:val="en-US"/>
        </w:rPr>
        <w:t>Th</w:t>
      </w:r>
      <w:r w:rsidR="00FF0351" w:rsidRPr="00BD3F58">
        <w:rPr>
          <w:rFonts w:ascii="Arial" w:hAnsi="Arial" w:cs="Arial"/>
          <w:color w:val="000000" w:themeColor="text1"/>
          <w:lang w:val="en-US"/>
        </w:rPr>
        <w:t>at J</w:t>
      </w:r>
      <w:r w:rsidRPr="00BD3F58">
        <w:rPr>
          <w:rFonts w:ascii="Arial" w:hAnsi="Arial" w:cs="Arial"/>
          <w:color w:val="000000" w:themeColor="text1"/>
          <w:lang w:val="en-US"/>
        </w:rPr>
        <w:t>ustices’</w:t>
      </w:r>
      <w:r w:rsidR="00D358DF" w:rsidRPr="00BD3F58">
        <w:rPr>
          <w:rFonts w:ascii="Arial" w:hAnsi="Arial" w:cs="Arial"/>
          <w:color w:val="000000" w:themeColor="text1"/>
          <w:lang w:val="en-US"/>
        </w:rPr>
        <w:t xml:space="preserve"> </w:t>
      </w:r>
      <w:r w:rsidR="00046712" w:rsidRPr="00BD3F58">
        <w:rPr>
          <w:rFonts w:ascii="Arial" w:hAnsi="Arial" w:cs="Arial"/>
          <w:color w:val="000000" w:themeColor="text1"/>
          <w:lang w:val="en-US"/>
        </w:rPr>
        <w:t>on request complete the appropriate</w:t>
      </w:r>
      <w:r w:rsidR="00D358DF" w:rsidRPr="00BD3F58">
        <w:rPr>
          <w:rFonts w:ascii="Arial" w:hAnsi="Arial" w:cs="Arial"/>
          <w:color w:val="000000" w:themeColor="text1"/>
          <w:lang w:val="en-US"/>
        </w:rPr>
        <w:t xml:space="preserve"> </w:t>
      </w:r>
      <w:r w:rsidRPr="00BD3F58">
        <w:rPr>
          <w:rFonts w:ascii="Arial" w:hAnsi="Arial" w:cs="Arial"/>
          <w:color w:val="000000" w:themeColor="text1"/>
          <w:lang w:val="en-US"/>
        </w:rPr>
        <w:t xml:space="preserve">YOS’ </w:t>
      </w:r>
      <w:r w:rsidR="002E652F" w:rsidRPr="00BD3F58">
        <w:rPr>
          <w:rFonts w:ascii="Arial" w:hAnsi="Arial" w:cs="Arial"/>
          <w:color w:val="000000" w:themeColor="text1"/>
          <w:lang w:val="en-US"/>
        </w:rPr>
        <w:t>Pre-Sentence</w:t>
      </w:r>
      <w:r w:rsidR="00D358DF" w:rsidRPr="00BD3F58">
        <w:rPr>
          <w:rFonts w:ascii="Arial" w:hAnsi="Arial" w:cs="Arial"/>
          <w:color w:val="000000" w:themeColor="text1"/>
          <w:lang w:val="en-US"/>
        </w:rPr>
        <w:t xml:space="preserve"> Report feedback form. Thus assisting the YOS with developing the quality of report writing and providing information in relation to </w:t>
      </w:r>
      <w:r w:rsidR="00046712" w:rsidRPr="00BD3F58">
        <w:rPr>
          <w:rFonts w:ascii="Arial" w:hAnsi="Arial" w:cs="Arial"/>
          <w:color w:val="000000" w:themeColor="text1"/>
          <w:lang w:val="en-US"/>
        </w:rPr>
        <w:t>relevance</w:t>
      </w:r>
      <w:r w:rsidR="00D358DF" w:rsidRPr="00BD3F58">
        <w:rPr>
          <w:rFonts w:ascii="Arial" w:hAnsi="Arial" w:cs="Arial"/>
          <w:color w:val="000000" w:themeColor="text1"/>
          <w:lang w:val="en-US"/>
        </w:rPr>
        <w:t>.</w:t>
      </w:r>
    </w:p>
    <w:p w:rsidR="00351933" w:rsidRPr="00BD3F58" w:rsidRDefault="00046712" w:rsidP="00351933">
      <w:pPr>
        <w:widowControl w:val="0"/>
        <w:autoSpaceDE w:val="0"/>
        <w:autoSpaceDN w:val="0"/>
        <w:adjustRightInd w:val="0"/>
        <w:spacing w:after="240"/>
        <w:rPr>
          <w:rFonts w:ascii="Arial" w:hAnsi="Arial" w:cs="Arial"/>
          <w:b/>
          <w:bCs/>
          <w:color w:val="000000" w:themeColor="text1"/>
          <w:sz w:val="32"/>
          <w:szCs w:val="32"/>
          <w:lang w:val="en-US"/>
        </w:rPr>
      </w:pPr>
      <w:r w:rsidRPr="00BD3F58">
        <w:rPr>
          <w:rFonts w:ascii="Arial" w:hAnsi="Arial" w:cs="Arial"/>
          <w:b/>
          <w:bCs/>
          <w:color w:val="000000" w:themeColor="text1"/>
          <w:sz w:val="32"/>
          <w:szCs w:val="32"/>
          <w:lang w:val="en-US"/>
        </w:rPr>
        <w:t>North East London Local Justice Area</w:t>
      </w:r>
    </w:p>
    <w:p w:rsidR="00351933" w:rsidRPr="00BD3F58" w:rsidRDefault="00486681" w:rsidP="00351933">
      <w:pPr>
        <w:widowControl w:val="0"/>
        <w:autoSpaceDE w:val="0"/>
        <w:autoSpaceDN w:val="0"/>
        <w:adjustRightInd w:val="0"/>
        <w:spacing w:after="240"/>
        <w:rPr>
          <w:rFonts w:ascii="Arial" w:hAnsi="Arial" w:cs="Arial"/>
          <w:b/>
          <w:color w:val="000000" w:themeColor="text1"/>
          <w:lang w:val="en-US"/>
        </w:rPr>
      </w:pPr>
      <w:r w:rsidRPr="00BD3F58">
        <w:rPr>
          <w:rFonts w:ascii="Arial" w:hAnsi="Arial" w:cs="Arial"/>
          <w:b/>
          <w:color w:val="000000" w:themeColor="text1"/>
          <w:lang w:val="en-US"/>
        </w:rPr>
        <w:t>Barkingside</w:t>
      </w:r>
      <w:r w:rsidR="00046712" w:rsidRPr="00BD3F58">
        <w:rPr>
          <w:rFonts w:ascii="Arial" w:hAnsi="Arial" w:cs="Arial"/>
          <w:b/>
          <w:color w:val="000000" w:themeColor="text1"/>
          <w:lang w:val="en-US"/>
        </w:rPr>
        <w:t xml:space="preserve"> &amp; Romford</w:t>
      </w:r>
      <w:r w:rsidRPr="00BD3F58">
        <w:rPr>
          <w:rFonts w:ascii="Arial" w:hAnsi="Arial" w:cs="Arial"/>
          <w:b/>
          <w:color w:val="000000" w:themeColor="text1"/>
          <w:lang w:val="en-US"/>
        </w:rPr>
        <w:t xml:space="preserve"> </w:t>
      </w:r>
      <w:r w:rsidR="00351933" w:rsidRPr="00BD3F58">
        <w:rPr>
          <w:rFonts w:ascii="Arial" w:hAnsi="Arial" w:cs="Arial"/>
          <w:b/>
          <w:color w:val="000000" w:themeColor="text1"/>
          <w:lang w:val="en-US"/>
        </w:rPr>
        <w:t>Magistrates Courts will be advised to:</w:t>
      </w:r>
    </w:p>
    <w:p w:rsidR="00486681" w:rsidRPr="00BD3F58" w:rsidRDefault="00351933" w:rsidP="00486681">
      <w:pPr>
        <w:widowControl w:val="0"/>
        <w:numPr>
          <w:ilvl w:val="0"/>
          <w:numId w:val="33"/>
        </w:numPr>
        <w:tabs>
          <w:tab w:val="left" w:pos="220"/>
          <w:tab w:val="left" w:pos="720"/>
        </w:tabs>
        <w:autoSpaceDE w:val="0"/>
        <w:autoSpaceDN w:val="0"/>
        <w:adjustRightInd w:val="0"/>
        <w:spacing w:after="180"/>
        <w:jc w:val="both"/>
        <w:rPr>
          <w:rFonts w:ascii="Arial" w:hAnsi="Arial" w:cs="Arial"/>
          <w:color w:val="000000" w:themeColor="text1"/>
          <w:lang w:val="en-US"/>
        </w:rPr>
      </w:pPr>
      <w:r w:rsidRPr="00BD3F58">
        <w:rPr>
          <w:rFonts w:ascii="Arial" w:hAnsi="Arial" w:cs="Arial"/>
          <w:color w:val="000000" w:themeColor="text1"/>
          <w:lang w:val="en-US"/>
        </w:rPr>
        <w:t xml:space="preserve">Remit cases that </w:t>
      </w:r>
      <w:r w:rsidR="006D26A1" w:rsidRPr="00BD3F58">
        <w:rPr>
          <w:rFonts w:ascii="Arial" w:hAnsi="Arial" w:cs="Arial"/>
          <w:color w:val="000000" w:themeColor="text1"/>
          <w:lang w:val="en-US"/>
        </w:rPr>
        <w:t>cannot</w:t>
      </w:r>
      <w:r w:rsidRPr="00BD3F58">
        <w:rPr>
          <w:rFonts w:ascii="Arial" w:hAnsi="Arial" w:cs="Arial"/>
          <w:color w:val="000000" w:themeColor="text1"/>
          <w:lang w:val="en-US"/>
        </w:rPr>
        <w:t xml:space="preserve"> be sen</w:t>
      </w:r>
      <w:r w:rsidR="00250056" w:rsidRPr="00BD3F58">
        <w:rPr>
          <w:rFonts w:ascii="Arial" w:hAnsi="Arial" w:cs="Arial"/>
          <w:color w:val="000000" w:themeColor="text1"/>
          <w:lang w:val="en-US"/>
        </w:rPr>
        <w:t>tenced within the powers of an Adult Court to a Youth C</w:t>
      </w:r>
      <w:r w:rsidRPr="00BD3F58">
        <w:rPr>
          <w:rFonts w:ascii="Arial" w:hAnsi="Arial" w:cs="Arial"/>
          <w:color w:val="000000" w:themeColor="text1"/>
          <w:lang w:val="en-US"/>
        </w:rPr>
        <w:t>ourt sitting on the same day, or where this is not practice, to the next available Youth Court.</w:t>
      </w:r>
    </w:p>
    <w:p w:rsidR="00351933" w:rsidRPr="00BD3F58" w:rsidRDefault="00351933" w:rsidP="00486681">
      <w:pPr>
        <w:widowControl w:val="0"/>
        <w:numPr>
          <w:ilvl w:val="0"/>
          <w:numId w:val="33"/>
        </w:numPr>
        <w:tabs>
          <w:tab w:val="left" w:pos="220"/>
          <w:tab w:val="left" w:pos="720"/>
        </w:tabs>
        <w:autoSpaceDE w:val="0"/>
        <w:autoSpaceDN w:val="0"/>
        <w:adjustRightInd w:val="0"/>
        <w:spacing w:after="180"/>
        <w:jc w:val="both"/>
        <w:rPr>
          <w:rFonts w:ascii="Arial" w:hAnsi="Arial" w:cs="Arial"/>
          <w:color w:val="000000" w:themeColor="text1"/>
          <w:lang w:val="en-US"/>
        </w:rPr>
      </w:pPr>
      <w:r w:rsidRPr="00BD3F58">
        <w:rPr>
          <w:rFonts w:ascii="Arial" w:hAnsi="Arial" w:cs="Arial"/>
          <w:color w:val="000000" w:themeColor="text1"/>
          <w:lang w:val="en-US"/>
        </w:rPr>
        <w:t xml:space="preserve">Any request for a </w:t>
      </w:r>
      <w:r w:rsidR="00C07B94" w:rsidRPr="00BD3F58">
        <w:rPr>
          <w:rFonts w:ascii="Arial" w:hAnsi="Arial" w:cs="Arial"/>
          <w:color w:val="000000" w:themeColor="text1"/>
          <w:lang w:val="en-US"/>
        </w:rPr>
        <w:t>Pre-Sentence</w:t>
      </w:r>
      <w:r w:rsidRPr="00BD3F58">
        <w:rPr>
          <w:rFonts w:ascii="Arial" w:hAnsi="Arial" w:cs="Arial"/>
          <w:color w:val="000000" w:themeColor="text1"/>
          <w:lang w:val="en-US"/>
        </w:rPr>
        <w:t xml:space="preserve"> Report will be a matter for the Youth Court;</w:t>
      </w:r>
    </w:p>
    <w:p w:rsidR="007F207C" w:rsidRPr="00441BD6" w:rsidRDefault="008A5471" w:rsidP="00441BD6">
      <w:pPr>
        <w:jc w:val="both"/>
        <w:rPr>
          <w:rFonts w:ascii="Arial" w:hAnsi="Arial" w:cs="Arial"/>
          <w:b/>
          <w:bCs/>
          <w:i/>
          <w:iCs/>
          <w:sz w:val="28"/>
          <w:szCs w:val="28"/>
        </w:rPr>
      </w:pPr>
      <w:r>
        <w:rPr>
          <w:rFonts w:ascii="Arial" w:hAnsi="Arial" w:cs="Arial"/>
          <w:b/>
          <w:bCs/>
          <w:iCs/>
          <w:sz w:val="28"/>
          <w:szCs w:val="28"/>
        </w:rPr>
        <w:t xml:space="preserve">6. </w:t>
      </w:r>
      <w:r w:rsidR="007F207C" w:rsidRPr="00441BD6">
        <w:rPr>
          <w:rFonts w:ascii="Arial" w:hAnsi="Arial" w:cs="Arial"/>
          <w:b/>
          <w:bCs/>
          <w:iCs/>
          <w:sz w:val="28"/>
          <w:szCs w:val="28"/>
        </w:rPr>
        <w:t>Bail</w:t>
      </w:r>
      <w:r w:rsidR="007F207C" w:rsidRPr="00441BD6">
        <w:rPr>
          <w:rFonts w:ascii="Arial" w:hAnsi="Arial" w:cs="Arial"/>
          <w:b/>
          <w:bCs/>
          <w:i/>
          <w:iCs/>
          <w:sz w:val="28"/>
          <w:szCs w:val="28"/>
        </w:rPr>
        <w:t xml:space="preserve"> </w:t>
      </w:r>
      <w:r w:rsidR="007F207C" w:rsidRPr="00441BD6">
        <w:rPr>
          <w:rFonts w:ascii="Arial" w:hAnsi="Arial" w:cs="Arial"/>
          <w:b/>
          <w:bCs/>
          <w:iCs/>
          <w:sz w:val="28"/>
          <w:szCs w:val="28"/>
        </w:rPr>
        <w:t>Information and Remands</w:t>
      </w:r>
    </w:p>
    <w:p w:rsidR="007F207C" w:rsidRPr="00441BD6" w:rsidRDefault="007F207C" w:rsidP="00441BD6">
      <w:pPr>
        <w:jc w:val="both"/>
        <w:rPr>
          <w:rFonts w:ascii="Arial" w:hAnsi="Arial" w:cs="Arial"/>
          <w:b/>
          <w:bCs/>
          <w:i/>
          <w:iCs/>
          <w:sz w:val="28"/>
          <w:szCs w:val="28"/>
        </w:rPr>
      </w:pPr>
    </w:p>
    <w:p w:rsidR="007F207C" w:rsidRPr="00D559F4" w:rsidRDefault="007F207C" w:rsidP="00441BD6">
      <w:pPr>
        <w:jc w:val="both"/>
        <w:rPr>
          <w:rFonts w:ascii="Arial" w:hAnsi="Arial" w:cs="Arial"/>
          <w:b/>
          <w:bCs/>
          <w:iCs/>
        </w:rPr>
      </w:pPr>
      <w:r w:rsidRPr="00D559F4">
        <w:rPr>
          <w:rFonts w:ascii="Arial" w:hAnsi="Arial" w:cs="Arial"/>
          <w:b/>
          <w:bCs/>
          <w:iCs/>
        </w:rPr>
        <w:t>YOS Court Officers will ensure:</w:t>
      </w:r>
    </w:p>
    <w:p w:rsidR="007F207C" w:rsidRPr="00441BD6" w:rsidRDefault="007F207C" w:rsidP="00441BD6">
      <w:pPr>
        <w:jc w:val="both"/>
        <w:rPr>
          <w:rFonts w:ascii="Arial" w:hAnsi="Arial" w:cs="Arial"/>
          <w:bCs/>
          <w:iCs/>
        </w:rPr>
      </w:pPr>
    </w:p>
    <w:p w:rsidR="007F207C" w:rsidRPr="00441BD6" w:rsidRDefault="007F207C" w:rsidP="00441BD6">
      <w:pPr>
        <w:numPr>
          <w:ilvl w:val="0"/>
          <w:numId w:val="10"/>
        </w:numPr>
        <w:jc w:val="both"/>
        <w:rPr>
          <w:rFonts w:ascii="Arial" w:hAnsi="Arial" w:cs="Arial"/>
          <w:bCs/>
          <w:iCs/>
        </w:rPr>
      </w:pPr>
      <w:r w:rsidRPr="00441BD6">
        <w:rPr>
          <w:rFonts w:ascii="Arial" w:hAnsi="Arial" w:cs="Arial"/>
          <w:bCs/>
          <w:iCs/>
        </w:rPr>
        <w:t>That bail information is available to the court wherever possible.</w:t>
      </w:r>
    </w:p>
    <w:p w:rsidR="007F207C" w:rsidRPr="00441BD6" w:rsidRDefault="007F207C" w:rsidP="00441BD6">
      <w:pPr>
        <w:numPr>
          <w:ilvl w:val="0"/>
          <w:numId w:val="10"/>
        </w:numPr>
        <w:jc w:val="both"/>
        <w:rPr>
          <w:rFonts w:ascii="Arial" w:hAnsi="Arial" w:cs="Arial"/>
          <w:bCs/>
          <w:iCs/>
        </w:rPr>
      </w:pPr>
      <w:r w:rsidRPr="00441BD6">
        <w:rPr>
          <w:rFonts w:ascii="Arial" w:hAnsi="Arial" w:cs="Arial"/>
          <w:bCs/>
          <w:iCs/>
        </w:rPr>
        <w:t xml:space="preserve">They liaise with both the CPS and defence solicitor to identify young people at risk of </w:t>
      </w:r>
      <w:r w:rsidR="008A5471" w:rsidRPr="00441BD6">
        <w:rPr>
          <w:rFonts w:ascii="Arial" w:hAnsi="Arial" w:cs="Arial"/>
          <w:bCs/>
          <w:iCs/>
        </w:rPr>
        <w:t xml:space="preserve">a </w:t>
      </w:r>
      <w:r w:rsidR="008A5471">
        <w:rPr>
          <w:rFonts w:ascii="Arial" w:hAnsi="Arial" w:cs="Arial"/>
          <w:bCs/>
          <w:iCs/>
        </w:rPr>
        <w:t>Youth Detention Accommodation (</w:t>
      </w:r>
      <w:r w:rsidR="00250056">
        <w:rPr>
          <w:rFonts w:ascii="Arial" w:hAnsi="Arial" w:cs="Arial"/>
          <w:bCs/>
          <w:iCs/>
        </w:rPr>
        <w:t xml:space="preserve">YDA) Order or a Remand into </w:t>
      </w:r>
      <w:r w:rsidR="008A5471">
        <w:rPr>
          <w:rFonts w:ascii="Arial" w:hAnsi="Arial" w:cs="Arial"/>
          <w:bCs/>
          <w:iCs/>
        </w:rPr>
        <w:t>Local Authority</w:t>
      </w:r>
      <w:r w:rsidR="00250056">
        <w:rPr>
          <w:rFonts w:ascii="Arial" w:hAnsi="Arial" w:cs="Arial"/>
          <w:bCs/>
          <w:iCs/>
        </w:rPr>
        <w:t xml:space="preserve"> Accommodation (RLAA)</w:t>
      </w:r>
      <w:r w:rsidR="008A5471">
        <w:rPr>
          <w:rFonts w:ascii="Arial" w:hAnsi="Arial" w:cs="Arial"/>
          <w:bCs/>
          <w:iCs/>
        </w:rPr>
        <w:t>.</w:t>
      </w:r>
      <w:r w:rsidRPr="00441BD6">
        <w:rPr>
          <w:rFonts w:ascii="Arial" w:hAnsi="Arial" w:cs="Arial"/>
          <w:bCs/>
          <w:iCs/>
        </w:rPr>
        <w:t xml:space="preserve"> </w:t>
      </w:r>
    </w:p>
    <w:p w:rsidR="007F207C" w:rsidRDefault="007F207C" w:rsidP="00441BD6">
      <w:pPr>
        <w:numPr>
          <w:ilvl w:val="0"/>
          <w:numId w:val="10"/>
        </w:numPr>
        <w:jc w:val="both"/>
        <w:rPr>
          <w:rFonts w:ascii="Arial" w:hAnsi="Arial" w:cs="Arial"/>
          <w:bCs/>
          <w:iCs/>
        </w:rPr>
      </w:pPr>
      <w:r w:rsidRPr="00823948">
        <w:rPr>
          <w:rFonts w:ascii="Arial" w:hAnsi="Arial" w:cs="Arial"/>
          <w:bCs/>
          <w:iCs/>
        </w:rPr>
        <w:t xml:space="preserve">That if a bail application is made for electronic tagging the YOS will endeavour to verify the </w:t>
      </w:r>
      <w:r w:rsidR="00D11B51">
        <w:rPr>
          <w:rFonts w:ascii="Arial" w:hAnsi="Arial" w:cs="Arial"/>
          <w:bCs/>
          <w:iCs/>
        </w:rPr>
        <w:t xml:space="preserve">suitability of the </w:t>
      </w:r>
      <w:r w:rsidRPr="00823948">
        <w:rPr>
          <w:rFonts w:ascii="Arial" w:hAnsi="Arial" w:cs="Arial"/>
          <w:bCs/>
          <w:iCs/>
        </w:rPr>
        <w:t xml:space="preserve">address. </w:t>
      </w:r>
    </w:p>
    <w:p w:rsidR="007F207C" w:rsidRPr="00823948" w:rsidRDefault="007F207C" w:rsidP="00441BD6">
      <w:pPr>
        <w:numPr>
          <w:ilvl w:val="0"/>
          <w:numId w:val="10"/>
        </w:numPr>
        <w:jc w:val="both"/>
        <w:rPr>
          <w:rFonts w:ascii="Arial" w:hAnsi="Arial" w:cs="Arial"/>
          <w:bCs/>
          <w:iCs/>
        </w:rPr>
      </w:pPr>
      <w:r w:rsidRPr="00823948">
        <w:rPr>
          <w:rFonts w:ascii="Arial" w:hAnsi="Arial" w:cs="Arial"/>
          <w:bCs/>
          <w:iCs/>
        </w:rPr>
        <w:t xml:space="preserve">That </w:t>
      </w:r>
      <w:r w:rsidR="008A5471">
        <w:rPr>
          <w:rFonts w:ascii="Arial" w:hAnsi="Arial" w:cs="Arial"/>
          <w:bCs/>
          <w:iCs/>
        </w:rPr>
        <w:t xml:space="preserve">the appropriate placement is obtained via </w:t>
      </w:r>
      <w:r w:rsidR="00250056">
        <w:rPr>
          <w:rFonts w:ascii="Arial" w:hAnsi="Arial" w:cs="Arial"/>
          <w:bCs/>
          <w:iCs/>
        </w:rPr>
        <w:t>the relevant Children’s S</w:t>
      </w:r>
      <w:r w:rsidR="008A5471">
        <w:rPr>
          <w:rFonts w:ascii="Arial" w:hAnsi="Arial" w:cs="Arial"/>
          <w:bCs/>
          <w:iCs/>
        </w:rPr>
        <w:t xml:space="preserve">ocial </w:t>
      </w:r>
      <w:r w:rsidR="00250056">
        <w:rPr>
          <w:rFonts w:ascii="Arial" w:hAnsi="Arial" w:cs="Arial"/>
          <w:bCs/>
          <w:iCs/>
        </w:rPr>
        <w:t>C</w:t>
      </w:r>
      <w:r w:rsidR="008A5471">
        <w:rPr>
          <w:rFonts w:ascii="Arial" w:hAnsi="Arial" w:cs="Arial"/>
          <w:bCs/>
          <w:iCs/>
        </w:rPr>
        <w:t xml:space="preserve">are </w:t>
      </w:r>
      <w:r w:rsidR="00250056">
        <w:rPr>
          <w:rFonts w:ascii="Arial" w:hAnsi="Arial" w:cs="Arial"/>
          <w:bCs/>
          <w:iCs/>
        </w:rPr>
        <w:t xml:space="preserve">Service </w:t>
      </w:r>
      <w:r w:rsidR="0028136B">
        <w:rPr>
          <w:rFonts w:ascii="Arial" w:hAnsi="Arial" w:cs="Arial"/>
          <w:bCs/>
          <w:iCs/>
        </w:rPr>
        <w:t>or Youth Custody Service</w:t>
      </w:r>
      <w:r w:rsidRPr="00823948">
        <w:rPr>
          <w:rFonts w:ascii="Arial" w:hAnsi="Arial" w:cs="Arial"/>
          <w:bCs/>
          <w:iCs/>
        </w:rPr>
        <w:t xml:space="preserve">, as well as suitable transport. </w:t>
      </w:r>
    </w:p>
    <w:p w:rsidR="007F207C" w:rsidRDefault="007F207C" w:rsidP="00441BD6">
      <w:pPr>
        <w:numPr>
          <w:ilvl w:val="0"/>
          <w:numId w:val="10"/>
        </w:numPr>
        <w:jc w:val="both"/>
        <w:rPr>
          <w:rFonts w:ascii="Arial" w:hAnsi="Arial" w:cs="Arial"/>
          <w:bCs/>
          <w:iCs/>
        </w:rPr>
      </w:pPr>
      <w:r w:rsidRPr="00823948">
        <w:rPr>
          <w:rFonts w:ascii="Arial" w:hAnsi="Arial" w:cs="Arial"/>
          <w:bCs/>
          <w:iCs/>
        </w:rPr>
        <w:t xml:space="preserve">If a </w:t>
      </w:r>
      <w:r w:rsidR="00970C33">
        <w:rPr>
          <w:rFonts w:ascii="Arial" w:hAnsi="Arial" w:cs="Arial"/>
          <w:bCs/>
          <w:iCs/>
        </w:rPr>
        <w:t xml:space="preserve">remand to </w:t>
      </w:r>
      <w:r w:rsidR="005668DC">
        <w:rPr>
          <w:rFonts w:ascii="Arial" w:hAnsi="Arial" w:cs="Arial"/>
          <w:bCs/>
          <w:iCs/>
        </w:rPr>
        <w:t>Youth D</w:t>
      </w:r>
      <w:r w:rsidR="001D4149">
        <w:rPr>
          <w:rFonts w:ascii="Arial" w:hAnsi="Arial" w:cs="Arial"/>
          <w:bCs/>
          <w:iCs/>
        </w:rPr>
        <w:t xml:space="preserve">etention Accommodation is made, </w:t>
      </w:r>
      <w:r w:rsidRPr="00823948">
        <w:rPr>
          <w:rFonts w:ascii="Arial" w:hAnsi="Arial" w:cs="Arial"/>
          <w:bCs/>
          <w:iCs/>
        </w:rPr>
        <w:t>the YOS will</w:t>
      </w:r>
      <w:r w:rsidR="001D4149">
        <w:rPr>
          <w:rFonts w:ascii="Arial" w:hAnsi="Arial" w:cs="Arial"/>
          <w:bCs/>
          <w:iCs/>
        </w:rPr>
        <w:t xml:space="preserve"> notify </w:t>
      </w:r>
      <w:r w:rsidR="00250056">
        <w:rPr>
          <w:rFonts w:ascii="Arial" w:hAnsi="Arial" w:cs="Arial"/>
          <w:bCs/>
          <w:iCs/>
        </w:rPr>
        <w:t xml:space="preserve">the relevant Children’s </w:t>
      </w:r>
      <w:r w:rsidR="001D4149">
        <w:rPr>
          <w:rFonts w:ascii="Arial" w:hAnsi="Arial" w:cs="Arial"/>
          <w:bCs/>
          <w:iCs/>
        </w:rPr>
        <w:t>Social Care</w:t>
      </w:r>
      <w:r w:rsidR="00250056">
        <w:rPr>
          <w:rFonts w:ascii="Arial" w:hAnsi="Arial" w:cs="Arial"/>
          <w:bCs/>
          <w:iCs/>
        </w:rPr>
        <w:t xml:space="preserve"> Service</w:t>
      </w:r>
      <w:r w:rsidR="001D4149">
        <w:rPr>
          <w:rFonts w:ascii="Arial" w:hAnsi="Arial" w:cs="Arial"/>
          <w:bCs/>
          <w:iCs/>
        </w:rPr>
        <w:t xml:space="preserve"> of the result and the corresponding </w:t>
      </w:r>
      <w:r w:rsidR="00250056">
        <w:rPr>
          <w:rFonts w:ascii="Arial" w:hAnsi="Arial" w:cs="Arial"/>
          <w:bCs/>
          <w:iCs/>
        </w:rPr>
        <w:t xml:space="preserve">child </w:t>
      </w:r>
      <w:r w:rsidR="001D4149">
        <w:rPr>
          <w:rFonts w:ascii="Arial" w:hAnsi="Arial" w:cs="Arial"/>
          <w:bCs/>
          <w:iCs/>
        </w:rPr>
        <w:t>looked after obligations.</w:t>
      </w:r>
      <w:r w:rsidRPr="00823948">
        <w:rPr>
          <w:rFonts w:ascii="Arial" w:hAnsi="Arial" w:cs="Arial"/>
          <w:bCs/>
          <w:iCs/>
        </w:rPr>
        <w:t xml:space="preserve"> In the interim period the young person will remain in the cells pending the arrival of </w:t>
      </w:r>
      <w:r w:rsidR="00250056">
        <w:rPr>
          <w:rFonts w:ascii="Arial" w:hAnsi="Arial" w:cs="Arial"/>
          <w:bCs/>
          <w:iCs/>
        </w:rPr>
        <w:t>secure transport</w:t>
      </w:r>
      <w:r w:rsidRPr="00823948">
        <w:rPr>
          <w:rFonts w:ascii="Arial" w:hAnsi="Arial" w:cs="Arial"/>
          <w:bCs/>
          <w:iCs/>
        </w:rPr>
        <w:t xml:space="preserve">. </w:t>
      </w:r>
    </w:p>
    <w:p w:rsidR="007F207C" w:rsidRPr="00823948" w:rsidRDefault="007F207C" w:rsidP="00441BD6">
      <w:pPr>
        <w:numPr>
          <w:ilvl w:val="0"/>
          <w:numId w:val="10"/>
        </w:numPr>
        <w:jc w:val="both"/>
        <w:rPr>
          <w:rFonts w:ascii="Arial" w:hAnsi="Arial" w:cs="Arial"/>
          <w:bCs/>
          <w:iCs/>
        </w:rPr>
      </w:pPr>
      <w:r w:rsidRPr="00823948">
        <w:rPr>
          <w:rFonts w:ascii="Arial" w:hAnsi="Arial" w:cs="Arial"/>
          <w:bCs/>
          <w:iCs/>
        </w:rPr>
        <w:t xml:space="preserve">They </w:t>
      </w:r>
      <w:r w:rsidR="008A5471">
        <w:rPr>
          <w:rFonts w:ascii="Arial" w:hAnsi="Arial" w:cs="Arial"/>
          <w:bCs/>
          <w:iCs/>
        </w:rPr>
        <w:t>transmit the appropriate documentation via Connec</w:t>
      </w:r>
      <w:r w:rsidR="0028136B">
        <w:rPr>
          <w:rFonts w:ascii="Arial" w:hAnsi="Arial" w:cs="Arial"/>
          <w:bCs/>
          <w:iCs/>
        </w:rPr>
        <w:t>tivity where possible to the Youth Custody Service</w:t>
      </w:r>
      <w:r w:rsidR="008A5471">
        <w:rPr>
          <w:rFonts w:ascii="Arial" w:hAnsi="Arial" w:cs="Arial"/>
          <w:bCs/>
          <w:iCs/>
        </w:rPr>
        <w:t xml:space="preserve"> with the appropriate documentation. </w:t>
      </w:r>
    </w:p>
    <w:p w:rsidR="007F207C" w:rsidRPr="00441BD6" w:rsidRDefault="007F207C" w:rsidP="00441BD6">
      <w:pPr>
        <w:numPr>
          <w:ilvl w:val="0"/>
          <w:numId w:val="10"/>
        </w:numPr>
        <w:jc w:val="both"/>
        <w:rPr>
          <w:rFonts w:ascii="Arial" w:hAnsi="Arial" w:cs="Arial"/>
          <w:bCs/>
          <w:iCs/>
        </w:rPr>
      </w:pPr>
      <w:r>
        <w:rPr>
          <w:rFonts w:ascii="Arial" w:hAnsi="Arial" w:cs="Arial"/>
          <w:bCs/>
          <w:iCs/>
        </w:rPr>
        <w:t>Where a young person resides outside of the LBBD, LBH or LBR the local YOS will be contacted so that if necessary a Bail Supervision and Support package may be imposed if required</w:t>
      </w:r>
      <w:r w:rsidR="008A5471">
        <w:rPr>
          <w:rFonts w:ascii="Arial" w:hAnsi="Arial" w:cs="Arial"/>
          <w:bCs/>
          <w:iCs/>
        </w:rPr>
        <w:t xml:space="preserve"> or the necessary </w:t>
      </w:r>
      <w:r w:rsidR="0028136B">
        <w:rPr>
          <w:rFonts w:ascii="Arial" w:hAnsi="Arial" w:cs="Arial"/>
          <w:bCs/>
          <w:iCs/>
        </w:rPr>
        <w:t>documentation is sent to the Youth Custody Service</w:t>
      </w:r>
      <w:r>
        <w:rPr>
          <w:rFonts w:ascii="Arial" w:hAnsi="Arial" w:cs="Arial"/>
          <w:bCs/>
          <w:iCs/>
        </w:rPr>
        <w:t>.</w:t>
      </w:r>
    </w:p>
    <w:p w:rsidR="007F207C" w:rsidRPr="00441BD6" w:rsidRDefault="007F207C" w:rsidP="00441BD6">
      <w:pPr>
        <w:jc w:val="both"/>
        <w:rPr>
          <w:rFonts w:ascii="Arial" w:hAnsi="Arial" w:cs="Arial"/>
          <w:bCs/>
          <w:iCs/>
        </w:rPr>
      </w:pPr>
    </w:p>
    <w:p w:rsidR="007F207C" w:rsidRPr="00D559F4" w:rsidRDefault="007F207C" w:rsidP="00441BD6">
      <w:pPr>
        <w:jc w:val="both"/>
        <w:rPr>
          <w:rFonts w:ascii="Arial" w:hAnsi="Arial" w:cs="Arial"/>
          <w:b/>
          <w:bCs/>
          <w:iCs/>
        </w:rPr>
      </w:pPr>
      <w:r w:rsidRPr="00D559F4">
        <w:rPr>
          <w:rFonts w:ascii="Arial" w:hAnsi="Arial" w:cs="Arial"/>
          <w:b/>
          <w:bCs/>
          <w:iCs/>
        </w:rPr>
        <w:t>The Legal Adviser will ensure:</w:t>
      </w:r>
    </w:p>
    <w:p w:rsidR="008A5471" w:rsidRPr="00441BD6" w:rsidRDefault="008A5471" w:rsidP="00441BD6">
      <w:pPr>
        <w:jc w:val="both"/>
        <w:rPr>
          <w:rFonts w:ascii="Arial" w:hAnsi="Arial" w:cs="Arial"/>
          <w:bCs/>
          <w:iCs/>
        </w:rPr>
      </w:pPr>
    </w:p>
    <w:p w:rsidR="007F207C" w:rsidRDefault="007F207C" w:rsidP="00441BD6">
      <w:pPr>
        <w:numPr>
          <w:ilvl w:val="0"/>
          <w:numId w:val="11"/>
        </w:numPr>
        <w:jc w:val="both"/>
        <w:rPr>
          <w:rFonts w:ascii="Arial" w:hAnsi="Arial" w:cs="Arial"/>
          <w:bCs/>
          <w:iCs/>
        </w:rPr>
      </w:pPr>
      <w:r w:rsidRPr="00441BD6">
        <w:rPr>
          <w:rFonts w:ascii="Arial" w:hAnsi="Arial" w:cs="Arial"/>
          <w:bCs/>
          <w:iCs/>
        </w:rPr>
        <w:t xml:space="preserve">That when a young person is at risk of a </w:t>
      </w:r>
      <w:r w:rsidR="00970C33">
        <w:rPr>
          <w:rFonts w:ascii="Arial" w:hAnsi="Arial" w:cs="Arial"/>
          <w:bCs/>
          <w:iCs/>
        </w:rPr>
        <w:t>remand to Youth Detention Accommodation</w:t>
      </w:r>
      <w:r w:rsidR="00046712">
        <w:rPr>
          <w:rFonts w:ascii="Arial" w:hAnsi="Arial" w:cs="Arial"/>
          <w:bCs/>
          <w:iCs/>
        </w:rPr>
        <w:t xml:space="preserve"> or a Remand to Local Authority Accommodation</w:t>
      </w:r>
      <w:r w:rsidRPr="00441BD6">
        <w:rPr>
          <w:rFonts w:ascii="Arial" w:hAnsi="Arial" w:cs="Arial"/>
          <w:bCs/>
          <w:iCs/>
        </w:rPr>
        <w:t xml:space="preserve"> they will endeavour to ensure the case is prioritised and heard in court at the earliest opportunity. </w:t>
      </w:r>
    </w:p>
    <w:p w:rsidR="008A5471" w:rsidRPr="00441BD6" w:rsidRDefault="008A5471" w:rsidP="00441BD6">
      <w:pPr>
        <w:numPr>
          <w:ilvl w:val="0"/>
          <w:numId w:val="11"/>
        </w:numPr>
        <w:jc w:val="both"/>
        <w:rPr>
          <w:rFonts w:ascii="Arial" w:hAnsi="Arial" w:cs="Arial"/>
          <w:bCs/>
          <w:iCs/>
        </w:rPr>
      </w:pPr>
      <w:r>
        <w:rPr>
          <w:rFonts w:ascii="Arial" w:hAnsi="Arial" w:cs="Arial"/>
          <w:bCs/>
          <w:iCs/>
        </w:rPr>
        <w:t>Identify in open court which authority is responsible for the administration of the Y</w:t>
      </w:r>
      <w:r w:rsidR="00250056">
        <w:rPr>
          <w:rFonts w:ascii="Arial" w:hAnsi="Arial" w:cs="Arial"/>
          <w:bCs/>
          <w:iCs/>
        </w:rPr>
        <w:t xml:space="preserve">outh </w:t>
      </w:r>
      <w:r>
        <w:rPr>
          <w:rFonts w:ascii="Arial" w:hAnsi="Arial" w:cs="Arial"/>
          <w:bCs/>
          <w:iCs/>
        </w:rPr>
        <w:t>D</w:t>
      </w:r>
      <w:r w:rsidR="00250056">
        <w:rPr>
          <w:rFonts w:ascii="Arial" w:hAnsi="Arial" w:cs="Arial"/>
          <w:bCs/>
          <w:iCs/>
        </w:rPr>
        <w:t xml:space="preserve">etention </w:t>
      </w:r>
      <w:r>
        <w:rPr>
          <w:rFonts w:ascii="Arial" w:hAnsi="Arial" w:cs="Arial"/>
          <w:bCs/>
          <w:iCs/>
        </w:rPr>
        <w:t>A</w:t>
      </w:r>
      <w:r w:rsidR="00250056">
        <w:rPr>
          <w:rFonts w:ascii="Arial" w:hAnsi="Arial" w:cs="Arial"/>
          <w:bCs/>
          <w:iCs/>
        </w:rPr>
        <w:t>ccommodation order based on the information available at that time</w:t>
      </w:r>
      <w:r>
        <w:rPr>
          <w:rFonts w:ascii="Arial" w:hAnsi="Arial" w:cs="Arial"/>
          <w:bCs/>
          <w:iCs/>
        </w:rPr>
        <w:t xml:space="preserve">. </w:t>
      </w:r>
    </w:p>
    <w:p w:rsidR="007F207C" w:rsidRDefault="007F207C" w:rsidP="00663A53">
      <w:pPr>
        <w:jc w:val="both"/>
        <w:rPr>
          <w:rFonts w:ascii="Arial" w:hAnsi="Arial" w:cs="Arial"/>
        </w:rPr>
      </w:pPr>
    </w:p>
    <w:p w:rsidR="008A5471" w:rsidRDefault="008A5471" w:rsidP="00441BD6">
      <w:pPr>
        <w:jc w:val="both"/>
        <w:rPr>
          <w:rFonts w:ascii="Arial" w:hAnsi="Arial" w:cs="Arial"/>
          <w:b/>
          <w:bCs/>
          <w:iCs/>
          <w:sz w:val="28"/>
          <w:szCs w:val="28"/>
        </w:rPr>
      </w:pPr>
    </w:p>
    <w:p w:rsidR="007F207C" w:rsidRPr="00663A53" w:rsidRDefault="008A5471" w:rsidP="00441BD6">
      <w:pPr>
        <w:jc w:val="both"/>
        <w:rPr>
          <w:rFonts w:ascii="Arial" w:hAnsi="Arial" w:cs="Arial"/>
          <w:b/>
          <w:bCs/>
          <w:iCs/>
          <w:sz w:val="28"/>
          <w:szCs w:val="28"/>
        </w:rPr>
      </w:pPr>
      <w:r>
        <w:rPr>
          <w:rFonts w:ascii="Arial" w:hAnsi="Arial" w:cs="Arial"/>
          <w:b/>
          <w:bCs/>
          <w:iCs/>
          <w:sz w:val="28"/>
          <w:szCs w:val="28"/>
        </w:rPr>
        <w:t>7</w:t>
      </w:r>
      <w:r w:rsidR="007F207C" w:rsidRPr="00663A53">
        <w:rPr>
          <w:rFonts w:ascii="Arial" w:hAnsi="Arial" w:cs="Arial"/>
          <w:b/>
          <w:bCs/>
          <w:iCs/>
          <w:sz w:val="28"/>
          <w:szCs w:val="28"/>
        </w:rPr>
        <w:t xml:space="preserve">. Weekend and </w:t>
      </w:r>
      <w:r w:rsidR="007F207C">
        <w:rPr>
          <w:rFonts w:ascii="Arial" w:hAnsi="Arial" w:cs="Arial"/>
          <w:b/>
          <w:bCs/>
          <w:iCs/>
          <w:sz w:val="28"/>
          <w:szCs w:val="28"/>
        </w:rPr>
        <w:t>Bank</w:t>
      </w:r>
      <w:r w:rsidR="007F207C" w:rsidRPr="00663A53">
        <w:rPr>
          <w:rFonts w:ascii="Arial" w:hAnsi="Arial" w:cs="Arial"/>
          <w:b/>
          <w:bCs/>
          <w:iCs/>
          <w:sz w:val="28"/>
          <w:szCs w:val="28"/>
        </w:rPr>
        <w:t xml:space="preserve"> Holiday Remand Courts</w:t>
      </w:r>
      <w:r w:rsidR="00E309D6">
        <w:rPr>
          <w:rFonts w:ascii="Arial" w:hAnsi="Arial" w:cs="Arial"/>
          <w:b/>
          <w:bCs/>
          <w:iCs/>
          <w:sz w:val="28"/>
          <w:szCs w:val="28"/>
        </w:rPr>
        <w:t xml:space="preserve">/Occasional Court Day </w:t>
      </w:r>
    </w:p>
    <w:p w:rsidR="007F207C" w:rsidRPr="00441BD6" w:rsidRDefault="007F207C" w:rsidP="00441BD6">
      <w:pPr>
        <w:pStyle w:val="Heading3"/>
        <w:ind w:left="0"/>
        <w:jc w:val="both"/>
        <w:rPr>
          <w:i/>
          <w:iCs/>
          <w:sz w:val="28"/>
          <w:szCs w:val="28"/>
        </w:rPr>
      </w:pPr>
    </w:p>
    <w:p w:rsidR="007F207C" w:rsidRPr="00D559F4" w:rsidRDefault="007F207C" w:rsidP="00441BD6">
      <w:pPr>
        <w:pStyle w:val="Heading3"/>
        <w:ind w:left="0"/>
        <w:jc w:val="both"/>
        <w:rPr>
          <w:b w:val="0"/>
        </w:rPr>
      </w:pPr>
      <w:r w:rsidRPr="00D559F4">
        <w:rPr>
          <w:b w:val="0"/>
        </w:rPr>
        <w:t>LBBD, LBH, LBR</w:t>
      </w:r>
      <w:r w:rsidR="00D559F4" w:rsidRPr="00D559F4">
        <w:rPr>
          <w:b w:val="0"/>
        </w:rPr>
        <w:t xml:space="preserve"> collaboratively cover </w:t>
      </w:r>
      <w:r w:rsidRPr="00D559F4">
        <w:rPr>
          <w:b w:val="0"/>
        </w:rPr>
        <w:t xml:space="preserve">both weekend and bank holiday court dates. A copy of this rota will be </w:t>
      </w:r>
      <w:r w:rsidR="00E724B4" w:rsidRPr="00D559F4">
        <w:rPr>
          <w:b w:val="0"/>
        </w:rPr>
        <w:t>supplied to</w:t>
      </w:r>
      <w:r w:rsidRPr="00D559F4">
        <w:rPr>
          <w:b w:val="0"/>
        </w:rPr>
        <w:t xml:space="preserve"> </w:t>
      </w:r>
      <w:r w:rsidR="005668DC" w:rsidRPr="00D559F4">
        <w:rPr>
          <w:b w:val="0"/>
        </w:rPr>
        <w:t xml:space="preserve">Barkingside </w:t>
      </w:r>
      <w:r w:rsidRPr="00D559F4">
        <w:rPr>
          <w:b w:val="0"/>
        </w:rPr>
        <w:t xml:space="preserve">Magistrates’ Court. </w:t>
      </w:r>
      <w:r w:rsidR="00E309D6">
        <w:rPr>
          <w:b w:val="0"/>
        </w:rPr>
        <w:t xml:space="preserve">In addition, Occasional Court will be covered on Tuesdays, Thursdays and Fridays. </w:t>
      </w:r>
    </w:p>
    <w:p w:rsidR="00D559F4" w:rsidRPr="00D559F4" w:rsidRDefault="00D559F4" w:rsidP="00441BD6">
      <w:pPr>
        <w:jc w:val="both"/>
        <w:rPr>
          <w:rFonts w:ascii="Arial" w:hAnsi="Arial" w:cs="Arial"/>
          <w:b/>
        </w:rPr>
      </w:pPr>
    </w:p>
    <w:p w:rsidR="0006278C" w:rsidDel="00C35907" w:rsidRDefault="0006278C" w:rsidP="00441BD6">
      <w:pPr>
        <w:jc w:val="both"/>
        <w:rPr>
          <w:del w:id="0" w:author="London Borough Of Havering" w:date="2018-06-28T14:21:00Z"/>
          <w:rFonts w:ascii="Arial" w:hAnsi="Arial" w:cs="Arial"/>
          <w:b/>
        </w:rPr>
      </w:pPr>
    </w:p>
    <w:p w:rsidR="0006278C" w:rsidDel="00C35907" w:rsidRDefault="0006278C" w:rsidP="00441BD6">
      <w:pPr>
        <w:jc w:val="both"/>
        <w:rPr>
          <w:del w:id="1" w:author="London Borough Of Havering" w:date="2018-06-28T14:21:00Z"/>
          <w:rFonts w:ascii="Arial" w:hAnsi="Arial" w:cs="Arial"/>
          <w:b/>
        </w:rPr>
      </w:pPr>
    </w:p>
    <w:p w:rsidR="00E309D6" w:rsidDel="00C35907" w:rsidRDefault="00E309D6" w:rsidP="00441BD6">
      <w:pPr>
        <w:jc w:val="both"/>
        <w:rPr>
          <w:del w:id="2" w:author="London Borough Of Havering" w:date="2018-06-28T14:21:00Z"/>
          <w:rFonts w:ascii="Arial" w:hAnsi="Arial" w:cs="Arial"/>
          <w:b/>
        </w:rPr>
      </w:pPr>
    </w:p>
    <w:p w:rsidR="00E309D6" w:rsidDel="00C35907" w:rsidRDefault="00E309D6" w:rsidP="00441BD6">
      <w:pPr>
        <w:jc w:val="both"/>
        <w:rPr>
          <w:del w:id="3" w:author="London Borough Of Havering" w:date="2018-06-28T14:21:00Z"/>
          <w:rFonts w:ascii="Arial" w:hAnsi="Arial" w:cs="Arial"/>
          <w:b/>
        </w:rPr>
      </w:pPr>
    </w:p>
    <w:p w:rsidR="00E309D6" w:rsidDel="00C35907" w:rsidRDefault="00E309D6" w:rsidP="00441BD6">
      <w:pPr>
        <w:jc w:val="both"/>
        <w:rPr>
          <w:del w:id="4" w:author="London Borough Of Havering" w:date="2018-06-28T14:21:00Z"/>
          <w:rFonts w:ascii="Arial" w:hAnsi="Arial" w:cs="Arial"/>
          <w:b/>
        </w:rPr>
      </w:pPr>
    </w:p>
    <w:p w:rsidR="00E309D6" w:rsidDel="00C35907" w:rsidRDefault="00E309D6" w:rsidP="00441BD6">
      <w:pPr>
        <w:jc w:val="both"/>
        <w:rPr>
          <w:del w:id="5" w:author="London Borough Of Havering" w:date="2018-06-28T14:21:00Z"/>
          <w:rFonts w:ascii="Arial" w:hAnsi="Arial" w:cs="Arial"/>
          <w:b/>
        </w:rPr>
      </w:pPr>
    </w:p>
    <w:p w:rsidR="007F207C" w:rsidRPr="00D559F4" w:rsidRDefault="007F207C" w:rsidP="00441BD6">
      <w:pPr>
        <w:jc w:val="both"/>
        <w:rPr>
          <w:rFonts w:ascii="Arial" w:hAnsi="Arial" w:cs="Arial"/>
          <w:b/>
        </w:rPr>
      </w:pPr>
      <w:r w:rsidRPr="00D559F4">
        <w:rPr>
          <w:rFonts w:ascii="Arial" w:hAnsi="Arial" w:cs="Arial"/>
          <w:b/>
        </w:rPr>
        <w:t>The YOS Court Officer will ensure that:</w:t>
      </w:r>
    </w:p>
    <w:p w:rsidR="00D559F4" w:rsidRPr="00D559F4" w:rsidRDefault="00D559F4" w:rsidP="00441BD6">
      <w:pPr>
        <w:jc w:val="both"/>
        <w:rPr>
          <w:rFonts w:ascii="Arial" w:hAnsi="Arial" w:cs="Arial"/>
        </w:rPr>
      </w:pPr>
    </w:p>
    <w:p w:rsidR="007F207C" w:rsidRPr="00D559F4" w:rsidRDefault="00E309D6" w:rsidP="00441BD6">
      <w:pPr>
        <w:numPr>
          <w:ilvl w:val="0"/>
          <w:numId w:val="12"/>
        </w:numPr>
        <w:jc w:val="both"/>
        <w:rPr>
          <w:rFonts w:ascii="Arial" w:hAnsi="Arial" w:cs="Arial"/>
        </w:rPr>
      </w:pPr>
      <w:r>
        <w:rPr>
          <w:rFonts w:ascii="Arial" w:hAnsi="Arial" w:cs="Arial"/>
        </w:rPr>
        <w:t xml:space="preserve">They telephone Barking and </w:t>
      </w:r>
      <w:r w:rsidR="007F207C" w:rsidRPr="00D559F4">
        <w:rPr>
          <w:rFonts w:ascii="Arial" w:hAnsi="Arial" w:cs="Arial"/>
        </w:rPr>
        <w:t>Romford</w:t>
      </w:r>
      <w:r>
        <w:rPr>
          <w:rFonts w:ascii="Arial" w:hAnsi="Arial" w:cs="Arial"/>
        </w:rPr>
        <w:t xml:space="preserve"> </w:t>
      </w:r>
      <w:r w:rsidR="007F207C" w:rsidRPr="00D559F4">
        <w:rPr>
          <w:rFonts w:ascii="Arial" w:hAnsi="Arial" w:cs="Arial"/>
        </w:rPr>
        <w:t>police station</w:t>
      </w:r>
      <w:r w:rsidR="00250056">
        <w:rPr>
          <w:rFonts w:ascii="Arial" w:hAnsi="Arial" w:cs="Arial"/>
        </w:rPr>
        <w:t>s</w:t>
      </w:r>
      <w:r w:rsidR="007F207C" w:rsidRPr="00D559F4">
        <w:rPr>
          <w:rFonts w:ascii="Arial" w:hAnsi="Arial" w:cs="Arial"/>
        </w:rPr>
        <w:t xml:space="preserve"> on Friday night and Saturday morning prior to the court hearing. </w:t>
      </w:r>
    </w:p>
    <w:p w:rsidR="007F207C" w:rsidRPr="00D559F4" w:rsidRDefault="007F207C" w:rsidP="00441BD6">
      <w:pPr>
        <w:numPr>
          <w:ilvl w:val="0"/>
          <w:numId w:val="12"/>
        </w:numPr>
        <w:jc w:val="both"/>
        <w:rPr>
          <w:rFonts w:ascii="Arial" w:hAnsi="Arial" w:cs="Arial"/>
        </w:rPr>
      </w:pPr>
      <w:r w:rsidRPr="00D559F4">
        <w:rPr>
          <w:rFonts w:ascii="Arial" w:hAnsi="Arial" w:cs="Arial"/>
        </w:rPr>
        <w:t xml:space="preserve">They call Barkingside Magistrates’ court cells on the day in question to ascertain if any young people have arrived or are likely to arrive at court. </w:t>
      </w:r>
      <w:r w:rsidR="0013553C">
        <w:rPr>
          <w:rFonts w:ascii="Arial" w:hAnsi="Arial" w:cs="Arial"/>
        </w:rPr>
        <w:t>(Before the court worker decides that they are not required in court, they will make a final call to the court cells at 11am).</w:t>
      </w:r>
    </w:p>
    <w:p w:rsidR="007F207C" w:rsidRPr="00D559F4" w:rsidRDefault="007F207C" w:rsidP="00441BD6">
      <w:pPr>
        <w:numPr>
          <w:ilvl w:val="0"/>
          <w:numId w:val="12"/>
        </w:numPr>
        <w:jc w:val="both"/>
        <w:rPr>
          <w:rFonts w:ascii="Arial" w:hAnsi="Arial" w:cs="Arial"/>
        </w:rPr>
      </w:pPr>
      <w:r w:rsidRPr="00D559F4">
        <w:rPr>
          <w:rFonts w:ascii="Arial" w:hAnsi="Arial" w:cs="Arial"/>
        </w:rPr>
        <w:t>They attend court if a young person will be appearing.</w:t>
      </w:r>
    </w:p>
    <w:p w:rsidR="007F207C" w:rsidRPr="00D559F4" w:rsidRDefault="007F207C" w:rsidP="00441BD6">
      <w:pPr>
        <w:numPr>
          <w:ilvl w:val="0"/>
          <w:numId w:val="12"/>
        </w:numPr>
        <w:jc w:val="both"/>
        <w:rPr>
          <w:rFonts w:ascii="Arial" w:hAnsi="Arial" w:cs="Arial"/>
        </w:rPr>
      </w:pPr>
      <w:r w:rsidRPr="00D559F4">
        <w:rPr>
          <w:rFonts w:ascii="Arial" w:hAnsi="Arial" w:cs="Arial"/>
        </w:rPr>
        <w:t xml:space="preserve">An appropriate bail supervision package is made available to the courts. </w:t>
      </w:r>
    </w:p>
    <w:p w:rsidR="007F207C" w:rsidRPr="00D559F4" w:rsidRDefault="007F207C" w:rsidP="00441BD6">
      <w:pPr>
        <w:numPr>
          <w:ilvl w:val="0"/>
          <w:numId w:val="12"/>
        </w:numPr>
        <w:jc w:val="both"/>
        <w:rPr>
          <w:rFonts w:ascii="Arial" w:hAnsi="Arial" w:cs="Arial"/>
        </w:rPr>
      </w:pPr>
      <w:r w:rsidRPr="00D559F4">
        <w:rPr>
          <w:rFonts w:ascii="Arial" w:hAnsi="Arial" w:cs="Arial"/>
        </w:rPr>
        <w:t xml:space="preserve">Liaise with either the relevant Social </w:t>
      </w:r>
      <w:r w:rsidR="00970C33" w:rsidRPr="00D559F4">
        <w:rPr>
          <w:rFonts w:ascii="Arial" w:hAnsi="Arial" w:cs="Arial"/>
        </w:rPr>
        <w:t>Care</w:t>
      </w:r>
      <w:r w:rsidR="0028136B">
        <w:rPr>
          <w:rFonts w:ascii="Arial" w:hAnsi="Arial" w:cs="Arial"/>
        </w:rPr>
        <w:t xml:space="preserve"> department or the Youth Custody Service</w:t>
      </w:r>
      <w:r w:rsidRPr="00D559F4">
        <w:rPr>
          <w:rFonts w:ascii="Arial" w:hAnsi="Arial" w:cs="Arial"/>
        </w:rPr>
        <w:t>’s Secure Placement Service in order to identify the remand accommodation available and to arrange and confirm transport arrangements.</w:t>
      </w:r>
    </w:p>
    <w:p w:rsidR="00E724B4" w:rsidRPr="00D559F4" w:rsidRDefault="00D559F4" w:rsidP="00441BD6">
      <w:pPr>
        <w:numPr>
          <w:ilvl w:val="0"/>
          <w:numId w:val="12"/>
        </w:numPr>
        <w:jc w:val="both"/>
        <w:rPr>
          <w:rFonts w:ascii="Arial" w:hAnsi="Arial" w:cs="Arial"/>
        </w:rPr>
      </w:pPr>
      <w:r w:rsidRPr="00D559F4">
        <w:rPr>
          <w:rFonts w:ascii="Arial" w:hAnsi="Arial" w:cs="Arial"/>
        </w:rPr>
        <w:t xml:space="preserve">That they </w:t>
      </w:r>
      <w:r w:rsidR="00E724B4" w:rsidRPr="00D559F4">
        <w:rPr>
          <w:rFonts w:ascii="Arial" w:hAnsi="Arial" w:cs="Arial"/>
        </w:rPr>
        <w:t>remain at court until released by the Bench</w:t>
      </w:r>
      <w:r w:rsidR="00250056">
        <w:rPr>
          <w:rFonts w:ascii="Arial" w:hAnsi="Arial" w:cs="Arial"/>
        </w:rPr>
        <w:t>.</w:t>
      </w:r>
    </w:p>
    <w:p w:rsidR="007F207C" w:rsidRPr="00441BD6" w:rsidRDefault="007F207C" w:rsidP="00441BD6">
      <w:pPr>
        <w:pStyle w:val="Heading3"/>
        <w:ind w:left="0"/>
        <w:jc w:val="both"/>
        <w:rPr>
          <w:b w:val="0"/>
        </w:rPr>
      </w:pPr>
    </w:p>
    <w:p w:rsidR="007F207C" w:rsidRPr="009031ED" w:rsidRDefault="007F207C" w:rsidP="00441BD6">
      <w:pPr>
        <w:jc w:val="both"/>
        <w:rPr>
          <w:rFonts w:ascii="Arial" w:hAnsi="Arial" w:cs="Arial"/>
          <w:b/>
        </w:rPr>
      </w:pPr>
      <w:r w:rsidRPr="009031ED">
        <w:rPr>
          <w:rFonts w:ascii="Arial" w:hAnsi="Arial" w:cs="Arial"/>
          <w:b/>
        </w:rPr>
        <w:t xml:space="preserve">The Legal </w:t>
      </w:r>
      <w:r w:rsidR="00526175">
        <w:rPr>
          <w:rFonts w:ascii="Arial" w:hAnsi="Arial" w:cs="Arial"/>
          <w:b/>
        </w:rPr>
        <w:t>Advise</w:t>
      </w:r>
      <w:r w:rsidR="00526175" w:rsidRPr="009031ED">
        <w:rPr>
          <w:rFonts w:ascii="Arial" w:hAnsi="Arial" w:cs="Arial"/>
          <w:b/>
        </w:rPr>
        <w:t xml:space="preserve">r </w:t>
      </w:r>
      <w:r w:rsidRPr="009031ED">
        <w:rPr>
          <w:rFonts w:ascii="Arial" w:hAnsi="Arial" w:cs="Arial"/>
          <w:b/>
        </w:rPr>
        <w:t>will ensure that:</w:t>
      </w:r>
    </w:p>
    <w:p w:rsidR="007F207C" w:rsidRPr="00441BD6" w:rsidRDefault="007F207C" w:rsidP="00441BD6">
      <w:pPr>
        <w:ind w:left="360"/>
        <w:jc w:val="both"/>
        <w:rPr>
          <w:rFonts w:ascii="Arial" w:hAnsi="Arial" w:cs="Arial"/>
        </w:rPr>
      </w:pPr>
    </w:p>
    <w:p w:rsidR="007F207C" w:rsidRDefault="007F207C" w:rsidP="00BD3F58">
      <w:pPr>
        <w:numPr>
          <w:ilvl w:val="0"/>
          <w:numId w:val="13"/>
        </w:numPr>
        <w:tabs>
          <w:tab w:val="num" w:pos="709"/>
        </w:tabs>
        <w:ind w:left="709" w:hanging="283"/>
        <w:jc w:val="both"/>
        <w:rPr>
          <w:rFonts w:ascii="Arial" w:hAnsi="Arial" w:cs="Arial"/>
        </w:rPr>
      </w:pPr>
      <w:r w:rsidRPr="00441BD6">
        <w:rPr>
          <w:rFonts w:ascii="Arial" w:hAnsi="Arial" w:cs="Arial"/>
        </w:rPr>
        <w:t>Any cases involving young people w</w:t>
      </w:r>
      <w:r w:rsidR="00BD3F58">
        <w:rPr>
          <w:rFonts w:ascii="Arial" w:hAnsi="Arial" w:cs="Arial"/>
        </w:rPr>
        <w:t xml:space="preserve">ill be called into court at the </w:t>
      </w:r>
      <w:r w:rsidRPr="00441BD6">
        <w:rPr>
          <w:rFonts w:ascii="Arial" w:hAnsi="Arial" w:cs="Arial"/>
        </w:rPr>
        <w:t xml:space="preserve">earliest opportunity to be heard. </w:t>
      </w:r>
    </w:p>
    <w:p w:rsidR="007F207C" w:rsidRDefault="007F207C" w:rsidP="001E6406">
      <w:pPr>
        <w:jc w:val="both"/>
        <w:rPr>
          <w:rFonts w:ascii="Arial" w:hAnsi="Arial" w:cs="Arial"/>
        </w:rPr>
      </w:pPr>
    </w:p>
    <w:p w:rsidR="007F207C" w:rsidRPr="001E6406" w:rsidRDefault="0089544F" w:rsidP="00441BD6">
      <w:pPr>
        <w:jc w:val="both"/>
        <w:rPr>
          <w:rFonts w:ascii="Arial" w:hAnsi="Arial" w:cs="Arial"/>
          <w:b/>
          <w:bCs/>
          <w:iCs/>
          <w:sz w:val="28"/>
          <w:szCs w:val="28"/>
        </w:rPr>
      </w:pPr>
      <w:r>
        <w:rPr>
          <w:rFonts w:ascii="Arial" w:hAnsi="Arial" w:cs="Arial"/>
          <w:b/>
          <w:bCs/>
          <w:iCs/>
          <w:sz w:val="28"/>
          <w:szCs w:val="28"/>
        </w:rPr>
        <w:t>8</w:t>
      </w:r>
      <w:r w:rsidR="007F207C" w:rsidRPr="001E6406">
        <w:rPr>
          <w:rFonts w:ascii="Arial" w:hAnsi="Arial" w:cs="Arial"/>
          <w:b/>
          <w:bCs/>
          <w:iCs/>
          <w:sz w:val="28"/>
          <w:szCs w:val="28"/>
        </w:rPr>
        <w:t>. Breaches</w:t>
      </w:r>
    </w:p>
    <w:p w:rsidR="007F207C" w:rsidRPr="00441BD6" w:rsidRDefault="007F207C" w:rsidP="00441BD6">
      <w:pPr>
        <w:jc w:val="both"/>
        <w:rPr>
          <w:rFonts w:ascii="Arial" w:hAnsi="Arial" w:cs="Arial"/>
          <w:b/>
          <w:bCs/>
          <w:i/>
          <w:iCs/>
          <w:sz w:val="28"/>
          <w:szCs w:val="28"/>
        </w:rPr>
      </w:pPr>
    </w:p>
    <w:p w:rsidR="007F207C" w:rsidRPr="00213AB6" w:rsidRDefault="00250056" w:rsidP="00441BD6">
      <w:pPr>
        <w:jc w:val="both"/>
        <w:rPr>
          <w:rFonts w:ascii="Arial" w:hAnsi="Arial" w:cs="Arial"/>
          <w:b/>
          <w:bCs/>
          <w:iCs/>
        </w:rPr>
      </w:pPr>
      <w:r>
        <w:rPr>
          <w:rFonts w:ascii="Arial" w:hAnsi="Arial" w:cs="Arial"/>
          <w:b/>
          <w:bCs/>
          <w:iCs/>
        </w:rPr>
        <w:t xml:space="preserve">Each </w:t>
      </w:r>
      <w:r w:rsidR="007F207C" w:rsidRPr="00213AB6">
        <w:rPr>
          <w:rFonts w:ascii="Arial" w:hAnsi="Arial" w:cs="Arial"/>
          <w:b/>
          <w:bCs/>
          <w:iCs/>
        </w:rPr>
        <w:t>Y</w:t>
      </w:r>
      <w:r w:rsidR="0089544F" w:rsidRPr="00213AB6">
        <w:rPr>
          <w:rFonts w:ascii="Arial" w:hAnsi="Arial" w:cs="Arial"/>
          <w:b/>
          <w:bCs/>
          <w:iCs/>
        </w:rPr>
        <w:t>outh Offending Service</w:t>
      </w:r>
      <w:r w:rsidR="007F207C" w:rsidRPr="00213AB6">
        <w:rPr>
          <w:rFonts w:ascii="Arial" w:hAnsi="Arial" w:cs="Arial"/>
          <w:b/>
          <w:bCs/>
          <w:iCs/>
        </w:rPr>
        <w:t xml:space="preserve"> will ensure</w:t>
      </w:r>
      <w:r w:rsidR="00970C33" w:rsidRPr="00213AB6">
        <w:rPr>
          <w:rFonts w:ascii="Arial" w:hAnsi="Arial" w:cs="Arial"/>
          <w:b/>
          <w:bCs/>
          <w:iCs/>
        </w:rPr>
        <w:t xml:space="preserve"> that</w:t>
      </w:r>
      <w:r w:rsidR="007F207C" w:rsidRPr="00213AB6">
        <w:rPr>
          <w:rFonts w:ascii="Arial" w:hAnsi="Arial" w:cs="Arial"/>
          <w:b/>
          <w:bCs/>
          <w:iCs/>
        </w:rPr>
        <w:t>:</w:t>
      </w:r>
    </w:p>
    <w:p w:rsidR="007F207C" w:rsidRPr="00441BD6" w:rsidRDefault="007F207C" w:rsidP="00441BD6">
      <w:pPr>
        <w:jc w:val="both"/>
        <w:rPr>
          <w:rFonts w:ascii="Arial" w:hAnsi="Arial" w:cs="Arial"/>
          <w:bCs/>
          <w:iCs/>
        </w:rPr>
      </w:pPr>
    </w:p>
    <w:p w:rsidR="0013553C" w:rsidRDefault="00970C33" w:rsidP="0013553C">
      <w:pPr>
        <w:numPr>
          <w:ilvl w:val="0"/>
          <w:numId w:val="13"/>
        </w:numPr>
        <w:tabs>
          <w:tab w:val="num" w:pos="709"/>
        </w:tabs>
        <w:ind w:left="709" w:hanging="283"/>
        <w:jc w:val="both"/>
        <w:rPr>
          <w:rFonts w:ascii="Arial" w:hAnsi="Arial" w:cs="Arial"/>
          <w:bCs/>
          <w:iCs/>
        </w:rPr>
      </w:pPr>
      <w:r>
        <w:rPr>
          <w:rFonts w:ascii="Arial" w:hAnsi="Arial" w:cs="Arial"/>
          <w:bCs/>
          <w:iCs/>
        </w:rPr>
        <w:t>A</w:t>
      </w:r>
      <w:r w:rsidR="0089544F">
        <w:rPr>
          <w:rFonts w:ascii="Arial" w:hAnsi="Arial" w:cs="Arial"/>
          <w:bCs/>
          <w:iCs/>
        </w:rPr>
        <w:t>t</w:t>
      </w:r>
      <w:r w:rsidR="007F207C">
        <w:rPr>
          <w:rFonts w:ascii="Arial" w:hAnsi="Arial" w:cs="Arial"/>
          <w:bCs/>
          <w:iCs/>
        </w:rPr>
        <w:t xml:space="preserve"> breach hearings</w:t>
      </w:r>
      <w:r w:rsidR="0089544F">
        <w:rPr>
          <w:rFonts w:ascii="Arial" w:hAnsi="Arial" w:cs="Arial"/>
          <w:bCs/>
          <w:iCs/>
        </w:rPr>
        <w:t>, a</w:t>
      </w:r>
      <w:r w:rsidR="007F207C">
        <w:rPr>
          <w:rFonts w:ascii="Arial" w:hAnsi="Arial" w:cs="Arial"/>
          <w:bCs/>
          <w:iCs/>
        </w:rPr>
        <w:t xml:space="preserve"> report </w:t>
      </w:r>
      <w:r w:rsidR="0089544F">
        <w:rPr>
          <w:rFonts w:ascii="Arial" w:hAnsi="Arial" w:cs="Arial"/>
          <w:bCs/>
          <w:iCs/>
        </w:rPr>
        <w:t xml:space="preserve">is available </w:t>
      </w:r>
      <w:r w:rsidR="007F207C">
        <w:rPr>
          <w:rFonts w:ascii="Arial" w:hAnsi="Arial" w:cs="Arial"/>
          <w:bCs/>
          <w:iCs/>
        </w:rPr>
        <w:t>that explains the basis for the breach action and gives an indication of options for the court to follow where either the breach is admitted</w:t>
      </w:r>
      <w:r w:rsidR="008A64F8">
        <w:rPr>
          <w:rFonts w:ascii="Arial" w:hAnsi="Arial" w:cs="Arial"/>
          <w:bCs/>
          <w:iCs/>
        </w:rPr>
        <w:t xml:space="preserve">, </w:t>
      </w:r>
      <w:r w:rsidR="007F207C">
        <w:rPr>
          <w:rFonts w:ascii="Arial" w:hAnsi="Arial" w:cs="Arial"/>
          <w:bCs/>
          <w:iCs/>
        </w:rPr>
        <w:t>proved</w:t>
      </w:r>
      <w:r w:rsidR="008A64F8">
        <w:rPr>
          <w:rFonts w:ascii="Arial" w:hAnsi="Arial" w:cs="Arial"/>
          <w:bCs/>
          <w:iCs/>
        </w:rPr>
        <w:t xml:space="preserve"> or denied</w:t>
      </w:r>
      <w:r w:rsidR="007F207C">
        <w:rPr>
          <w:rFonts w:ascii="Arial" w:hAnsi="Arial" w:cs="Arial"/>
          <w:bCs/>
          <w:iCs/>
        </w:rPr>
        <w:t>.</w:t>
      </w:r>
    </w:p>
    <w:p w:rsidR="007F207C" w:rsidRDefault="0013553C" w:rsidP="0013553C">
      <w:pPr>
        <w:numPr>
          <w:ilvl w:val="0"/>
          <w:numId w:val="13"/>
        </w:numPr>
        <w:tabs>
          <w:tab w:val="num" w:pos="709"/>
        </w:tabs>
        <w:ind w:left="709" w:hanging="283"/>
        <w:jc w:val="both"/>
        <w:rPr>
          <w:rFonts w:ascii="Arial" w:hAnsi="Arial" w:cs="Arial"/>
          <w:bCs/>
          <w:iCs/>
        </w:rPr>
      </w:pPr>
      <w:r w:rsidRPr="0013553C">
        <w:rPr>
          <w:rFonts w:ascii="Arial" w:hAnsi="Arial" w:cs="Arial"/>
          <w:bCs/>
          <w:iCs/>
        </w:rPr>
        <w:t>If there is an admission, a</w:t>
      </w:r>
      <w:r w:rsidR="007F207C" w:rsidRPr="0013553C">
        <w:rPr>
          <w:rFonts w:ascii="Arial" w:hAnsi="Arial" w:cs="Arial"/>
          <w:bCs/>
          <w:iCs/>
        </w:rPr>
        <w:t xml:space="preserve"> breach</w:t>
      </w:r>
      <w:r w:rsidRPr="0013553C">
        <w:rPr>
          <w:rFonts w:ascii="Arial" w:hAnsi="Arial" w:cs="Arial"/>
          <w:bCs/>
          <w:iCs/>
        </w:rPr>
        <w:t xml:space="preserve"> report is given to the defence </w:t>
      </w:r>
      <w:r w:rsidR="007F207C" w:rsidRPr="0013553C">
        <w:rPr>
          <w:rFonts w:ascii="Arial" w:hAnsi="Arial" w:cs="Arial"/>
          <w:bCs/>
          <w:iCs/>
        </w:rPr>
        <w:t>solicitors</w:t>
      </w:r>
      <w:r w:rsidR="0089544F" w:rsidRPr="0013553C">
        <w:rPr>
          <w:rFonts w:ascii="Arial" w:hAnsi="Arial" w:cs="Arial"/>
          <w:bCs/>
          <w:iCs/>
        </w:rPr>
        <w:t xml:space="preserve">. </w:t>
      </w:r>
    </w:p>
    <w:p w:rsidR="0013553C" w:rsidRDefault="0013553C" w:rsidP="0013553C">
      <w:pPr>
        <w:numPr>
          <w:ilvl w:val="0"/>
          <w:numId w:val="13"/>
        </w:numPr>
        <w:tabs>
          <w:tab w:val="num" w:pos="709"/>
        </w:tabs>
        <w:ind w:left="709" w:hanging="283"/>
        <w:jc w:val="both"/>
        <w:rPr>
          <w:rFonts w:ascii="Arial" w:hAnsi="Arial" w:cs="Arial"/>
          <w:bCs/>
          <w:iCs/>
        </w:rPr>
      </w:pPr>
      <w:r>
        <w:rPr>
          <w:rFonts w:ascii="Arial" w:hAnsi="Arial" w:cs="Arial"/>
          <w:bCs/>
          <w:iCs/>
        </w:rPr>
        <w:t>A Warrant After Summons is included in Breach Pack paperwork</w:t>
      </w:r>
      <w:r w:rsidR="00D32AE3">
        <w:rPr>
          <w:rFonts w:ascii="Arial" w:hAnsi="Arial" w:cs="Arial"/>
          <w:bCs/>
          <w:iCs/>
        </w:rPr>
        <w:t xml:space="preserve"> and a signed summons</w:t>
      </w:r>
      <w:r w:rsidR="003A3501">
        <w:rPr>
          <w:rFonts w:ascii="Arial" w:hAnsi="Arial" w:cs="Arial"/>
          <w:bCs/>
          <w:iCs/>
        </w:rPr>
        <w:t xml:space="preserve"> (as proof of service)</w:t>
      </w:r>
      <w:r w:rsidR="00D32AE3">
        <w:rPr>
          <w:rFonts w:ascii="Arial" w:hAnsi="Arial" w:cs="Arial"/>
          <w:bCs/>
          <w:iCs/>
        </w:rPr>
        <w:t xml:space="preserve"> also in</w:t>
      </w:r>
      <w:r w:rsidR="003A3501">
        <w:rPr>
          <w:rFonts w:ascii="Arial" w:hAnsi="Arial" w:cs="Arial"/>
          <w:bCs/>
          <w:iCs/>
        </w:rPr>
        <w:t>cluded, should the young person fail to attend.</w:t>
      </w:r>
    </w:p>
    <w:p w:rsidR="00C35907" w:rsidRPr="0013553C" w:rsidRDefault="00C35907" w:rsidP="00C35907">
      <w:pPr>
        <w:numPr>
          <w:ilvl w:val="0"/>
          <w:numId w:val="13"/>
        </w:numPr>
        <w:jc w:val="both"/>
        <w:rPr>
          <w:rFonts w:ascii="Arial" w:hAnsi="Arial" w:cs="Arial"/>
          <w:bCs/>
          <w:iCs/>
        </w:rPr>
      </w:pPr>
      <w:r>
        <w:rPr>
          <w:rFonts w:ascii="Arial" w:hAnsi="Arial" w:cs="Arial"/>
          <w:bCs/>
          <w:iCs/>
        </w:rPr>
        <w:t>Digital Summons Applications, t</w:t>
      </w:r>
      <w:r w:rsidRPr="00C35907">
        <w:rPr>
          <w:rFonts w:ascii="Arial" w:hAnsi="Arial" w:cs="Arial"/>
          <w:bCs/>
          <w:iCs/>
        </w:rPr>
        <w:t xml:space="preserve">he </w:t>
      </w:r>
      <w:r>
        <w:rPr>
          <w:rFonts w:ascii="Arial" w:hAnsi="Arial" w:cs="Arial"/>
          <w:bCs/>
          <w:iCs/>
        </w:rPr>
        <w:t>revised process is that each authority</w:t>
      </w:r>
      <w:r w:rsidRPr="00C35907">
        <w:rPr>
          <w:rFonts w:ascii="Arial" w:hAnsi="Arial" w:cs="Arial"/>
          <w:bCs/>
          <w:iCs/>
        </w:rPr>
        <w:t xml:space="preserve"> send</w:t>
      </w:r>
      <w:r>
        <w:rPr>
          <w:rFonts w:ascii="Arial" w:hAnsi="Arial" w:cs="Arial"/>
          <w:bCs/>
          <w:iCs/>
        </w:rPr>
        <w:t>s</w:t>
      </w:r>
      <w:r w:rsidRPr="00C35907">
        <w:rPr>
          <w:rFonts w:ascii="Arial" w:hAnsi="Arial" w:cs="Arial"/>
          <w:bCs/>
          <w:iCs/>
        </w:rPr>
        <w:t xml:space="preserve"> the scanned summons application and any relevant information to </w:t>
      </w:r>
      <w:hyperlink r:id="rId8" w:history="1">
        <w:r w:rsidR="003E58FB" w:rsidRPr="00C8464E">
          <w:rPr>
            <w:rStyle w:val="Hyperlink"/>
            <w:rFonts w:ascii="Arial" w:hAnsi="Arial" w:cs="Arial"/>
            <w:bCs/>
            <w:iCs/>
          </w:rPr>
          <w:t>Londonnortheastmc@hmcts.gsi.gov.uk</w:t>
        </w:r>
      </w:hyperlink>
      <w:r w:rsidRPr="00C35907">
        <w:rPr>
          <w:rFonts w:ascii="Arial" w:hAnsi="Arial" w:cs="Arial"/>
          <w:bCs/>
          <w:iCs/>
        </w:rPr>
        <w:t>.</w:t>
      </w:r>
      <w:r w:rsidR="003E58FB">
        <w:rPr>
          <w:rFonts w:ascii="Arial" w:hAnsi="Arial" w:cs="Arial"/>
          <w:bCs/>
          <w:iCs/>
        </w:rPr>
        <w:t xml:space="preserve"> </w:t>
      </w:r>
      <w:r w:rsidRPr="00C35907">
        <w:rPr>
          <w:rFonts w:ascii="Arial" w:hAnsi="Arial" w:cs="Arial"/>
          <w:bCs/>
          <w:iCs/>
        </w:rPr>
        <w:t xml:space="preserve">The </w:t>
      </w:r>
      <w:r>
        <w:rPr>
          <w:rFonts w:ascii="Arial" w:hAnsi="Arial" w:cs="Arial"/>
          <w:bCs/>
          <w:iCs/>
        </w:rPr>
        <w:t xml:space="preserve">email </w:t>
      </w:r>
      <w:r w:rsidRPr="00C35907">
        <w:rPr>
          <w:rFonts w:ascii="Arial" w:hAnsi="Arial" w:cs="Arial"/>
          <w:bCs/>
          <w:iCs/>
        </w:rPr>
        <w:t xml:space="preserve">subject should be the date of </w:t>
      </w:r>
      <w:r w:rsidR="005500DD">
        <w:rPr>
          <w:rFonts w:ascii="Arial" w:hAnsi="Arial" w:cs="Arial"/>
          <w:bCs/>
          <w:iCs/>
        </w:rPr>
        <w:t xml:space="preserve">requested </w:t>
      </w:r>
      <w:r w:rsidRPr="00C35907">
        <w:rPr>
          <w:rFonts w:ascii="Arial" w:hAnsi="Arial" w:cs="Arial"/>
          <w:bCs/>
          <w:iCs/>
        </w:rPr>
        <w:t>hearing</w:t>
      </w:r>
      <w:r w:rsidR="005500DD">
        <w:rPr>
          <w:rFonts w:ascii="Arial" w:hAnsi="Arial" w:cs="Arial"/>
          <w:bCs/>
          <w:iCs/>
        </w:rPr>
        <w:t>.</w:t>
      </w:r>
    </w:p>
    <w:p w:rsidR="0089544F" w:rsidRPr="0089544F" w:rsidRDefault="0089544F" w:rsidP="0089544F">
      <w:pPr>
        <w:ind w:left="360"/>
        <w:jc w:val="both"/>
        <w:rPr>
          <w:rFonts w:ascii="Arial" w:hAnsi="Arial" w:cs="Arial"/>
          <w:bCs/>
          <w:iCs/>
        </w:rPr>
      </w:pPr>
    </w:p>
    <w:p w:rsidR="007F207C" w:rsidRPr="00213AB6" w:rsidRDefault="00526175" w:rsidP="00441BD6">
      <w:pPr>
        <w:jc w:val="both"/>
        <w:rPr>
          <w:rFonts w:ascii="Arial" w:hAnsi="Arial" w:cs="Arial"/>
          <w:b/>
          <w:bCs/>
          <w:iCs/>
        </w:rPr>
      </w:pPr>
      <w:r>
        <w:rPr>
          <w:rFonts w:ascii="Arial" w:hAnsi="Arial" w:cs="Arial"/>
          <w:b/>
          <w:bCs/>
          <w:iCs/>
        </w:rPr>
        <w:t>The Legal Advise</w:t>
      </w:r>
      <w:r w:rsidR="007F207C" w:rsidRPr="00213AB6">
        <w:rPr>
          <w:rFonts w:ascii="Arial" w:hAnsi="Arial" w:cs="Arial"/>
          <w:b/>
          <w:bCs/>
          <w:iCs/>
        </w:rPr>
        <w:t xml:space="preserve">r </w:t>
      </w:r>
      <w:r w:rsidR="0089544F" w:rsidRPr="00213AB6">
        <w:rPr>
          <w:rFonts w:ascii="Arial" w:hAnsi="Arial" w:cs="Arial"/>
          <w:b/>
          <w:bCs/>
          <w:iCs/>
        </w:rPr>
        <w:t>will ensure</w:t>
      </w:r>
      <w:r w:rsidR="00E724B4" w:rsidRPr="00213AB6">
        <w:rPr>
          <w:rFonts w:ascii="Arial" w:hAnsi="Arial" w:cs="Arial"/>
          <w:b/>
          <w:bCs/>
          <w:iCs/>
        </w:rPr>
        <w:t xml:space="preserve"> </w:t>
      </w:r>
      <w:r w:rsidR="0089544F" w:rsidRPr="00213AB6">
        <w:rPr>
          <w:rFonts w:ascii="Arial" w:hAnsi="Arial" w:cs="Arial"/>
          <w:b/>
          <w:bCs/>
          <w:iCs/>
        </w:rPr>
        <w:t>that:</w:t>
      </w:r>
    </w:p>
    <w:p w:rsidR="007F207C" w:rsidRPr="0089544F" w:rsidRDefault="007F207C" w:rsidP="00441BD6">
      <w:pPr>
        <w:jc w:val="both"/>
        <w:rPr>
          <w:rFonts w:ascii="Arial" w:hAnsi="Arial" w:cs="Arial"/>
          <w:bCs/>
          <w:iCs/>
        </w:rPr>
      </w:pPr>
    </w:p>
    <w:p w:rsidR="007F207C" w:rsidRDefault="005500DD" w:rsidP="00BD3F58">
      <w:pPr>
        <w:numPr>
          <w:ilvl w:val="0"/>
          <w:numId w:val="13"/>
        </w:numPr>
        <w:tabs>
          <w:tab w:val="num" w:pos="709"/>
        </w:tabs>
        <w:ind w:left="709" w:hanging="283"/>
        <w:jc w:val="both"/>
        <w:rPr>
          <w:rFonts w:ascii="Arial" w:hAnsi="Arial" w:cs="Arial"/>
          <w:bCs/>
          <w:iCs/>
        </w:rPr>
      </w:pPr>
      <w:r>
        <w:rPr>
          <w:rFonts w:ascii="Arial" w:hAnsi="Arial" w:cs="Arial"/>
          <w:bCs/>
          <w:iCs/>
        </w:rPr>
        <w:t>On emergency requests, t</w:t>
      </w:r>
      <w:r w:rsidR="007F207C" w:rsidRPr="0089544F">
        <w:rPr>
          <w:rFonts w:ascii="Arial" w:hAnsi="Arial" w:cs="Arial"/>
          <w:bCs/>
          <w:iCs/>
        </w:rPr>
        <w:t xml:space="preserve">hey sign the summons, handing at least one copy back to the YOS officer by the end of the court day. </w:t>
      </w:r>
      <w:r w:rsidR="00046712">
        <w:rPr>
          <w:rFonts w:ascii="Arial" w:hAnsi="Arial" w:cs="Arial"/>
          <w:bCs/>
          <w:iCs/>
        </w:rPr>
        <w:t>The YOS officer will then hand one</w:t>
      </w:r>
      <w:r w:rsidR="007F207C" w:rsidRPr="0089544F">
        <w:rPr>
          <w:rFonts w:ascii="Arial" w:hAnsi="Arial" w:cs="Arial"/>
          <w:bCs/>
          <w:iCs/>
        </w:rPr>
        <w:t xml:space="preserve"> copy to the court admin</w:t>
      </w:r>
      <w:r w:rsidR="00250056">
        <w:rPr>
          <w:rFonts w:ascii="Arial" w:hAnsi="Arial" w:cs="Arial"/>
          <w:bCs/>
          <w:iCs/>
        </w:rPr>
        <w:t>istration</w:t>
      </w:r>
      <w:r w:rsidR="007F207C" w:rsidRPr="0089544F">
        <w:rPr>
          <w:rFonts w:ascii="Arial" w:hAnsi="Arial" w:cs="Arial"/>
          <w:bCs/>
          <w:iCs/>
        </w:rPr>
        <w:t xml:space="preserve"> department. </w:t>
      </w:r>
    </w:p>
    <w:p w:rsidR="0089544F" w:rsidRDefault="0089544F" w:rsidP="00BD3F58">
      <w:pPr>
        <w:numPr>
          <w:ilvl w:val="0"/>
          <w:numId w:val="13"/>
        </w:numPr>
        <w:tabs>
          <w:tab w:val="num" w:pos="709"/>
        </w:tabs>
        <w:ind w:left="709" w:hanging="283"/>
        <w:jc w:val="both"/>
        <w:rPr>
          <w:rFonts w:ascii="Arial" w:hAnsi="Arial" w:cs="Arial"/>
          <w:bCs/>
          <w:iCs/>
        </w:rPr>
      </w:pPr>
      <w:r>
        <w:rPr>
          <w:rFonts w:ascii="Arial" w:hAnsi="Arial" w:cs="Arial"/>
          <w:bCs/>
          <w:iCs/>
        </w:rPr>
        <w:t xml:space="preserve">That in the case of non-attendance a warrant </w:t>
      </w:r>
      <w:r w:rsidR="00046712">
        <w:rPr>
          <w:rFonts w:ascii="Arial" w:hAnsi="Arial" w:cs="Arial"/>
          <w:bCs/>
          <w:iCs/>
        </w:rPr>
        <w:t xml:space="preserve">for the Young Person’s arrest </w:t>
      </w:r>
      <w:r>
        <w:rPr>
          <w:rFonts w:ascii="Arial" w:hAnsi="Arial" w:cs="Arial"/>
          <w:bCs/>
          <w:iCs/>
        </w:rPr>
        <w:t>is obtained.</w:t>
      </w:r>
    </w:p>
    <w:p w:rsidR="005500DD" w:rsidRPr="005500DD" w:rsidDel="005500DD" w:rsidRDefault="005500DD" w:rsidP="005500DD">
      <w:pPr>
        <w:numPr>
          <w:ilvl w:val="0"/>
          <w:numId w:val="13"/>
        </w:numPr>
        <w:tabs>
          <w:tab w:val="num" w:pos="709"/>
        </w:tabs>
        <w:ind w:left="709" w:hanging="283"/>
        <w:jc w:val="both"/>
        <w:rPr>
          <w:del w:id="6" w:author="London Borough Of Havering" w:date="2018-06-28T14:36:00Z"/>
          <w:rFonts w:ascii="Arial" w:hAnsi="Arial" w:cs="Arial"/>
          <w:bCs/>
          <w:iCs/>
        </w:rPr>
      </w:pPr>
      <w:r>
        <w:rPr>
          <w:rFonts w:ascii="Arial" w:hAnsi="Arial" w:cs="Arial"/>
          <w:bCs/>
          <w:iCs/>
        </w:rPr>
        <w:t xml:space="preserve">The court pre team act swiftly when digital summons applications are received from the YOS and that they </w:t>
      </w:r>
      <w:r w:rsidRPr="005500DD">
        <w:rPr>
          <w:rFonts w:ascii="Arial" w:hAnsi="Arial" w:cs="Arial"/>
          <w:bCs/>
          <w:iCs/>
        </w:rPr>
        <w:t xml:space="preserve">enter the matter onto </w:t>
      </w:r>
      <w:r>
        <w:rPr>
          <w:rFonts w:ascii="Arial" w:hAnsi="Arial" w:cs="Arial"/>
          <w:bCs/>
          <w:iCs/>
        </w:rPr>
        <w:t xml:space="preserve">Court </w:t>
      </w:r>
      <w:r w:rsidRPr="005500DD">
        <w:rPr>
          <w:rFonts w:ascii="Arial" w:hAnsi="Arial" w:cs="Arial"/>
          <w:bCs/>
          <w:iCs/>
        </w:rPr>
        <w:t xml:space="preserve">computer system and send all the information to the legal adviser inbox for consideration.  Once granted, pre-court </w:t>
      </w:r>
      <w:r>
        <w:rPr>
          <w:rFonts w:ascii="Arial" w:hAnsi="Arial" w:cs="Arial"/>
          <w:bCs/>
          <w:iCs/>
        </w:rPr>
        <w:t>team will notify the YOS team of the signed summons.</w:t>
      </w:r>
    </w:p>
    <w:p w:rsidR="007F207C" w:rsidRPr="005500DD" w:rsidRDefault="00C24B80" w:rsidP="003E58FB">
      <w:pPr>
        <w:jc w:val="both"/>
        <w:rPr>
          <w:rFonts w:ascii="Arial" w:hAnsi="Arial" w:cs="Arial"/>
          <w:b/>
          <w:bCs/>
          <w:iCs/>
          <w:sz w:val="28"/>
          <w:szCs w:val="28"/>
        </w:rPr>
      </w:pPr>
      <w:r w:rsidRPr="005500DD">
        <w:rPr>
          <w:rFonts w:ascii="Arial" w:hAnsi="Arial" w:cs="Arial"/>
          <w:b/>
          <w:bCs/>
          <w:iCs/>
          <w:sz w:val="28"/>
          <w:szCs w:val="28"/>
        </w:rPr>
        <w:br w:type="page"/>
      </w:r>
      <w:r w:rsidR="004D5FF8" w:rsidRPr="005500DD">
        <w:rPr>
          <w:rFonts w:ascii="Arial" w:hAnsi="Arial" w:cs="Arial"/>
          <w:b/>
          <w:bCs/>
          <w:iCs/>
          <w:sz w:val="28"/>
          <w:szCs w:val="28"/>
        </w:rPr>
        <w:t>P</w:t>
      </w:r>
      <w:r w:rsidR="007F207C" w:rsidRPr="005500DD">
        <w:rPr>
          <w:rFonts w:ascii="Arial" w:hAnsi="Arial" w:cs="Arial"/>
          <w:b/>
          <w:bCs/>
          <w:iCs/>
          <w:sz w:val="28"/>
          <w:szCs w:val="28"/>
        </w:rPr>
        <w:t>arties to this agreement</w:t>
      </w:r>
    </w:p>
    <w:p w:rsidR="00213AB6" w:rsidRDefault="00213AB6" w:rsidP="00441BD6">
      <w:pPr>
        <w:tabs>
          <w:tab w:val="left" w:pos="0"/>
        </w:tabs>
        <w:jc w:val="both"/>
        <w:rPr>
          <w:rFonts w:ascii="Arial" w:hAnsi="Arial" w:cs="Arial"/>
        </w:rPr>
      </w:pPr>
    </w:p>
    <w:p w:rsidR="007F207C" w:rsidRPr="00CE71BB" w:rsidRDefault="007F207C" w:rsidP="00441BD6">
      <w:pPr>
        <w:tabs>
          <w:tab w:val="left" w:pos="0"/>
        </w:tabs>
        <w:jc w:val="both"/>
        <w:rPr>
          <w:rFonts w:ascii="Arial" w:hAnsi="Arial" w:cs="Arial"/>
          <w:b/>
        </w:rPr>
      </w:pPr>
      <w:r w:rsidRPr="00CE71BB">
        <w:rPr>
          <w:rFonts w:ascii="Arial" w:hAnsi="Arial" w:cs="Arial"/>
          <w:b/>
        </w:rPr>
        <w:t xml:space="preserve">Signed on behalf of the </w:t>
      </w:r>
      <w:r w:rsidR="00046712" w:rsidRPr="00CE71BB">
        <w:rPr>
          <w:rFonts w:ascii="Arial" w:hAnsi="Arial" w:cs="Arial"/>
          <w:b/>
        </w:rPr>
        <w:t>North East London Local Justice Area</w:t>
      </w:r>
      <w:r w:rsidRPr="00CE71BB">
        <w:rPr>
          <w:rFonts w:ascii="Arial" w:hAnsi="Arial" w:cs="Arial"/>
          <w:b/>
        </w:rPr>
        <w:t>:</w:t>
      </w:r>
    </w:p>
    <w:p w:rsidR="007F207C" w:rsidRPr="00441BD6" w:rsidRDefault="007F207C" w:rsidP="00441BD6">
      <w:pPr>
        <w:tabs>
          <w:tab w:val="left" w:pos="0"/>
        </w:tabs>
        <w:jc w:val="both"/>
        <w:rPr>
          <w:rFonts w:ascii="Arial" w:hAnsi="Arial" w:cs="Arial"/>
        </w:rPr>
      </w:pPr>
    </w:p>
    <w:p w:rsidR="007F207C" w:rsidRDefault="007F207C" w:rsidP="00441BD6">
      <w:pPr>
        <w:tabs>
          <w:tab w:val="left" w:pos="0"/>
        </w:tabs>
        <w:jc w:val="both"/>
        <w:rPr>
          <w:rFonts w:ascii="Arial" w:hAnsi="Arial" w:cs="Arial"/>
        </w:rPr>
      </w:pPr>
    </w:p>
    <w:p w:rsidR="00250056" w:rsidRDefault="00250056" w:rsidP="00441BD6">
      <w:pPr>
        <w:tabs>
          <w:tab w:val="left" w:pos="0"/>
        </w:tabs>
        <w:jc w:val="both"/>
        <w:rPr>
          <w:rFonts w:ascii="Arial" w:hAnsi="Arial" w:cs="Arial"/>
        </w:rPr>
      </w:pPr>
    </w:p>
    <w:p w:rsidR="00250056" w:rsidRDefault="00250056" w:rsidP="00441BD6">
      <w:pPr>
        <w:tabs>
          <w:tab w:val="left" w:pos="0"/>
        </w:tabs>
        <w:jc w:val="both"/>
        <w:rPr>
          <w:rFonts w:ascii="Arial" w:hAnsi="Arial" w:cs="Arial"/>
        </w:rPr>
      </w:pPr>
    </w:p>
    <w:p w:rsidR="00250056" w:rsidRDefault="00250056" w:rsidP="00441BD6">
      <w:pPr>
        <w:tabs>
          <w:tab w:val="left" w:pos="0"/>
        </w:tabs>
        <w:jc w:val="both"/>
        <w:rPr>
          <w:rFonts w:ascii="Arial" w:hAnsi="Arial" w:cs="Arial"/>
        </w:rPr>
      </w:pPr>
    </w:p>
    <w:p w:rsidR="00250056" w:rsidRDefault="005C41F4" w:rsidP="00441BD6">
      <w:pPr>
        <w:tabs>
          <w:tab w:val="left" w:pos="0"/>
        </w:tabs>
        <w:jc w:val="both"/>
        <w:rPr>
          <w:rFonts w:ascii="Arial" w:hAnsi="Arial" w:cs="Arial"/>
        </w:rPr>
      </w:pPr>
      <w:r>
        <w:rPr>
          <w:rFonts w:ascii="Arial" w:hAnsi="Arial" w:cs="Arial"/>
        </w:rPr>
        <w:t xml:space="preserve">Deputy </w:t>
      </w:r>
      <w:r w:rsidR="007F207C" w:rsidRPr="00441BD6">
        <w:rPr>
          <w:rFonts w:ascii="Arial" w:hAnsi="Arial" w:cs="Arial"/>
        </w:rPr>
        <w:t>Clerk to the Justices</w:t>
      </w:r>
      <w:r w:rsidR="007F207C" w:rsidRPr="00441BD6">
        <w:rPr>
          <w:rFonts w:ascii="Arial" w:hAnsi="Arial" w:cs="Arial"/>
        </w:rPr>
        <w:tab/>
      </w:r>
      <w:r w:rsidR="007F207C" w:rsidRPr="00441BD6">
        <w:rPr>
          <w:rFonts w:ascii="Arial" w:hAnsi="Arial" w:cs="Arial"/>
        </w:rPr>
        <w:tab/>
      </w:r>
      <w:r w:rsidR="007F207C" w:rsidRPr="00441BD6">
        <w:rPr>
          <w:rFonts w:ascii="Arial" w:hAnsi="Arial" w:cs="Arial"/>
        </w:rPr>
        <w:tab/>
      </w:r>
      <w:r w:rsidR="007F207C" w:rsidRPr="00441BD6">
        <w:rPr>
          <w:rFonts w:ascii="Arial" w:hAnsi="Arial" w:cs="Arial"/>
        </w:rPr>
        <w:tab/>
      </w:r>
      <w:r w:rsidR="00ED3ECD">
        <w:rPr>
          <w:rFonts w:ascii="Arial" w:hAnsi="Arial" w:cs="Arial"/>
        </w:rPr>
        <w:tab/>
      </w:r>
      <w:r w:rsidR="00ED3ECD">
        <w:rPr>
          <w:rFonts w:ascii="Arial" w:hAnsi="Arial" w:cs="Arial"/>
        </w:rPr>
        <w:tab/>
      </w:r>
    </w:p>
    <w:p w:rsidR="00250056" w:rsidRDefault="00250056" w:rsidP="00441BD6">
      <w:pPr>
        <w:tabs>
          <w:tab w:val="left" w:pos="0"/>
        </w:tabs>
        <w:jc w:val="both"/>
        <w:rPr>
          <w:rFonts w:ascii="Arial" w:hAnsi="Arial" w:cs="Arial"/>
        </w:rPr>
      </w:pPr>
    </w:p>
    <w:p w:rsidR="007F207C" w:rsidRPr="00441BD6" w:rsidRDefault="007F207C" w:rsidP="00441BD6">
      <w:pPr>
        <w:tabs>
          <w:tab w:val="left" w:pos="0"/>
        </w:tabs>
        <w:jc w:val="both"/>
        <w:rPr>
          <w:rFonts w:ascii="Arial" w:hAnsi="Arial" w:cs="Arial"/>
        </w:rPr>
      </w:pPr>
      <w:r w:rsidRPr="00441BD6">
        <w:rPr>
          <w:rFonts w:ascii="Arial" w:hAnsi="Arial" w:cs="Arial"/>
        </w:rPr>
        <w:t>Dated:</w:t>
      </w:r>
    </w:p>
    <w:p w:rsidR="007F207C" w:rsidRDefault="007F207C" w:rsidP="00441BD6">
      <w:pPr>
        <w:tabs>
          <w:tab w:val="left" w:pos="0"/>
        </w:tabs>
        <w:jc w:val="both"/>
        <w:rPr>
          <w:rFonts w:ascii="Arial" w:hAnsi="Arial" w:cs="Arial"/>
        </w:rPr>
      </w:pPr>
    </w:p>
    <w:p w:rsidR="00CE71BB" w:rsidRDefault="00CE71BB" w:rsidP="00441BD6">
      <w:pPr>
        <w:tabs>
          <w:tab w:val="left" w:pos="0"/>
        </w:tabs>
        <w:jc w:val="both"/>
        <w:rPr>
          <w:rFonts w:ascii="Arial" w:hAnsi="Arial" w:cs="Arial"/>
        </w:rPr>
      </w:pPr>
    </w:p>
    <w:p w:rsidR="00CE71BB" w:rsidRPr="00441BD6" w:rsidRDefault="00CE71BB" w:rsidP="00441BD6">
      <w:pPr>
        <w:tabs>
          <w:tab w:val="left" w:pos="0"/>
        </w:tabs>
        <w:jc w:val="both"/>
        <w:rPr>
          <w:rFonts w:ascii="Arial" w:hAnsi="Arial" w:cs="Arial"/>
        </w:rPr>
      </w:pPr>
    </w:p>
    <w:p w:rsidR="007F207C" w:rsidRPr="00CE71BB" w:rsidRDefault="007F207C" w:rsidP="00441BD6">
      <w:pPr>
        <w:tabs>
          <w:tab w:val="left" w:pos="0"/>
        </w:tabs>
        <w:jc w:val="both"/>
        <w:rPr>
          <w:rFonts w:ascii="Arial" w:hAnsi="Arial" w:cs="Arial"/>
          <w:b/>
        </w:rPr>
      </w:pPr>
    </w:p>
    <w:p w:rsidR="007F207C" w:rsidRPr="00CE71BB" w:rsidRDefault="007F207C" w:rsidP="00441BD6">
      <w:pPr>
        <w:tabs>
          <w:tab w:val="left" w:pos="0"/>
        </w:tabs>
        <w:jc w:val="both"/>
        <w:rPr>
          <w:rFonts w:ascii="Arial" w:hAnsi="Arial" w:cs="Arial"/>
          <w:b/>
        </w:rPr>
      </w:pPr>
      <w:r w:rsidRPr="00CE71BB">
        <w:rPr>
          <w:rFonts w:ascii="Arial" w:hAnsi="Arial" w:cs="Arial"/>
          <w:b/>
        </w:rPr>
        <w:t xml:space="preserve">Signed on behalf of the </w:t>
      </w:r>
      <w:r w:rsidR="006D26A1" w:rsidRPr="00CE71BB">
        <w:rPr>
          <w:rFonts w:ascii="Arial" w:hAnsi="Arial" w:cs="Arial"/>
          <w:b/>
        </w:rPr>
        <w:t xml:space="preserve">LBBD </w:t>
      </w:r>
      <w:r w:rsidRPr="00CE71BB">
        <w:rPr>
          <w:rFonts w:ascii="Arial" w:hAnsi="Arial" w:cs="Arial"/>
          <w:b/>
        </w:rPr>
        <w:t>Youth Offending Service:</w:t>
      </w:r>
    </w:p>
    <w:p w:rsidR="007F207C" w:rsidRPr="00CE71BB" w:rsidRDefault="007F207C" w:rsidP="00441BD6">
      <w:pPr>
        <w:tabs>
          <w:tab w:val="left" w:pos="0"/>
        </w:tabs>
        <w:jc w:val="both"/>
        <w:rPr>
          <w:rFonts w:ascii="Arial" w:hAnsi="Arial" w:cs="Arial"/>
          <w:b/>
        </w:rPr>
      </w:pPr>
    </w:p>
    <w:p w:rsidR="007F207C" w:rsidRDefault="007F207C" w:rsidP="00441BD6">
      <w:pPr>
        <w:tabs>
          <w:tab w:val="left" w:pos="0"/>
        </w:tabs>
        <w:jc w:val="both"/>
        <w:rPr>
          <w:rFonts w:ascii="Arial" w:hAnsi="Arial" w:cs="Arial"/>
        </w:rPr>
      </w:pPr>
    </w:p>
    <w:p w:rsidR="00CE71BB" w:rsidRDefault="00CE71BB" w:rsidP="00441BD6">
      <w:pPr>
        <w:tabs>
          <w:tab w:val="left" w:pos="0"/>
        </w:tabs>
        <w:jc w:val="both"/>
        <w:rPr>
          <w:rFonts w:ascii="Arial" w:hAnsi="Arial" w:cs="Arial"/>
        </w:rPr>
      </w:pPr>
    </w:p>
    <w:p w:rsidR="00CE71BB" w:rsidRDefault="00CE71BB" w:rsidP="00441BD6">
      <w:pPr>
        <w:tabs>
          <w:tab w:val="left" w:pos="0"/>
        </w:tabs>
        <w:jc w:val="both"/>
        <w:rPr>
          <w:rFonts w:ascii="Arial" w:hAnsi="Arial" w:cs="Arial"/>
        </w:rPr>
      </w:pPr>
    </w:p>
    <w:p w:rsidR="00CE71BB" w:rsidRDefault="00CE71BB" w:rsidP="00441BD6">
      <w:pPr>
        <w:tabs>
          <w:tab w:val="left" w:pos="0"/>
        </w:tabs>
        <w:jc w:val="both"/>
        <w:rPr>
          <w:rFonts w:ascii="Arial" w:hAnsi="Arial" w:cs="Arial"/>
        </w:rPr>
      </w:pPr>
    </w:p>
    <w:p w:rsidR="00CE71BB" w:rsidRPr="00CE71BB" w:rsidRDefault="00CE71BB" w:rsidP="00CE71BB">
      <w:pPr>
        <w:tabs>
          <w:tab w:val="left" w:pos="0"/>
        </w:tabs>
        <w:jc w:val="both"/>
        <w:rPr>
          <w:rFonts w:ascii="Arial" w:hAnsi="Arial" w:cs="Arial"/>
        </w:rPr>
      </w:pPr>
      <w:r w:rsidRPr="00CE71BB">
        <w:rPr>
          <w:rFonts w:ascii="Arial" w:hAnsi="Arial" w:cs="Arial"/>
        </w:rPr>
        <w:t>Head of</w:t>
      </w:r>
      <w:r>
        <w:rPr>
          <w:rFonts w:ascii="Arial" w:hAnsi="Arial" w:cs="Arial"/>
        </w:rPr>
        <w:t xml:space="preserve"> Barking &amp; Dagenham</w:t>
      </w:r>
      <w:r w:rsidRPr="00CE71BB">
        <w:rPr>
          <w:rFonts w:ascii="Arial" w:hAnsi="Arial" w:cs="Arial"/>
        </w:rPr>
        <w:t xml:space="preserve"> Youth Offending Services</w:t>
      </w:r>
      <w:r w:rsidRPr="00CE71BB">
        <w:rPr>
          <w:rFonts w:ascii="Arial" w:hAnsi="Arial" w:cs="Arial"/>
        </w:rPr>
        <w:tab/>
      </w:r>
      <w:r w:rsidRPr="00CE71BB">
        <w:rPr>
          <w:rFonts w:ascii="Arial" w:hAnsi="Arial" w:cs="Arial"/>
        </w:rPr>
        <w:tab/>
      </w:r>
    </w:p>
    <w:p w:rsidR="00CE71BB" w:rsidRDefault="00CE71BB" w:rsidP="00CE71BB">
      <w:pPr>
        <w:tabs>
          <w:tab w:val="left" w:pos="0"/>
        </w:tabs>
        <w:jc w:val="both"/>
        <w:rPr>
          <w:rFonts w:ascii="Arial" w:hAnsi="Arial" w:cs="Arial"/>
        </w:rPr>
      </w:pPr>
      <w:r w:rsidRPr="00CE71BB">
        <w:rPr>
          <w:rFonts w:ascii="Arial" w:hAnsi="Arial" w:cs="Arial"/>
        </w:rPr>
        <w:t>Dated:</w:t>
      </w:r>
    </w:p>
    <w:p w:rsidR="00CE71BB" w:rsidRDefault="00CE71BB" w:rsidP="00441BD6">
      <w:pPr>
        <w:tabs>
          <w:tab w:val="left" w:pos="0"/>
        </w:tabs>
        <w:jc w:val="both"/>
        <w:rPr>
          <w:rFonts w:ascii="Arial" w:hAnsi="Arial" w:cs="Arial"/>
        </w:rPr>
      </w:pPr>
    </w:p>
    <w:p w:rsidR="00CE71BB" w:rsidRDefault="00CE71BB" w:rsidP="00441BD6">
      <w:pPr>
        <w:tabs>
          <w:tab w:val="left" w:pos="0"/>
        </w:tabs>
        <w:jc w:val="both"/>
        <w:rPr>
          <w:rFonts w:ascii="Arial" w:hAnsi="Arial" w:cs="Arial"/>
        </w:rPr>
      </w:pPr>
    </w:p>
    <w:p w:rsidR="00CE71BB" w:rsidRDefault="00CE71BB" w:rsidP="00441BD6">
      <w:pPr>
        <w:tabs>
          <w:tab w:val="left" w:pos="0"/>
        </w:tabs>
        <w:jc w:val="both"/>
        <w:rPr>
          <w:rFonts w:ascii="Arial" w:hAnsi="Arial" w:cs="Arial"/>
        </w:rPr>
      </w:pPr>
    </w:p>
    <w:p w:rsidR="00CE71BB" w:rsidRDefault="00CE71BB" w:rsidP="00441BD6">
      <w:pPr>
        <w:tabs>
          <w:tab w:val="left" w:pos="0"/>
        </w:tabs>
        <w:jc w:val="both"/>
        <w:rPr>
          <w:rFonts w:ascii="Arial" w:hAnsi="Arial" w:cs="Arial"/>
        </w:rPr>
      </w:pPr>
    </w:p>
    <w:p w:rsidR="00CE71BB" w:rsidRPr="00CE71BB" w:rsidRDefault="00CE71BB" w:rsidP="00441BD6">
      <w:pPr>
        <w:tabs>
          <w:tab w:val="left" w:pos="0"/>
        </w:tabs>
        <w:jc w:val="both"/>
        <w:rPr>
          <w:rFonts w:ascii="Arial" w:hAnsi="Arial" w:cs="Arial"/>
          <w:b/>
        </w:rPr>
      </w:pPr>
      <w:r w:rsidRPr="00CE71BB">
        <w:rPr>
          <w:rFonts w:ascii="Arial" w:hAnsi="Arial" w:cs="Arial"/>
          <w:b/>
        </w:rPr>
        <w:t>Signed on behalf of the LBH Youth Offending Service:</w:t>
      </w:r>
    </w:p>
    <w:p w:rsidR="00CE71BB" w:rsidRDefault="00CE71BB" w:rsidP="00441BD6">
      <w:pPr>
        <w:tabs>
          <w:tab w:val="left" w:pos="0"/>
        </w:tabs>
        <w:jc w:val="both"/>
        <w:rPr>
          <w:rFonts w:ascii="Arial" w:hAnsi="Arial" w:cs="Arial"/>
        </w:rPr>
      </w:pPr>
    </w:p>
    <w:p w:rsidR="00CE71BB" w:rsidRDefault="00324ADC" w:rsidP="00441BD6">
      <w:pPr>
        <w:tabs>
          <w:tab w:val="left" w:pos="0"/>
        </w:tabs>
        <w:jc w:val="both"/>
        <w:rPr>
          <w:rFonts w:ascii="Arial" w:hAnsi="Arial" w:cs="Arial"/>
        </w:rPr>
      </w:pPr>
      <w:r>
        <w:rPr>
          <w:noProof/>
          <w:lang w:eastAsia="en-GB"/>
        </w:rPr>
        <w:drawing>
          <wp:inline distT="0" distB="0" distL="0" distR="0" wp14:anchorId="02BBF0A9" wp14:editId="7F0C2B2E">
            <wp:extent cx="1026768" cy="61818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308" cy="619113"/>
                    </a:xfrm>
                    <a:prstGeom prst="rect">
                      <a:avLst/>
                    </a:prstGeom>
                    <a:noFill/>
                    <a:ln>
                      <a:noFill/>
                    </a:ln>
                  </pic:spPr>
                </pic:pic>
              </a:graphicData>
            </a:graphic>
          </wp:inline>
        </w:drawing>
      </w:r>
    </w:p>
    <w:p w:rsidR="00CE71BB" w:rsidRDefault="00CE71BB" w:rsidP="00441BD6">
      <w:pPr>
        <w:tabs>
          <w:tab w:val="left" w:pos="0"/>
        </w:tabs>
        <w:jc w:val="both"/>
        <w:rPr>
          <w:rFonts w:ascii="Arial" w:hAnsi="Arial" w:cs="Arial"/>
        </w:rPr>
      </w:pPr>
    </w:p>
    <w:p w:rsidR="00CE71BB" w:rsidRDefault="00324ADC" w:rsidP="00441BD6">
      <w:pPr>
        <w:tabs>
          <w:tab w:val="left" w:pos="0"/>
        </w:tabs>
        <w:jc w:val="both"/>
        <w:rPr>
          <w:rFonts w:ascii="Arial" w:hAnsi="Arial" w:cs="Arial"/>
        </w:rPr>
      </w:pPr>
      <w:r w:rsidRPr="00324ADC">
        <w:rPr>
          <w:rFonts w:ascii="Arial" w:hAnsi="Arial" w:cs="Arial"/>
        </w:rPr>
        <w:t>Gary Jones</w:t>
      </w:r>
    </w:p>
    <w:p w:rsidR="00250056" w:rsidRDefault="00250056" w:rsidP="00441BD6">
      <w:pPr>
        <w:tabs>
          <w:tab w:val="left" w:pos="0"/>
        </w:tabs>
        <w:jc w:val="both"/>
        <w:rPr>
          <w:rFonts w:ascii="Arial" w:hAnsi="Arial" w:cs="Arial"/>
        </w:rPr>
      </w:pPr>
    </w:p>
    <w:p w:rsidR="00250056" w:rsidRPr="00441BD6" w:rsidRDefault="00250056" w:rsidP="00441BD6">
      <w:pPr>
        <w:tabs>
          <w:tab w:val="left" w:pos="0"/>
        </w:tabs>
        <w:jc w:val="both"/>
        <w:rPr>
          <w:rFonts w:ascii="Arial" w:hAnsi="Arial" w:cs="Arial"/>
        </w:rPr>
      </w:pPr>
    </w:p>
    <w:p w:rsidR="00250056" w:rsidRDefault="007F207C" w:rsidP="00441BD6">
      <w:pPr>
        <w:tabs>
          <w:tab w:val="left" w:pos="0"/>
        </w:tabs>
        <w:jc w:val="both"/>
        <w:rPr>
          <w:rFonts w:ascii="Arial" w:hAnsi="Arial" w:cs="Arial"/>
        </w:rPr>
      </w:pPr>
      <w:r w:rsidRPr="00441BD6">
        <w:rPr>
          <w:rFonts w:ascii="Arial" w:hAnsi="Arial" w:cs="Arial"/>
        </w:rPr>
        <w:t xml:space="preserve">Head of </w:t>
      </w:r>
      <w:r w:rsidR="00CE71BB">
        <w:rPr>
          <w:rFonts w:ascii="Arial" w:hAnsi="Arial" w:cs="Arial"/>
        </w:rPr>
        <w:t xml:space="preserve">Havering </w:t>
      </w:r>
      <w:r w:rsidRPr="00441BD6">
        <w:rPr>
          <w:rFonts w:ascii="Arial" w:hAnsi="Arial" w:cs="Arial"/>
        </w:rPr>
        <w:t xml:space="preserve">Youth Offending </w:t>
      </w:r>
      <w:r w:rsidR="005C41F4">
        <w:rPr>
          <w:rFonts w:ascii="Arial" w:hAnsi="Arial" w:cs="Arial"/>
        </w:rPr>
        <w:t>Service</w:t>
      </w:r>
      <w:r w:rsidRPr="00441BD6">
        <w:rPr>
          <w:rFonts w:ascii="Arial" w:hAnsi="Arial" w:cs="Arial"/>
        </w:rPr>
        <w:tab/>
      </w:r>
      <w:r w:rsidRPr="00441BD6">
        <w:rPr>
          <w:rFonts w:ascii="Arial" w:hAnsi="Arial" w:cs="Arial"/>
        </w:rPr>
        <w:tab/>
      </w:r>
      <w:r w:rsidR="00CE71BB">
        <w:rPr>
          <w:rFonts w:ascii="Arial" w:hAnsi="Arial" w:cs="Arial"/>
        </w:rPr>
        <w:tab/>
      </w:r>
      <w:r w:rsidR="00CE71BB">
        <w:rPr>
          <w:rFonts w:ascii="Arial" w:hAnsi="Arial" w:cs="Arial"/>
        </w:rPr>
        <w:tab/>
      </w:r>
      <w:r w:rsidR="00CE71BB">
        <w:rPr>
          <w:rFonts w:ascii="Arial" w:hAnsi="Arial" w:cs="Arial"/>
        </w:rPr>
        <w:tab/>
      </w:r>
    </w:p>
    <w:p w:rsidR="007F207C" w:rsidRDefault="007F207C" w:rsidP="00441BD6">
      <w:pPr>
        <w:tabs>
          <w:tab w:val="left" w:pos="0"/>
        </w:tabs>
        <w:jc w:val="both"/>
        <w:rPr>
          <w:rFonts w:ascii="Arial" w:hAnsi="Arial" w:cs="Arial"/>
        </w:rPr>
      </w:pPr>
      <w:r w:rsidRPr="00441BD6">
        <w:rPr>
          <w:rFonts w:ascii="Arial" w:hAnsi="Arial" w:cs="Arial"/>
        </w:rPr>
        <w:t>Dated:</w:t>
      </w:r>
      <w:r w:rsidR="00324ADC">
        <w:rPr>
          <w:rFonts w:ascii="Arial" w:hAnsi="Arial" w:cs="Arial"/>
        </w:rPr>
        <w:t xml:space="preserve"> 23-08-18</w:t>
      </w:r>
    </w:p>
    <w:p w:rsidR="007F207C" w:rsidRDefault="007F207C" w:rsidP="00441BD6">
      <w:pPr>
        <w:tabs>
          <w:tab w:val="left" w:pos="0"/>
        </w:tabs>
        <w:jc w:val="both"/>
        <w:rPr>
          <w:rFonts w:ascii="Arial" w:hAnsi="Arial" w:cs="Arial"/>
        </w:rPr>
      </w:pPr>
    </w:p>
    <w:p w:rsidR="00CE71BB" w:rsidRDefault="00CE71BB" w:rsidP="00441BD6">
      <w:pPr>
        <w:tabs>
          <w:tab w:val="left" w:pos="0"/>
        </w:tabs>
        <w:jc w:val="both"/>
        <w:rPr>
          <w:rFonts w:ascii="Arial" w:hAnsi="Arial" w:cs="Arial"/>
        </w:rPr>
      </w:pPr>
    </w:p>
    <w:p w:rsidR="00CE71BB" w:rsidRDefault="00CE71BB" w:rsidP="00441BD6">
      <w:pPr>
        <w:tabs>
          <w:tab w:val="left" w:pos="0"/>
        </w:tabs>
        <w:jc w:val="both"/>
        <w:rPr>
          <w:rFonts w:ascii="Arial" w:hAnsi="Arial" w:cs="Arial"/>
        </w:rPr>
      </w:pPr>
    </w:p>
    <w:p w:rsidR="007F207C" w:rsidRDefault="007F207C" w:rsidP="00441BD6">
      <w:pPr>
        <w:tabs>
          <w:tab w:val="left" w:pos="0"/>
        </w:tabs>
        <w:jc w:val="both"/>
        <w:rPr>
          <w:rFonts w:ascii="Arial" w:hAnsi="Arial" w:cs="Arial"/>
        </w:rPr>
      </w:pPr>
    </w:p>
    <w:p w:rsidR="007F207C" w:rsidRPr="00CE71BB" w:rsidRDefault="007F207C" w:rsidP="00441BD6">
      <w:pPr>
        <w:tabs>
          <w:tab w:val="left" w:pos="0"/>
        </w:tabs>
        <w:jc w:val="both"/>
        <w:rPr>
          <w:rFonts w:ascii="Arial" w:hAnsi="Arial" w:cs="Arial"/>
          <w:b/>
        </w:rPr>
      </w:pPr>
      <w:r w:rsidRPr="00CE71BB">
        <w:rPr>
          <w:rFonts w:ascii="Arial" w:hAnsi="Arial" w:cs="Arial"/>
          <w:b/>
        </w:rPr>
        <w:t xml:space="preserve">Signed on behalf of </w:t>
      </w:r>
      <w:r w:rsidR="00CE71BB" w:rsidRPr="00CE71BB">
        <w:rPr>
          <w:rFonts w:ascii="Arial" w:hAnsi="Arial" w:cs="Arial"/>
          <w:b/>
        </w:rPr>
        <w:t>LBR</w:t>
      </w:r>
      <w:r w:rsidRPr="00CE71BB">
        <w:rPr>
          <w:rFonts w:ascii="Arial" w:hAnsi="Arial" w:cs="Arial"/>
          <w:b/>
        </w:rPr>
        <w:t xml:space="preserve"> Youth Offending </w:t>
      </w:r>
      <w:r w:rsidR="005C41F4" w:rsidRPr="00CE71BB">
        <w:rPr>
          <w:rFonts w:ascii="Arial" w:hAnsi="Arial" w:cs="Arial"/>
          <w:b/>
        </w:rPr>
        <w:t xml:space="preserve">and Targeted Prevention </w:t>
      </w:r>
      <w:r w:rsidRPr="00CE71BB">
        <w:rPr>
          <w:rFonts w:ascii="Arial" w:hAnsi="Arial" w:cs="Arial"/>
          <w:b/>
        </w:rPr>
        <w:t>Service:</w:t>
      </w:r>
    </w:p>
    <w:p w:rsidR="00CE71BB" w:rsidRDefault="00CE71BB" w:rsidP="00441BD6">
      <w:pPr>
        <w:tabs>
          <w:tab w:val="left" w:pos="0"/>
        </w:tabs>
        <w:jc w:val="both"/>
        <w:rPr>
          <w:rFonts w:ascii="Arial" w:hAnsi="Arial" w:cs="Arial"/>
        </w:rPr>
      </w:pPr>
    </w:p>
    <w:p w:rsidR="00CE71BB" w:rsidRDefault="00CE71BB" w:rsidP="00441BD6">
      <w:pPr>
        <w:tabs>
          <w:tab w:val="left" w:pos="0"/>
        </w:tabs>
        <w:jc w:val="both"/>
        <w:rPr>
          <w:rFonts w:ascii="Arial" w:hAnsi="Arial" w:cs="Arial"/>
        </w:rPr>
      </w:pPr>
    </w:p>
    <w:p w:rsidR="00CE71BB" w:rsidRDefault="00CE71BB" w:rsidP="00441BD6">
      <w:pPr>
        <w:tabs>
          <w:tab w:val="left" w:pos="0"/>
        </w:tabs>
        <w:jc w:val="both"/>
        <w:rPr>
          <w:rFonts w:ascii="Arial" w:hAnsi="Arial" w:cs="Arial"/>
        </w:rPr>
      </w:pPr>
    </w:p>
    <w:p w:rsidR="00CE71BB" w:rsidRDefault="00CE71BB" w:rsidP="00441BD6">
      <w:pPr>
        <w:tabs>
          <w:tab w:val="left" w:pos="0"/>
        </w:tabs>
        <w:jc w:val="both"/>
        <w:rPr>
          <w:rFonts w:ascii="Arial" w:hAnsi="Arial" w:cs="Arial"/>
        </w:rPr>
      </w:pPr>
    </w:p>
    <w:p w:rsidR="00CE71BB" w:rsidRDefault="00CE71BB" w:rsidP="00441BD6">
      <w:pPr>
        <w:tabs>
          <w:tab w:val="left" w:pos="0"/>
        </w:tabs>
        <w:jc w:val="both"/>
        <w:rPr>
          <w:rFonts w:ascii="Arial" w:hAnsi="Arial" w:cs="Arial"/>
        </w:rPr>
      </w:pPr>
    </w:p>
    <w:p w:rsidR="00CE71BB" w:rsidRDefault="00CE71BB" w:rsidP="00441BD6">
      <w:pPr>
        <w:tabs>
          <w:tab w:val="left" w:pos="0"/>
        </w:tabs>
        <w:jc w:val="both"/>
        <w:rPr>
          <w:rFonts w:ascii="Arial" w:hAnsi="Arial" w:cs="Arial"/>
        </w:rPr>
      </w:pPr>
      <w:r>
        <w:rPr>
          <w:rFonts w:ascii="Arial" w:hAnsi="Arial" w:cs="Arial"/>
        </w:rPr>
        <w:t xml:space="preserve">Head of Redbridge </w:t>
      </w:r>
      <w:r w:rsidRPr="00CE71BB">
        <w:rPr>
          <w:rFonts w:ascii="Arial" w:hAnsi="Arial" w:cs="Arial"/>
        </w:rPr>
        <w:t>Youth Offending Service</w:t>
      </w:r>
    </w:p>
    <w:p w:rsidR="00CE71BB" w:rsidRDefault="00CE71BB" w:rsidP="00441BD6">
      <w:pPr>
        <w:tabs>
          <w:tab w:val="left" w:pos="0"/>
        </w:tabs>
        <w:jc w:val="both"/>
        <w:rPr>
          <w:rFonts w:ascii="Arial" w:hAnsi="Arial" w:cs="Arial"/>
        </w:rPr>
      </w:pPr>
      <w:r>
        <w:rPr>
          <w:rFonts w:ascii="Arial" w:hAnsi="Arial" w:cs="Arial"/>
        </w:rPr>
        <w:t>Dated:</w:t>
      </w:r>
    </w:p>
    <w:sectPr w:rsidR="00CE71BB" w:rsidSect="001D4149">
      <w:footerReference w:type="even" r:id="rId10"/>
      <w:footerReference w:type="defaul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E9E" w:rsidRDefault="00864E9E">
      <w:r>
        <w:separator/>
      </w:r>
    </w:p>
  </w:endnote>
  <w:endnote w:type="continuationSeparator" w:id="0">
    <w:p w:rsidR="00864E9E" w:rsidRDefault="0086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11C" w:rsidRDefault="00C4211C" w:rsidP="009829A8">
    <w:pPr>
      <w:pStyle w:val="Footer"/>
      <w:framePr w:wrap="around" w:vAnchor="text" w:hAnchor="margin" w:xAlign="center" w:y="1"/>
      <w:numPr>
        <w:ins w:id="7" w:author="helena" w:date="2012-11-23T16:15:00Z"/>
      </w:numPr>
      <w:rPr>
        <w:ins w:id="8" w:author="helena" w:date="2012-11-23T16:15:00Z"/>
        <w:rStyle w:val="PageNumber"/>
      </w:rPr>
    </w:pPr>
    <w:ins w:id="9" w:author="helena" w:date="2012-11-23T16:15:00Z">
      <w:r>
        <w:rPr>
          <w:rStyle w:val="PageNumber"/>
        </w:rPr>
        <w:fldChar w:fldCharType="begin"/>
      </w:r>
      <w:r>
        <w:rPr>
          <w:rStyle w:val="PageNumber"/>
        </w:rPr>
        <w:instrText xml:space="preserve">PAGE  </w:instrText>
      </w:r>
      <w:r>
        <w:rPr>
          <w:rStyle w:val="PageNumber"/>
        </w:rPr>
        <w:fldChar w:fldCharType="end"/>
      </w:r>
    </w:ins>
  </w:p>
  <w:p w:rsidR="00C4211C" w:rsidRDefault="00C421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11C" w:rsidRDefault="00C4211C" w:rsidP="009829A8">
    <w:pPr>
      <w:pStyle w:val="Footer"/>
      <w:framePr w:wrap="around" w:vAnchor="text" w:hAnchor="margin" w:xAlign="center" w:y="1"/>
      <w:numPr>
        <w:ins w:id="10" w:author="helena" w:date="2012-11-23T16:15:00Z"/>
      </w:numPr>
      <w:rPr>
        <w:ins w:id="11" w:author="helena" w:date="2012-11-23T16:15:00Z"/>
        <w:rStyle w:val="PageNumber"/>
      </w:rPr>
    </w:pPr>
    <w:ins w:id="12" w:author="helena" w:date="2012-11-23T16:15:00Z">
      <w:r>
        <w:rPr>
          <w:rStyle w:val="PageNumber"/>
        </w:rPr>
        <w:fldChar w:fldCharType="begin"/>
      </w:r>
      <w:r>
        <w:rPr>
          <w:rStyle w:val="PageNumber"/>
        </w:rPr>
        <w:instrText xml:space="preserve">PAGE  </w:instrText>
      </w:r>
    </w:ins>
    <w:r>
      <w:rPr>
        <w:rStyle w:val="PageNumber"/>
      </w:rPr>
      <w:fldChar w:fldCharType="separate"/>
    </w:r>
    <w:r w:rsidR="003F2466">
      <w:rPr>
        <w:rStyle w:val="PageNumber"/>
        <w:noProof/>
      </w:rPr>
      <w:t>11</w:t>
    </w:r>
    <w:ins w:id="13" w:author="helena" w:date="2012-11-23T16:15:00Z">
      <w:r>
        <w:rPr>
          <w:rStyle w:val="PageNumber"/>
        </w:rPr>
        <w:fldChar w:fldCharType="end"/>
      </w:r>
    </w:ins>
  </w:p>
  <w:p w:rsidR="00C4211C" w:rsidRDefault="00C42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E9E" w:rsidRDefault="00864E9E">
      <w:r>
        <w:separator/>
      </w:r>
    </w:p>
  </w:footnote>
  <w:footnote w:type="continuationSeparator" w:id="0">
    <w:p w:rsidR="00864E9E" w:rsidRDefault="00864E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6F2C4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C412F3"/>
    <w:multiLevelType w:val="hybridMultilevel"/>
    <w:tmpl w:val="282EC0F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hint="default"/>
      </w:rPr>
    </w:lvl>
    <w:lvl w:ilvl="2" w:tplc="08090001">
      <w:start w:val="1"/>
      <w:numFmt w:val="bullet"/>
      <w:lvlText w:val=""/>
      <w:lvlJc w:val="left"/>
      <w:pPr>
        <w:tabs>
          <w:tab w:val="num" w:pos="360"/>
        </w:tabs>
        <w:ind w:left="737" w:hanging="737"/>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174002"/>
    <w:multiLevelType w:val="hybridMultilevel"/>
    <w:tmpl w:val="97EA6632"/>
    <w:lvl w:ilvl="0" w:tplc="00000001">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D105DA5"/>
    <w:multiLevelType w:val="hybridMultilevel"/>
    <w:tmpl w:val="C08C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B75B76"/>
    <w:multiLevelType w:val="hybridMultilevel"/>
    <w:tmpl w:val="FD74D8E2"/>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60A3AEC"/>
    <w:multiLevelType w:val="hybridMultilevel"/>
    <w:tmpl w:val="6D5615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114BDD"/>
    <w:multiLevelType w:val="hybridMultilevel"/>
    <w:tmpl w:val="6900C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3F12C9"/>
    <w:multiLevelType w:val="hybridMultilevel"/>
    <w:tmpl w:val="9ED4C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DF5FE0"/>
    <w:multiLevelType w:val="hybridMultilevel"/>
    <w:tmpl w:val="C61221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E01B68"/>
    <w:multiLevelType w:val="hybridMultilevel"/>
    <w:tmpl w:val="4D74CE0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25572691"/>
    <w:multiLevelType w:val="hybridMultilevel"/>
    <w:tmpl w:val="733648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CD288A"/>
    <w:multiLevelType w:val="hybridMultilevel"/>
    <w:tmpl w:val="03289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E248C5"/>
    <w:multiLevelType w:val="hybridMultilevel"/>
    <w:tmpl w:val="DE54E51A"/>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B6C771D"/>
    <w:multiLevelType w:val="hybridMultilevel"/>
    <w:tmpl w:val="9D4884BE"/>
    <w:lvl w:ilvl="0" w:tplc="0409000F">
      <w:start w:val="1"/>
      <w:numFmt w:val="decimal"/>
      <w:lvlText w:val="%1."/>
      <w:lvlJc w:val="left"/>
      <w:pPr>
        <w:tabs>
          <w:tab w:val="num" w:pos="360"/>
        </w:tabs>
        <w:ind w:left="360" w:hanging="360"/>
      </w:pPr>
      <w:rPr>
        <w:rFonts w:cs="Times New Roman"/>
      </w:rPr>
    </w:lvl>
    <w:lvl w:ilvl="1" w:tplc="DE76DD20">
      <w:start w:val="1"/>
      <w:numFmt w:val="lowerLetter"/>
      <w:lvlText w:val="(%2)"/>
      <w:lvlJc w:val="left"/>
      <w:pPr>
        <w:tabs>
          <w:tab w:val="num" w:pos="1965"/>
        </w:tabs>
        <w:ind w:left="1965" w:hanging="1245"/>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30543354"/>
    <w:multiLevelType w:val="hybridMultilevel"/>
    <w:tmpl w:val="D8D4DAC4"/>
    <w:lvl w:ilvl="0" w:tplc="0B96F65C">
      <w:start w:val="1"/>
      <w:numFmt w:val="lowerLetter"/>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339B7F2F"/>
    <w:multiLevelType w:val="hybridMultilevel"/>
    <w:tmpl w:val="0F64BC6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hint="default"/>
      </w:rPr>
    </w:lvl>
    <w:lvl w:ilvl="2" w:tplc="72C2F834">
      <w:start w:val="1"/>
      <w:numFmt w:val="bullet"/>
      <w:lvlText w:val=""/>
      <w:lvlJc w:val="left"/>
      <w:pPr>
        <w:tabs>
          <w:tab w:val="num" w:pos="360"/>
        </w:tabs>
        <w:ind w:left="454" w:hanging="454"/>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2938E0"/>
    <w:multiLevelType w:val="hybridMultilevel"/>
    <w:tmpl w:val="3ECECB8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88159E"/>
    <w:multiLevelType w:val="hybridMultilevel"/>
    <w:tmpl w:val="13A85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8F7956"/>
    <w:multiLevelType w:val="hybridMultilevel"/>
    <w:tmpl w:val="5C5CC45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hint="default"/>
      </w:rPr>
    </w:lvl>
    <w:lvl w:ilvl="2" w:tplc="3C8C5418">
      <w:start w:val="1"/>
      <w:numFmt w:val="bullet"/>
      <w:lvlText w:val=""/>
      <w:lvlJc w:val="left"/>
      <w:pPr>
        <w:tabs>
          <w:tab w:val="num" w:pos="360"/>
        </w:tabs>
        <w:ind w:left="737" w:hanging="737"/>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454E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3D96AF6"/>
    <w:multiLevelType w:val="hybridMultilevel"/>
    <w:tmpl w:val="61D4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CB311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5253789"/>
    <w:multiLevelType w:val="hybridMultilevel"/>
    <w:tmpl w:val="886A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313791"/>
    <w:multiLevelType w:val="hybridMultilevel"/>
    <w:tmpl w:val="C7AED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236850"/>
    <w:multiLevelType w:val="hybridMultilevel"/>
    <w:tmpl w:val="4030E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953976"/>
    <w:multiLevelType w:val="hybridMultilevel"/>
    <w:tmpl w:val="E33ADE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24723E"/>
    <w:multiLevelType w:val="hybridMultilevel"/>
    <w:tmpl w:val="15CEF6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A43226"/>
    <w:multiLevelType w:val="hybridMultilevel"/>
    <w:tmpl w:val="0CF45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CF25CB"/>
    <w:multiLevelType w:val="hybridMultilevel"/>
    <w:tmpl w:val="5DBED0D6"/>
    <w:lvl w:ilvl="0" w:tplc="08090017">
      <w:start w:val="4"/>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6921663E"/>
    <w:multiLevelType w:val="hybridMultilevel"/>
    <w:tmpl w:val="5FE2E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0B29E5"/>
    <w:multiLevelType w:val="hybridMultilevel"/>
    <w:tmpl w:val="FD8219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7F161F"/>
    <w:multiLevelType w:val="hybridMultilevel"/>
    <w:tmpl w:val="A20C2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604819"/>
    <w:multiLevelType w:val="hybridMultilevel"/>
    <w:tmpl w:val="654C7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046729"/>
    <w:multiLevelType w:val="hybridMultilevel"/>
    <w:tmpl w:val="6CFC897C"/>
    <w:lvl w:ilvl="0" w:tplc="04090001">
      <w:start w:val="1"/>
      <w:numFmt w:val="bullet"/>
      <w:lvlText w:val=""/>
      <w:lvlJc w:val="left"/>
      <w:pPr>
        <w:tabs>
          <w:tab w:val="num" w:pos="720"/>
        </w:tabs>
        <w:ind w:left="720" w:hanging="360"/>
      </w:pPr>
      <w:rPr>
        <w:rFonts w:ascii="Symbol" w:hAnsi="Symbol" w:hint="default"/>
      </w:rPr>
    </w:lvl>
    <w:lvl w:ilvl="1" w:tplc="D1ECE896">
      <w:start w:val="1"/>
      <w:numFmt w:val="bullet"/>
      <w:lvlText w:val=""/>
      <w:lvlJc w:val="left"/>
      <w:pPr>
        <w:tabs>
          <w:tab w:val="num" w:pos="1440"/>
        </w:tabs>
        <w:ind w:left="1440" w:hanging="360"/>
      </w:pPr>
      <w:rPr>
        <w:rFonts w:ascii="Symbol" w:hAnsi="Symbol" w:hint="default"/>
        <w:color w:val="26262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1D034D"/>
    <w:multiLevelType w:val="hybridMultilevel"/>
    <w:tmpl w:val="B7FCE4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7"/>
  </w:num>
  <w:num w:numId="2">
    <w:abstractNumId w:val="13"/>
  </w:num>
  <w:num w:numId="3">
    <w:abstractNumId w:val="37"/>
  </w:num>
  <w:num w:numId="4">
    <w:abstractNumId w:val="36"/>
  </w:num>
  <w:num w:numId="5">
    <w:abstractNumId w:val="20"/>
  </w:num>
  <w:num w:numId="6">
    <w:abstractNumId w:val="18"/>
  </w:num>
  <w:num w:numId="7">
    <w:abstractNumId w:val="17"/>
  </w:num>
  <w:num w:numId="8">
    <w:abstractNumId w:val="34"/>
  </w:num>
  <w:num w:numId="9">
    <w:abstractNumId w:val="29"/>
  </w:num>
  <w:num w:numId="10">
    <w:abstractNumId w:val="14"/>
  </w:num>
  <w:num w:numId="11">
    <w:abstractNumId w:val="15"/>
  </w:num>
  <w:num w:numId="12">
    <w:abstractNumId w:val="12"/>
  </w:num>
  <w:num w:numId="13">
    <w:abstractNumId w:val="16"/>
  </w:num>
  <w:num w:numId="14">
    <w:abstractNumId w:val="30"/>
  </w:num>
  <w:num w:numId="15">
    <w:abstractNumId w:val="28"/>
  </w:num>
  <w:num w:numId="16">
    <w:abstractNumId w:val="9"/>
  </w:num>
  <w:num w:numId="17">
    <w:abstractNumId w:val="25"/>
  </w:num>
  <w:num w:numId="18">
    <w:abstractNumId w:val="23"/>
  </w:num>
  <w:num w:numId="19">
    <w:abstractNumId w:val="32"/>
  </w:num>
  <w:num w:numId="20">
    <w:abstractNumId w:val="8"/>
  </w:num>
  <w:num w:numId="21">
    <w:abstractNumId w:val="19"/>
  </w:num>
  <w:num w:numId="22">
    <w:abstractNumId w:val="22"/>
  </w:num>
  <w:num w:numId="23">
    <w:abstractNumId w:val="5"/>
  </w:num>
  <w:num w:numId="24">
    <w:abstractNumId w:val="0"/>
  </w:num>
  <w:num w:numId="25">
    <w:abstractNumId w:val="38"/>
  </w:num>
  <w:num w:numId="26">
    <w:abstractNumId w:val="31"/>
  </w:num>
  <w:num w:numId="27">
    <w:abstractNumId w:val="1"/>
  </w:num>
  <w:num w:numId="28">
    <w:abstractNumId w:val="2"/>
  </w:num>
  <w:num w:numId="29">
    <w:abstractNumId w:val="3"/>
  </w:num>
  <w:num w:numId="30">
    <w:abstractNumId w:val="4"/>
  </w:num>
  <w:num w:numId="31">
    <w:abstractNumId w:val="24"/>
  </w:num>
  <w:num w:numId="32">
    <w:abstractNumId w:val="7"/>
  </w:num>
  <w:num w:numId="33">
    <w:abstractNumId w:val="33"/>
  </w:num>
  <w:num w:numId="34">
    <w:abstractNumId w:val="21"/>
  </w:num>
  <w:num w:numId="35">
    <w:abstractNumId w:val="6"/>
  </w:num>
  <w:num w:numId="36">
    <w:abstractNumId w:val="26"/>
  </w:num>
  <w:num w:numId="37">
    <w:abstractNumId w:val="11"/>
  </w:num>
  <w:num w:numId="38">
    <w:abstractNumId w:val="35"/>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6D"/>
    <w:rsid w:val="00011204"/>
    <w:rsid w:val="00016F68"/>
    <w:rsid w:val="0003429D"/>
    <w:rsid w:val="00046712"/>
    <w:rsid w:val="0005401D"/>
    <w:rsid w:val="00060BCB"/>
    <w:rsid w:val="0006278C"/>
    <w:rsid w:val="000756E7"/>
    <w:rsid w:val="000A6FB4"/>
    <w:rsid w:val="000C57F8"/>
    <w:rsid w:val="00102505"/>
    <w:rsid w:val="00132092"/>
    <w:rsid w:val="0013553C"/>
    <w:rsid w:val="001506BC"/>
    <w:rsid w:val="0015175D"/>
    <w:rsid w:val="00153B69"/>
    <w:rsid w:val="0016514C"/>
    <w:rsid w:val="0016780B"/>
    <w:rsid w:val="0018041B"/>
    <w:rsid w:val="001B0E33"/>
    <w:rsid w:val="001D0B2C"/>
    <w:rsid w:val="001D4149"/>
    <w:rsid w:val="001E6406"/>
    <w:rsid w:val="001F0FC3"/>
    <w:rsid w:val="00213AB6"/>
    <w:rsid w:val="00231E9D"/>
    <w:rsid w:val="00250056"/>
    <w:rsid w:val="00250B70"/>
    <w:rsid w:val="002615EE"/>
    <w:rsid w:val="00263F4F"/>
    <w:rsid w:val="00275000"/>
    <w:rsid w:val="0028136B"/>
    <w:rsid w:val="002B3756"/>
    <w:rsid w:val="002B3F9E"/>
    <w:rsid w:val="002C4C32"/>
    <w:rsid w:val="002E10D7"/>
    <w:rsid w:val="002E166D"/>
    <w:rsid w:val="002E652F"/>
    <w:rsid w:val="00323355"/>
    <w:rsid w:val="00324ADC"/>
    <w:rsid w:val="0032708C"/>
    <w:rsid w:val="00330431"/>
    <w:rsid w:val="00351933"/>
    <w:rsid w:val="003576E8"/>
    <w:rsid w:val="00360E41"/>
    <w:rsid w:val="00363CF6"/>
    <w:rsid w:val="003A3501"/>
    <w:rsid w:val="003C442C"/>
    <w:rsid w:val="003C5CEE"/>
    <w:rsid w:val="003C787C"/>
    <w:rsid w:val="003E58FB"/>
    <w:rsid w:val="003F2466"/>
    <w:rsid w:val="003F7E03"/>
    <w:rsid w:val="00403CD3"/>
    <w:rsid w:val="004143F7"/>
    <w:rsid w:val="00441BD6"/>
    <w:rsid w:val="00446AF8"/>
    <w:rsid w:val="004538CA"/>
    <w:rsid w:val="00486681"/>
    <w:rsid w:val="004979F5"/>
    <w:rsid w:val="004A6293"/>
    <w:rsid w:val="004B5617"/>
    <w:rsid w:val="004C1894"/>
    <w:rsid w:val="004D5FF8"/>
    <w:rsid w:val="004E58B9"/>
    <w:rsid w:val="004F0325"/>
    <w:rsid w:val="00503AD7"/>
    <w:rsid w:val="00526175"/>
    <w:rsid w:val="00527CE1"/>
    <w:rsid w:val="005500DD"/>
    <w:rsid w:val="005544FB"/>
    <w:rsid w:val="005668DC"/>
    <w:rsid w:val="005B63B4"/>
    <w:rsid w:val="005C41F4"/>
    <w:rsid w:val="005F1B95"/>
    <w:rsid w:val="005F7E34"/>
    <w:rsid w:val="00663A53"/>
    <w:rsid w:val="00671D70"/>
    <w:rsid w:val="006811E5"/>
    <w:rsid w:val="006933EA"/>
    <w:rsid w:val="006A047A"/>
    <w:rsid w:val="006C1360"/>
    <w:rsid w:val="006C1EB4"/>
    <w:rsid w:val="006D26A1"/>
    <w:rsid w:val="006E3AE3"/>
    <w:rsid w:val="006F79C6"/>
    <w:rsid w:val="00713140"/>
    <w:rsid w:val="007135DE"/>
    <w:rsid w:val="00720262"/>
    <w:rsid w:val="007329FE"/>
    <w:rsid w:val="00734641"/>
    <w:rsid w:val="007445F3"/>
    <w:rsid w:val="0079316C"/>
    <w:rsid w:val="007B19E6"/>
    <w:rsid w:val="007F207C"/>
    <w:rsid w:val="00823948"/>
    <w:rsid w:val="008250C4"/>
    <w:rsid w:val="00830C34"/>
    <w:rsid w:val="0084479B"/>
    <w:rsid w:val="00864E9E"/>
    <w:rsid w:val="0088770E"/>
    <w:rsid w:val="0089544F"/>
    <w:rsid w:val="00897FB2"/>
    <w:rsid w:val="008A5471"/>
    <w:rsid w:val="008A64F8"/>
    <w:rsid w:val="008C1423"/>
    <w:rsid w:val="008D6072"/>
    <w:rsid w:val="009031ED"/>
    <w:rsid w:val="00911952"/>
    <w:rsid w:val="009156F6"/>
    <w:rsid w:val="009304AC"/>
    <w:rsid w:val="00970C33"/>
    <w:rsid w:val="00972AF9"/>
    <w:rsid w:val="00980A6C"/>
    <w:rsid w:val="009828BC"/>
    <w:rsid w:val="009829A8"/>
    <w:rsid w:val="00983CD3"/>
    <w:rsid w:val="0099570D"/>
    <w:rsid w:val="009D1B54"/>
    <w:rsid w:val="00A00FA2"/>
    <w:rsid w:val="00A036F1"/>
    <w:rsid w:val="00A579FA"/>
    <w:rsid w:val="00A606CE"/>
    <w:rsid w:val="00A6467A"/>
    <w:rsid w:val="00A71C34"/>
    <w:rsid w:val="00A72E0E"/>
    <w:rsid w:val="00AB6E47"/>
    <w:rsid w:val="00AF3B28"/>
    <w:rsid w:val="00B05EF0"/>
    <w:rsid w:val="00B37B99"/>
    <w:rsid w:val="00B45593"/>
    <w:rsid w:val="00B47FDD"/>
    <w:rsid w:val="00B519E5"/>
    <w:rsid w:val="00B91B48"/>
    <w:rsid w:val="00BC4587"/>
    <w:rsid w:val="00BC5520"/>
    <w:rsid w:val="00BD3F58"/>
    <w:rsid w:val="00BD6EF7"/>
    <w:rsid w:val="00BF2459"/>
    <w:rsid w:val="00C07B94"/>
    <w:rsid w:val="00C24608"/>
    <w:rsid w:val="00C24B80"/>
    <w:rsid w:val="00C35907"/>
    <w:rsid w:val="00C4211C"/>
    <w:rsid w:val="00C747F0"/>
    <w:rsid w:val="00C83DA1"/>
    <w:rsid w:val="00C91989"/>
    <w:rsid w:val="00C94023"/>
    <w:rsid w:val="00CA2C4D"/>
    <w:rsid w:val="00CC3871"/>
    <w:rsid w:val="00CC7EB9"/>
    <w:rsid w:val="00CE71BB"/>
    <w:rsid w:val="00D11B51"/>
    <w:rsid w:val="00D1454D"/>
    <w:rsid w:val="00D32AE3"/>
    <w:rsid w:val="00D3541D"/>
    <w:rsid w:val="00D358DF"/>
    <w:rsid w:val="00D559F4"/>
    <w:rsid w:val="00D62665"/>
    <w:rsid w:val="00D8695B"/>
    <w:rsid w:val="00DA688C"/>
    <w:rsid w:val="00DE7A24"/>
    <w:rsid w:val="00DF69F4"/>
    <w:rsid w:val="00DF6D0C"/>
    <w:rsid w:val="00E01822"/>
    <w:rsid w:val="00E03086"/>
    <w:rsid w:val="00E03E91"/>
    <w:rsid w:val="00E06228"/>
    <w:rsid w:val="00E13366"/>
    <w:rsid w:val="00E15934"/>
    <w:rsid w:val="00E24A67"/>
    <w:rsid w:val="00E309D6"/>
    <w:rsid w:val="00E724B4"/>
    <w:rsid w:val="00E82998"/>
    <w:rsid w:val="00E87A42"/>
    <w:rsid w:val="00EA14FF"/>
    <w:rsid w:val="00EB354C"/>
    <w:rsid w:val="00ED3ECD"/>
    <w:rsid w:val="00ED5C27"/>
    <w:rsid w:val="00ED7E3C"/>
    <w:rsid w:val="00EE01AF"/>
    <w:rsid w:val="00EF3084"/>
    <w:rsid w:val="00EF4064"/>
    <w:rsid w:val="00F26B2C"/>
    <w:rsid w:val="00F4112E"/>
    <w:rsid w:val="00F813C5"/>
    <w:rsid w:val="00F8737A"/>
    <w:rsid w:val="00F9117F"/>
    <w:rsid w:val="00FA6972"/>
    <w:rsid w:val="00FE3E5E"/>
    <w:rsid w:val="00FF0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CBFF51-CAEE-420D-A3FF-04854D9E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F4F"/>
    <w:rPr>
      <w:sz w:val="24"/>
      <w:szCs w:val="24"/>
      <w:lang w:eastAsia="en-US"/>
    </w:rPr>
  </w:style>
  <w:style w:type="paragraph" w:styleId="Heading1">
    <w:name w:val="heading 1"/>
    <w:basedOn w:val="Normal"/>
    <w:next w:val="Normal"/>
    <w:qFormat/>
    <w:rsid w:val="00263F4F"/>
    <w:pPr>
      <w:keepNext/>
      <w:outlineLvl w:val="0"/>
    </w:pPr>
    <w:rPr>
      <w:b/>
      <w:bCs/>
      <w:sz w:val="36"/>
    </w:rPr>
  </w:style>
  <w:style w:type="paragraph" w:styleId="Heading2">
    <w:name w:val="heading 2"/>
    <w:basedOn w:val="Normal"/>
    <w:next w:val="Normal"/>
    <w:qFormat/>
    <w:rsid w:val="00263F4F"/>
    <w:pPr>
      <w:keepNext/>
      <w:outlineLvl w:val="1"/>
    </w:pPr>
    <w:rPr>
      <w:rFonts w:ascii="Arial" w:hAnsi="Arial" w:cs="Arial"/>
      <w:b/>
      <w:bCs/>
      <w:sz w:val="33"/>
    </w:rPr>
  </w:style>
  <w:style w:type="paragraph" w:styleId="Heading3">
    <w:name w:val="heading 3"/>
    <w:basedOn w:val="Normal"/>
    <w:next w:val="Normal"/>
    <w:qFormat/>
    <w:rsid w:val="00263F4F"/>
    <w:pPr>
      <w:keepNext/>
      <w:ind w:left="72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63F4F"/>
    <w:rPr>
      <w:b/>
      <w:bCs/>
      <w:i/>
      <w:iCs/>
      <w:sz w:val="44"/>
      <w:u w:val="single"/>
    </w:rPr>
  </w:style>
  <w:style w:type="paragraph" w:styleId="BodyText2">
    <w:name w:val="Body Text 2"/>
    <w:basedOn w:val="Normal"/>
    <w:rsid w:val="00263F4F"/>
    <w:rPr>
      <w:b/>
      <w:bCs/>
      <w:i/>
      <w:iCs/>
      <w:sz w:val="40"/>
    </w:rPr>
  </w:style>
  <w:style w:type="paragraph" w:styleId="BodyText3">
    <w:name w:val="Body Text 3"/>
    <w:basedOn w:val="Normal"/>
    <w:rsid w:val="00263F4F"/>
    <w:pPr>
      <w:jc w:val="center"/>
    </w:pPr>
    <w:rPr>
      <w:sz w:val="48"/>
    </w:rPr>
  </w:style>
  <w:style w:type="paragraph" w:styleId="Title">
    <w:name w:val="Title"/>
    <w:basedOn w:val="Normal"/>
    <w:qFormat/>
    <w:rsid w:val="00263F4F"/>
    <w:pPr>
      <w:jc w:val="center"/>
    </w:pPr>
    <w:rPr>
      <w:sz w:val="72"/>
    </w:rPr>
  </w:style>
  <w:style w:type="paragraph" w:customStyle="1" w:styleId="ColorfulList-Accent11">
    <w:name w:val="Colorful List - Accent 11"/>
    <w:basedOn w:val="Normal"/>
    <w:qFormat/>
    <w:rsid w:val="00A00FA2"/>
    <w:pPr>
      <w:ind w:left="720"/>
      <w:contextualSpacing/>
    </w:pPr>
  </w:style>
  <w:style w:type="paragraph" w:styleId="BalloonText">
    <w:name w:val="Balloon Text"/>
    <w:basedOn w:val="Normal"/>
    <w:semiHidden/>
    <w:rsid w:val="00D11B51"/>
    <w:rPr>
      <w:rFonts w:ascii="Tahoma" w:hAnsi="Tahoma" w:cs="Tahoma"/>
      <w:sz w:val="16"/>
      <w:szCs w:val="16"/>
    </w:rPr>
  </w:style>
  <w:style w:type="paragraph" w:styleId="Footer">
    <w:name w:val="footer"/>
    <w:basedOn w:val="Normal"/>
    <w:rsid w:val="001D4149"/>
    <w:pPr>
      <w:tabs>
        <w:tab w:val="center" w:pos="4153"/>
        <w:tab w:val="right" w:pos="8306"/>
      </w:tabs>
    </w:pPr>
  </w:style>
  <w:style w:type="character" w:styleId="PageNumber">
    <w:name w:val="page number"/>
    <w:basedOn w:val="DefaultParagraphFont"/>
    <w:rsid w:val="001D4149"/>
  </w:style>
  <w:style w:type="paragraph" w:styleId="ListParagraph">
    <w:name w:val="List Paragraph"/>
    <w:basedOn w:val="Normal"/>
    <w:uiPriority w:val="34"/>
    <w:qFormat/>
    <w:rsid w:val="0084479B"/>
    <w:pPr>
      <w:ind w:left="720"/>
      <w:contextualSpacing/>
    </w:pPr>
  </w:style>
  <w:style w:type="paragraph" w:styleId="Header">
    <w:name w:val="header"/>
    <w:basedOn w:val="Normal"/>
    <w:link w:val="HeaderChar"/>
    <w:rsid w:val="005500DD"/>
    <w:pPr>
      <w:tabs>
        <w:tab w:val="center" w:pos="4513"/>
        <w:tab w:val="right" w:pos="9026"/>
      </w:tabs>
    </w:pPr>
  </w:style>
  <w:style w:type="character" w:customStyle="1" w:styleId="HeaderChar">
    <w:name w:val="Header Char"/>
    <w:basedOn w:val="DefaultParagraphFont"/>
    <w:link w:val="Header"/>
    <w:rsid w:val="005500DD"/>
    <w:rPr>
      <w:sz w:val="24"/>
      <w:szCs w:val="24"/>
      <w:lang w:eastAsia="en-US"/>
    </w:rPr>
  </w:style>
  <w:style w:type="character" w:styleId="Hyperlink">
    <w:name w:val="Hyperlink"/>
    <w:basedOn w:val="DefaultParagraphFont"/>
    <w:unhideWhenUsed/>
    <w:rsid w:val="003E58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ndonnortheastmc@hmcts.gsi.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A1E81-A5E3-4AFB-B129-B906DA9EC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2419</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CODE OF UNDERSTANDING: ROLES WITHIN COURTROOM BETWEEN YOUTH OFFENDING TEAM COURT OFFICERS AND LEGAL ADVISERS</vt:lpstr>
    </vt:vector>
  </TitlesOfParts>
  <Company>LCD</Company>
  <LinksUpToDate>false</LinksUpToDate>
  <CharactersWithSpaces>16176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UNDERSTANDING: ROLES WITHIN COURTROOM BETWEEN YOUTH OFFENDING TEAM COURT OFFICERS AND LEGAL ADVISERS</dc:title>
  <dc:creator>Nicky.roberts1</dc:creator>
  <cp:lastModifiedBy>Matthew Knights</cp:lastModifiedBy>
  <cp:revision>2</cp:revision>
  <cp:lastPrinted>2013-12-10T14:07:00Z</cp:lastPrinted>
  <dcterms:created xsi:type="dcterms:W3CDTF">2018-07-05T08:22:00Z</dcterms:created>
  <dcterms:modified xsi:type="dcterms:W3CDTF">2018-07-05T08:22:00Z</dcterms:modified>
</cp:coreProperties>
</file>