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95E" w:rsidRDefault="00A2767A" w:rsidP="00DC4436">
      <w:pPr>
        <w:spacing w:after="200" w:line="276" w:lineRule="auto"/>
        <w:rPr>
          <w:rFonts w:ascii="Arial" w:eastAsia="Calibri" w:hAnsi="Arial" w:cs="Arial"/>
          <w:color w:val="000000" w:themeColor="text1"/>
          <w:lang w:eastAsia="en-US"/>
        </w:rPr>
      </w:pPr>
      <w:r>
        <w:rPr>
          <w:rFonts w:ascii="Arial" w:eastAsia="Calibri" w:hAnsi="Arial" w:cs="Arial"/>
          <w:color w:val="000000" w:themeColor="text1"/>
          <w:lang w:eastAsia="en-US"/>
        </w:rPr>
        <w:t>To be reviewed by May 2020 – Participation Consultation is currently in process and will further inform the Participation Strategy.</w:t>
      </w:r>
    </w:p>
    <w:p w:rsidR="00BE595E" w:rsidRPr="00BE595E" w:rsidRDefault="00BE595E" w:rsidP="00BE595E">
      <w:pPr>
        <w:spacing w:after="200" w:line="276" w:lineRule="auto"/>
        <w:jc w:val="center"/>
        <w:rPr>
          <w:rFonts w:ascii="Arial" w:eastAsia="Calibri" w:hAnsi="Arial" w:cs="Arial"/>
          <w:b/>
          <w:color w:val="000000" w:themeColor="text1"/>
          <w:sz w:val="32"/>
          <w:lang w:eastAsia="en-US"/>
        </w:rPr>
      </w:pPr>
      <w:r w:rsidRPr="00BE595E">
        <w:rPr>
          <w:rFonts w:ascii="Arial" w:eastAsia="Calibri" w:hAnsi="Arial" w:cs="Arial"/>
          <w:b/>
          <w:color w:val="000000" w:themeColor="text1"/>
          <w:sz w:val="32"/>
          <w:lang w:eastAsia="en-US"/>
        </w:rPr>
        <w:t>London Borough of Havering</w:t>
      </w:r>
    </w:p>
    <w:p w:rsidR="00BE595E" w:rsidRPr="00F112CE" w:rsidRDefault="00BE595E" w:rsidP="00F112CE">
      <w:pPr>
        <w:spacing w:after="200" w:line="276" w:lineRule="auto"/>
        <w:jc w:val="center"/>
        <w:rPr>
          <w:rFonts w:ascii="Arial" w:eastAsia="Calibri" w:hAnsi="Arial" w:cs="Arial"/>
          <w:b/>
          <w:color w:val="000000" w:themeColor="text1"/>
          <w:sz w:val="32"/>
          <w:u w:val="single"/>
          <w:lang w:eastAsia="en-US"/>
        </w:rPr>
      </w:pPr>
      <w:r w:rsidRPr="00BE595E">
        <w:rPr>
          <w:rFonts w:ascii="Arial" w:eastAsia="Calibri" w:hAnsi="Arial" w:cs="Arial"/>
          <w:b/>
          <w:color w:val="000000" w:themeColor="text1"/>
          <w:sz w:val="32"/>
          <w:u w:val="single"/>
          <w:lang w:eastAsia="en-US"/>
        </w:rPr>
        <w:t>Participation Strategy</w:t>
      </w:r>
    </w:p>
    <w:p w:rsidR="00F112CE" w:rsidRPr="00D16B8D" w:rsidRDefault="00F112CE" w:rsidP="00DC4436">
      <w:pPr>
        <w:spacing w:after="200" w:line="276" w:lineRule="auto"/>
        <w:rPr>
          <w:rFonts w:ascii="Arial" w:eastAsia="Calibri" w:hAnsi="Arial" w:cs="Arial"/>
          <w:b/>
          <w:color w:val="000000" w:themeColor="text1"/>
          <w:lang w:eastAsia="en-US"/>
        </w:rPr>
      </w:pPr>
    </w:p>
    <w:p w:rsidR="00BB1099" w:rsidRPr="00BE595E" w:rsidRDefault="00BB1099" w:rsidP="00BE595E">
      <w:pPr>
        <w:spacing w:after="200" w:line="276" w:lineRule="auto"/>
        <w:jc w:val="center"/>
        <w:rPr>
          <w:rFonts w:ascii="Arial" w:eastAsia="Calibri" w:hAnsi="Arial" w:cs="Arial"/>
          <w:b/>
          <w:color w:val="000000" w:themeColor="text1"/>
          <w:u w:val="single"/>
          <w:lang w:eastAsia="en-US"/>
        </w:rPr>
      </w:pPr>
      <w:r w:rsidRPr="00D16B8D">
        <w:rPr>
          <w:rFonts w:ascii="Arial" w:eastAsia="Calibri" w:hAnsi="Arial" w:cs="Arial"/>
          <w:b/>
          <w:color w:val="000000" w:themeColor="text1"/>
          <w:u w:val="single"/>
          <w:lang w:eastAsia="en-US"/>
        </w:rPr>
        <w:t>Contents</w:t>
      </w:r>
    </w:p>
    <w:p w:rsidR="00BB1099" w:rsidRDefault="00BB1099" w:rsidP="00A00889">
      <w:pPr>
        <w:ind w:firstLine="720"/>
        <w:rPr>
          <w:rFonts w:ascii="Arial" w:eastAsia="Calibri" w:hAnsi="Arial" w:cs="Arial"/>
          <w:color w:val="000000" w:themeColor="text1"/>
        </w:rPr>
      </w:pPr>
      <w:r w:rsidRPr="00A00889">
        <w:rPr>
          <w:rFonts w:ascii="Arial" w:eastAsia="Calibri" w:hAnsi="Arial" w:cs="Arial"/>
          <w:color w:val="000000" w:themeColor="text1"/>
        </w:rPr>
        <w:t>Introduction</w:t>
      </w:r>
    </w:p>
    <w:p w:rsidR="00F112CE" w:rsidRPr="00A00889" w:rsidRDefault="00F112CE" w:rsidP="00A00889">
      <w:pPr>
        <w:ind w:firstLine="720"/>
        <w:rPr>
          <w:rFonts w:ascii="Arial" w:eastAsia="Calibri" w:hAnsi="Arial" w:cs="Arial"/>
          <w:color w:val="000000" w:themeColor="text1"/>
        </w:rPr>
      </w:pPr>
    </w:p>
    <w:p w:rsidR="00BB1099" w:rsidRDefault="00BB1099" w:rsidP="00262FED">
      <w:pPr>
        <w:pStyle w:val="ListParagraph"/>
        <w:rPr>
          <w:rFonts w:ascii="Arial" w:eastAsia="Calibri" w:hAnsi="Arial" w:cs="Arial"/>
          <w:color w:val="000000" w:themeColor="text1"/>
          <w:sz w:val="24"/>
          <w:szCs w:val="24"/>
        </w:rPr>
      </w:pPr>
      <w:r w:rsidRPr="00BE595E">
        <w:rPr>
          <w:rFonts w:ascii="Arial" w:eastAsia="Calibri" w:hAnsi="Arial" w:cs="Arial"/>
          <w:color w:val="000000" w:themeColor="text1"/>
          <w:sz w:val="24"/>
          <w:szCs w:val="24"/>
        </w:rPr>
        <w:t>Our Vision</w:t>
      </w:r>
    </w:p>
    <w:p w:rsidR="00F112CE" w:rsidRPr="00BE595E" w:rsidRDefault="00F112CE" w:rsidP="00262FED">
      <w:pPr>
        <w:pStyle w:val="ListParagraph"/>
        <w:rPr>
          <w:rFonts w:ascii="Arial" w:eastAsia="Calibri" w:hAnsi="Arial" w:cs="Arial"/>
          <w:color w:val="000000" w:themeColor="text1"/>
          <w:sz w:val="24"/>
          <w:szCs w:val="24"/>
        </w:rPr>
      </w:pPr>
    </w:p>
    <w:p w:rsidR="00BE595E" w:rsidRDefault="00BE595E" w:rsidP="00262FED">
      <w:pPr>
        <w:pStyle w:val="ListParagraph"/>
        <w:rPr>
          <w:rFonts w:ascii="Arial" w:eastAsia="Calibri" w:hAnsi="Arial" w:cs="Arial"/>
          <w:color w:val="000000" w:themeColor="text1"/>
          <w:sz w:val="24"/>
          <w:szCs w:val="24"/>
        </w:rPr>
      </w:pPr>
      <w:r w:rsidRPr="00BE595E">
        <w:rPr>
          <w:rFonts w:ascii="Arial" w:eastAsia="Calibri" w:hAnsi="Arial" w:cs="Arial"/>
          <w:color w:val="000000" w:themeColor="text1"/>
          <w:sz w:val="24"/>
          <w:szCs w:val="24"/>
        </w:rPr>
        <w:t>Who is the strategy for?</w:t>
      </w:r>
    </w:p>
    <w:p w:rsidR="00F112CE" w:rsidRPr="00BE595E" w:rsidRDefault="00F112CE" w:rsidP="00262FED">
      <w:pPr>
        <w:pStyle w:val="ListParagraph"/>
        <w:rPr>
          <w:rFonts w:ascii="Arial" w:eastAsia="Calibri" w:hAnsi="Arial" w:cs="Arial"/>
          <w:color w:val="000000" w:themeColor="text1"/>
          <w:sz w:val="24"/>
          <w:szCs w:val="24"/>
        </w:rPr>
      </w:pPr>
    </w:p>
    <w:p w:rsidR="00BE595E" w:rsidRDefault="00BE595E" w:rsidP="00262FED">
      <w:pPr>
        <w:pStyle w:val="ListParagraph"/>
        <w:autoSpaceDE w:val="0"/>
        <w:autoSpaceDN w:val="0"/>
        <w:adjustRightInd w:val="0"/>
        <w:rPr>
          <w:rFonts w:ascii="Arial" w:hAnsi="Arial" w:cs="Arial"/>
          <w:sz w:val="24"/>
          <w:szCs w:val="24"/>
        </w:rPr>
      </w:pPr>
      <w:r w:rsidRPr="00BE595E">
        <w:rPr>
          <w:rFonts w:ascii="Arial" w:hAnsi="Arial" w:cs="Arial"/>
          <w:sz w:val="24"/>
          <w:szCs w:val="24"/>
        </w:rPr>
        <w:t xml:space="preserve">Key messages </w:t>
      </w:r>
    </w:p>
    <w:p w:rsidR="00F112CE" w:rsidRPr="00BE595E" w:rsidRDefault="00F112CE" w:rsidP="00262FED">
      <w:pPr>
        <w:pStyle w:val="ListParagraph"/>
        <w:autoSpaceDE w:val="0"/>
        <w:autoSpaceDN w:val="0"/>
        <w:adjustRightInd w:val="0"/>
        <w:rPr>
          <w:rFonts w:ascii="Arial" w:hAnsi="Arial" w:cs="Arial"/>
          <w:sz w:val="24"/>
          <w:szCs w:val="24"/>
        </w:rPr>
      </w:pPr>
    </w:p>
    <w:p w:rsidR="00BE595E" w:rsidRDefault="00BE595E" w:rsidP="00262FED">
      <w:pPr>
        <w:pStyle w:val="ListParagraph"/>
        <w:autoSpaceDE w:val="0"/>
        <w:autoSpaceDN w:val="0"/>
        <w:adjustRightInd w:val="0"/>
        <w:rPr>
          <w:rFonts w:ascii="Arial" w:hAnsi="Arial" w:cs="Arial"/>
          <w:sz w:val="24"/>
          <w:szCs w:val="24"/>
        </w:rPr>
      </w:pPr>
      <w:r w:rsidRPr="00BE595E">
        <w:rPr>
          <w:rFonts w:ascii="Arial" w:hAnsi="Arial" w:cs="Arial"/>
          <w:sz w:val="24"/>
          <w:szCs w:val="24"/>
        </w:rPr>
        <w:t>Establishing a shared understanding of Participation and the Benefit</w:t>
      </w:r>
      <w:r w:rsidR="00F97B99" w:rsidRPr="00B7056A">
        <w:rPr>
          <w:rFonts w:ascii="Arial" w:hAnsi="Arial" w:cs="Arial"/>
          <w:sz w:val="24"/>
          <w:szCs w:val="24"/>
        </w:rPr>
        <w:t>s</w:t>
      </w:r>
    </w:p>
    <w:p w:rsidR="00F112CE" w:rsidRPr="00B7056A" w:rsidRDefault="00F112CE" w:rsidP="00262FED">
      <w:pPr>
        <w:pStyle w:val="ListParagraph"/>
        <w:autoSpaceDE w:val="0"/>
        <w:autoSpaceDN w:val="0"/>
        <w:adjustRightInd w:val="0"/>
        <w:rPr>
          <w:rFonts w:ascii="Arial" w:hAnsi="Arial" w:cs="Arial"/>
          <w:color w:val="00B050"/>
          <w:sz w:val="24"/>
          <w:szCs w:val="24"/>
        </w:rPr>
      </w:pPr>
    </w:p>
    <w:p w:rsidR="00BE595E" w:rsidRDefault="00BE595E" w:rsidP="00262FED">
      <w:pPr>
        <w:pStyle w:val="ListParagraph"/>
        <w:rPr>
          <w:rStyle w:val="A2"/>
          <w:rFonts w:ascii="Arial" w:hAnsi="Arial" w:cs="Arial"/>
          <w:sz w:val="24"/>
          <w:szCs w:val="24"/>
        </w:rPr>
      </w:pPr>
      <w:r w:rsidRPr="00BE595E">
        <w:rPr>
          <w:rStyle w:val="A2"/>
          <w:rFonts w:ascii="Arial" w:hAnsi="Arial" w:cs="Arial"/>
          <w:sz w:val="24"/>
          <w:szCs w:val="24"/>
        </w:rPr>
        <w:t>What is Participation?</w:t>
      </w:r>
    </w:p>
    <w:p w:rsidR="00F112CE" w:rsidRPr="00BE595E" w:rsidRDefault="00F112CE" w:rsidP="00262FED">
      <w:pPr>
        <w:pStyle w:val="ListParagraph"/>
        <w:rPr>
          <w:rFonts w:ascii="Arial" w:hAnsi="Arial" w:cs="Arial"/>
          <w:color w:val="000000"/>
          <w:sz w:val="24"/>
          <w:szCs w:val="24"/>
        </w:rPr>
      </w:pPr>
    </w:p>
    <w:p w:rsidR="00BE595E" w:rsidRDefault="00BE595E" w:rsidP="00262FED">
      <w:pPr>
        <w:pStyle w:val="ListParagraph"/>
        <w:rPr>
          <w:rFonts w:ascii="Arial" w:eastAsia="Calibri" w:hAnsi="Arial" w:cs="Arial"/>
          <w:color w:val="000000" w:themeColor="text1"/>
          <w:sz w:val="24"/>
          <w:szCs w:val="24"/>
        </w:rPr>
      </w:pPr>
      <w:r>
        <w:rPr>
          <w:rFonts w:ascii="Arial" w:eastAsia="Calibri" w:hAnsi="Arial" w:cs="Arial"/>
          <w:color w:val="000000" w:themeColor="text1"/>
          <w:sz w:val="24"/>
          <w:szCs w:val="24"/>
        </w:rPr>
        <w:t>Participation for Children in C</w:t>
      </w:r>
      <w:r w:rsidRPr="00BE595E">
        <w:rPr>
          <w:rFonts w:ascii="Arial" w:eastAsia="Calibri" w:hAnsi="Arial" w:cs="Arial"/>
          <w:color w:val="000000" w:themeColor="text1"/>
          <w:sz w:val="24"/>
          <w:szCs w:val="24"/>
        </w:rPr>
        <w:t>are and Care Leavers</w:t>
      </w:r>
    </w:p>
    <w:p w:rsidR="00F112CE" w:rsidRPr="00BE595E" w:rsidRDefault="00F112CE" w:rsidP="00262FED">
      <w:pPr>
        <w:pStyle w:val="ListParagraph"/>
        <w:rPr>
          <w:rFonts w:ascii="Arial" w:eastAsia="Calibri" w:hAnsi="Arial" w:cs="Arial"/>
          <w:color w:val="000000" w:themeColor="text1"/>
          <w:sz w:val="24"/>
          <w:szCs w:val="24"/>
        </w:rPr>
      </w:pPr>
    </w:p>
    <w:p w:rsidR="00BC5CD0" w:rsidRDefault="00BE595E" w:rsidP="00262FED">
      <w:pPr>
        <w:pStyle w:val="ListParagraph"/>
        <w:rPr>
          <w:rFonts w:ascii="Arial" w:eastAsia="Calibri" w:hAnsi="Arial" w:cs="Arial"/>
          <w:sz w:val="24"/>
          <w:szCs w:val="24"/>
        </w:rPr>
      </w:pPr>
      <w:r w:rsidRPr="00BE595E">
        <w:rPr>
          <w:rFonts w:ascii="Arial" w:eastAsia="Calibri" w:hAnsi="Arial" w:cs="Arial"/>
          <w:sz w:val="24"/>
          <w:szCs w:val="24"/>
        </w:rPr>
        <w:t>Inclusion and Equality</w:t>
      </w:r>
    </w:p>
    <w:p w:rsidR="00F112CE" w:rsidRDefault="00F112CE" w:rsidP="00262FED">
      <w:pPr>
        <w:pStyle w:val="ListParagraph"/>
        <w:rPr>
          <w:rFonts w:ascii="Arial" w:eastAsia="Calibri" w:hAnsi="Arial" w:cs="Arial"/>
          <w:sz w:val="24"/>
          <w:szCs w:val="24"/>
        </w:rPr>
      </w:pPr>
    </w:p>
    <w:p w:rsidR="00BE595E" w:rsidRDefault="00BC5CD0" w:rsidP="00262FED">
      <w:pPr>
        <w:pStyle w:val="ListParagraph"/>
        <w:rPr>
          <w:rFonts w:ascii="Arial" w:hAnsi="Arial" w:cs="Arial"/>
          <w:sz w:val="28"/>
          <w:szCs w:val="24"/>
        </w:rPr>
      </w:pPr>
      <w:r w:rsidRPr="00BC5CD0">
        <w:rPr>
          <w:rFonts w:ascii="Arial" w:hAnsi="Arial" w:cs="Arial"/>
          <w:sz w:val="24"/>
        </w:rPr>
        <w:t>Where</w:t>
      </w:r>
      <w:r w:rsidR="005263B4">
        <w:rPr>
          <w:rFonts w:ascii="Arial" w:hAnsi="Arial" w:cs="Arial"/>
          <w:sz w:val="24"/>
        </w:rPr>
        <w:t xml:space="preserve"> </w:t>
      </w:r>
      <w:r w:rsidR="005263B4" w:rsidRPr="00B7056A">
        <w:rPr>
          <w:rFonts w:ascii="Arial" w:hAnsi="Arial" w:cs="Arial"/>
          <w:sz w:val="24"/>
        </w:rPr>
        <w:t>and how</w:t>
      </w:r>
      <w:r w:rsidRPr="00B7056A">
        <w:rPr>
          <w:rFonts w:ascii="Arial" w:hAnsi="Arial" w:cs="Arial"/>
          <w:sz w:val="24"/>
        </w:rPr>
        <w:t xml:space="preserve"> </w:t>
      </w:r>
      <w:r w:rsidRPr="00BC5CD0">
        <w:rPr>
          <w:rFonts w:ascii="Arial" w:hAnsi="Arial" w:cs="Arial"/>
          <w:sz w:val="24"/>
        </w:rPr>
        <w:t>do young people have an opportunity to share their views</w:t>
      </w:r>
      <w:r w:rsidRPr="00BC5CD0">
        <w:rPr>
          <w:rFonts w:ascii="Arial" w:hAnsi="Arial" w:cs="Arial"/>
          <w:sz w:val="28"/>
          <w:szCs w:val="24"/>
        </w:rPr>
        <w:t>?</w:t>
      </w:r>
    </w:p>
    <w:p w:rsidR="00F112CE" w:rsidRPr="00BC5CD0" w:rsidRDefault="00F112CE" w:rsidP="00262FED">
      <w:pPr>
        <w:pStyle w:val="ListParagraph"/>
        <w:rPr>
          <w:rFonts w:ascii="Arial" w:eastAsia="Calibri" w:hAnsi="Arial" w:cs="Arial"/>
          <w:sz w:val="28"/>
          <w:szCs w:val="24"/>
        </w:rPr>
      </w:pPr>
    </w:p>
    <w:p w:rsidR="00BE595E" w:rsidRDefault="00BE595E" w:rsidP="00262FED">
      <w:pPr>
        <w:pStyle w:val="ListParagraph"/>
        <w:rPr>
          <w:rFonts w:ascii="Arial" w:hAnsi="Arial" w:cs="Arial"/>
          <w:sz w:val="24"/>
          <w:szCs w:val="24"/>
        </w:rPr>
      </w:pPr>
      <w:r w:rsidRPr="00BE595E">
        <w:rPr>
          <w:rFonts w:ascii="Arial" w:hAnsi="Arial" w:cs="Arial"/>
          <w:sz w:val="24"/>
          <w:szCs w:val="24"/>
        </w:rPr>
        <w:t xml:space="preserve">Creating an environment </w:t>
      </w:r>
    </w:p>
    <w:p w:rsidR="00F112CE" w:rsidRPr="00BE595E" w:rsidRDefault="00F112CE" w:rsidP="00262FED">
      <w:pPr>
        <w:pStyle w:val="ListParagraph"/>
        <w:rPr>
          <w:rFonts w:ascii="Arial" w:hAnsi="Arial" w:cs="Arial"/>
          <w:sz w:val="24"/>
          <w:szCs w:val="24"/>
        </w:rPr>
      </w:pPr>
    </w:p>
    <w:p w:rsidR="00BE595E" w:rsidRDefault="00094916" w:rsidP="00262FED">
      <w:pPr>
        <w:pStyle w:val="ListParagraph"/>
        <w:rPr>
          <w:rFonts w:ascii="Arial" w:eastAsia="Calibri" w:hAnsi="Arial" w:cs="Arial"/>
          <w:sz w:val="24"/>
          <w:szCs w:val="24"/>
        </w:rPr>
      </w:pPr>
      <w:r>
        <w:rPr>
          <w:rFonts w:ascii="Arial" w:eastAsia="Calibri" w:hAnsi="Arial" w:cs="Arial"/>
          <w:sz w:val="24"/>
          <w:szCs w:val="24"/>
        </w:rPr>
        <w:t xml:space="preserve">Participation </w:t>
      </w:r>
      <w:r w:rsidR="00BE595E" w:rsidRPr="00BE595E">
        <w:rPr>
          <w:rFonts w:ascii="Arial" w:eastAsia="Calibri" w:hAnsi="Arial" w:cs="Arial"/>
          <w:sz w:val="24"/>
          <w:szCs w:val="24"/>
        </w:rPr>
        <w:t>wo</w:t>
      </w:r>
      <w:r w:rsidR="005263B4">
        <w:rPr>
          <w:rFonts w:ascii="Arial" w:eastAsia="Calibri" w:hAnsi="Arial" w:cs="Arial"/>
          <w:sz w:val="24"/>
          <w:szCs w:val="24"/>
        </w:rPr>
        <w:t xml:space="preserve">rk undertaken </w:t>
      </w:r>
    </w:p>
    <w:p w:rsidR="00F112CE" w:rsidRPr="00BE595E" w:rsidRDefault="00F112CE" w:rsidP="00262FED">
      <w:pPr>
        <w:pStyle w:val="ListParagraph"/>
        <w:rPr>
          <w:rFonts w:ascii="Arial" w:eastAsia="Calibri" w:hAnsi="Arial" w:cs="Arial"/>
          <w:sz w:val="24"/>
          <w:szCs w:val="24"/>
        </w:rPr>
      </w:pPr>
    </w:p>
    <w:p w:rsidR="00BE595E" w:rsidRDefault="00CB2F68" w:rsidP="00262FED">
      <w:pPr>
        <w:pStyle w:val="ListParagraph"/>
        <w:rPr>
          <w:rFonts w:ascii="Arial" w:hAnsi="Arial" w:cs="Arial"/>
          <w:sz w:val="24"/>
          <w:szCs w:val="24"/>
        </w:rPr>
      </w:pPr>
      <w:r>
        <w:rPr>
          <w:rFonts w:ascii="Arial" w:hAnsi="Arial" w:cs="Arial"/>
          <w:sz w:val="24"/>
          <w:szCs w:val="24"/>
        </w:rPr>
        <w:t>Children in Care Council</w:t>
      </w:r>
      <w:r w:rsidR="00A00889">
        <w:rPr>
          <w:rFonts w:ascii="Arial" w:hAnsi="Arial" w:cs="Arial"/>
          <w:sz w:val="24"/>
          <w:szCs w:val="24"/>
        </w:rPr>
        <w:t xml:space="preserve"> </w:t>
      </w:r>
    </w:p>
    <w:p w:rsidR="00F112CE" w:rsidRDefault="00F112CE" w:rsidP="00262FED">
      <w:pPr>
        <w:pStyle w:val="ListParagraph"/>
        <w:rPr>
          <w:rFonts w:ascii="Arial" w:hAnsi="Arial" w:cs="Arial"/>
          <w:sz w:val="24"/>
          <w:szCs w:val="24"/>
        </w:rPr>
      </w:pPr>
    </w:p>
    <w:p w:rsidR="005263B4" w:rsidRPr="00BE595E" w:rsidRDefault="00F112CE" w:rsidP="005263B4">
      <w:pPr>
        <w:pStyle w:val="ListParagraph"/>
        <w:rPr>
          <w:rFonts w:ascii="Arial" w:hAnsi="Arial" w:cs="Arial"/>
          <w:sz w:val="24"/>
          <w:szCs w:val="24"/>
        </w:rPr>
      </w:pPr>
      <w:r>
        <w:rPr>
          <w:rFonts w:ascii="Arial" w:hAnsi="Arial" w:cs="Arial"/>
          <w:sz w:val="24"/>
          <w:szCs w:val="24"/>
        </w:rPr>
        <w:t>Youth Parliament,</w:t>
      </w:r>
      <w:r w:rsidR="005263B4" w:rsidRPr="00BE595E">
        <w:rPr>
          <w:rFonts w:ascii="Arial" w:hAnsi="Arial" w:cs="Arial"/>
          <w:sz w:val="24"/>
          <w:szCs w:val="24"/>
        </w:rPr>
        <w:t xml:space="preserve"> Youth Council </w:t>
      </w:r>
      <w:r>
        <w:rPr>
          <w:rFonts w:ascii="Arial" w:hAnsi="Arial" w:cs="Arial"/>
          <w:sz w:val="24"/>
          <w:szCs w:val="24"/>
        </w:rPr>
        <w:t>and London Youth Assembly</w:t>
      </w:r>
    </w:p>
    <w:p w:rsidR="00A00889" w:rsidRDefault="00A00889" w:rsidP="00262FED">
      <w:pPr>
        <w:pStyle w:val="ListParagraph"/>
        <w:rPr>
          <w:rFonts w:ascii="Arial" w:hAnsi="Arial" w:cs="Arial"/>
          <w:sz w:val="24"/>
          <w:szCs w:val="24"/>
        </w:rPr>
      </w:pPr>
    </w:p>
    <w:p w:rsidR="00A00889" w:rsidRPr="00BE595E" w:rsidRDefault="00A00889" w:rsidP="00262FED">
      <w:pPr>
        <w:pStyle w:val="ListParagraph"/>
        <w:rPr>
          <w:rFonts w:ascii="Arial" w:hAnsi="Arial" w:cs="Arial"/>
          <w:sz w:val="24"/>
          <w:szCs w:val="24"/>
        </w:rPr>
      </w:pPr>
    </w:p>
    <w:p w:rsidR="00BB1099" w:rsidRPr="00BE595E" w:rsidRDefault="00BB1099" w:rsidP="00BE595E">
      <w:pPr>
        <w:rPr>
          <w:rFonts w:ascii="Arial" w:eastAsia="Calibri" w:hAnsi="Arial" w:cs="Arial"/>
          <w:color w:val="000000" w:themeColor="text1"/>
        </w:rPr>
      </w:pPr>
    </w:p>
    <w:p w:rsidR="00D16B8D" w:rsidRDefault="00D16B8D" w:rsidP="00DC4436">
      <w:pPr>
        <w:spacing w:after="200" w:line="276" w:lineRule="auto"/>
        <w:rPr>
          <w:rFonts w:ascii="Arial" w:eastAsia="Calibri" w:hAnsi="Arial" w:cs="Arial"/>
          <w:b/>
          <w:color w:val="000000" w:themeColor="text1"/>
          <w:u w:val="single"/>
          <w:lang w:eastAsia="en-US"/>
        </w:rPr>
      </w:pPr>
    </w:p>
    <w:p w:rsidR="00BE595E" w:rsidRDefault="00BE595E" w:rsidP="00DC4436">
      <w:pPr>
        <w:spacing w:after="200" w:line="276" w:lineRule="auto"/>
        <w:rPr>
          <w:rFonts w:ascii="Arial" w:eastAsia="Calibri" w:hAnsi="Arial" w:cs="Arial"/>
          <w:b/>
          <w:color w:val="000000" w:themeColor="text1"/>
          <w:u w:val="single"/>
          <w:lang w:eastAsia="en-US"/>
        </w:rPr>
      </w:pPr>
    </w:p>
    <w:p w:rsidR="00703D91" w:rsidRDefault="00703D91" w:rsidP="00DC4436">
      <w:pPr>
        <w:spacing w:after="200" w:line="276" w:lineRule="auto"/>
        <w:rPr>
          <w:rFonts w:ascii="Arial" w:eastAsia="Calibri" w:hAnsi="Arial" w:cs="Arial"/>
          <w:b/>
          <w:color w:val="000000" w:themeColor="text1"/>
          <w:u w:val="single"/>
          <w:lang w:eastAsia="en-US"/>
        </w:rPr>
      </w:pPr>
    </w:p>
    <w:p w:rsidR="00DA15B7" w:rsidRPr="00D16B8D" w:rsidRDefault="00B91A63" w:rsidP="00DC4436">
      <w:pPr>
        <w:spacing w:after="200" w:line="276" w:lineRule="auto"/>
        <w:rPr>
          <w:rFonts w:ascii="Arial" w:eastAsia="Calibri" w:hAnsi="Arial" w:cs="Arial"/>
          <w:b/>
          <w:color w:val="000000" w:themeColor="text1"/>
          <w:u w:val="single"/>
          <w:lang w:eastAsia="en-US"/>
        </w:rPr>
      </w:pPr>
      <w:r w:rsidRPr="00D16B8D">
        <w:rPr>
          <w:rFonts w:ascii="Arial" w:eastAsia="Calibri" w:hAnsi="Arial" w:cs="Arial"/>
          <w:b/>
          <w:color w:val="000000" w:themeColor="text1"/>
          <w:u w:val="single"/>
          <w:lang w:eastAsia="en-US"/>
        </w:rPr>
        <w:lastRenderedPageBreak/>
        <w:t>Introduction</w:t>
      </w:r>
    </w:p>
    <w:p w:rsidR="00DC4436" w:rsidRDefault="00DC4436" w:rsidP="00DC4436">
      <w:pPr>
        <w:spacing w:after="200" w:line="276" w:lineRule="auto"/>
        <w:rPr>
          <w:rFonts w:ascii="Arial" w:eastAsia="Calibri" w:hAnsi="Arial" w:cs="Arial"/>
          <w:color w:val="000000" w:themeColor="text1"/>
          <w:lang w:eastAsia="en-US"/>
        </w:rPr>
      </w:pPr>
      <w:r w:rsidRPr="00D16B8D">
        <w:rPr>
          <w:rFonts w:ascii="Arial" w:eastAsia="Calibri" w:hAnsi="Arial" w:cs="Arial"/>
          <w:color w:val="000000" w:themeColor="text1"/>
          <w:lang w:eastAsia="en-US"/>
        </w:rPr>
        <w:t>Participation is the process of involving children and young people in decision making opportunities that can influence the strategy, delivery and evaluation of the service provided.</w:t>
      </w:r>
      <w:r w:rsidR="00F86FE2">
        <w:rPr>
          <w:rFonts w:ascii="Arial" w:eastAsia="Calibri" w:hAnsi="Arial" w:cs="Arial"/>
          <w:color w:val="000000" w:themeColor="text1"/>
          <w:lang w:eastAsia="en-US"/>
        </w:rPr>
        <w:t xml:space="preserve"> </w:t>
      </w:r>
    </w:p>
    <w:p w:rsidR="00F86FE2" w:rsidRPr="00F86FE2" w:rsidRDefault="00F86FE2" w:rsidP="00F86FE2">
      <w:pPr>
        <w:spacing w:after="200" w:line="276" w:lineRule="auto"/>
        <w:rPr>
          <w:rStyle w:val="A2"/>
          <w:rFonts w:ascii="Arial" w:hAnsi="Arial" w:cs="Arial"/>
          <w:bCs/>
          <w:sz w:val="24"/>
          <w:szCs w:val="24"/>
        </w:rPr>
      </w:pPr>
      <w:r w:rsidRPr="00F86FE2">
        <w:rPr>
          <w:rStyle w:val="A2"/>
          <w:rFonts w:ascii="Arial" w:hAnsi="Arial" w:cs="Arial"/>
          <w:bCs/>
          <w:sz w:val="24"/>
          <w:szCs w:val="24"/>
        </w:rPr>
        <w:t xml:space="preserve">The aim of </w:t>
      </w:r>
      <w:r w:rsidR="005263B4">
        <w:rPr>
          <w:rStyle w:val="A2"/>
          <w:rFonts w:ascii="Arial" w:hAnsi="Arial" w:cs="Arial"/>
          <w:bCs/>
          <w:sz w:val="24"/>
          <w:szCs w:val="24"/>
        </w:rPr>
        <w:t xml:space="preserve">this </w:t>
      </w:r>
      <w:r w:rsidRPr="00F86FE2">
        <w:rPr>
          <w:rStyle w:val="A2"/>
          <w:rFonts w:ascii="Arial" w:hAnsi="Arial" w:cs="Arial"/>
          <w:bCs/>
          <w:sz w:val="24"/>
          <w:szCs w:val="24"/>
        </w:rPr>
        <w:t xml:space="preserve">strategy is to: </w:t>
      </w:r>
    </w:p>
    <w:p w:rsidR="00F86FE2" w:rsidRPr="00D16B8D" w:rsidRDefault="00F86FE2" w:rsidP="00F86FE2">
      <w:pPr>
        <w:pStyle w:val="ListParagraph"/>
        <w:numPr>
          <w:ilvl w:val="0"/>
          <w:numId w:val="2"/>
        </w:numPr>
        <w:rPr>
          <w:rStyle w:val="A2"/>
          <w:rFonts w:ascii="Arial" w:hAnsi="Arial" w:cs="Arial"/>
          <w:sz w:val="24"/>
          <w:szCs w:val="24"/>
        </w:rPr>
      </w:pPr>
      <w:r w:rsidRPr="00D16B8D">
        <w:rPr>
          <w:rStyle w:val="A2"/>
          <w:rFonts w:ascii="Arial" w:hAnsi="Arial" w:cs="Arial"/>
          <w:sz w:val="24"/>
          <w:szCs w:val="24"/>
        </w:rPr>
        <w:t xml:space="preserve">set out our vision for participation </w:t>
      </w:r>
    </w:p>
    <w:p w:rsidR="00F86FE2" w:rsidRPr="00D16B8D" w:rsidRDefault="00F86FE2" w:rsidP="00F86FE2">
      <w:pPr>
        <w:pStyle w:val="ListParagraph"/>
        <w:numPr>
          <w:ilvl w:val="0"/>
          <w:numId w:val="2"/>
        </w:numPr>
        <w:rPr>
          <w:rStyle w:val="A2"/>
          <w:rFonts w:ascii="Arial" w:hAnsi="Arial" w:cs="Arial"/>
          <w:sz w:val="24"/>
          <w:szCs w:val="24"/>
        </w:rPr>
      </w:pPr>
      <w:r w:rsidRPr="00D16B8D">
        <w:rPr>
          <w:rStyle w:val="A2"/>
          <w:rFonts w:ascii="Arial" w:hAnsi="Arial" w:cs="Arial"/>
          <w:sz w:val="24"/>
          <w:szCs w:val="24"/>
        </w:rPr>
        <w:t xml:space="preserve">clarify what participation is </w:t>
      </w:r>
    </w:p>
    <w:p w:rsidR="00F86FE2" w:rsidRPr="00D16B8D" w:rsidRDefault="00F86FE2" w:rsidP="00F86FE2">
      <w:pPr>
        <w:pStyle w:val="ListParagraph"/>
        <w:numPr>
          <w:ilvl w:val="0"/>
          <w:numId w:val="2"/>
        </w:numPr>
        <w:rPr>
          <w:rStyle w:val="A2"/>
          <w:rFonts w:ascii="Arial" w:hAnsi="Arial" w:cs="Arial"/>
          <w:sz w:val="24"/>
          <w:szCs w:val="24"/>
        </w:rPr>
      </w:pPr>
      <w:r w:rsidRPr="00D16B8D">
        <w:rPr>
          <w:rStyle w:val="A2"/>
          <w:rFonts w:ascii="Arial" w:hAnsi="Arial" w:cs="Arial"/>
          <w:sz w:val="24"/>
          <w:szCs w:val="24"/>
        </w:rPr>
        <w:t xml:space="preserve">outline the benefits of participation </w:t>
      </w:r>
    </w:p>
    <w:p w:rsidR="00F86FE2" w:rsidRPr="00D16B8D" w:rsidRDefault="00F86FE2" w:rsidP="00F86FE2">
      <w:pPr>
        <w:pStyle w:val="ListParagraph"/>
        <w:numPr>
          <w:ilvl w:val="0"/>
          <w:numId w:val="2"/>
        </w:numPr>
        <w:rPr>
          <w:rStyle w:val="A2"/>
          <w:rFonts w:ascii="Arial" w:hAnsi="Arial" w:cs="Arial"/>
          <w:sz w:val="24"/>
          <w:szCs w:val="24"/>
        </w:rPr>
      </w:pPr>
      <w:r w:rsidRPr="00D16B8D">
        <w:rPr>
          <w:rStyle w:val="A2"/>
          <w:rFonts w:ascii="Arial" w:hAnsi="Arial" w:cs="Arial"/>
          <w:sz w:val="24"/>
          <w:szCs w:val="24"/>
        </w:rPr>
        <w:t xml:space="preserve">identify good practice to date </w:t>
      </w:r>
    </w:p>
    <w:p w:rsidR="00A00889" w:rsidRPr="0006106C" w:rsidRDefault="00A00889" w:rsidP="00A00889">
      <w:pPr>
        <w:pStyle w:val="ListParagraph"/>
        <w:numPr>
          <w:ilvl w:val="0"/>
          <w:numId w:val="2"/>
        </w:numPr>
        <w:rPr>
          <w:rFonts w:ascii="Arial" w:eastAsia="Calibri" w:hAnsi="Arial" w:cs="Arial"/>
          <w:color w:val="000000" w:themeColor="text1"/>
          <w:sz w:val="24"/>
          <w:szCs w:val="24"/>
        </w:rPr>
      </w:pPr>
      <w:r>
        <w:rPr>
          <w:rStyle w:val="A2"/>
          <w:rFonts w:ascii="Arial" w:hAnsi="Arial" w:cs="Arial"/>
          <w:sz w:val="24"/>
          <w:szCs w:val="24"/>
        </w:rPr>
        <w:t>outline areas for improvement</w:t>
      </w:r>
    </w:p>
    <w:p w:rsidR="00B91A63" w:rsidRPr="00D16B8D" w:rsidRDefault="00DC4436" w:rsidP="00DA15B7">
      <w:pPr>
        <w:spacing w:after="200" w:line="276" w:lineRule="auto"/>
        <w:rPr>
          <w:rFonts w:ascii="Arial" w:eastAsia="Calibri" w:hAnsi="Arial" w:cs="Arial"/>
          <w:color w:val="000000" w:themeColor="text1"/>
          <w:lang w:eastAsia="en-US"/>
        </w:rPr>
      </w:pPr>
      <w:r w:rsidRPr="00D16B8D">
        <w:rPr>
          <w:rFonts w:ascii="Arial" w:eastAsia="Calibri" w:hAnsi="Arial" w:cs="Arial"/>
          <w:color w:val="000000" w:themeColor="text1"/>
          <w:lang w:eastAsia="en-US"/>
        </w:rPr>
        <w:t>Involvement in decisions that affect their lives is a fundamental right for all children and young people. The United Nations Convention on the Rights of the Child or UNCRC says that children and young people “have</w:t>
      </w:r>
      <w:r w:rsidRPr="00D16B8D">
        <w:rPr>
          <w:rFonts w:ascii="Arial" w:eastAsia="Calibri" w:hAnsi="Arial" w:cs="Arial"/>
          <w:b/>
          <w:color w:val="000000" w:themeColor="text1"/>
          <w:lang w:eastAsia="en-US"/>
        </w:rPr>
        <w:t xml:space="preserve"> </w:t>
      </w:r>
      <w:r w:rsidRPr="00D16B8D">
        <w:rPr>
          <w:rFonts w:ascii="Arial" w:eastAsia="Calibri" w:hAnsi="Arial" w:cs="Arial"/>
          <w:color w:val="000000" w:themeColor="text1"/>
          <w:lang w:eastAsia="en-US"/>
        </w:rPr>
        <w:t>a right to say what you think should happen when adults are making decisions that affect you and to have your opinions taken into account” (Article 12 of the UNCRC)</w:t>
      </w:r>
    </w:p>
    <w:p w:rsidR="0095202A" w:rsidRPr="00703D91" w:rsidRDefault="0095202A" w:rsidP="0095202A">
      <w:pPr>
        <w:autoSpaceDE w:val="0"/>
        <w:autoSpaceDN w:val="0"/>
        <w:adjustRightInd w:val="0"/>
        <w:rPr>
          <w:rFonts w:ascii="Arial" w:eastAsiaTheme="minorHAnsi" w:hAnsi="Arial" w:cs="Arial"/>
          <w:lang w:eastAsia="en-US"/>
        </w:rPr>
      </w:pPr>
      <w:r w:rsidRPr="00703D91">
        <w:rPr>
          <w:rFonts w:ascii="Arial" w:eastAsiaTheme="minorHAnsi" w:hAnsi="Arial" w:cs="Arial"/>
          <w:lang w:eastAsia="en-US"/>
        </w:rPr>
        <w:t>The following Legislation has helped form this strategy:</w:t>
      </w:r>
    </w:p>
    <w:p w:rsidR="0095202A" w:rsidRPr="00703D91" w:rsidRDefault="0095202A" w:rsidP="0095202A">
      <w:pPr>
        <w:autoSpaceDE w:val="0"/>
        <w:autoSpaceDN w:val="0"/>
        <w:adjustRightInd w:val="0"/>
        <w:rPr>
          <w:rFonts w:ascii="Arial" w:eastAsiaTheme="minorHAnsi" w:hAnsi="Arial" w:cs="Arial"/>
          <w:lang w:eastAsia="en-US"/>
        </w:rPr>
      </w:pPr>
      <w:r w:rsidRPr="00703D91">
        <w:rPr>
          <w:rFonts w:ascii="Arial" w:eastAsiaTheme="minorHAnsi" w:hAnsi="Arial" w:cs="Arial"/>
          <w:lang w:eastAsia="en-US"/>
        </w:rPr>
        <w:t xml:space="preserve">Keep on Caring (July 2016) </w:t>
      </w:r>
    </w:p>
    <w:p w:rsidR="0095202A" w:rsidRPr="00703D91" w:rsidRDefault="0095202A" w:rsidP="0095202A">
      <w:pPr>
        <w:autoSpaceDE w:val="0"/>
        <w:autoSpaceDN w:val="0"/>
        <w:adjustRightInd w:val="0"/>
        <w:rPr>
          <w:rFonts w:ascii="Arial" w:eastAsiaTheme="minorHAnsi" w:hAnsi="Arial" w:cs="Arial"/>
          <w:lang w:eastAsia="en-US"/>
        </w:rPr>
      </w:pPr>
      <w:r w:rsidRPr="00703D91">
        <w:rPr>
          <w:rFonts w:ascii="Arial" w:eastAsiaTheme="minorHAnsi" w:hAnsi="Arial" w:cs="Arial"/>
          <w:lang w:eastAsia="en-US"/>
        </w:rPr>
        <w:t>Leaving Care Act 2000</w:t>
      </w:r>
    </w:p>
    <w:p w:rsidR="0095202A" w:rsidRPr="00703D91" w:rsidRDefault="0095202A" w:rsidP="0095202A">
      <w:pPr>
        <w:autoSpaceDE w:val="0"/>
        <w:autoSpaceDN w:val="0"/>
        <w:adjustRightInd w:val="0"/>
        <w:rPr>
          <w:rFonts w:ascii="Arial" w:eastAsiaTheme="minorHAnsi" w:hAnsi="Arial" w:cs="Arial"/>
          <w:lang w:eastAsia="en-US"/>
        </w:rPr>
      </w:pPr>
      <w:r w:rsidRPr="00703D91">
        <w:rPr>
          <w:rFonts w:ascii="Arial" w:eastAsiaTheme="minorHAnsi" w:hAnsi="Arial" w:cs="Arial"/>
          <w:lang w:eastAsia="en-US"/>
        </w:rPr>
        <w:t>Children and Young Person’s Act 2008</w:t>
      </w:r>
    </w:p>
    <w:p w:rsidR="0095202A" w:rsidRPr="00703D91" w:rsidRDefault="0095202A" w:rsidP="0095202A">
      <w:pPr>
        <w:autoSpaceDE w:val="0"/>
        <w:autoSpaceDN w:val="0"/>
        <w:adjustRightInd w:val="0"/>
        <w:rPr>
          <w:rFonts w:ascii="Arial" w:eastAsiaTheme="minorHAnsi" w:hAnsi="Arial" w:cs="Arial"/>
          <w:lang w:eastAsia="en-US"/>
        </w:rPr>
      </w:pPr>
      <w:r w:rsidRPr="00703D91">
        <w:rPr>
          <w:rFonts w:ascii="Arial" w:eastAsiaTheme="minorHAnsi" w:hAnsi="Arial" w:cs="Arial"/>
          <w:lang w:eastAsia="en-US"/>
        </w:rPr>
        <w:t>Children’s and Families Act 2014 (Staying Put)</w:t>
      </w:r>
    </w:p>
    <w:p w:rsidR="00F36DEF" w:rsidRDefault="00F36DEF" w:rsidP="005263B4">
      <w:pPr>
        <w:spacing w:after="200" w:line="276" w:lineRule="auto"/>
        <w:rPr>
          <w:rStyle w:val="A2"/>
          <w:rFonts w:ascii="Arial" w:hAnsi="Arial" w:cs="Arial"/>
          <w:bCs/>
          <w:sz w:val="24"/>
          <w:szCs w:val="24"/>
        </w:rPr>
      </w:pPr>
    </w:p>
    <w:p w:rsidR="00FB1A6E" w:rsidRPr="00D16B8D" w:rsidRDefault="00FB1A6E" w:rsidP="00FB1A6E">
      <w:pPr>
        <w:spacing w:after="200" w:line="276" w:lineRule="auto"/>
        <w:rPr>
          <w:rFonts w:ascii="Arial" w:eastAsia="Calibri" w:hAnsi="Arial" w:cs="Arial"/>
          <w:b/>
          <w:color w:val="000000" w:themeColor="text1"/>
          <w:u w:val="single"/>
          <w:lang w:eastAsia="en-US"/>
        </w:rPr>
      </w:pPr>
      <w:r w:rsidRPr="00D16B8D">
        <w:rPr>
          <w:rFonts w:ascii="Arial" w:eastAsia="Calibri" w:hAnsi="Arial" w:cs="Arial"/>
          <w:b/>
          <w:color w:val="000000" w:themeColor="text1"/>
          <w:u w:val="single"/>
          <w:lang w:eastAsia="en-US"/>
        </w:rPr>
        <w:t>Our Vision</w:t>
      </w:r>
    </w:p>
    <w:p w:rsidR="00FB1A6E" w:rsidRPr="00D16B8D" w:rsidRDefault="00FB1A6E" w:rsidP="00FB1A6E">
      <w:pPr>
        <w:spacing w:after="200" w:line="276" w:lineRule="auto"/>
        <w:rPr>
          <w:rFonts w:ascii="Arial" w:eastAsia="Calibri" w:hAnsi="Arial" w:cs="Arial"/>
          <w:color w:val="000000" w:themeColor="text1"/>
          <w:lang w:eastAsia="en-US"/>
        </w:rPr>
      </w:pPr>
      <w:r w:rsidRPr="00D16B8D">
        <w:rPr>
          <w:rFonts w:ascii="Arial" w:eastAsia="Calibri" w:hAnsi="Arial" w:cs="Arial"/>
          <w:color w:val="000000" w:themeColor="text1"/>
          <w:lang w:eastAsia="en-US"/>
        </w:rPr>
        <w:t>Havering is committed to ensuring that partner agencies, children</w:t>
      </w:r>
      <w:r w:rsidR="00FC030F">
        <w:rPr>
          <w:rFonts w:ascii="Arial" w:eastAsia="Calibri" w:hAnsi="Arial" w:cs="Arial"/>
          <w:color w:val="000000" w:themeColor="text1"/>
          <w:lang w:eastAsia="en-US"/>
        </w:rPr>
        <w:t xml:space="preserve">, </w:t>
      </w:r>
      <w:r w:rsidR="00FC030F" w:rsidRPr="00D16B8D">
        <w:rPr>
          <w:rFonts w:ascii="Arial" w:eastAsia="Calibri" w:hAnsi="Arial" w:cs="Arial"/>
          <w:color w:val="000000" w:themeColor="text1"/>
          <w:lang w:eastAsia="en-US"/>
        </w:rPr>
        <w:t>parents</w:t>
      </w:r>
      <w:r w:rsidRPr="00D16B8D">
        <w:rPr>
          <w:rFonts w:ascii="Arial" w:eastAsia="Calibri" w:hAnsi="Arial" w:cs="Arial"/>
          <w:color w:val="000000" w:themeColor="text1"/>
          <w:lang w:eastAsia="en-US"/>
        </w:rPr>
        <w:t xml:space="preserve"> and carers have the opportunity to influence decision-making and the development of the servic</w:t>
      </w:r>
      <w:r w:rsidR="00B7056A">
        <w:rPr>
          <w:rFonts w:ascii="Arial" w:eastAsia="Calibri" w:hAnsi="Arial" w:cs="Arial"/>
          <w:color w:val="000000" w:themeColor="text1"/>
          <w:lang w:eastAsia="en-US"/>
        </w:rPr>
        <w:t>e.</w:t>
      </w:r>
    </w:p>
    <w:p w:rsidR="00FB1A6E" w:rsidRPr="00F36DEF" w:rsidRDefault="00FB1A6E" w:rsidP="00FB1A6E">
      <w:pPr>
        <w:spacing w:after="200" w:line="276" w:lineRule="auto"/>
        <w:rPr>
          <w:rFonts w:ascii="Arial" w:eastAsia="Calibri" w:hAnsi="Arial" w:cs="Arial"/>
          <w:color w:val="FF0000"/>
          <w:lang w:eastAsia="en-US"/>
        </w:rPr>
      </w:pPr>
      <w:r w:rsidRPr="00D16B8D">
        <w:rPr>
          <w:rFonts w:ascii="Arial" w:eastAsia="Calibri" w:hAnsi="Arial" w:cs="Arial"/>
          <w:color w:val="000000" w:themeColor="text1"/>
          <w:lang w:eastAsia="en-US"/>
        </w:rPr>
        <w:t xml:space="preserve">Over the next year the aim is to embed a culture of participation which will give children and young people a voice. Our work centres on promoting </w:t>
      </w:r>
      <w:r w:rsidR="00F36DEF">
        <w:rPr>
          <w:rFonts w:ascii="Arial" w:eastAsia="Calibri" w:hAnsi="Arial" w:cs="Arial"/>
          <w:color w:val="000000" w:themeColor="text1"/>
          <w:lang w:eastAsia="en-US"/>
        </w:rPr>
        <w:t xml:space="preserve">improved </w:t>
      </w:r>
      <w:r w:rsidRPr="00D16B8D">
        <w:rPr>
          <w:rFonts w:ascii="Arial" w:eastAsia="Calibri" w:hAnsi="Arial" w:cs="Arial"/>
          <w:color w:val="000000" w:themeColor="text1"/>
          <w:lang w:eastAsia="en-US"/>
        </w:rPr>
        <w:t>outcomes fo</w:t>
      </w:r>
      <w:r w:rsidR="00F36DEF">
        <w:rPr>
          <w:rFonts w:ascii="Arial" w:eastAsia="Calibri" w:hAnsi="Arial" w:cs="Arial"/>
          <w:color w:val="000000" w:themeColor="text1"/>
          <w:lang w:eastAsia="en-US"/>
        </w:rPr>
        <w:t xml:space="preserve">r children and young people, </w:t>
      </w:r>
      <w:r w:rsidR="00D75E32">
        <w:rPr>
          <w:rFonts w:ascii="Arial" w:eastAsia="Calibri" w:hAnsi="Arial" w:cs="Arial"/>
          <w:color w:val="000000" w:themeColor="text1"/>
          <w:lang w:eastAsia="en-US"/>
        </w:rPr>
        <w:t xml:space="preserve">by working with </w:t>
      </w:r>
      <w:r w:rsidR="00F112CE">
        <w:rPr>
          <w:rFonts w:ascii="Arial" w:eastAsia="Calibri" w:hAnsi="Arial" w:cs="Arial"/>
          <w:color w:val="000000" w:themeColor="text1"/>
          <w:lang w:eastAsia="en-US"/>
        </w:rPr>
        <w:t>children and young people</w:t>
      </w:r>
      <w:r w:rsidR="00D75E32">
        <w:rPr>
          <w:rFonts w:ascii="Arial" w:eastAsia="Calibri" w:hAnsi="Arial" w:cs="Arial"/>
          <w:color w:val="000000" w:themeColor="text1"/>
          <w:lang w:eastAsia="en-US"/>
        </w:rPr>
        <w:t xml:space="preserve"> (co-production) and by young people identifying some of the </w:t>
      </w:r>
      <w:r w:rsidR="00F112CE">
        <w:rPr>
          <w:rFonts w:ascii="Arial" w:eastAsia="Calibri" w:hAnsi="Arial" w:cs="Arial"/>
          <w:color w:val="000000" w:themeColor="text1"/>
          <w:lang w:eastAsia="en-US"/>
        </w:rPr>
        <w:t>outcomes themselves.</w:t>
      </w:r>
      <w:r w:rsidRPr="00F36DEF">
        <w:rPr>
          <w:rFonts w:ascii="Arial" w:eastAsia="Calibri" w:hAnsi="Arial" w:cs="Arial"/>
          <w:color w:val="FF0000"/>
          <w:lang w:eastAsia="en-US"/>
        </w:rPr>
        <w:t xml:space="preserve"> </w:t>
      </w:r>
    </w:p>
    <w:p w:rsidR="00BE595E" w:rsidRDefault="00FB1A6E" w:rsidP="009B4A00">
      <w:pPr>
        <w:spacing w:after="200" w:line="276" w:lineRule="auto"/>
        <w:rPr>
          <w:rFonts w:ascii="Arial" w:eastAsia="Calibri" w:hAnsi="Arial" w:cs="Arial"/>
          <w:color w:val="000000" w:themeColor="text1"/>
          <w:lang w:eastAsia="en-US"/>
        </w:rPr>
      </w:pPr>
      <w:r w:rsidRPr="00D16B8D">
        <w:rPr>
          <w:rFonts w:ascii="Arial" w:eastAsia="Calibri" w:hAnsi="Arial" w:cs="Arial"/>
          <w:color w:val="000000" w:themeColor="text1"/>
          <w:lang w:eastAsia="en-US"/>
        </w:rPr>
        <w:t xml:space="preserve">To achieve this, participation activities should encompass a range of </w:t>
      </w:r>
      <w:r w:rsidR="00F97B99">
        <w:rPr>
          <w:rFonts w:ascii="Arial" w:eastAsia="Calibri" w:hAnsi="Arial" w:cs="Arial"/>
          <w:color w:val="000000" w:themeColor="text1"/>
          <w:lang w:eastAsia="en-US"/>
        </w:rPr>
        <w:t>initiatives</w:t>
      </w:r>
      <w:r w:rsidRPr="00D16B8D">
        <w:rPr>
          <w:rFonts w:ascii="Arial" w:eastAsia="Calibri" w:hAnsi="Arial" w:cs="Arial"/>
          <w:color w:val="000000" w:themeColor="text1"/>
          <w:lang w:eastAsia="en-US"/>
        </w:rPr>
        <w:t>-</w:t>
      </w:r>
      <w:r w:rsidR="00F36DEF">
        <w:rPr>
          <w:rFonts w:ascii="Arial" w:eastAsia="Calibri" w:hAnsi="Arial" w:cs="Arial"/>
          <w:color w:val="000000" w:themeColor="text1"/>
          <w:lang w:eastAsia="en-US"/>
        </w:rPr>
        <w:t xml:space="preserve"> including </w:t>
      </w:r>
      <w:r w:rsidRPr="00D16B8D">
        <w:rPr>
          <w:rFonts w:ascii="Arial" w:eastAsia="Calibri" w:hAnsi="Arial" w:cs="Arial"/>
          <w:color w:val="000000" w:themeColor="text1"/>
          <w:lang w:eastAsia="en-US"/>
        </w:rPr>
        <w:t>building opportunitie</w:t>
      </w:r>
      <w:r w:rsidR="00642BA1">
        <w:rPr>
          <w:rFonts w:ascii="Arial" w:eastAsia="Calibri" w:hAnsi="Arial" w:cs="Arial"/>
          <w:color w:val="000000" w:themeColor="text1"/>
          <w:lang w:eastAsia="en-US"/>
        </w:rPr>
        <w:t xml:space="preserve">s for children and young people to talk about </w:t>
      </w:r>
      <w:r w:rsidR="00F97B99">
        <w:rPr>
          <w:rFonts w:ascii="Arial" w:eastAsia="Calibri" w:hAnsi="Arial" w:cs="Arial"/>
          <w:color w:val="000000" w:themeColor="text1"/>
          <w:lang w:eastAsia="en-US"/>
        </w:rPr>
        <w:t xml:space="preserve">and explore </w:t>
      </w:r>
      <w:r w:rsidR="00642BA1">
        <w:rPr>
          <w:rFonts w:ascii="Arial" w:eastAsia="Calibri" w:hAnsi="Arial" w:cs="Arial"/>
          <w:color w:val="000000" w:themeColor="text1"/>
          <w:lang w:eastAsia="en-US"/>
        </w:rPr>
        <w:t>their experiences</w:t>
      </w:r>
      <w:r w:rsidRPr="00D16B8D">
        <w:rPr>
          <w:rFonts w:ascii="Arial" w:eastAsia="Calibri" w:hAnsi="Arial" w:cs="Arial"/>
          <w:color w:val="000000" w:themeColor="text1"/>
          <w:lang w:eastAsia="en-US"/>
        </w:rPr>
        <w:t>.</w:t>
      </w:r>
      <w:r w:rsidR="009B4A00">
        <w:rPr>
          <w:rFonts w:ascii="Arial" w:eastAsia="Calibri" w:hAnsi="Arial" w:cs="Arial"/>
          <w:color w:val="000000" w:themeColor="text1"/>
          <w:lang w:eastAsia="en-US"/>
        </w:rPr>
        <w:t xml:space="preserve"> </w:t>
      </w:r>
      <w:r w:rsidRPr="00D16B8D">
        <w:rPr>
          <w:rFonts w:ascii="Arial" w:eastAsia="Calibri" w:hAnsi="Arial" w:cs="Arial"/>
          <w:color w:val="000000" w:themeColor="text1"/>
          <w:lang w:eastAsia="en-US"/>
        </w:rPr>
        <w:t>The following shared values are at the heart of our partnership’s commitment. We are committed to embed</w:t>
      </w:r>
      <w:r w:rsidR="00703D91">
        <w:rPr>
          <w:rFonts w:ascii="Arial" w:eastAsia="Calibri" w:hAnsi="Arial" w:cs="Arial"/>
          <w:color w:val="000000" w:themeColor="text1"/>
          <w:lang w:eastAsia="en-US"/>
        </w:rPr>
        <w:t>ding</w:t>
      </w:r>
      <w:r w:rsidRPr="00D16B8D">
        <w:rPr>
          <w:rFonts w:ascii="Arial" w:eastAsia="Calibri" w:hAnsi="Arial" w:cs="Arial"/>
          <w:color w:val="000000" w:themeColor="text1"/>
          <w:lang w:eastAsia="en-US"/>
        </w:rPr>
        <w:t xml:space="preserve"> the values across the council and its partners to enable strategies, leadership and commitment to children and young people’s involvement.</w:t>
      </w:r>
    </w:p>
    <w:p w:rsidR="0006106C" w:rsidRDefault="0006106C" w:rsidP="00FB1A6E">
      <w:pPr>
        <w:rPr>
          <w:rFonts w:ascii="Arial" w:eastAsia="Calibri" w:hAnsi="Arial" w:cs="Arial"/>
          <w:b/>
          <w:color w:val="000000" w:themeColor="text1"/>
          <w:u w:val="single"/>
          <w:lang w:eastAsia="en-US"/>
        </w:rPr>
      </w:pPr>
    </w:p>
    <w:p w:rsidR="00B7056A" w:rsidRDefault="00B7056A" w:rsidP="00FB1A6E">
      <w:pPr>
        <w:rPr>
          <w:rFonts w:ascii="Arial" w:eastAsia="Calibri" w:hAnsi="Arial" w:cs="Arial"/>
          <w:b/>
          <w:color w:val="000000" w:themeColor="text1"/>
          <w:u w:val="single"/>
          <w:lang w:eastAsia="en-US"/>
        </w:rPr>
      </w:pPr>
    </w:p>
    <w:p w:rsidR="00F112CE" w:rsidRDefault="00F112CE" w:rsidP="00FB1A6E">
      <w:pPr>
        <w:rPr>
          <w:rFonts w:ascii="Arial" w:eastAsia="Calibri" w:hAnsi="Arial" w:cs="Arial"/>
          <w:b/>
          <w:color w:val="000000" w:themeColor="text1"/>
          <w:u w:val="single"/>
          <w:lang w:eastAsia="en-US"/>
        </w:rPr>
      </w:pPr>
    </w:p>
    <w:p w:rsidR="00FB1A6E" w:rsidRPr="00D16B8D" w:rsidRDefault="00FB1A6E" w:rsidP="00FB1A6E">
      <w:pPr>
        <w:rPr>
          <w:rFonts w:ascii="Arial" w:eastAsia="Calibri" w:hAnsi="Arial" w:cs="Arial"/>
          <w:b/>
          <w:color w:val="000000" w:themeColor="text1"/>
          <w:u w:val="single"/>
          <w:lang w:eastAsia="en-US"/>
        </w:rPr>
      </w:pPr>
      <w:r w:rsidRPr="00D16B8D">
        <w:rPr>
          <w:rFonts w:ascii="Arial" w:eastAsia="Calibri" w:hAnsi="Arial" w:cs="Arial"/>
          <w:b/>
          <w:color w:val="000000" w:themeColor="text1"/>
          <w:u w:val="single"/>
          <w:lang w:eastAsia="en-US"/>
        </w:rPr>
        <w:lastRenderedPageBreak/>
        <w:t>Who is the strategy for?</w:t>
      </w:r>
    </w:p>
    <w:p w:rsidR="00FB1A6E" w:rsidRPr="00D16B8D" w:rsidRDefault="00FB1A6E" w:rsidP="00FB1A6E">
      <w:pPr>
        <w:rPr>
          <w:rFonts w:ascii="Arial" w:eastAsia="Calibri" w:hAnsi="Arial" w:cs="Arial"/>
          <w:color w:val="000000" w:themeColor="text1"/>
          <w:lang w:eastAsia="en-US"/>
        </w:rPr>
      </w:pPr>
    </w:p>
    <w:p w:rsidR="00FB1A6E" w:rsidRPr="00D16B8D" w:rsidRDefault="00FB1A6E" w:rsidP="00FB1A6E">
      <w:pPr>
        <w:spacing w:after="200" w:line="276" w:lineRule="auto"/>
        <w:rPr>
          <w:rFonts w:ascii="Arial" w:eastAsia="Calibri" w:hAnsi="Arial" w:cs="Arial"/>
          <w:color w:val="000000" w:themeColor="text1"/>
          <w:lang w:eastAsia="en-US"/>
        </w:rPr>
      </w:pPr>
      <w:r w:rsidRPr="00D16B8D">
        <w:rPr>
          <w:rFonts w:ascii="Arial" w:eastAsia="Calibri" w:hAnsi="Arial" w:cs="Arial"/>
          <w:color w:val="000000" w:themeColor="text1"/>
          <w:lang w:eastAsia="en-US"/>
        </w:rPr>
        <w:t xml:space="preserve">This strategy is for all the people involved in the Children and Family Partnership including young people in care and care leavers and other vulnerable groups </w:t>
      </w:r>
      <w:r w:rsidR="00D16B8D" w:rsidRPr="00D16B8D">
        <w:rPr>
          <w:rFonts w:ascii="Arial" w:eastAsia="Calibri" w:hAnsi="Arial" w:cs="Arial"/>
          <w:color w:val="000000" w:themeColor="text1"/>
          <w:lang w:eastAsia="en-US"/>
        </w:rPr>
        <w:t>(</w:t>
      </w:r>
      <w:r w:rsidR="00D16B8D">
        <w:rPr>
          <w:rFonts w:ascii="Arial" w:eastAsia="Calibri" w:hAnsi="Arial" w:cs="Arial"/>
          <w:color w:val="000000" w:themeColor="text1"/>
          <w:lang w:eastAsia="en-US"/>
        </w:rPr>
        <w:t xml:space="preserve">including </w:t>
      </w:r>
      <w:r w:rsidRPr="00D16B8D">
        <w:rPr>
          <w:rFonts w:ascii="Arial" w:eastAsia="Calibri" w:hAnsi="Arial" w:cs="Arial"/>
          <w:color w:val="000000" w:themeColor="text1"/>
          <w:lang w:eastAsia="en-US"/>
        </w:rPr>
        <w:t>Child Protection, Early Help, Missing/CSE</w:t>
      </w:r>
      <w:r w:rsidR="00AF5423">
        <w:rPr>
          <w:rFonts w:ascii="Arial" w:eastAsia="Calibri" w:hAnsi="Arial" w:cs="Arial"/>
          <w:color w:val="000000" w:themeColor="text1"/>
          <w:lang w:eastAsia="en-US"/>
        </w:rPr>
        <w:t xml:space="preserve"> (Child Sexual Exploitation)</w:t>
      </w:r>
      <w:r w:rsidRPr="00D16B8D">
        <w:rPr>
          <w:rFonts w:ascii="Arial" w:eastAsia="Calibri" w:hAnsi="Arial" w:cs="Arial"/>
          <w:color w:val="000000" w:themeColor="text1"/>
          <w:lang w:eastAsia="en-US"/>
        </w:rPr>
        <w:t>, UASC</w:t>
      </w:r>
      <w:r w:rsidR="00AF5423">
        <w:rPr>
          <w:rFonts w:ascii="Arial" w:eastAsia="Calibri" w:hAnsi="Arial" w:cs="Arial"/>
          <w:color w:val="000000" w:themeColor="text1"/>
          <w:lang w:eastAsia="en-US"/>
        </w:rPr>
        <w:t xml:space="preserve"> (Unaccompanied Asylum Seeking Children) and C</w:t>
      </w:r>
      <w:r w:rsidRPr="00D16B8D">
        <w:rPr>
          <w:rFonts w:ascii="Arial" w:eastAsia="Calibri" w:hAnsi="Arial" w:cs="Arial"/>
          <w:color w:val="000000" w:themeColor="text1"/>
          <w:lang w:eastAsia="en-US"/>
        </w:rPr>
        <w:t xml:space="preserve">hildren with </w:t>
      </w:r>
      <w:r w:rsidR="00AF5423">
        <w:rPr>
          <w:rFonts w:ascii="Arial" w:eastAsia="Calibri" w:hAnsi="Arial" w:cs="Arial"/>
          <w:color w:val="000000" w:themeColor="text1"/>
          <w:lang w:eastAsia="en-US"/>
        </w:rPr>
        <w:t>D</w:t>
      </w:r>
      <w:r w:rsidRPr="00D16B8D">
        <w:rPr>
          <w:rFonts w:ascii="Arial" w:eastAsia="Calibri" w:hAnsi="Arial" w:cs="Arial"/>
          <w:color w:val="000000" w:themeColor="text1"/>
          <w:lang w:eastAsia="en-US"/>
        </w:rPr>
        <w:t>isabilities</w:t>
      </w:r>
      <w:r w:rsidR="00D16B8D" w:rsidRPr="00D16B8D">
        <w:rPr>
          <w:rFonts w:ascii="Arial" w:eastAsia="Calibri" w:hAnsi="Arial" w:cs="Arial"/>
          <w:color w:val="000000" w:themeColor="text1"/>
          <w:lang w:eastAsia="en-US"/>
        </w:rPr>
        <w:t xml:space="preserve">. </w:t>
      </w:r>
      <w:r w:rsidRPr="00D16B8D">
        <w:rPr>
          <w:rFonts w:ascii="Arial" w:eastAsia="Calibri" w:hAnsi="Arial" w:cs="Arial"/>
          <w:color w:val="000000" w:themeColor="text1"/>
          <w:lang w:eastAsia="en-US"/>
        </w:rPr>
        <w:t>We want to embed a culture of participation across Havering, by positively engaging children and young people and ensuring that they understand how they can be involved in the decisions that affect their lives and future.</w:t>
      </w:r>
    </w:p>
    <w:p w:rsidR="00DA15B7" w:rsidRPr="00E34D17" w:rsidRDefault="00FB1A6E" w:rsidP="00E34D17">
      <w:pPr>
        <w:spacing w:after="200" w:line="276" w:lineRule="auto"/>
        <w:rPr>
          <w:rFonts w:ascii="Arial" w:eastAsia="Calibri" w:hAnsi="Arial" w:cs="Arial"/>
          <w:color w:val="000000" w:themeColor="text1"/>
          <w:lang w:eastAsia="en-US"/>
        </w:rPr>
      </w:pPr>
      <w:r w:rsidRPr="00D16B8D">
        <w:rPr>
          <w:rFonts w:ascii="Arial" w:eastAsia="Calibri" w:hAnsi="Arial" w:cs="Arial"/>
          <w:color w:val="000000" w:themeColor="text1"/>
          <w:lang w:eastAsia="en-US"/>
        </w:rPr>
        <w:t>We want to develop positive opportunities and initiatives which will engage young people in decision making. This will include listening to their opinions, concerns and views in the design and delivery of our service to ensure that it meet</w:t>
      </w:r>
      <w:r w:rsidR="00F36DEF">
        <w:rPr>
          <w:rFonts w:ascii="Arial" w:eastAsia="Calibri" w:hAnsi="Arial" w:cs="Arial"/>
          <w:color w:val="000000" w:themeColor="text1"/>
          <w:lang w:eastAsia="en-US"/>
        </w:rPr>
        <w:t>s</w:t>
      </w:r>
      <w:r w:rsidRPr="00D16B8D">
        <w:rPr>
          <w:rFonts w:ascii="Arial" w:eastAsia="Calibri" w:hAnsi="Arial" w:cs="Arial"/>
          <w:color w:val="000000" w:themeColor="text1"/>
          <w:lang w:eastAsia="en-US"/>
        </w:rPr>
        <w:t xml:space="preserve"> their needs and improve the way we work.</w:t>
      </w:r>
    </w:p>
    <w:p w:rsidR="00DA15B7" w:rsidRPr="00D16B8D" w:rsidRDefault="00DA15B7" w:rsidP="00B91A63">
      <w:pPr>
        <w:autoSpaceDE w:val="0"/>
        <w:autoSpaceDN w:val="0"/>
        <w:adjustRightInd w:val="0"/>
        <w:rPr>
          <w:rFonts w:ascii="Arial" w:eastAsiaTheme="minorHAnsi" w:hAnsi="Arial" w:cs="Arial"/>
          <w:b/>
          <w:u w:val="single"/>
          <w:lang w:eastAsia="en-US"/>
        </w:rPr>
      </w:pPr>
    </w:p>
    <w:p w:rsidR="00DA15B7" w:rsidRPr="00D16B8D" w:rsidRDefault="00DA15B7" w:rsidP="00B91A63">
      <w:pPr>
        <w:autoSpaceDE w:val="0"/>
        <w:autoSpaceDN w:val="0"/>
        <w:adjustRightInd w:val="0"/>
        <w:rPr>
          <w:rFonts w:ascii="Arial" w:eastAsiaTheme="minorHAnsi" w:hAnsi="Arial" w:cs="Arial"/>
          <w:b/>
          <w:u w:val="single"/>
          <w:lang w:eastAsia="en-US"/>
        </w:rPr>
      </w:pPr>
      <w:r w:rsidRPr="00D16B8D">
        <w:rPr>
          <w:rFonts w:ascii="Arial" w:eastAsiaTheme="minorHAnsi" w:hAnsi="Arial" w:cs="Arial"/>
          <w:b/>
          <w:u w:val="single"/>
          <w:lang w:eastAsia="en-US"/>
        </w:rPr>
        <w:t xml:space="preserve">Key messages: </w:t>
      </w:r>
    </w:p>
    <w:p w:rsidR="00DA15B7" w:rsidRPr="00D16B8D" w:rsidRDefault="00DA15B7" w:rsidP="00B91A63">
      <w:pPr>
        <w:autoSpaceDE w:val="0"/>
        <w:autoSpaceDN w:val="0"/>
        <w:adjustRightInd w:val="0"/>
        <w:rPr>
          <w:rFonts w:ascii="Arial" w:eastAsiaTheme="minorHAnsi" w:hAnsi="Arial" w:cs="Arial"/>
          <w:b/>
          <w:u w:val="single"/>
          <w:lang w:eastAsia="en-US"/>
        </w:rPr>
      </w:pPr>
    </w:p>
    <w:p w:rsidR="00B91A63" w:rsidRPr="00D16B8D" w:rsidRDefault="00B91A63" w:rsidP="00B91A63">
      <w:pPr>
        <w:numPr>
          <w:ilvl w:val="0"/>
          <w:numId w:val="3"/>
        </w:numPr>
        <w:autoSpaceDE w:val="0"/>
        <w:autoSpaceDN w:val="0"/>
        <w:adjustRightInd w:val="0"/>
        <w:spacing w:after="200" w:line="276" w:lineRule="auto"/>
        <w:contextualSpacing/>
        <w:rPr>
          <w:rFonts w:ascii="Arial" w:eastAsiaTheme="minorHAnsi" w:hAnsi="Arial" w:cs="Arial"/>
          <w:lang w:eastAsia="en-US"/>
        </w:rPr>
      </w:pPr>
      <w:r w:rsidRPr="00D16B8D">
        <w:rPr>
          <w:rFonts w:ascii="Arial" w:eastAsiaTheme="minorHAnsi" w:hAnsi="Arial" w:cs="Arial"/>
          <w:lang w:eastAsia="en-US"/>
        </w:rPr>
        <w:t>Develop a culture - the ethos of an organisation, shared by all staff and service users, which demonstrates a commitment to participation</w:t>
      </w:r>
    </w:p>
    <w:p w:rsidR="00B91A63" w:rsidRPr="00D16B8D" w:rsidRDefault="00B91A63" w:rsidP="00B91A63">
      <w:pPr>
        <w:numPr>
          <w:ilvl w:val="0"/>
          <w:numId w:val="1"/>
        </w:numPr>
        <w:autoSpaceDE w:val="0"/>
        <w:autoSpaceDN w:val="0"/>
        <w:adjustRightInd w:val="0"/>
        <w:spacing w:after="200" w:line="276" w:lineRule="auto"/>
        <w:contextualSpacing/>
        <w:rPr>
          <w:rFonts w:ascii="Arial" w:eastAsiaTheme="minorHAnsi" w:hAnsi="Arial" w:cs="Arial"/>
          <w:lang w:eastAsia="en-US"/>
        </w:rPr>
      </w:pPr>
      <w:r w:rsidRPr="00D16B8D">
        <w:rPr>
          <w:rFonts w:ascii="Arial" w:eastAsiaTheme="minorHAnsi" w:hAnsi="Arial" w:cs="Arial"/>
          <w:lang w:eastAsia="en-US"/>
        </w:rPr>
        <w:t>Develop a structure - the planning, development and resourcing of participation evident in an organisation’s infrastructures</w:t>
      </w:r>
    </w:p>
    <w:p w:rsidR="00B91A63" w:rsidRPr="00D16B8D" w:rsidRDefault="00B91A63" w:rsidP="00B91A63">
      <w:pPr>
        <w:numPr>
          <w:ilvl w:val="0"/>
          <w:numId w:val="1"/>
        </w:numPr>
        <w:autoSpaceDE w:val="0"/>
        <w:autoSpaceDN w:val="0"/>
        <w:adjustRightInd w:val="0"/>
        <w:spacing w:after="200" w:line="276" w:lineRule="auto"/>
        <w:contextualSpacing/>
        <w:rPr>
          <w:rFonts w:ascii="Arial" w:eastAsiaTheme="minorHAnsi" w:hAnsi="Arial" w:cs="Arial"/>
          <w:lang w:eastAsia="en-US"/>
        </w:rPr>
      </w:pPr>
      <w:r w:rsidRPr="00D16B8D">
        <w:rPr>
          <w:rFonts w:ascii="Arial" w:eastAsiaTheme="minorHAnsi" w:hAnsi="Arial" w:cs="Arial"/>
          <w:lang w:eastAsia="en-US"/>
        </w:rPr>
        <w:t>Develop effective practice - the ways of working, methods for involvement, skills and knowledge which enable children and young people to become involved</w:t>
      </w:r>
    </w:p>
    <w:p w:rsidR="00B91A63" w:rsidRPr="00D16B8D" w:rsidRDefault="00B91A63" w:rsidP="00B91A63">
      <w:pPr>
        <w:numPr>
          <w:ilvl w:val="0"/>
          <w:numId w:val="1"/>
        </w:numPr>
        <w:autoSpaceDE w:val="0"/>
        <w:autoSpaceDN w:val="0"/>
        <w:adjustRightInd w:val="0"/>
        <w:spacing w:after="200" w:line="276" w:lineRule="auto"/>
        <w:contextualSpacing/>
        <w:rPr>
          <w:rFonts w:ascii="Arial" w:eastAsiaTheme="minorHAnsi" w:hAnsi="Arial" w:cs="Arial"/>
          <w:lang w:eastAsia="en-US"/>
        </w:rPr>
      </w:pPr>
      <w:r w:rsidRPr="00D16B8D">
        <w:rPr>
          <w:rFonts w:ascii="Arial" w:eastAsiaTheme="minorHAnsi" w:hAnsi="Arial" w:cs="Arial"/>
          <w:lang w:eastAsia="en-US"/>
        </w:rPr>
        <w:t>Develop effective review systems - the monitoring and evaluation systems which enable an organisation to evidence change affected by children and young people’s participation</w:t>
      </w:r>
    </w:p>
    <w:p w:rsidR="00DA15B7" w:rsidRDefault="00DA15B7" w:rsidP="00DA15B7">
      <w:pPr>
        <w:autoSpaceDE w:val="0"/>
        <w:autoSpaceDN w:val="0"/>
        <w:adjustRightInd w:val="0"/>
        <w:ind w:left="360"/>
        <w:rPr>
          <w:rFonts w:ascii="Arial" w:eastAsiaTheme="minorHAnsi" w:hAnsi="Arial" w:cs="Arial"/>
          <w:b/>
          <w:i/>
        </w:rPr>
      </w:pPr>
    </w:p>
    <w:p w:rsidR="00C15D7B" w:rsidRDefault="00C15D7B" w:rsidP="00DA15B7">
      <w:pPr>
        <w:autoSpaceDE w:val="0"/>
        <w:autoSpaceDN w:val="0"/>
        <w:adjustRightInd w:val="0"/>
        <w:ind w:left="360"/>
        <w:rPr>
          <w:rFonts w:ascii="Arial" w:eastAsiaTheme="minorHAnsi" w:hAnsi="Arial" w:cs="Arial"/>
          <w:b/>
          <w:i/>
        </w:rPr>
      </w:pPr>
    </w:p>
    <w:p w:rsidR="00B91A63" w:rsidRPr="00D16B8D" w:rsidRDefault="00B91A63" w:rsidP="00B91A63">
      <w:pPr>
        <w:autoSpaceDE w:val="0"/>
        <w:autoSpaceDN w:val="0"/>
        <w:adjustRightInd w:val="0"/>
        <w:rPr>
          <w:rFonts w:ascii="Arial" w:eastAsiaTheme="minorHAnsi" w:hAnsi="Arial" w:cs="Arial"/>
          <w:b/>
          <w:u w:val="single"/>
          <w:lang w:eastAsia="en-US"/>
        </w:rPr>
      </w:pPr>
      <w:r w:rsidRPr="00D16B8D">
        <w:rPr>
          <w:rFonts w:ascii="Arial" w:eastAsiaTheme="minorHAnsi" w:hAnsi="Arial" w:cs="Arial"/>
          <w:b/>
          <w:u w:val="single"/>
          <w:lang w:eastAsia="en-US"/>
        </w:rPr>
        <w:t>Establis</w:t>
      </w:r>
      <w:r w:rsidR="00FB1A6E" w:rsidRPr="00D16B8D">
        <w:rPr>
          <w:rFonts w:ascii="Arial" w:eastAsiaTheme="minorHAnsi" w:hAnsi="Arial" w:cs="Arial"/>
          <w:b/>
          <w:u w:val="single"/>
          <w:lang w:eastAsia="en-US"/>
        </w:rPr>
        <w:t>hing a shared understanding of P</w:t>
      </w:r>
      <w:r w:rsidRPr="00D16B8D">
        <w:rPr>
          <w:rFonts w:ascii="Arial" w:eastAsiaTheme="minorHAnsi" w:hAnsi="Arial" w:cs="Arial"/>
          <w:b/>
          <w:u w:val="single"/>
          <w:lang w:eastAsia="en-US"/>
        </w:rPr>
        <w:t>articipation</w:t>
      </w:r>
      <w:r w:rsidR="00FB1A6E" w:rsidRPr="00D16B8D">
        <w:rPr>
          <w:rFonts w:ascii="Arial" w:eastAsiaTheme="minorHAnsi" w:hAnsi="Arial" w:cs="Arial"/>
          <w:b/>
          <w:u w:val="single"/>
          <w:lang w:eastAsia="en-US"/>
        </w:rPr>
        <w:t xml:space="preserve"> and the Benefits</w:t>
      </w:r>
    </w:p>
    <w:p w:rsidR="00DA15B7" w:rsidRPr="00D16B8D" w:rsidRDefault="00DA15B7" w:rsidP="00B91A63">
      <w:pPr>
        <w:autoSpaceDE w:val="0"/>
        <w:autoSpaceDN w:val="0"/>
        <w:adjustRightInd w:val="0"/>
        <w:rPr>
          <w:rFonts w:ascii="Arial" w:eastAsiaTheme="minorHAnsi" w:hAnsi="Arial" w:cs="Arial"/>
          <w:b/>
          <w:u w:val="single"/>
          <w:lang w:eastAsia="en-US"/>
        </w:rPr>
      </w:pPr>
    </w:p>
    <w:p w:rsidR="00B91A63" w:rsidRPr="00D16B8D" w:rsidRDefault="00B91A63" w:rsidP="00B91A63">
      <w:pPr>
        <w:autoSpaceDE w:val="0"/>
        <w:autoSpaceDN w:val="0"/>
        <w:adjustRightInd w:val="0"/>
        <w:rPr>
          <w:rFonts w:ascii="Arial" w:eastAsiaTheme="minorHAnsi" w:hAnsi="Arial" w:cs="Arial"/>
          <w:color w:val="000000"/>
          <w:lang w:eastAsia="en-US"/>
        </w:rPr>
      </w:pPr>
      <w:r w:rsidRPr="00D16B8D">
        <w:rPr>
          <w:rFonts w:ascii="Arial" w:eastAsiaTheme="minorHAnsi" w:hAnsi="Arial" w:cs="Arial"/>
          <w:color w:val="000000"/>
          <w:lang w:eastAsia="en-US"/>
        </w:rPr>
        <w:t>To create a culture of</w:t>
      </w:r>
      <w:r w:rsidR="00F97B99">
        <w:rPr>
          <w:rFonts w:ascii="Arial" w:eastAsiaTheme="minorHAnsi" w:hAnsi="Arial" w:cs="Arial"/>
          <w:color w:val="000000"/>
          <w:lang w:eastAsia="en-US"/>
        </w:rPr>
        <w:t xml:space="preserve"> meaningful</w:t>
      </w:r>
      <w:r w:rsidRPr="00D16B8D">
        <w:rPr>
          <w:rFonts w:ascii="Arial" w:eastAsiaTheme="minorHAnsi" w:hAnsi="Arial" w:cs="Arial"/>
          <w:color w:val="000000"/>
          <w:lang w:eastAsia="en-US"/>
        </w:rPr>
        <w:t xml:space="preserve"> participation managers, practitioners, children and young people need to have a shared understanding of participation and what this means. To achieve this, they need to have a clear understanding about what participation means to them and the potential impact it could have. As </w:t>
      </w:r>
      <w:proofErr w:type="spellStart"/>
      <w:r w:rsidRPr="00D16B8D">
        <w:rPr>
          <w:rFonts w:ascii="Arial" w:eastAsiaTheme="minorHAnsi" w:hAnsi="Arial" w:cs="Arial"/>
          <w:color w:val="000000"/>
          <w:lang w:eastAsia="en-US"/>
        </w:rPr>
        <w:t>Treseder</w:t>
      </w:r>
      <w:proofErr w:type="spellEnd"/>
      <w:r w:rsidRPr="00D16B8D">
        <w:rPr>
          <w:rFonts w:ascii="Arial" w:eastAsiaTheme="minorHAnsi" w:hAnsi="Arial" w:cs="Arial"/>
          <w:color w:val="000000"/>
          <w:lang w:eastAsia="en-US"/>
        </w:rPr>
        <w:t xml:space="preserve"> (1997) states: ‘Many attempts to involve children and young people end in frustration precisely because the implications of empowerment are not properly considered from the start</w:t>
      </w:r>
      <w:r w:rsidR="005702AA">
        <w:rPr>
          <w:rFonts w:ascii="Arial" w:eastAsiaTheme="minorHAnsi" w:hAnsi="Arial" w:cs="Arial"/>
          <w:color w:val="000000"/>
          <w:lang w:eastAsia="en-US"/>
        </w:rPr>
        <w:t>’</w:t>
      </w:r>
      <w:r w:rsidRPr="00D16B8D">
        <w:rPr>
          <w:rFonts w:ascii="Arial" w:eastAsiaTheme="minorHAnsi" w:hAnsi="Arial" w:cs="Arial"/>
          <w:color w:val="000000"/>
          <w:lang w:eastAsia="en-US"/>
        </w:rPr>
        <w:t xml:space="preserve">. </w:t>
      </w:r>
    </w:p>
    <w:p w:rsidR="005F34D3" w:rsidRPr="00D16B8D" w:rsidRDefault="005F34D3" w:rsidP="00B91A63">
      <w:pPr>
        <w:autoSpaceDE w:val="0"/>
        <w:autoSpaceDN w:val="0"/>
        <w:adjustRightInd w:val="0"/>
        <w:rPr>
          <w:rFonts w:ascii="Arial" w:eastAsiaTheme="minorHAnsi" w:hAnsi="Arial" w:cs="Arial"/>
          <w:color w:val="000000"/>
          <w:lang w:eastAsia="en-US"/>
        </w:rPr>
      </w:pPr>
    </w:p>
    <w:p w:rsidR="00F112CE" w:rsidRDefault="00F112CE" w:rsidP="00B91A63">
      <w:pPr>
        <w:autoSpaceDE w:val="0"/>
        <w:autoSpaceDN w:val="0"/>
        <w:adjustRightInd w:val="0"/>
        <w:rPr>
          <w:rFonts w:ascii="Arial" w:eastAsiaTheme="minorHAnsi" w:hAnsi="Arial" w:cs="Arial"/>
          <w:color w:val="000000"/>
          <w:lang w:eastAsia="en-US"/>
        </w:rPr>
      </w:pPr>
    </w:p>
    <w:p w:rsidR="00F112CE" w:rsidRDefault="00F112CE" w:rsidP="00B91A63">
      <w:pPr>
        <w:autoSpaceDE w:val="0"/>
        <w:autoSpaceDN w:val="0"/>
        <w:adjustRightInd w:val="0"/>
        <w:rPr>
          <w:rFonts w:ascii="Arial" w:eastAsiaTheme="minorHAnsi" w:hAnsi="Arial" w:cs="Arial"/>
          <w:color w:val="000000"/>
          <w:lang w:eastAsia="en-US"/>
        </w:rPr>
      </w:pPr>
    </w:p>
    <w:p w:rsidR="00F112CE" w:rsidRDefault="00F112CE" w:rsidP="00B91A63">
      <w:pPr>
        <w:autoSpaceDE w:val="0"/>
        <w:autoSpaceDN w:val="0"/>
        <w:adjustRightInd w:val="0"/>
        <w:rPr>
          <w:rFonts w:ascii="Arial" w:eastAsiaTheme="minorHAnsi" w:hAnsi="Arial" w:cs="Arial"/>
          <w:color w:val="000000"/>
          <w:lang w:eastAsia="en-US"/>
        </w:rPr>
      </w:pPr>
    </w:p>
    <w:p w:rsidR="00F112CE" w:rsidRDefault="00F112CE" w:rsidP="00B91A63">
      <w:pPr>
        <w:autoSpaceDE w:val="0"/>
        <w:autoSpaceDN w:val="0"/>
        <w:adjustRightInd w:val="0"/>
        <w:rPr>
          <w:rFonts w:ascii="Arial" w:eastAsiaTheme="minorHAnsi" w:hAnsi="Arial" w:cs="Arial"/>
          <w:color w:val="000000"/>
          <w:lang w:eastAsia="en-US"/>
        </w:rPr>
      </w:pPr>
    </w:p>
    <w:p w:rsidR="00F112CE" w:rsidRDefault="00F112CE" w:rsidP="00B91A63">
      <w:pPr>
        <w:autoSpaceDE w:val="0"/>
        <w:autoSpaceDN w:val="0"/>
        <w:adjustRightInd w:val="0"/>
        <w:rPr>
          <w:rFonts w:ascii="Arial" w:eastAsiaTheme="minorHAnsi" w:hAnsi="Arial" w:cs="Arial"/>
          <w:color w:val="000000"/>
          <w:lang w:eastAsia="en-US"/>
        </w:rPr>
      </w:pPr>
    </w:p>
    <w:p w:rsidR="00F112CE" w:rsidRDefault="00F112CE" w:rsidP="00B91A63">
      <w:pPr>
        <w:autoSpaceDE w:val="0"/>
        <w:autoSpaceDN w:val="0"/>
        <w:adjustRightInd w:val="0"/>
        <w:rPr>
          <w:rFonts w:ascii="Arial" w:eastAsiaTheme="minorHAnsi" w:hAnsi="Arial" w:cs="Arial"/>
          <w:color w:val="000000"/>
          <w:lang w:eastAsia="en-US"/>
        </w:rPr>
      </w:pPr>
    </w:p>
    <w:p w:rsidR="00F112CE" w:rsidRDefault="00F112CE" w:rsidP="00B91A63">
      <w:pPr>
        <w:autoSpaceDE w:val="0"/>
        <w:autoSpaceDN w:val="0"/>
        <w:adjustRightInd w:val="0"/>
        <w:rPr>
          <w:rFonts w:ascii="Arial" w:eastAsiaTheme="minorHAnsi" w:hAnsi="Arial" w:cs="Arial"/>
          <w:color w:val="000000"/>
          <w:lang w:eastAsia="en-US"/>
        </w:rPr>
      </w:pPr>
    </w:p>
    <w:p w:rsidR="00C15D7B" w:rsidRDefault="00F86FE2" w:rsidP="00B91A63">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lastRenderedPageBreak/>
        <w:t>The table below sets out the benefits of participation for both young people and the organisation.</w:t>
      </w:r>
    </w:p>
    <w:p w:rsidR="00F86FE2" w:rsidRPr="00D16B8D" w:rsidRDefault="00F86FE2" w:rsidP="00B91A63">
      <w:pPr>
        <w:autoSpaceDE w:val="0"/>
        <w:autoSpaceDN w:val="0"/>
        <w:adjustRightInd w:val="0"/>
        <w:rPr>
          <w:rFonts w:ascii="Arial" w:eastAsiaTheme="minorHAnsi" w:hAnsi="Arial" w:cs="Arial"/>
          <w:color w:val="000000"/>
          <w:lang w:eastAsia="en-US"/>
        </w:rPr>
      </w:pPr>
    </w:p>
    <w:tbl>
      <w:tblPr>
        <w:tblStyle w:val="TableGrid"/>
        <w:tblW w:w="0" w:type="auto"/>
        <w:tblInd w:w="250" w:type="dxa"/>
        <w:tblLook w:val="04A0" w:firstRow="1" w:lastRow="0" w:firstColumn="1" w:lastColumn="0" w:noHBand="0" w:noVBand="1"/>
      </w:tblPr>
      <w:tblGrid>
        <w:gridCol w:w="4536"/>
        <w:gridCol w:w="4456"/>
      </w:tblGrid>
      <w:tr w:rsidR="00B91A63" w:rsidRPr="00D16B8D" w:rsidTr="00E562CA">
        <w:tc>
          <w:tcPr>
            <w:tcW w:w="4536" w:type="dxa"/>
          </w:tcPr>
          <w:p w:rsidR="00B91A63" w:rsidRPr="00D16B8D" w:rsidRDefault="00B91A63" w:rsidP="00B91A63">
            <w:pPr>
              <w:rPr>
                <w:rFonts w:ascii="Arial" w:eastAsiaTheme="minorHAnsi" w:hAnsi="Arial" w:cs="Arial"/>
                <w:b/>
                <w:color w:val="000000"/>
                <w:lang w:eastAsia="en-US"/>
              </w:rPr>
            </w:pPr>
            <w:r w:rsidRPr="00D16B8D">
              <w:rPr>
                <w:rFonts w:ascii="Arial" w:eastAsiaTheme="minorHAnsi" w:hAnsi="Arial" w:cs="Arial"/>
                <w:b/>
                <w:color w:val="000000"/>
                <w:lang w:eastAsia="en-US"/>
              </w:rPr>
              <w:t>Benefits for young people</w:t>
            </w:r>
          </w:p>
        </w:tc>
        <w:tc>
          <w:tcPr>
            <w:tcW w:w="4456" w:type="dxa"/>
          </w:tcPr>
          <w:p w:rsidR="00B91A63" w:rsidRPr="00D16B8D" w:rsidRDefault="00B91A63" w:rsidP="00B91A63">
            <w:pPr>
              <w:rPr>
                <w:rFonts w:ascii="Arial" w:eastAsiaTheme="minorHAnsi" w:hAnsi="Arial" w:cs="Arial"/>
                <w:b/>
                <w:color w:val="000000"/>
                <w:lang w:eastAsia="en-US"/>
              </w:rPr>
            </w:pPr>
            <w:r w:rsidRPr="00D16B8D">
              <w:rPr>
                <w:rFonts w:ascii="Arial" w:eastAsiaTheme="minorHAnsi" w:hAnsi="Arial" w:cs="Arial"/>
                <w:b/>
                <w:color w:val="000000"/>
                <w:lang w:eastAsia="en-US"/>
              </w:rPr>
              <w:t>Benefits for Organisation</w:t>
            </w:r>
          </w:p>
        </w:tc>
      </w:tr>
      <w:tr w:rsidR="00B91A63" w:rsidRPr="00D16B8D" w:rsidTr="00E562CA">
        <w:tc>
          <w:tcPr>
            <w:tcW w:w="4536" w:type="dxa"/>
          </w:tcPr>
          <w:p w:rsidR="00B91A63" w:rsidRPr="00D16B8D" w:rsidRDefault="00B91A63" w:rsidP="00B91A63">
            <w:pPr>
              <w:numPr>
                <w:ilvl w:val="0"/>
                <w:numId w:val="2"/>
              </w:numPr>
              <w:contextualSpacing/>
              <w:rPr>
                <w:rFonts w:ascii="Arial" w:eastAsiaTheme="minorHAnsi" w:hAnsi="Arial" w:cs="Arial"/>
                <w:color w:val="000000"/>
                <w:lang w:eastAsia="en-US"/>
              </w:rPr>
            </w:pPr>
            <w:r w:rsidRPr="00D16B8D">
              <w:rPr>
                <w:rFonts w:ascii="Arial" w:eastAsiaTheme="minorHAnsi" w:hAnsi="Arial" w:cs="Arial"/>
                <w:color w:val="000000"/>
                <w:lang w:eastAsia="en-US"/>
              </w:rPr>
              <w:t xml:space="preserve">Learn new skills </w:t>
            </w:r>
            <w:r w:rsidR="00E562CA">
              <w:rPr>
                <w:rFonts w:ascii="Arial" w:eastAsiaTheme="minorHAnsi" w:hAnsi="Arial" w:cs="Arial"/>
                <w:color w:val="000000"/>
                <w:lang w:eastAsia="en-US"/>
              </w:rPr>
              <w:t xml:space="preserve">for </w:t>
            </w:r>
            <w:r w:rsidRPr="00D16B8D">
              <w:rPr>
                <w:rFonts w:ascii="Arial" w:eastAsiaTheme="minorHAnsi" w:hAnsi="Arial" w:cs="Arial"/>
                <w:color w:val="000000"/>
                <w:lang w:eastAsia="en-US"/>
              </w:rPr>
              <w:t>employment</w:t>
            </w:r>
          </w:p>
          <w:p w:rsidR="00B91A63" w:rsidRPr="00D16B8D" w:rsidRDefault="00B91A63" w:rsidP="00B91A63">
            <w:pPr>
              <w:numPr>
                <w:ilvl w:val="0"/>
                <w:numId w:val="2"/>
              </w:numPr>
              <w:contextualSpacing/>
              <w:rPr>
                <w:rFonts w:ascii="Arial" w:eastAsiaTheme="minorHAnsi" w:hAnsi="Arial" w:cs="Arial"/>
                <w:color w:val="000000"/>
                <w:lang w:eastAsia="en-US"/>
              </w:rPr>
            </w:pPr>
            <w:r w:rsidRPr="00D16B8D">
              <w:rPr>
                <w:rFonts w:ascii="Arial" w:eastAsiaTheme="minorHAnsi" w:hAnsi="Arial" w:cs="Arial"/>
                <w:color w:val="000000"/>
                <w:lang w:eastAsia="en-US"/>
              </w:rPr>
              <w:t>Develop self confidence</w:t>
            </w:r>
          </w:p>
          <w:p w:rsidR="00B91A63" w:rsidRPr="00D16B8D" w:rsidRDefault="00B91A63" w:rsidP="00B91A63">
            <w:pPr>
              <w:numPr>
                <w:ilvl w:val="0"/>
                <w:numId w:val="2"/>
              </w:numPr>
              <w:contextualSpacing/>
              <w:rPr>
                <w:rFonts w:ascii="Arial" w:eastAsiaTheme="minorHAnsi" w:hAnsi="Arial" w:cs="Arial"/>
                <w:color w:val="000000"/>
                <w:lang w:eastAsia="en-US"/>
              </w:rPr>
            </w:pPr>
            <w:r w:rsidRPr="00D16B8D">
              <w:rPr>
                <w:rFonts w:ascii="Arial" w:eastAsiaTheme="minorHAnsi" w:hAnsi="Arial" w:cs="Arial"/>
                <w:color w:val="000000"/>
                <w:lang w:eastAsia="en-US"/>
              </w:rPr>
              <w:t>Opportunity to influence decisions that affect their lives</w:t>
            </w:r>
          </w:p>
          <w:p w:rsidR="00B91A63" w:rsidRPr="00D16B8D" w:rsidRDefault="00B91A63" w:rsidP="00B91A63">
            <w:pPr>
              <w:numPr>
                <w:ilvl w:val="0"/>
                <w:numId w:val="2"/>
              </w:numPr>
              <w:contextualSpacing/>
              <w:rPr>
                <w:rFonts w:ascii="Arial" w:eastAsiaTheme="minorHAnsi" w:hAnsi="Arial" w:cs="Arial"/>
                <w:color w:val="000000"/>
                <w:lang w:eastAsia="en-US"/>
              </w:rPr>
            </w:pPr>
            <w:r w:rsidRPr="00D16B8D">
              <w:rPr>
                <w:rFonts w:ascii="Arial" w:eastAsiaTheme="minorHAnsi" w:hAnsi="Arial" w:cs="Arial"/>
                <w:color w:val="000000"/>
                <w:lang w:eastAsia="en-US"/>
              </w:rPr>
              <w:t>Opportunity to influence develop social networks</w:t>
            </w:r>
          </w:p>
          <w:p w:rsidR="00B91A63" w:rsidRPr="00D16B8D" w:rsidRDefault="00B91A63" w:rsidP="00B91A63">
            <w:pPr>
              <w:numPr>
                <w:ilvl w:val="0"/>
                <w:numId w:val="2"/>
              </w:numPr>
              <w:contextualSpacing/>
              <w:rPr>
                <w:rFonts w:ascii="Arial" w:eastAsiaTheme="minorHAnsi" w:hAnsi="Arial" w:cs="Arial"/>
                <w:color w:val="000000"/>
                <w:lang w:eastAsia="en-US"/>
              </w:rPr>
            </w:pPr>
            <w:r w:rsidRPr="00D16B8D">
              <w:rPr>
                <w:rFonts w:ascii="Arial" w:eastAsiaTheme="minorHAnsi" w:hAnsi="Arial" w:cs="Arial"/>
                <w:color w:val="000000"/>
                <w:lang w:eastAsia="en-US"/>
              </w:rPr>
              <w:t>Feel valued and empowered</w:t>
            </w:r>
          </w:p>
          <w:p w:rsidR="00B91A63" w:rsidRDefault="00B91A63" w:rsidP="00B91A63">
            <w:pPr>
              <w:numPr>
                <w:ilvl w:val="0"/>
                <w:numId w:val="2"/>
              </w:numPr>
              <w:contextualSpacing/>
              <w:rPr>
                <w:rFonts w:ascii="Arial" w:eastAsiaTheme="minorHAnsi" w:hAnsi="Arial" w:cs="Arial"/>
                <w:color w:val="000000"/>
                <w:lang w:eastAsia="en-US"/>
              </w:rPr>
            </w:pPr>
            <w:r w:rsidRPr="00D16B8D">
              <w:rPr>
                <w:rFonts w:ascii="Arial" w:eastAsiaTheme="minorHAnsi" w:hAnsi="Arial" w:cs="Arial"/>
                <w:color w:val="000000"/>
                <w:lang w:eastAsia="en-US"/>
              </w:rPr>
              <w:t>Opportunity to develop better understanding of how organisations operate and make decisions</w:t>
            </w:r>
          </w:p>
          <w:p w:rsidR="00F97B99" w:rsidRPr="00D16B8D" w:rsidRDefault="00F97B99" w:rsidP="00B91A63">
            <w:pPr>
              <w:numPr>
                <w:ilvl w:val="0"/>
                <w:numId w:val="2"/>
              </w:numPr>
              <w:contextualSpacing/>
              <w:rPr>
                <w:rFonts w:ascii="Arial" w:eastAsiaTheme="minorHAnsi" w:hAnsi="Arial" w:cs="Arial"/>
                <w:color w:val="000000"/>
                <w:lang w:eastAsia="en-US"/>
              </w:rPr>
            </w:pPr>
            <w:proofErr w:type="spellStart"/>
            <w:r>
              <w:rPr>
                <w:rFonts w:ascii="Arial" w:eastAsiaTheme="minorHAnsi" w:hAnsi="Arial" w:cs="Arial"/>
                <w:color w:val="000000"/>
                <w:lang w:eastAsia="en-US"/>
              </w:rPr>
              <w:t>Buid</w:t>
            </w:r>
            <w:proofErr w:type="spellEnd"/>
            <w:r>
              <w:rPr>
                <w:rFonts w:ascii="Arial" w:eastAsiaTheme="minorHAnsi" w:hAnsi="Arial" w:cs="Arial"/>
                <w:color w:val="000000"/>
                <w:lang w:eastAsia="en-US"/>
              </w:rPr>
              <w:t xml:space="preserve"> resilience and a greater understanding of effective communication.</w:t>
            </w:r>
          </w:p>
        </w:tc>
        <w:tc>
          <w:tcPr>
            <w:tcW w:w="4456" w:type="dxa"/>
          </w:tcPr>
          <w:p w:rsidR="00B91A63" w:rsidRPr="00D16B8D" w:rsidRDefault="00B91A63" w:rsidP="00B91A63">
            <w:pPr>
              <w:numPr>
                <w:ilvl w:val="0"/>
                <w:numId w:val="2"/>
              </w:numPr>
              <w:contextualSpacing/>
              <w:rPr>
                <w:rFonts w:ascii="Arial" w:eastAsiaTheme="minorHAnsi" w:hAnsi="Arial" w:cs="Arial"/>
                <w:color w:val="000000"/>
                <w:lang w:eastAsia="en-US"/>
              </w:rPr>
            </w:pPr>
            <w:r w:rsidRPr="00D16B8D">
              <w:rPr>
                <w:rFonts w:ascii="Arial" w:eastAsiaTheme="minorHAnsi" w:hAnsi="Arial" w:cs="Arial"/>
                <w:color w:val="000000"/>
                <w:lang w:eastAsia="en-US"/>
              </w:rPr>
              <w:t>Services become more responsive to the needs of children and young people</w:t>
            </w:r>
          </w:p>
          <w:p w:rsidR="00B91A63" w:rsidRPr="00D16B8D" w:rsidRDefault="00B91A63" w:rsidP="00B91A63">
            <w:pPr>
              <w:numPr>
                <w:ilvl w:val="0"/>
                <w:numId w:val="2"/>
              </w:numPr>
              <w:contextualSpacing/>
              <w:rPr>
                <w:rFonts w:ascii="Arial" w:eastAsiaTheme="minorHAnsi" w:hAnsi="Arial" w:cs="Arial"/>
                <w:color w:val="000000"/>
                <w:lang w:eastAsia="en-US"/>
              </w:rPr>
            </w:pPr>
            <w:r w:rsidRPr="00D16B8D">
              <w:rPr>
                <w:rFonts w:ascii="Arial" w:eastAsiaTheme="minorHAnsi" w:hAnsi="Arial" w:cs="Arial"/>
                <w:color w:val="000000"/>
                <w:lang w:eastAsia="en-US"/>
              </w:rPr>
              <w:t>Can begin to challenge presumptions about the needs of children and young people</w:t>
            </w:r>
          </w:p>
          <w:p w:rsidR="00B91A63" w:rsidRPr="00D16B8D" w:rsidRDefault="00B91A63" w:rsidP="00B91A63">
            <w:pPr>
              <w:numPr>
                <w:ilvl w:val="0"/>
                <w:numId w:val="2"/>
              </w:numPr>
              <w:contextualSpacing/>
              <w:rPr>
                <w:rFonts w:ascii="Arial" w:eastAsiaTheme="minorHAnsi" w:hAnsi="Arial" w:cs="Arial"/>
                <w:color w:val="000000"/>
                <w:lang w:eastAsia="en-US"/>
              </w:rPr>
            </w:pPr>
            <w:r w:rsidRPr="00D16B8D">
              <w:rPr>
                <w:rFonts w:ascii="Arial" w:eastAsiaTheme="minorHAnsi" w:hAnsi="Arial" w:cs="Arial"/>
                <w:color w:val="000000"/>
                <w:lang w:eastAsia="en-US"/>
              </w:rPr>
              <w:t>Become more accessible to children and young people</w:t>
            </w:r>
          </w:p>
          <w:p w:rsidR="00B91A63" w:rsidRDefault="00B91A63" w:rsidP="00B91A63">
            <w:pPr>
              <w:numPr>
                <w:ilvl w:val="0"/>
                <w:numId w:val="2"/>
              </w:numPr>
              <w:contextualSpacing/>
              <w:rPr>
                <w:rFonts w:ascii="Arial" w:eastAsiaTheme="minorHAnsi" w:hAnsi="Arial" w:cs="Arial"/>
                <w:color w:val="000000"/>
                <w:lang w:eastAsia="en-US"/>
              </w:rPr>
            </w:pPr>
            <w:r w:rsidRPr="00D16B8D">
              <w:rPr>
                <w:rFonts w:ascii="Arial" w:eastAsiaTheme="minorHAnsi" w:hAnsi="Arial" w:cs="Arial"/>
                <w:color w:val="000000"/>
                <w:lang w:eastAsia="en-US"/>
              </w:rPr>
              <w:t>Become more efficient as they are providing a more effective service for children and young people</w:t>
            </w:r>
          </w:p>
          <w:p w:rsidR="00D7604B" w:rsidRPr="00D16B8D" w:rsidRDefault="00D7604B" w:rsidP="00B91A63">
            <w:pPr>
              <w:numPr>
                <w:ilvl w:val="0"/>
                <w:numId w:val="2"/>
              </w:numPr>
              <w:contextualSpacing/>
              <w:rPr>
                <w:rFonts w:ascii="Arial" w:eastAsiaTheme="minorHAnsi" w:hAnsi="Arial" w:cs="Arial"/>
                <w:color w:val="000000"/>
                <w:lang w:eastAsia="en-US"/>
              </w:rPr>
            </w:pPr>
            <w:r>
              <w:rPr>
                <w:rFonts w:ascii="Arial" w:eastAsiaTheme="minorHAnsi" w:hAnsi="Arial" w:cs="Arial"/>
                <w:color w:val="000000"/>
                <w:lang w:eastAsia="en-US"/>
              </w:rPr>
              <w:t>Creating a greater understanding of the needs of children and young people from the view point of children and young people.</w:t>
            </w:r>
          </w:p>
        </w:tc>
      </w:tr>
    </w:tbl>
    <w:p w:rsidR="00B91A63" w:rsidRPr="00D16B8D" w:rsidRDefault="00B91A63" w:rsidP="00DC4436">
      <w:pPr>
        <w:rPr>
          <w:rFonts w:ascii="Arial" w:eastAsia="Calibri" w:hAnsi="Arial" w:cs="Arial"/>
          <w:color w:val="39383A"/>
          <w:lang w:eastAsia="en-US"/>
        </w:rPr>
      </w:pPr>
    </w:p>
    <w:p w:rsidR="00F36DEF" w:rsidRPr="00B7056A" w:rsidRDefault="00FB1A6E" w:rsidP="00B7056A">
      <w:pPr>
        <w:autoSpaceDE w:val="0"/>
        <w:autoSpaceDN w:val="0"/>
        <w:adjustRightInd w:val="0"/>
        <w:ind w:left="360"/>
        <w:rPr>
          <w:rFonts w:ascii="Arial" w:eastAsiaTheme="minorHAnsi" w:hAnsi="Arial" w:cs="Arial"/>
          <w:i/>
          <w:sz w:val="16"/>
        </w:rPr>
      </w:pPr>
      <w:r w:rsidRPr="00D16B8D">
        <w:rPr>
          <w:rFonts w:ascii="Arial" w:eastAsiaTheme="minorHAnsi" w:hAnsi="Arial" w:cs="Arial"/>
          <w:b/>
          <w:i/>
          <w:sz w:val="16"/>
        </w:rPr>
        <w:t>Source: The participation of children and young people in developing social care</w:t>
      </w:r>
      <w:r w:rsidRPr="00D16B8D">
        <w:rPr>
          <w:rFonts w:ascii="Arial" w:eastAsiaTheme="minorHAnsi" w:hAnsi="Arial" w:cs="Arial"/>
          <w:i/>
          <w:sz w:val="16"/>
        </w:rPr>
        <w:t>.</w:t>
      </w:r>
      <w:r w:rsidRPr="00D16B8D">
        <w:rPr>
          <w:rFonts w:ascii="Arial" w:eastAsiaTheme="minorHAnsi" w:hAnsi="Arial" w:cs="Arial"/>
          <w:i/>
          <w:color w:val="000000"/>
          <w:sz w:val="16"/>
        </w:rPr>
        <w:t xml:space="preserve">   This guide was compiled for SCIE by a team from Barnardo’s Policy and Research Unit, which was led by Polly Wright. The authors of the guide are Polly Wright with Claire Turner, Daniel Clay and Helen Mills.</w:t>
      </w:r>
    </w:p>
    <w:p w:rsidR="00F36DEF" w:rsidRDefault="00F36DEF" w:rsidP="00DC4436">
      <w:pPr>
        <w:rPr>
          <w:rFonts w:ascii="Arial" w:eastAsia="Calibri" w:hAnsi="Arial" w:cs="Arial"/>
          <w:b/>
          <w:u w:val="single"/>
          <w:lang w:eastAsia="en-US"/>
        </w:rPr>
      </w:pPr>
    </w:p>
    <w:p w:rsidR="00B403FA" w:rsidRPr="00D16B8D" w:rsidRDefault="00B403FA" w:rsidP="00DC4436">
      <w:pPr>
        <w:rPr>
          <w:rFonts w:ascii="Arial" w:eastAsia="Calibri" w:hAnsi="Arial" w:cs="Arial"/>
          <w:b/>
          <w:color w:val="000000" w:themeColor="text1"/>
          <w:lang w:eastAsia="en-US"/>
        </w:rPr>
      </w:pPr>
    </w:p>
    <w:p w:rsidR="00FB1A6E" w:rsidRPr="00D16B8D" w:rsidRDefault="00FB1A6E" w:rsidP="00FB1A6E">
      <w:pPr>
        <w:spacing w:after="200" w:line="276" w:lineRule="auto"/>
        <w:rPr>
          <w:rStyle w:val="A2"/>
          <w:rFonts w:ascii="Arial" w:hAnsi="Arial" w:cs="Arial"/>
          <w:b/>
          <w:sz w:val="24"/>
          <w:szCs w:val="24"/>
          <w:u w:val="single"/>
        </w:rPr>
      </w:pPr>
      <w:r w:rsidRPr="00D16B8D">
        <w:rPr>
          <w:rStyle w:val="A2"/>
          <w:rFonts w:ascii="Arial" w:hAnsi="Arial" w:cs="Arial"/>
          <w:b/>
          <w:sz w:val="24"/>
          <w:szCs w:val="24"/>
          <w:u w:val="single"/>
        </w:rPr>
        <w:t>What is Participation?</w:t>
      </w:r>
    </w:p>
    <w:p w:rsidR="00FB1A6E" w:rsidRPr="00D16B8D" w:rsidRDefault="00B7056A" w:rsidP="00FB1A6E">
      <w:pPr>
        <w:spacing w:after="200" w:line="276" w:lineRule="auto"/>
        <w:rPr>
          <w:rStyle w:val="A2"/>
          <w:rFonts w:ascii="Arial" w:hAnsi="Arial" w:cs="Arial"/>
          <w:sz w:val="24"/>
          <w:szCs w:val="24"/>
        </w:rPr>
      </w:pPr>
      <w:r>
        <w:rPr>
          <w:rStyle w:val="A2"/>
          <w:rFonts w:ascii="Arial" w:hAnsi="Arial" w:cs="Arial"/>
          <w:color w:val="auto"/>
          <w:sz w:val="24"/>
          <w:szCs w:val="24"/>
        </w:rPr>
        <w:t>Participation can mean</w:t>
      </w:r>
      <w:r w:rsidR="00FB1A6E" w:rsidRPr="00B7056A">
        <w:rPr>
          <w:rStyle w:val="A2"/>
          <w:rFonts w:ascii="Arial" w:hAnsi="Arial" w:cs="Arial"/>
          <w:color w:val="auto"/>
          <w:sz w:val="24"/>
          <w:szCs w:val="24"/>
        </w:rPr>
        <w:t xml:space="preserve"> </w:t>
      </w:r>
      <w:r w:rsidR="000702E6" w:rsidRPr="00B7056A">
        <w:rPr>
          <w:rStyle w:val="A2"/>
          <w:rFonts w:ascii="Arial" w:hAnsi="Arial" w:cs="Arial"/>
          <w:color w:val="auto"/>
          <w:sz w:val="24"/>
          <w:szCs w:val="24"/>
        </w:rPr>
        <w:t xml:space="preserve">many things…. </w:t>
      </w:r>
      <w:proofErr w:type="gramStart"/>
      <w:r w:rsidR="000702E6" w:rsidRPr="00B7056A">
        <w:rPr>
          <w:rStyle w:val="A2"/>
          <w:rFonts w:ascii="Arial" w:hAnsi="Arial" w:cs="Arial"/>
          <w:color w:val="auto"/>
          <w:sz w:val="24"/>
          <w:szCs w:val="24"/>
        </w:rPr>
        <w:t>Contribution, input, partaking, involvement, connection, relationship and belonging.</w:t>
      </w:r>
      <w:proofErr w:type="gramEnd"/>
      <w:r w:rsidR="000702E6" w:rsidRPr="00B7056A">
        <w:rPr>
          <w:rStyle w:val="A2"/>
          <w:rFonts w:ascii="Arial" w:hAnsi="Arial" w:cs="Arial"/>
          <w:color w:val="auto"/>
          <w:sz w:val="24"/>
          <w:szCs w:val="24"/>
        </w:rPr>
        <w:t xml:space="preserve"> It is also</w:t>
      </w:r>
      <w:ins w:id="0" w:author="London Borough Of Havering" w:date="2019-11-26T13:53:00Z">
        <w:r w:rsidR="00094916" w:rsidRPr="00B7056A">
          <w:rPr>
            <w:rStyle w:val="A2"/>
            <w:rFonts w:ascii="Arial" w:hAnsi="Arial" w:cs="Arial"/>
            <w:color w:val="auto"/>
            <w:sz w:val="24"/>
            <w:szCs w:val="24"/>
          </w:rPr>
          <w:t xml:space="preserve"> </w:t>
        </w:r>
      </w:ins>
      <w:r w:rsidR="00FB1A6E" w:rsidRPr="00D16B8D">
        <w:rPr>
          <w:rStyle w:val="A2"/>
          <w:rFonts w:ascii="Arial" w:hAnsi="Arial" w:cs="Arial"/>
          <w:sz w:val="24"/>
          <w:szCs w:val="24"/>
        </w:rPr>
        <w:t xml:space="preserve">the process by which individuals can proactively influence decision-making and bring about change. This may mean individuals influencing </w:t>
      </w:r>
      <w:r w:rsidR="000702E6">
        <w:rPr>
          <w:rStyle w:val="A2"/>
          <w:rFonts w:ascii="Arial" w:hAnsi="Arial" w:cs="Arial"/>
          <w:sz w:val="24"/>
          <w:szCs w:val="24"/>
        </w:rPr>
        <w:t>decisions about their own lives and also the lives and outcomes of others.</w:t>
      </w:r>
      <w:r w:rsidR="00FB1A6E" w:rsidRPr="00D16B8D">
        <w:rPr>
          <w:rStyle w:val="A2"/>
          <w:rFonts w:ascii="Arial" w:hAnsi="Arial" w:cs="Arial"/>
          <w:sz w:val="24"/>
          <w:szCs w:val="24"/>
        </w:rPr>
        <w:t xml:space="preserve">  </w:t>
      </w:r>
    </w:p>
    <w:p w:rsidR="00FB1A6E" w:rsidRPr="009B4A00" w:rsidRDefault="00FB1A6E" w:rsidP="009B4A00">
      <w:pPr>
        <w:spacing w:after="200" w:line="276" w:lineRule="auto"/>
        <w:rPr>
          <w:rFonts w:ascii="Arial" w:eastAsia="Calibri" w:hAnsi="Arial" w:cs="Arial"/>
          <w:color w:val="000000" w:themeColor="text1"/>
          <w:lang w:eastAsia="en-US"/>
        </w:rPr>
      </w:pPr>
      <w:r w:rsidRPr="000702E6">
        <w:rPr>
          <w:rStyle w:val="A2"/>
          <w:rFonts w:ascii="Arial" w:hAnsi="Arial" w:cs="Arial"/>
          <w:b/>
          <w:sz w:val="24"/>
          <w:szCs w:val="24"/>
        </w:rPr>
        <w:t>Consultation</w:t>
      </w:r>
      <w:r w:rsidRPr="00D16B8D">
        <w:rPr>
          <w:rStyle w:val="A2"/>
          <w:rFonts w:ascii="Arial" w:hAnsi="Arial" w:cs="Arial"/>
          <w:sz w:val="24"/>
          <w:szCs w:val="24"/>
        </w:rPr>
        <w:t xml:space="preserve"> is the process by which children, young people and their families are asked their opinions. This includes asking their opinions on various suggested options, e.g. satisfaction surveys and evaluation feedback. Consultation may support participation but does not replace it.</w:t>
      </w:r>
    </w:p>
    <w:p w:rsidR="00B403FA" w:rsidRPr="00D16B8D" w:rsidRDefault="00B403FA" w:rsidP="00DC4436">
      <w:pPr>
        <w:rPr>
          <w:rFonts w:ascii="Arial" w:eastAsia="Calibri" w:hAnsi="Arial" w:cs="Arial"/>
          <w:b/>
          <w:color w:val="000000" w:themeColor="text1"/>
          <w:lang w:eastAsia="en-US"/>
        </w:rPr>
      </w:pPr>
    </w:p>
    <w:p w:rsidR="00F112CE" w:rsidRDefault="00F112CE" w:rsidP="00DC4436">
      <w:pPr>
        <w:rPr>
          <w:rFonts w:ascii="Arial" w:eastAsia="Calibri" w:hAnsi="Arial" w:cs="Arial"/>
          <w:b/>
          <w:color w:val="000000" w:themeColor="text1"/>
          <w:u w:val="single"/>
          <w:lang w:eastAsia="en-US"/>
        </w:rPr>
      </w:pPr>
    </w:p>
    <w:p w:rsidR="00F112CE" w:rsidRDefault="00F112CE" w:rsidP="00DC4436">
      <w:pPr>
        <w:rPr>
          <w:rFonts w:ascii="Arial" w:eastAsia="Calibri" w:hAnsi="Arial" w:cs="Arial"/>
          <w:b/>
          <w:color w:val="000000" w:themeColor="text1"/>
          <w:u w:val="single"/>
          <w:lang w:eastAsia="en-US"/>
        </w:rPr>
      </w:pPr>
    </w:p>
    <w:p w:rsidR="00DC4436" w:rsidRPr="00D16B8D" w:rsidRDefault="00E562CA" w:rsidP="00DC4436">
      <w:pPr>
        <w:rPr>
          <w:rFonts w:ascii="Arial" w:eastAsia="Calibri" w:hAnsi="Arial" w:cs="Arial"/>
          <w:b/>
          <w:color w:val="000000" w:themeColor="text1"/>
          <w:u w:val="single"/>
          <w:lang w:eastAsia="en-US"/>
        </w:rPr>
      </w:pPr>
      <w:r>
        <w:rPr>
          <w:rFonts w:ascii="Arial" w:eastAsia="Calibri" w:hAnsi="Arial" w:cs="Arial"/>
          <w:b/>
          <w:color w:val="000000" w:themeColor="text1"/>
          <w:u w:val="single"/>
          <w:lang w:eastAsia="en-US"/>
        </w:rPr>
        <w:t>Participation for Children in C</w:t>
      </w:r>
      <w:r w:rsidR="00B91A63" w:rsidRPr="00D16B8D">
        <w:rPr>
          <w:rFonts w:ascii="Arial" w:eastAsia="Calibri" w:hAnsi="Arial" w:cs="Arial"/>
          <w:b/>
          <w:color w:val="000000" w:themeColor="text1"/>
          <w:u w:val="single"/>
          <w:lang w:eastAsia="en-US"/>
        </w:rPr>
        <w:t>are and Care Leavers</w:t>
      </w:r>
    </w:p>
    <w:p w:rsidR="00A570D2" w:rsidRPr="00D16B8D" w:rsidRDefault="00A570D2" w:rsidP="00DC4436">
      <w:pPr>
        <w:rPr>
          <w:rFonts w:ascii="Arial" w:eastAsia="Calibri" w:hAnsi="Arial" w:cs="Arial"/>
          <w:color w:val="000000" w:themeColor="text1"/>
          <w:lang w:eastAsia="en-US"/>
        </w:rPr>
      </w:pPr>
    </w:p>
    <w:p w:rsidR="00DA15B7" w:rsidRPr="00D16B8D" w:rsidRDefault="00DA15B7" w:rsidP="00DC4436">
      <w:pPr>
        <w:rPr>
          <w:rFonts w:ascii="Arial" w:eastAsia="Calibri" w:hAnsi="Arial" w:cs="Arial"/>
          <w:color w:val="000000" w:themeColor="text1"/>
          <w:lang w:eastAsia="en-US"/>
        </w:rPr>
      </w:pPr>
      <w:r w:rsidRPr="00D16B8D">
        <w:rPr>
          <w:rFonts w:ascii="Arial" w:eastAsia="Calibri" w:hAnsi="Arial" w:cs="Arial"/>
          <w:color w:val="000000" w:themeColor="text1"/>
          <w:lang w:eastAsia="en-US"/>
        </w:rPr>
        <w:t>This P</w:t>
      </w:r>
      <w:r w:rsidR="00A570D2" w:rsidRPr="00D16B8D">
        <w:rPr>
          <w:rFonts w:ascii="Arial" w:eastAsia="Calibri" w:hAnsi="Arial" w:cs="Arial"/>
          <w:color w:val="000000" w:themeColor="text1"/>
          <w:lang w:eastAsia="en-US"/>
        </w:rPr>
        <w:t>articipation Strategy will</w:t>
      </w:r>
      <w:r w:rsidRPr="00D16B8D">
        <w:rPr>
          <w:rFonts w:ascii="Arial" w:eastAsia="Calibri" w:hAnsi="Arial" w:cs="Arial"/>
          <w:color w:val="000000" w:themeColor="text1"/>
          <w:lang w:eastAsia="en-US"/>
        </w:rPr>
        <w:t>:</w:t>
      </w:r>
    </w:p>
    <w:p w:rsidR="00DA15B7" w:rsidRPr="00D16B8D" w:rsidRDefault="00012072" w:rsidP="00DA15B7">
      <w:pPr>
        <w:pStyle w:val="ListParagraph"/>
        <w:numPr>
          <w:ilvl w:val="0"/>
          <w:numId w:val="12"/>
        </w:numPr>
        <w:rPr>
          <w:rFonts w:ascii="Arial" w:eastAsia="Calibri" w:hAnsi="Arial" w:cs="Arial"/>
          <w:color w:val="000000" w:themeColor="text1"/>
          <w:sz w:val="24"/>
          <w:szCs w:val="24"/>
        </w:rPr>
      </w:pPr>
      <w:r w:rsidRPr="00D16B8D">
        <w:rPr>
          <w:rFonts w:ascii="Arial" w:eastAsia="Calibri" w:hAnsi="Arial" w:cs="Arial"/>
          <w:color w:val="000000" w:themeColor="text1"/>
          <w:sz w:val="24"/>
          <w:szCs w:val="24"/>
        </w:rPr>
        <w:t>Set</w:t>
      </w:r>
      <w:r w:rsidR="00A570D2" w:rsidRPr="00D16B8D">
        <w:rPr>
          <w:rFonts w:ascii="Arial" w:eastAsia="Calibri" w:hAnsi="Arial" w:cs="Arial"/>
          <w:color w:val="000000" w:themeColor="text1"/>
          <w:sz w:val="24"/>
          <w:szCs w:val="24"/>
        </w:rPr>
        <w:t xml:space="preserve"> out how the voices of children in care and care leavers are heard within Havering and the impac</w:t>
      </w:r>
      <w:r w:rsidR="00703D91">
        <w:rPr>
          <w:rFonts w:ascii="Arial" w:eastAsia="Calibri" w:hAnsi="Arial" w:cs="Arial"/>
          <w:color w:val="000000" w:themeColor="text1"/>
          <w:sz w:val="24"/>
          <w:szCs w:val="24"/>
        </w:rPr>
        <w:t>t this will have on the service</w:t>
      </w:r>
    </w:p>
    <w:p w:rsidR="00B1412F" w:rsidRPr="00D16B8D" w:rsidRDefault="00012072" w:rsidP="00DA15B7">
      <w:pPr>
        <w:pStyle w:val="ListParagraph"/>
        <w:numPr>
          <w:ilvl w:val="0"/>
          <w:numId w:val="12"/>
        </w:numPr>
        <w:rPr>
          <w:rFonts w:ascii="Arial" w:eastAsia="Calibri" w:hAnsi="Arial" w:cs="Arial"/>
          <w:color w:val="000000" w:themeColor="text1"/>
          <w:sz w:val="24"/>
          <w:szCs w:val="24"/>
        </w:rPr>
      </w:pPr>
      <w:r w:rsidRPr="00D16B8D">
        <w:rPr>
          <w:rFonts w:ascii="Arial" w:eastAsia="Calibri" w:hAnsi="Arial" w:cs="Arial"/>
          <w:color w:val="000000" w:themeColor="text1"/>
          <w:sz w:val="24"/>
          <w:szCs w:val="24"/>
        </w:rPr>
        <w:t>Set</w:t>
      </w:r>
      <w:r w:rsidR="00B1412F" w:rsidRPr="00D16B8D">
        <w:rPr>
          <w:rFonts w:ascii="Arial" w:eastAsia="Calibri" w:hAnsi="Arial" w:cs="Arial"/>
          <w:color w:val="000000" w:themeColor="text1"/>
          <w:sz w:val="24"/>
          <w:szCs w:val="24"/>
        </w:rPr>
        <w:t xml:space="preserve"> out the current level of participation for children and you</w:t>
      </w:r>
      <w:r w:rsidRPr="00D16B8D">
        <w:rPr>
          <w:rFonts w:ascii="Arial" w:eastAsia="Calibri" w:hAnsi="Arial" w:cs="Arial"/>
          <w:color w:val="000000" w:themeColor="text1"/>
          <w:sz w:val="24"/>
          <w:szCs w:val="24"/>
        </w:rPr>
        <w:t>ng people in care and to plan</w:t>
      </w:r>
      <w:r w:rsidR="00B1412F" w:rsidRPr="00D16B8D">
        <w:rPr>
          <w:rFonts w:ascii="Arial" w:eastAsia="Calibri" w:hAnsi="Arial" w:cs="Arial"/>
          <w:color w:val="000000" w:themeColor="text1"/>
          <w:sz w:val="24"/>
          <w:szCs w:val="24"/>
        </w:rPr>
        <w:t xml:space="preserve"> pr</w:t>
      </w:r>
      <w:r w:rsidR="00703D91">
        <w:rPr>
          <w:rFonts w:ascii="Arial" w:eastAsia="Calibri" w:hAnsi="Arial" w:cs="Arial"/>
          <w:color w:val="000000" w:themeColor="text1"/>
          <w:sz w:val="24"/>
          <w:szCs w:val="24"/>
        </w:rPr>
        <w:t>iorities for future development</w:t>
      </w:r>
    </w:p>
    <w:p w:rsidR="00105BFC" w:rsidRPr="00D16B8D" w:rsidRDefault="00012072" w:rsidP="00DC4436">
      <w:pPr>
        <w:pStyle w:val="ListParagraph"/>
        <w:numPr>
          <w:ilvl w:val="0"/>
          <w:numId w:val="12"/>
        </w:numPr>
        <w:rPr>
          <w:rFonts w:ascii="Arial" w:eastAsia="Calibri" w:hAnsi="Arial" w:cs="Arial"/>
          <w:color w:val="000000" w:themeColor="text1"/>
          <w:sz w:val="24"/>
          <w:szCs w:val="24"/>
        </w:rPr>
      </w:pPr>
      <w:r w:rsidRPr="00D16B8D">
        <w:rPr>
          <w:rFonts w:ascii="Arial" w:eastAsia="Calibri" w:hAnsi="Arial" w:cs="Arial"/>
          <w:color w:val="000000" w:themeColor="text1"/>
          <w:sz w:val="24"/>
          <w:szCs w:val="24"/>
        </w:rPr>
        <w:lastRenderedPageBreak/>
        <w:t>Listen</w:t>
      </w:r>
      <w:r w:rsidR="00B1412F" w:rsidRPr="00D16B8D">
        <w:rPr>
          <w:rFonts w:ascii="Arial" w:eastAsia="Calibri" w:hAnsi="Arial" w:cs="Arial"/>
          <w:color w:val="000000" w:themeColor="text1"/>
          <w:sz w:val="24"/>
          <w:szCs w:val="24"/>
        </w:rPr>
        <w:t xml:space="preserve"> to children and young people </w:t>
      </w:r>
      <w:r w:rsidR="009F77E0">
        <w:rPr>
          <w:rFonts w:ascii="Arial" w:eastAsia="Calibri" w:hAnsi="Arial" w:cs="Arial"/>
          <w:color w:val="000000" w:themeColor="text1"/>
          <w:sz w:val="24"/>
          <w:szCs w:val="24"/>
        </w:rPr>
        <w:t>and feed back to them – the feedback loop.</w:t>
      </w:r>
    </w:p>
    <w:p w:rsidR="00B1412F" w:rsidRDefault="00B1412F" w:rsidP="00DC4436">
      <w:pPr>
        <w:rPr>
          <w:rFonts w:ascii="Arial" w:eastAsia="Calibri" w:hAnsi="Arial" w:cs="Arial"/>
          <w:color w:val="000000" w:themeColor="text1"/>
          <w:lang w:eastAsia="en-US"/>
        </w:rPr>
      </w:pPr>
      <w:r w:rsidRPr="00D16B8D">
        <w:rPr>
          <w:rFonts w:ascii="Arial" w:eastAsia="Calibri" w:hAnsi="Arial" w:cs="Arial"/>
          <w:color w:val="000000" w:themeColor="text1"/>
          <w:lang w:eastAsia="en-US"/>
        </w:rPr>
        <w:t xml:space="preserve">This will be overseen </w:t>
      </w:r>
      <w:r w:rsidR="00012072" w:rsidRPr="00D16B8D">
        <w:rPr>
          <w:rFonts w:ascii="Arial" w:eastAsia="Calibri" w:hAnsi="Arial" w:cs="Arial"/>
          <w:color w:val="000000" w:themeColor="text1"/>
          <w:lang w:eastAsia="en-US"/>
        </w:rPr>
        <w:t>by Havering’s Corporate P</w:t>
      </w:r>
      <w:r w:rsidR="00105BFC" w:rsidRPr="00D16B8D">
        <w:rPr>
          <w:rFonts w:ascii="Arial" w:eastAsia="Calibri" w:hAnsi="Arial" w:cs="Arial"/>
          <w:color w:val="000000" w:themeColor="text1"/>
          <w:lang w:eastAsia="en-US"/>
        </w:rPr>
        <w:t>arenti</w:t>
      </w:r>
      <w:r w:rsidR="00012072" w:rsidRPr="00D16B8D">
        <w:rPr>
          <w:rFonts w:ascii="Arial" w:eastAsia="Calibri" w:hAnsi="Arial" w:cs="Arial"/>
          <w:color w:val="000000" w:themeColor="text1"/>
          <w:lang w:eastAsia="en-US"/>
        </w:rPr>
        <w:t>ng Board</w:t>
      </w:r>
      <w:r w:rsidR="00A2767A">
        <w:rPr>
          <w:rFonts w:ascii="Arial" w:eastAsia="Calibri" w:hAnsi="Arial" w:cs="Arial"/>
          <w:color w:val="000000" w:themeColor="text1"/>
          <w:lang w:eastAsia="en-US"/>
        </w:rPr>
        <w:t xml:space="preserve"> and Strategy, also</w:t>
      </w:r>
      <w:r w:rsidR="0006106C">
        <w:rPr>
          <w:rFonts w:ascii="Arial" w:eastAsia="Calibri" w:hAnsi="Arial" w:cs="Arial"/>
          <w:color w:val="000000" w:themeColor="text1"/>
          <w:lang w:eastAsia="en-US"/>
        </w:rPr>
        <w:t xml:space="preserve"> included in the Quality Assurance Framework.</w:t>
      </w:r>
    </w:p>
    <w:p w:rsidR="00F112CE" w:rsidRDefault="00F112CE" w:rsidP="00DC4436">
      <w:pPr>
        <w:rPr>
          <w:rFonts w:ascii="Arial" w:eastAsia="Calibri" w:hAnsi="Arial" w:cs="Arial"/>
          <w:color w:val="000000" w:themeColor="text1"/>
          <w:lang w:eastAsia="en-US"/>
        </w:rPr>
      </w:pPr>
      <w:r>
        <w:rPr>
          <w:rFonts w:ascii="Arial" w:eastAsia="Calibri" w:hAnsi="Arial" w:cs="Arial"/>
          <w:color w:val="000000" w:themeColor="text1"/>
          <w:lang w:eastAsia="en-US"/>
        </w:rPr>
        <w:t xml:space="preserve">Forums for young people are: </w:t>
      </w:r>
    </w:p>
    <w:p w:rsidR="00F112CE" w:rsidRPr="00F112CE" w:rsidRDefault="00F112CE" w:rsidP="00F112CE">
      <w:pPr>
        <w:pStyle w:val="ListParagraph"/>
        <w:numPr>
          <w:ilvl w:val="0"/>
          <w:numId w:val="28"/>
        </w:numPr>
        <w:rPr>
          <w:rFonts w:ascii="Arial" w:eastAsia="Calibri" w:hAnsi="Arial" w:cs="Arial"/>
          <w:color w:val="000000" w:themeColor="text1"/>
        </w:rPr>
      </w:pPr>
      <w:r w:rsidRPr="00F112CE">
        <w:rPr>
          <w:rFonts w:ascii="Arial" w:eastAsia="Calibri" w:hAnsi="Arial" w:cs="Arial"/>
          <w:color w:val="000000" w:themeColor="text1"/>
        </w:rPr>
        <w:t>Children in Care Council – Phoenix (aged 10yrs to 16yrs)</w:t>
      </w:r>
    </w:p>
    <w:p w:rsidR="00F112CE" w:rsidRPr="00F112CE" w:rsidRDefault="00F112CE" w:rsidP="00F112CE">
      <w:pPr>
        <w:pStyle w:val="ListParagraph"/>
        <w:numPr>
          <w:ilvl w:val="0"/>
          <w:numId w:val="28"/>
        </w:numPr>
        <w:rPr>
          <w:rFonts w:ascii="Arial" w:eastAsia="Calibri" w:hAnsi="Arial" w:cs="Arial"/>
          <w:color w:val="000000" w:themeColor="text1"/>
        </w:rPr>
      </w:pPr>
      <w:r w:rsidRPr="00F112CE">
        <w:rPr>
          <w:rFonts w:ascii="Arial" w:eastAsia="Calibri" w:hAnsi="Arial" w:cs="Arial"/>
          <w:color w:val="000000" w:themeColor="text1"/>
        </w:rPr>
        <w:t>Youth Management Team – (17yrs – 25yrs)</w:t>
      </w:r>
    </w:p>
    <w:p w:rsidR="00012072" w:rsidRPr="00D16B8D" w:rsidRDefault="00012072" w:rsidP="00065A42">
      <w:pPr>
        <w:spacing w:after="200" w:line="276" w:lineRule="auto"/>
        <w:rPr>
          <w:rFonts w:ascii="Arial" w:eastAsia="Calibri" w:hAnsi="Arial" w:cs="Arial"/>
          <w:b/>
          <w:lang w:eastAsia="en-US"/>
        </w:rPr>
      </w:pPr>
    </w:p>
    <w:p w:rsidR="007D05CD" w:rsidRPr="00D16B8D" w:rsidRDefault="00012072" w:rsidP="00065A42">
      <w:pPr>
        <w:spacing w:after="200" w:line="276" w:lineRule="auto"/>
        <w:rPr>
          <w:rFonts w:ascii="Arial" w:eastAsia="Calibri" w:hAnsi="Arial" w:cs="Arial"/>
          <w:b/>
          <w:u w:val="single"/>
          <w:lang w:eastAsia="en-US"/>
        </w:rPr>
      </w:pPr>
      <w:r w:rsidRPr="00D16B8D">
        <w:rPr>
          <w:rFonts w:ascii="Arial" w:eastAsia="Calibri" w:hAnsi="Arial" w:cs="Arial"/>
          <w:b/>
          <w:u w:val="single"/>
          <w:lang w:eastAsia="en-US"/>
        </w:rPr>
        <w:t>Inclusion and E</w:t>
      </w:r>
      <w:r w:rsidR="007D05CD" w:rsidRPr="00D16B8D">
        <w:rPr>
          <w:rFonts w:ascii="Arial" w:eastAsia="Calibri" w:hAnsi="Arial" w:cs="Arial"/>
          <w:b/>
          <w:u w:val="single"/>
          <w:lang w:eastAsia="en-US"/>
        </w:rPr>
        <w:t>quality</w:t>
      </w:r>
    </w:p>
    <w:p w:rsidR="007D05CD" w:rsidRPr="00D16B8D" w:rsidRDefault="007D05CD" w:rsidP="00065A42">
      <w:pPr>
        <w:spacing w:after="200" w:line="276" w:lineRule="auto"/>
        <w:rPr>
          <w:rFonts w:ascii="Arial" w:eastAsia="Calibri" w:hAnsi="Arial" w:cs="Arial"/>
          <w:lang w:eastAsia="en-US"/>
        </w:rPr>
      </w:pPr>
      <w:r w:rsidRPr="00D16B8D">
        <w:rPr>
          <w:rFonts w:ascii="Arial" w:eastAsia="Calibri" w:hAnsi="Arial" w:cs="Arial"/>
          <w:lang w:eastAsia="en-US"/>
        </w:rPr>
        <w:t xml:space="preserve">Havering is committed to promoting equality of access and inclusion and will seek the views of all young people and offer them the opportunity to influence service </w:t>
      </w:r>
      <w:r w:rsidR="0003089F" w:rsidRPr="00D16B8D">
        <w:rPr>
          <w:rFonts w:ascii="Arial" w:eastAsia="Calibri" w:hAnsi="Arial" w:cs="Arial"/>
          <w:lang w:eastAsia="en-US"/>
        </w:rPr>
        <w:t>delivery</w:t>
      </w:r>
      <w:r w:rsidR="00012072" w:rsidRPr="00D16B8D">
        <w:rPr>
          <w:rFonts w:ascii="Arial" w:eastAsia="Calibri" w:hAnsi="Arial" w:cs="Arial"/>
          <w:lang w:eastAsia="en-US"/>
        </w:rPr>
        <w:t>. This includes</w:t>
      </w:r>
      <w:r w:rsidR="00703D91">
        <w:rPr>
          <w:rFonts w:ascii="Arial" w:eastAsia="Calibri" w:hAnsi="Arial" w:cs="Arial"/>
          <w:lang w:eastAsia="en-US"/>
        </w:rPr>
        <w:t>:</w:t>
      </w:r>
    </w:p>
    <w:p w:rsidR="007D05CD" w:rsidRPr="00D16B8D" w:rsidRDefault="00012072" w:rsidP="007D05CD">
      <w:pPr>
        <w:pStyle w:val="ListParagraph"/>
        <w:numPr>
          <w:ilvl w:val="0"/>
          <w:numId w:val="6"/>
        </w:numPr>
        <w:rPr>
          <w:rFonts w:ascii="Arial" w:eastAsia="Calibri" w:hAnsi="Arial" w:cs="Arial"/>
          <w:sz w:val="24"/>
          <w:szCs w:val="24"/>
        </w:rPr>
      </w:pPr>
      <w:r w:rsidRPr="00D16B8D">
        <w:rPr>
          <w:rFonts w:ascii="Arial" w:eastAsia="Calibri" w:hAnsi="Arial" w:cs="Arial"/>
          <w:sz w:val="24"/>
          <w:szCs w:val="24"/>
        </w:rPr>
        <w:t xml:space="preserve">Children and young people with </w:t>
      </w:r>
      <w:r w:rsidR="00F86FE2">
        <w:rPr>
          <w:rFonts w:ascii="Arial" w:eastAsia="Calibri" w:hAnsi="Arial" w:cs="Arial"/>
          <w:sz w:val="24"/>
          <w:szCs w:val="24"/>
        </w:rPr>
        <w:t xml:space="preserve">a </w:t>
      </w:r>
      <w:r w:rsidR="007D05CD" w:rsidRPr="00D16B8D">
        <w:rPr>
          <w:rFonts w:ascii="Arial" w:eastAsia="Calibri" w:hAnsi="Arial" w:cs="Arial"/>
          <w:sz w:val="24"/>
          <w:szCs w:val="24"/>
        </w:rPr>
        <w:t>disability</w:t>
      </w:r>
    </w:p>
    <w:p w:rsidR="007D05CD" w:rsidRPr="00D16B8D" w:rsidRDefault="00703D91" w:rsidP="007D05CD">
      <w:pPr>
        <w:pStyle w:val="ListParagraph"/>
        <w:numPr>
          <w:ilvl w:val="0"/>
          <w:numId w:val="6"/>
        </w:numPr>
        <w:rPr>
          <w:rFonts w:ascii="Arial" w:eastAsia="Calibri" w:hAnsi="Arial" w:cs="Arial"/>
          <w:sz w:val="24"/>
          <w:szCs w:val="24"/>
        </w:rPr>
      </w:pPr>
      <w:r>
        <w:rPr>
          <w:rFonts w:ascii="Arial" w:eastAsia="Calibri" w:hAnsi="Arial" w:cs="Arial"/>
          <w:sz w:val="24"/>
          <w:szCs w:val="24"/>
        </w:rPr>
        <w:t>Children and young people with</w:t>
      </w:r>
      <w:r w:rsidR="007D05CD" w:rsidRPr="00D16B8D">
        <w:rPr>
          <w:rFonts w:ascii="Arial" w:eastAsia="Calibri" w:hAnsi="Arial" w:cs="Arial"/>
          <w:sz w:val="24"/>
          <w:szCs w:val="24"/>
        </w:rPr>
        <w:t xml:space="preserve"> </w:t>
      </w:r>
      <w:r w:rsidR="00012072" w:rsidRPr="00D16B8D">
        <w:rPr>
          <w:rFonts w:ascii="Arial" w:eastAsia="Calibri" w:hAnsi="Arial" w:cs="Arial"/>
          <w:sz w:val="24"/>
          <w:szCs w:val="24"/>
        </w:rPr>
        <w:t xml:space="preserve">Special </w:t>
      </w:r>
      <w:r>
        <w:rPr>
          <w:rFonts w:ascii="Arial" w:eastAsia="Calibri" w:hAnsi="Arial" w:cs="Arial"/>
          <w:sz w:val="24"/>
          <w:szCs w:val="24"/>
        </w:rPr>
        <w:t xml:space="preserve">Educational </w:t>
      </w:r>
      <w:r w:rsidR="00012072" w:rsidRPr="00D16B8D">
        <w:rPr>
          <w:rFonts w:ascii="Arial" w:eastAsia="Calibri" w:hAnsi="Arial" w:cs="Arial"/>
          <w:sz w:val="24"/>
          <w:szCs w:val="24"/>
        </w:rPr>
        <w:t>N</w:t>
      </w:r>
      <w:r w:rsidR="007D05CD" w:rsidRPr="00D16B8D">
        <w:rPr>
          <w:rFonts w:ascii="Arial" w:eastAsia="Calibri" w:hAnsi="Arial" w:cs="Arial"/>
          <w:sz w:val="24"/>
          <w:szCs w:val="24"/>
        </w:rPr>
        <w:t>eeds</w:t>
      </w:r>
    </w:p>
    <w:p w:rsidR="007D05CD" w:rsidRPr="00D16B8D" w:rsidRDefault="007D05CD" w:rsidP="007D05CD">
      <w:pPr>
        <w:pStyle w:val="ListParagraph"/>
        <w:numPr>
          <w:ilvl w:val="0"/>
          <w:numId w:val="6"/>
        </w:numPr>
        <w:rPr>
          <w:rFonts w:ascii="Arial" w:eastAsia="Calibri" w:hAnsi="Arial" w:cs="Arial"/>
          <w:sz w:val="24"/>
          <w:szCs w:val="24"/>
        </w:rPr>
      </w:pPr>
      <w:r w:rsidRPr="00D16B8D">
        <w:rPr>
          <w:rFonts w:ascii="Arial" w:eastAsia="Calibri" w:hAnsi="Arial" w:cs="Arial"/>
          <w:sz w:val="24"/>
          <w:szCs w:val="24"/>
        </w:rPr>
        <w:t>Those with communication and language needs</w:t>
      </w:r>
      <w:r w:rsidR="00012072" w:rsidRPr="00D16B8D">
        <w:rPr>
          <w:rFonts w:ascii="Arial" w:eastAsia="Calibri" w:hAnsi="Arial" w:cs="Arial"/>
          <w:sz w:val="24"/>
          <w:szCs w:val="24"/>
        </w:rPr>
        <w:t>/barriers</w:t>
      </w:r>
    </w:p>
    <w:p w:rsidR="007D05CD" w:rsidRPr="00D16B8D" w:rsidRDefault="007D05CD" w:rsidP="007D05CD">
      <w:pPr>
        <w:pStyle w:val="ListParagraph"/>
        <w:numPr>
          <w:ilvl w:val="0"/>
          <w:numId w:val="6"/>
        </w:numPr>
        <w:rPr>
          <w:rFonts w:ascii="Arial" w:eastAsia="Calibri" w:hAnsi="Arial" w:cs="Arial"/>
          <w:sz w:val="24"/>
          <w:szCs w:val="24"/>
        </w:rPr>
      </w:pPr>
      <w:r w:rsidRPr="00D16B8D">
        <w:rPr>
          <w:rFonts w:ascii="Arial" w:eastAsia="Calibri" w:hAnsi="Arial" w:cs="Arial"/>
          <w:sz w:val="24"/>
          <w:szCs w:val="24"/>
        </w:rPr>
        <w:t>Looked after children</w:t>
      </w:r>
    </w:p>
    <w:p w:rsidR="007D05CD" w:rsidRPr="00D16B8D" w:rsidRDefault="007D05CD" w:rsidP="007D05CD">
      <w:pPr>
        <w:pStyle w:val="ListParagraph"/>
        <w:numPr>
          <w:ilvl w:val="0"/>
          <w:numId w:val="6"/>
        </w:numPr>
        <w:rPr>
          <w:rFonts w:ascii="Arial" w:eastAsia="Calibri" w:hAnsi="Arial" w:cs="Arial"/>
          <w:sz w:val="24"/>
          <w:szCs w:val="24"/>
        </w:rPr>
      </w:pPr>
      <w:r w:rsidRPr="00D16B8D">
        <w:rPr>
          <w:rFonts w:ascii="Arial" w:eastAsia="Calibri" w:hAnsi="Arial" w:cs="Arial"/>
          <w:sz w:val="24"/>
          <w:szCs w:val="24"/>
        </w:rPr>
        <w:t>Children and young people subject to child protection procedures</w:t>
      </w:r>
    </w:p>
    <w:p w:rsidR="0003089F" w:rsidRPr="00D16B8D" w:rsidRDefault="0003089F" w:rsidP="007D05CD">
      <w:pPr>
        <w:pStyle w:val="ListParagraph"/>
        <w:numPr>
          <w:ilvl w:val="0"/>
          <w:numId w:val="6"/>
        </w:numPr>
        <w:rPr>
          <w:rFonts w:ascii="Arial" w:eastAsia="Calibri" w:hAnsi="Arial" w:cs="Arial"/>
          <w:sz w:val="24"/>
          <w:szCs w:val="24"/>
        </w:rPr>
      </w:pPr>
      <w:r w:rsidRPr="00D16B8D">
        <w:rPr>
          <w:rFonts w:ascii="Arial" w:eastAsia="Calibri" w:hAnsi="Arial" w:cs="Arial"/>
          <w:sz w:val="24"/>
          <w:szCs w:val="24"/>
        </w:rPr>
        <w:t>Children on Child in Need plans</w:t>
      </w:r>
    </w:p>
    <w:p w:rsidR="007D05CD" w:rsidRPr="00D16B8D" w:rsidRDefault="00E562CA" w:rsidP="007D05CD">
      <w:pPr>
        <w:pStyle w:val="ListParagraph"/>
        <w:numPr>
          <w:ilvl w:val="0"/>
          <w:numId w:val="6"/>
        </w:numPr>
        <w:rPr>
          <w:rFonts w:ascii="Arial" w:eastAsia="Calibri" w:hAnsi="Arial" w:cs="Arial"/>
          <w:sz w:val="24"/>
          <w:szCs w:val="24"/>
        </w:rPr>
      </w:pPr>
      <w:r>
        <w:rPr>
          <w:rFonts w:ascii="Arial" w:eastAsia="Calibri" w:hAnsi="Arial" w:cs="Arial"/>
          <w:sz w:val="24"/>
          <w:szCs w:val="24"/>
        </w:rPr>
        <w:t>Young C</w:t>
      </w:r>
      <w:r w:rsidR="007D05CD" w:rsidRPr="00D16B8D">
        <w:rPr>
          <w:rFonts w:ascii="Arial" w:eastAsia="Calibri" w:hAnsi="Arial" w:cs="Arial"/>
          <w:sz w:val="24"/>
          <w:szCs w:val="24"/>
        </w:rPr>
        <w:t>arers</w:t>
      </w:r>
    </w:p>
    <w:p w:rsidR="007D05CD" w:rsidRPr="00D16B8D" w:rsidRDefault="00E562CA" w:rsidP="007D05CD">
      <w:pPr>
        <w:pStyle w:val="ListParagraph"/>
        <w:numPr>
          <w:ilvl w:val="0"/>
          <w:numId w:val="6"/>
        </w:numPr>
        <w:rPr>
          <w:rFonts w:ascii="Arial" w:eastAsia="Calibri" w:hAnsi="Arial" w:cs="Arial"/>
          <w:sz w:val="24"/>
          <w:szCs w:val="24"/>
        </w:rPr>
      </w:pPr>
      <w:r>
        <w:rPr>
          <w:rFonts w:ascii="Arial" w:eastAsia="Calibri" w:hAnsi="Arial" w:cs="Arial"/>
          <w:sz w:val="24"/>
          <w:szCs w:val="24"/>
        </w:rPr>
        <w:t>Teenage P</w:t>
      </w:r>
      <w:r w:rsidR="0003089F" w:rsidRPr="00D16B8D">
        <w:rPr>
          <w:rFonts w:ascii="Arial" w:eastAsia="Calibri" w:hAnsi="Arial" w:cs="Arial"/>
          <w:sz w:val="24"/>
          <w:szCs w:val="24"/>
        </w:rPr>
        <w:t>arents</w:t>
      </w:r>
    </w:p>
    <w:p w:rsidR="00CC2FC9" w:rsidRPr="00D16B8D" w:rsidRDefault="00CC2FC9" w:rsidP="00012072">
      <w:pPr>
        <w:pStyle w:val="ListParagraph"/>
        <w:numPr>
          <w:ilvl w:val="0"/>
          <w:numId w:val="6"/>
        </w:numPr>
        <w:autoSpaceDE w:val="0"/>
        <w:autoSpaceDN w:val="0"/>
        <w:adjustRightInd w:val="0"/>
        <w:rPr>
          <w:rFonts w:ascii="Arial" w:hAnsi="Arial" w:cs="Arial"/>
          <w:color w:val="000000"/>
          <w:sz w:val="24"/>
          <w:szCs w:val="24"/>
        </w:rPr>
      </w:pPr>
      <w:r w:rsidRPr="00D16B8D">
        <w:rPr>
          <w:rFonts w:ascii="Arial" w:hAnsi="Arial" w:cs="Arial"/>
          <w:color w:val="000000"/>
          <w:sz w:val="24"/>
          <w:szCs w:val="24"/>
        </w:rPr>
        <w:t>Lesbia</w:t>
      </w:r>
      <w:r w:rsidR="00703D91">
        <w:rPr>
          <w:rFonts w:ascii="Arial" w:hAnsi="Arial" w:cs="Arial"/>
          <w:color w:val="000000"/>
          <w:sz w:val="24"/>
          <w:szCs w:val="24"/>
        </w:rPr>
        <w:t>n, gay, bisexual or transgender</w:t>
      </w:r>
    </w:p>
    <w:p w:rsidR="00CC2FC9" w:rsidRPr="00D16B8D" w:rsidRDefault="00703D91" w:rsidP="00012072">
      <w:pPr>
        <w:pStyle w:val="ListParagraph"/>
        <w:numPr>
          <w:ilvl w:val="0"/>
          <w:numId w:val="6"/>
        </w:numPr>
        <w:autoSpaceDE w:val="0"/>
        <w:autoSpaceDN w:val="0"/>
        <w:adjustRightInd w:val="0"/>
        <w:rPr>
          <w:rFonts w:ascii="Arial" w:hAnsi="Arial" w:cs="Arial"/>
          <w:color w:val="000000"/>
          <w:sz w:val="24"/>
          <w:szCs w:val="24"/>
        </w:rPr>
      </w:pPr>
      <w:r>
        <w:rPr>
          <w:rFonts w:ascii="Arial" w:hAnsi="Arial" w:cs="Arial"/>
          <w:color w:val="000000"/>
          <w:sz w:val="24"/>
          <w:szCs w:val="24"/>
        </w:rPr>
        <w:t>Black minority ethnic</w:t>
      </w:r>
    </w:p>
    <w:p w:rsidR="00CC2FC9" w:rsidRPr="00D16B8D" w:rsidRDefault="00703D91" w:rsidP="00012072">
      <w:pPr>
        <w:pStyle w:val="ListParagraph"/>
        <w:numPr>
          <w:ilvl w:val="0"/>
          <w:numId w:val="6"/>
        </w:numPr>
        <w:rPr>
          <w:rFonts w:ascii="Arial" w:eastAsia="Calibri" w:hAnsi="Arial" w:cs="Arial"/>
          <w:sz w:val="24"/>
          <w:szCs w:val="24"/>
        </w:rPr>
      </w:pPr>
      <w:r>
        <w:rPr>
          <w:rFonts w:ascii="Arial" w:hAnsi="Arial" w:cs="Arial"/>
          <w:color w:val="000000"/>
          <w:sz w:val="24"/>
          <w:szCs w:val="24"/>
        </w:rPr>
        <w:t>Faith communities</w:t>
      </w:r>
    </w:p>
    <w:p w:rsidR="00FB7BDB" w:rsidRPr="00A2767A" w:rsidRDefault="00CC2FC9" w:rsidP="00FB7BDB">
      <w:pPr>
        <w:pStyle w:val="ListParagraph"/>
        <w:numPr>
          <w:ilvl w:val="0"/>
          <w:numId w:val="6"/>
        </w:numPr>
        <w:rPr>
          <w:rFonts w:ascii="Arial" w:eastAsia="Calibri" w:hAnsi="Arial" w:cs="Arial"/>
          <w:sz w:val="24"/>
          <w:szCs w:val="24"/>
        </w:rPr>
      </w:pPr>
      <w:r w:rsidRPr="00D16B8D">
        <w:rPr>
          <w:rFonts w:ascii="Arial" w:hAnsi="Arial" w:cs="Arial"/>
          <w:sz w:val="24"/>
          <w:szCs w:val="24"/>
        </w:rPr>
        <w:t>UASC</w:t>
      </w:r>
      <w:r w:rsidR="009F77E0">
        <w:rPr>
          <w:rFonts w:ascii="Arial" w:hAnsi="Arial" w:cs="Arial"/>
          <w:sz w:val="24"/>
          <w:szCs w:val="24"/>
        </w:rPr>
        <w:t xml:space="preserve"> (Unaccompanied Asylum Seeking Children) </w:t>
      </w:r>
    </w:p>
    <w:p w:rsidR="00A2767A" w:rsidRPr="00E562CA" w:rsidRDefault="00A2767A" w:rsidP="00FB7BDB">
      <w:pPr>
        <w:pStyle w:val="ListParagraph"/>
        <w:numPr>
          <w:ilvl w:val="0"/>
          <w:numId w:val="6"/>
        </w:numPr>
        <w:rPr>
          <w:rFonts w:ascii="Arial" w:eastAsia="Calibri" w:hAnsi="Arial" w:cs="Arial"/>
          <w:sz w:val="24"/>
          <w:szCs w:val="24"/>
        </w:rPr>
      </w:pPr>
      <w:r>
        <w:rPr>
          <w:rFonts w:ascii="Arial" w:hAnsi="Arial" w:cs="Arial"/>
          <w:sz w:val="24"/>
          <w:szCs w:val="24"/>
        </w:rPr>
        <w:t>Young People who are supported by YOS (Youth Offending Service)</w:t>
      </w:r>
    </w:p>
    <w:p w:rsidR="004912FB" w:rsidRPr="00D16B8D" w:rsidRDefault="004912FB" w:rsidP="00FB7BDB">
      <w:pPr>
        <w:rPr>
          <w:rFonts w:ascii="Arial" w:eastAsia="Calibri" w:hAnsi="Arial" w:cs="Arial"/>
        </w:rPr>
      </w:pPr>
    </w:p>
    <w:p w:rsidR="004912FB" w:rsidRPr="00D16B8D" w:rsidRDefault="00E562CA" w:rsidP="004912FB">
      <w:pPr>
        <w:autoSpaceDE w:val="0"/>
        <w:autoSpaceDN w:val="0"/>
        <w:adjustRightInd w:val="0"/>
        <w:rPr>
          <w:rFonts w:ascii="Arial" w:eastAsiaTheme="minorHAnsi" w:hAnsi="Arial" w:cs="Arial"/>
          <w:b/>
          <w:u w:val="single"/>
          <w:lang w:eastAsia="en-US"/>
        </w:rPr>
      </w:pPr>
      <w:r>
        <w:rPr>
          <w:rFonts w:ascii="Arial" w:eastAsiaTheme="minorHAnsi" w:hAnsi="Arial" w:cs="Arial"/>
          <w:b/>
          <w:u w:val="single"/>
          <w:lang w:eastAsia="en-US"/>
        </w:rPr>
        <w:t>Where do young people have an opportunity to share their views</w:t>
      </w:r>
      <w:r w:rsidR="004912FB" w:rsidRPr="00D16B8D">
        <w:rPr>
          <w:rFonts w:ascii="Arial" w:eastAsiaTheme="minorHAnsi" w:hAnsi="Arial" w:cs="Arial"/>
          <w:b/>
          <w:u w:val="single"/>
          <w:lang w:eastAsia="en-US"/>
        </w:rPr>
        <w:t>?</w:t>
      </w:r>
    </w:p>
    <w:p w:rsidR="004912FB" w:rsidRPr="00D16B8D" w:rsidRDefault="004912FB" w:rsidP="004912FB">
      <w:pPr>
        <w:autoSpaceDE w:val="0"/>
        <w:autoSpaceDN w:val="0"/>
        <w:adjustRightInd w:val="0"/>
        <w:rPr>
          <w:rFonts w:ascii="Arial" w:eastAsiaTheme="minorHAnsi" w:hAnsi="Arial" w:cs="Arial"/>
          <w:u w:val="single"/>
          <w:lang w:eastAsia="en-US"/>
        </w:rPr>
      </w:pPr>
    </w:p>
    <w:p w:rsidR="004912FB" w:rsidRPr="00D16B8D" w:rsidRDefault="004912FB" w:rsidP="004912FB">
      <w:pPr>
        <w:numPr>
          <w:ilvl w:val="0"/>
          <w:numId w:val="7"/>
        </w:numPr>
        <w:spacing w:after="200" w:line="276" w:lineRule="auto"/>
        <w:contextualSpacing/>
        <w:rPr>
          <w:rFonts w:ascii="Arial" w:eastAsiaTheme="minorHAnsi" w:hAnsi="Arial" w:cs="Arial"/>
          <w:iCs/>
          <w:lang w:eastAsia="en-US"/>
        </w:rPr>
      </w:pPr>
      <w:r w:rsidRPr="00D16B8D">
        <w:rPr>
          <w:rFonts w:ascii="Arial" w:eastAsiaTheme="minorHAnsi" w:hAnsi="Arial" w:cs="Arial"/>
          <w:iCs/>
          <w:lang w:eastAsia="en-US"/>
        </w:rPr>
        <w:t>Through their social workers i.e. during visits</w:t>
      </w:r>
      <w:r w:rsidR="009F77E0">
        <w:rPr>
          <w:rFonts w:ascii="Arial" w:eastAsiaTheme="minorHAnsi" w:hAnsi="Arial" w:cs="Arial"/>
          <w:iCs/>
          <w:lang w:eastAsia="en-US"/>
        </w:rPr>
        <w:t>, phone calls, text messages</w:t>
      </w:r>
    </w:p>
    <w:p w:rsidR="004912FB" w:rsidRPr="00D16B8D" w:rsidRDefault="004912FB" w:rsidP="004912FB">
      <w:pPr>
        <w:numPr>
          <w:ilvl w:val="0"/>
          <w:numId w:val="7"/>
        </w:numPr>
        <w:spacing w:after="200" w:line="276" w:lineRule="auto"/>
        <w:contextualSpacing/>
        <w:rPr>
          <w:rFonts w:ascii="Arial" w:eastAsiaTheme="minorHAnsi" w:hAnsi="Arial" w:cs="Arial"/>
          <w:iCs/>
          <w:lang w:eastAsia="en-US"/>
        </w:rPr>
      </w:pPr>
      <w:r w:rsidRPr="00D16B8D">
        <w:rPr>
          <w:rFonts w:ascii="Arial" w:eastAsiaTheme="minorHAnsi" w:hAnsi="Arial" w:cs="Arial"/>
          <w:iCs/>
          <w:lang w:eastAsia="en-US"/>
        </w:rPr>
        <w:t xml:space="preserve">Through Family </w:t>
      </w:r>
      <w:r w:rsidR="00B7056A">
        <w:rPr>
          <w:rFonts w:ascii="Arial" w:eastAsiaTheme="minorHAnsi" w:hAnsi="Arial" w:cs="Arial"/>
          <w:iCs/>
          <w:lang w:eastAsia="en-US"/>
        </w:rPr>
        <w:t>Practitioners</w:t>
      </w:r>
      <w:r w:rsidR="00094916">
        <w:rPr>
          <w:rFonts w:ascii="Arial" w:eastAsiaTheme="minorHAnsi" w:hAnsi="Arial" w:cs="Arial"/>
          <w:iCs/>
          <w:lang w:eastAsia="en-US"/>
        </w:rPr>
        <w:t xml:space="preserve"> </w:t>
      </w:r>
      <w:r w:rsidRPr="00D16B8D">
        <w:rPr>
          <w:rFonts w:ascii="Arial" w:eastAsiaTheme="minorHAnsi" w:hAnsi="Arial" w:cs="Arial"/>
          <w:iCs/>
          <w:lang w:eastAsia="en-US"/>
        </w:rPr>
        <w:t xml:space="preserve"> doing direct work with children </w:t>
      </w:r>
    </w:p>
    <w:p w:rsidR="004912FB" w:rsidRPr="00D16B8D" w:rsidRDefault="004912FB" w:rsidP="004912FB">
      <w:pPr>
        <w:numPr>
          <w:ilvl w:val="0"/>
          <w:numId w:val="7"/>
        </w:numPr>
        <w:spacing w:after="200" w:line="276" w:lineRule="auto"/>
        <w:contextualSpacing/>
        <w:rPr>
          <w:rFonts w:ascii="Arial" w:eastAsiaTheme="minorHAnsi" w:hAnsi="Arial" w:cs="Arial"/>
          <w:iCs/>
          <w:lang w:eastAsia="en-US"/>
        </w:rPr>
      </w:pPr>
      <w:r w:rsidRPr="00D16B8D">
        <w:rPr>
          <w:rFonts w:ascii="Arial" w:eastAsiaTheme="minorHAnsi" w:hAnsi="Arial" w:cs="Arial"/>
          <w:iCs/>
          <w:lang w:eastAsia="en-US"/>
        </w:rPr>
        <w:t>Meeting with Independent Reviewing officer/ Conference Chair</w:t>
      </w:r>
    </w:p>
    <w:p w:rsidR="004912FB" w:rsidRPr="00D16B8D" w:rsidRDefault="004912FB" w:rsidP="004912FB">
      <w:pPr>
        <w:numPr>
          <w:ilvl w:val="0"/>
          <w:numId w:val="7"/>
        </w:numPr>
        <w:spacing w:after="200" w:line="276" w:lineRule="auto"/>
        <w:contextualSpacing/>
        <w:rPr>
          <w:rFonts w:ascii="Arial" w:eastAsiaTheme="minorHAnsi" w:hAnsi="Arial" w:cs="Arial"/>
          <w:iCs/>
          <w:lang w:eastAsia="en-US"/>
        </w:rPr>
      </w:pPr>
      <w:r w:rsidRPr="00D16B8D">
        <w:rPr>
          <w:rFonts w:ascii="Arial" w:eastAsiaTheme="minorHAnsi" w:hAnsi="Arial" w:cs="Arial"/>
          <w:iCs/>
          <w:lang w:eastAsia="en-US"/>
        </w:rPr>
        <w:t xml:space="preserve">Through attending </w:t>
      </w:r>
      <w:r w:rsidR="009F77E0">
        <w:rPr>
          <w:rFonts w:ascii="Arial" w:eastAsiaTheme="minorHAnsi" w:hAnsi="Arial" w:cs="Arial"/>
          <w:iCs/>
          <w:lang w:eastAsia="en-US"/>
        </w:rPr>
        <w:t>their</w:t>
      </w:r>
      <w:r w:rsidR="00012072" w:rsidRPr="00D16B8D">
        <w:rPr>
          <w:rFonts w:ascii="Arial" w:eastAsiaTheme="minorHAnsi" w:hAnsi="Arial" w:cs="Arial"/>
          <w:iCs/>
          <w:lang w:eastAsia="en-US"/>
        </w:rPr>
        <w:t xml:space="preserve"> </w:t>
      </w:r>
      <w:r w:rsidR="00703D91">
        <w:rPr>
          <w:rFonts w:ascii="Arial" w:eastAsiaTheme="minorHAnsi" w:hAnsi="Arial" w:cs="Arial"/>
          <w:iCs/>
          <w:lang w:eastAsia="en-US"/>
        </w:rPr>
        <w:t>conference/ review/</w:t>
      </w:r>
      <w:r w:rsidRPr="00D16B8D">
        <w:rPr>
          <w:rFonts w:ascii="Arial" w:eastAsiaTheme="minorHAnsi" w:hAnsi="Arial" w:cs="Arial"/>
          <w:iCs/>
          <w:lang w:eastAsia="en-US"/>
        </w:rPr>
        <w:t>mee</w:t>
      </w:r>
      <w:r w:rsidR="009F77E0">
        <w:rPr>
          <w:rFonts w:ascii="Arial" w:eastAsiaTheme="minorHAnsi" w:hAnsi="Arial" w:cs="Arial"/>
          <w:iCs/>
          <w:lang w:eastAsia="en-US"/>
        </w:rPr>
        <w:t xml:space="preserve">tings </w:t>
      </w:r>
    </w:p>
    <w:p w:rsidR="004912FB" w:rsidRPr="00D16B8D" w:rsidRDefault="004912FB" w:rsidP="004912FB">
      <w:pPr>
        <w:numPr>
          <w:ilvl w:val="0"/>
          <w:numId w:val="7"/>
        </w:numPr>
        <w:spacing w:after="200" w:line="276" w:lineRule="auto"/>
        <w:contextualSpacing/>
        <w:rPr>
          <w:rFonts w:ascii="Arial" w:eastAsiaTheme="minorHAnsi" w:hAnsi="Arial" w:cs="Arial"/>
          <w:iCs/>
          <w:lang w:eastAsia="en-US"/>
        </w:rPr>
      </w:pPr>
      <w:r w:rsidRPr="00D16B8D">
        <w:rPr>
          <w:rFonts w:ascii="Arial" w:eastAsiaTheme="minorHAnsi" w:hAnsi="Arial" w:cs="Arial"/>
          <w:iCs/>
          <w:lang w:eastAsia="en-US"/>
        </w:rPr>
        <w:t>Through family meetings held with the Early Help Team</w:t>
      </w:r>
    </w:p>
    <w:p w:rsidR="004912FB" w:rsidRPr="00D16B8D" w:rsidRDefault="004912FB" w:rsidP="004912FB">
      <w:pPr>
        <w:numPr>
          <w:ilvl w:val="0"/>
          <w:numId w:val="7"/>
        </w:numPr>
        <w:spacing w:after="200" w:line="276" w:lineRule="auto"/>
        <w:contextualSpacing/>
        <w:rPr>
          <w:rFonts w:ascii="Arial" w:eastAsiaTheme="minorHAnsi" w:hAnsi="Arial" w:cs="Arial"/>
          <w:iCs/>
          <w:lang w:eastAsia="en-US"/>
        </w:rPr>
      </w:pPr>
      <w:r w:rsidRPr="00D16B8D">
        <w:rPr>
          <w:rFonts w:ascii="Arial" w:eastAsiaTheme="minorHAnsi" w:hAnsi="Arial" w:cs="Arial"/>
          <w:iCs/>
          <w:lang w:eastAsia="en-US"/>
        </w:rPr>
        <w:t>Through an advocate</w:t>
      </w:r>
      <w:r w:rsidR="009F77E0">
        <w:rPr>
          <w:rFonts w:ascii="Arial" w:eastAsiaTheme="minorHAnsi" w:hAnsi="Arial" w:cs="Arial"/>
          <w:iCs/>
          <w:lang w:eastAsia="en-US"/>
        </w:rPr>
        <w:t xml:space="preserve"> </w:t>
      </w:r>
      <w:r w:rsidR="005A6F3C" w:rsidRPr="00D16B8D">
        <w:rPr>
          <w:rFonts w:ascii="Arial" w:eastAsiaTheme="minorHAnsi" w:hAnsi="Arial" w:cs="Arial"/>
          <w:iCs/>
          <w:lang w:eastAsia="en-US"/>
        </w:rPr>
        <w:t>and independent visitors</w:t>
      </w:r>
    </w:p>
    <w:p w:rsidR="004912FB" w:rsidRPr="00D16B8D" w:rsidRDefault="004912FB" w:rsidP="004912FB">
      <w:pPr>
        <w:numPr>
          <w:ilvl w:val="0"/>
          <w:numId w:val="7"/>
        </w:numPr>
        <w:spacing w:after="200" w:line="276" w:lineRule="auto"/>
        <w:contextualSpacing/>
        <w:rPr>
          <w:rFonts w:ascii="Arial" w:eastAsiaTheme="minorHAnsi" w:hAnsi="Arial" w:cs="Arial"/>
          <w:iCs/>
          <w:lang w:eastAsia="en-US"/>
        </w:rPr>
      </w:pPr>
      <w:r w:rsidRPr="00D16B8D">
        <w:rPr>
          <w:rFonts w:ascii="Arial" w:eastAsiaTheme="minorHAnsi" w:hAnsi="Arial" w:cs="Arial"/>
          <w:iCs/>
          <w:lang w:eastAsia="en-US"/>
        </w:rPr>
        <w:t xml:space="preserve">Interviews with parents and </w:t>
      </w:r>
      <w:r w:rsidR="009F77E0">
        <w:rPr>
          <w:rFonts w:ascii="Arial" w:eastAsiaTheme="minorHAnsi" w:hAnsi="Arial" w:cs="Arial"/>
          <w:iCs/>
          <w:lang w:eastAsia="en-US"/>
        </w:rPr>
        <w:t>children/</w:t>
      </w:r>
      <w:r w:rsidRPr="00D16B8D">
        <w:rPr>
          <w:rFonts w:ascii="Arial" w:eastAsiaTheme="minorHAnsi" w:hAnsi="Arial" w:cs="Arial"/>
          <w:iCs/>
          <w:lang w:eastAsia="en-US"/>
        </w:rPr>
        <w:t>young people (where they are p</w:t>
      </w:r>
      <w:r w:rsidR="009F77E0">
        <w:rPr>
          <w:rFonts w:ascii="Arial" w:eastAsiaTheme="minorHAnsi" w:hAnsi="Arial" w:cs="Arial"/>
          <w:iCs/>
          <w:lang w:eastAsia="en-US"/>
        </w:rPr>
        <w:t xml:space="preserve">resent at the CP Conference) </w:t>
      </w:r>
    </w:p>
    <w:p w:rsidR="004912FB" w:rsidRPr="00D16B8D" w:rsidRDefault="004912FB" w:rsidP="004912FB">
      <w:pPr>
        <w:numPr>
          <w:ilvl w:val="0"/>
          <w:numId w:val="7"/>
        </w:numPr>
        <w:spacing w:after="200" w:line="276" w:lineRule="auto"/>
        <w:contextualSpacing/>
        <w:rPr>
          <w:rFonts w:ascii="Arial" w:eastAsiaTheme="minorHAnsi" w:hAnsi="Arial" w:cs="Arial"/>
          <w:iCs/>
          <w:lang w:eastAsia="en-US"/>
        </w:rPr>
      </w:pPr>
      <w:r w:rsidRPr="00D16B8D">
        <w:rPr>
          <w:rFonts w:ascii="Arial" w:eastAsiaTheme="minorHAnsi" w:hAnsi="Arial" w:cs="Arial"/>
          <w:iCs/>
          <w:lang w:eastAsia="en-US"/>
        </w:rPr>
        <w:t>Service user feedback from children/ young people through the case file audit tool</w:t>
      </w:r>
      <w:r w:rsidR="00955EC2">
        <w:rPr>
          <w:rFonts w:ascii="Arial" w:eastAsiaTheme="minorHAnsi" w:hAnsi="Arial" w:cs="Arial"/>
          <w:iCs/>
          <w:lang w:eastAsia="en-US"/>
        </w:rPr>
        <w:t xml:space="preserve"> and Practise Week.</w:t>
      </w:r>
    </w:p>
    <w:p w:rsidR="004912FB" w:rsidRPr="00D16B8D" w:rsidRDefault="009F77E0" w:rsidP="004912FB">
      <w:pPr>
        <w:numPr>
          <w:ilvl w:val="0"/>
          <w:numId w:val="7"/>
        </w:numPr>
        <w:spacing w:after="200" w:line="276" w:lineRule="auto"/>
        <w:contextualSpacing/>
        <w:rPr>
          <w:rFonts w:ascii="Arial" w:eastAsiaTheme="minorHAnsi" w:hAnsi="Arial" w:cs="Arial"/>
          <w:iCs/>
          <w:lang w:eastAsia="en-US"/>
        </w:rPr>
      </w:pPr>
      <w:r>
        <w:rPr>
          <w:rFonts w:ascii="Arial" w:eastAsiaTheme="minorHAnsi" w:hAnsi="Arial" w:cs="Arial"/>
          <w:iCs/>
          <w:lang w:eastAsia="en-US"/>
        </w:rPr>
        <w:t>Focus</w:t>
      </w:r>
      <w:r w:rsidR="004912FB" w:rsidRPr="00D16B8D">
        <w:rPr>
          <w:rFonts w:ascii="Arial" w:eastAsiaTheme="minorHAnsi" w:hAnsi="Arial" w:cs="Arial"/>
          <w:iCs/>
          <w:lang w:eastAsia="en-US"/>
        </w:rPr>
        <w:t xml:space="preserve"> groups</w:t>
      </w:r>
    </w:p>
    <w:p w:rsidR="004912FB" w:rsidRPr="00D16B8D" w:rsidRDefault="004912FB" w:rsidP="004912FB">
      <w:pPr>
        <w:numPr>
          <w:ilvl w:val="0"/>
          <w:numId w:val="7"/>
        </w:numPr>
        <w:spacing w:after="200" w:line="276" w:lineRule="auto"/>
        <w:contextualSpacing/>
        <w:rPr>
          <w:rFonts w:ascii="Arial" w:eastAsiaTheme="minorHAnsi" w:hAnsi="Arial" w:cs="Arial"/>
          <w:iCs/>
          <w:lang w:eastAsia="en-US"/>
        </w:rPr>
      </w:pPr>
      <w:r w:rsidRPr="00D16B8D">
        <w:rPr>
          <w:rFonts w:ascii="Arial" w:eastAsiaTheme="minorHAnsi" w:hAnsi="Arial" w:cs="Arial"/>
          <w:iCs/>
          <w:lang w:eastAsia="en-US"/>
        </w:rPr>
        <w:t>Group work with Care Leavers</w:t>
      </w:r>
    </w:p>
    <w:p w:rsidR="004912FB" w:rsidRPr="00D16B8D" w:rsidRDefault="004912FB" w:rsidP="004912FB">
      <w:pPr>
        <w:numPr>
          <w:ilvl w:val="0"/>
          <w:numId w:val="7"/>
        </w:numPr>
        <w:spacing w:after="200" w:line="276" w:lineRule="auto"/>
        <w:contextualSpacing/>
        <w:rPr>
          <w:rFonts w:ascii="Arial" w:eastAsiaTheme="minorHAnsi" w:hAnsi="Arial" w:cs="Arial"/>
          <w:iCs/>
          <w:lang w:eastAsia="en-US"/>
        </w:rPr>
      </w:pPr>
      <w:r w:rsidRPr="00D16B8D">
        <w:rPr>
          <w:rFonts w:ascii="Arial" w:eastAsiaTheme="minorHAnsi" w:hAnsi="Arial" w:cs="Arial"/>
          <w:iCs/>
          <w:lang w:eastAsia="en-US"/>
        </w:rPr>
        <w:lastRenderedPageBreak/>
        <w:t>Children in Care meeting/group meeting</w:t>
      </w:r>
      <w:r w:rsidR="009F77E0" w:rsidRPr="00D16B8D">
        <w:rPr>
          <w:rFonts w:ascii="Arial" w:eastAsiaTheme="minorHAnsi" w:hAnsi="Arial" w:cs="Arial"/>
          <w:iCs/>
          <w:lang w:eastAsia="en-US"/>
        </w:rPr>
        <w:t>(</w:t>
      </w:r>
      <w:proofErr w:type="spellStart"/>
      <w:r w:rsidR="009F77E0" w:rsidRPr="00D16B8D">
        <w:rPr>
          <w:rFonts w:ascii="Arial" w:eastAsiaTheme="minorHAnsi" w:hAnsi="Arial" w:cs="Arial"/>
          <w:iCs/>
          <w:lang w:eastAsia="en-US"/>
        </w:rPr>
        <w:t>CiCC</w:t>
      </w:r>
      <w:proofErr w:type="spellEnd"/>
      <w:r w:rsidR="009F77E0" w:rsidRPr="00D16B8D">
        <w:rPr>
          <w:rFonts w:ascii="Arial" w:eastAsiaTheme="minorHAnsi" w:hAnsi="Arial" w:cs="Arial"/>
          <w:iCs/>
          <w:lang w:eastAsia="en-US"/>
        </w:rPr>
        <w:t>)</w:t>
      </w:r>
    </w:p>
    <w:p w:rsidR="004912FB" w:rsidRPr="00D16B8D" w:rsidRDefault="004912FB" w:rsidP="004912FB">
      <w:pPr>
        <w:numPr>
          <w:ilvl w:val="0"/>
          <w:numId w:val="7"/>
        </w:numPr>
        <w:spacing w:after="200" w:line="276" w:lineRule="auto"/>
        <w:contextualSpacing/>
        <w:rPr>
          <w:rFonts w:ascii="Arial" w:eastAsiaTheme="minorHAnsi" w:hAnsi="Arial" w:cs="Arial"/>
          <w:iCs/>
          <w:lang w:eastAsia="en-US"/>
        </w:rPr>
      </w:pPr>
      <w:r w:rsidRPr="00D16B8D">
        <w:rPr>
          <w:rFonts w:ascii="Arial" w:eastAsiaTheme="minorHAnsi" w:hAnsi="Arial" w:cs="Arial"/>
          <w:iCs/>
          <w:lang w:eastAsia="en-US"/>
        </w:rPr>
        <w:t>Activities with the Virtual school</w:t>
      </w:r>
    </w:p>
    <w:p w:rsidR="004912FB" w:rsidRPr="00D16B8D" w:rsidRDefault="00FB1A6E" w:rsidP="004912FB">
      <w:pPr>
        <w:numPr>
          <w:ilvl w:val="0"/>
          <w:numId w:val="7"/>
        </w:numPr>
        <w:spacing w:after="200" w:line="276" w:lineRule="auto"/>
        <w:contextualSpacing/>
        <w:rPr>
          <w:rFonts w:ascii="Arial" w:eastAsiaTheme="minorHAnsi" w:hAnsi="Arial" w:cs="Arial"/>
          <w:iCs/>
          <w:lang w:eastAsia="en-US"/>
        </w:rPr>
      </w:pPr>
      <w:r w:rsidRPr="00D16B8D">
        <w:rPr>
          <w:rFonts w:ascii="Arial" w:eastAsiaTheme="minorHAnsi" w:hAnsi="Arial" w:cs="Arial"/>
          <w:iCs/>
          <w:lang w:eastAsia="en-US"/>
        </w:rPr>
        <w:t>Q</w:t>
      </w:r>
      <w:r w:rsidR="007E17F6" w:rsidRPr="00D16B8D">
        <w:rPr>
          <w:rFonts w:ascii="Arial" w:eastAsiaTheme="minorHAnsi" w:hAnsi="Arial" w:cs="Arial"/>
          <w:iCs/>
          <w:lang w:eastAsia="en-US"/>
        </w:rPr>
        <w:t>uestionnaires</w:t>
      </w:r>
      <w:r w:rsidR="009F77E0">
        <w:rPr>
          <w:rFonts w:ascii="Arial" w:eastAsiaTheme="minorHAnsi" w:hAnsi="Arial" w:cs="Arial"/>
          <w:iCs/>
          <w:lang w:eastAsia="en-US"/>
        </w:rPr>
        <w:t xml:space="preserve"> – Care Leavers and children in care.</w:t>
      </w:r>
    </w:p>
    <w:p w:rsidR="004912FB" w:rsidRPr="009F77E0" w:rsidRDefault="009F77E0" w:rsidP="009F77E0">
      <w:pPr>
        <w:numPr>
          <w:ilvl w:val="0"/>
          <w:numId w:val="7"/>
        </w:numPr>
        <w:spacing w:after="200" w:line="276" w:lineRule="auto"/>
        <w:contextualSpacing/>
        <w:rPr>
          <w:rFonts w:ascii="Arial" w:eastAsiaTheme="minorHAnsi" w:hAnsi="Arial" w:cs="Arial"/>
          <w:iCs/>
          <w:lang w:eastAsia="en-US"/>
        </w:rPr>
      </w:pPr>
      <w:r>
        <w:rPr>
          <w:rFonts w:ascii="Arial" w:eastAsiaTheme="minorHAnsi" w:hAnsi="Arial" w:cs="Arial"/>
          <w:iCs/>
          <w:lang w:eastAsia="en-US"/>
        </w:rPr>
        <w:t>Mind Of My Own</w:t>
      </w:r>
      <w:r w:rsidR="004912FB" w:rsidRPr="00D16B8D">
        <w:rPr>
          <w:rFonts w:ascii="Arial" w:eastAsiaTheme="minorHAnsi" w:hAnsi="Arial" w:cs="Arial"/>
          <w:iCs/>
          <w:lang w:eastAsia="en-US"/>
        </w:rPr>
        <w:t xml:space="preserve"> completed by Looked after Children and children subject to a Child Protection Plan</w:t>
      </w:r>
      <w:r w:rsidR="00094916">
        <w:rPr>
          <w:rFonts w:ascii="Arial" w:eastAsiaTheme="minorHAnsi" w:hAnsi="Arial" w:cs="Arial"/>
          <w:iCs/>
          <w:lang w:eastAsia="en-US"/>
        </w:rPr>
        <w:t>, CIN Plan or in Early Help</w:t>
      </w:r>
    </w:p>
    <w:p w:rsidR="004912FB" w:rsidRPr="009F77E0" w:rsidRDefault="004912FB" w:rsidP="009F77E0">
      <w:pPr>
        <w:numPr>
          <w:ilvl w:val="0"/>
          <w:numId w:val="7"/>
        </w:numPr>
        <w:spacing w:after="200" w:line="276" w:lineRule="auto"/>
        <w:contextualSpacing/>
        <w:rPr>
          <w:rFonts w:ascii="Arial" w:eastAsiaTheme="minorHAnsi" w:hAnsi="Arial" w:cs="Arial"/>
          <w:iCs/>
          <w:lang w:eastAsia="en-US"/>
        </w:rPr>
      </w:pPr>
      <w:r w:rsidRPr="00D16B8D">
        <w:rPr>
          <w:rFonts w:ascii="Arial" w:eastAsiaTheme="minorHAnsi" w:hAnsi="Arial" w:cs="Arial"/>
          <w:iCs/>
          <w:lang w:eastAsia="en-US"/>
        </w:rPr>
        <w:t>Some schools are supporting with partnership working and direct work with child</w:t>
      </w:r>
      <w:r w:rsidR="00703D91">
        <w:rPr>
          <w:rFonts w:ascii="Arial" w:eastAsiaTheme="minorHAnsi" w:hAnsi="Arial" w:cs="Arial"/>
          <w:iCs/>
          <w:lang w:eastAsia="en-US"/>
        </w:rPr>
        <w:t>ren</w:t>
      </w:r>
    </w:p>
    <w:p w:rsidR="004912FB" w:rsidRPr="00D16B8D" w:rsidRDefault="004912FB" w:rsidP="004912FB">
      <w:pPr>
        <w:numPr>
          <w:ilvl w:val="0"/>
          <w:numId w:val="7"/>
        </w:numPr>
        <w:autoSpaceDE w:val="0"/>
        <w:autoSpaceDN w:val="0"/>
        <w:adjustRightInd w:val="0"/>
        <w:spacing w:after="200" w:line="276" w:lineRule="auto"/>
        <w:contextualSpacing/>
        <w:rPr>
          <w:rFonts w:ascii="Arial" w:eastAsiaTheme="minorHAnsi" w:hAnsi="Arial" w:cs="Arial"/>
          <w:u w:val="single"/>
          <w:lang w:eastAsia="en-US"/>
        </w:rPr>
      </w:pPr>
      <w:r w:rsidRPr="00D16B8D">
        <w:rPr>
          <w:rFonts w:ascii="Arial" w:eastAsiaTheme="minorHAnsi" w:hAnsi="Arial" w:cs="Arial"/>
          <w:iCs/>
          <w:lang w:eastAsia="en-US"/>
        </w:rPr>
        <w:t>Youth Council/Youth Parliament meetings/consultations</w:t>
      </w:r>
    </w:p>
    <w:p w:rsidR="005A6F3C" w:rsidRPr="00D16B8D" w:rsidRDefault="005A6F3C" w:rsidP="004912FB">
      <w:pPr>
        <w:numPr>
          <w:ilvl w:val="0"/>
          <w:numId w:val="7"/>
        </w:numPr>
        <w:autoSpaceDE w:val="0"/>
        <w:autoSpaceDN w:val="0"/>
        <w:adjustRightInd w:val="0"/>
        <w:spacing w:after="200" w:line="276" w:lineRule="auto"/>
        <w:contextualSpacing/>
        <w:rPr>
          <w:rFonts w:ascii="Arial" w:eastAsiaTheme="minorHAnsi" w:hAnsi="Arial" w:cs="Arial"/>
          <w:u w:val="single"/>
          <w:lang w:eastAsia="en-US"/>
        </w:rPr>
      </w:pPr>
      <w:r w:rsidRPr="00D16B8D">
        <w:rPr>
          <w:rFonts w:ascii="Arial" w:eastAsiaTheme="minorHAnsi" w:hAnsi="Arial" w:cs="Arial"/>
          <w:iCs/>
          <w:lang w:eastAsia="en-US"/>
        </w:rPr>
        <w:t>Complain</w:t>
      </w:r>
      <w:r w:rsidR="00123A28" w:rsidRPr="00D16B8D">
        <w:rPr>
          <w:rFonts w:ascii="Arial" w:eastAsiaTheme="minorHAnsi" w:hAnsi="Arial" w:cs="Arial"/>
          <w:iCs/>
          <w:lang w:eastAsia="en-US"/>
        </w:rPr>
        <w:t>t</w:t>
      </w:r>
      <w:r w:rsidRPr="00D16B8D">
        <w:rPr>
          <w:rFonts w:ascii="Arial" w:eastAsiaTheme="minorHAnsi" w:hAnsi="Arial" w:cs="Arial"/>
          <w:iCs/>
          <w:lang w:eastAsia="en-US"/>
        </w:rPr>
        <w:t>s</w:t>
      </w:r>
      <w:r w:rsidR="009F77E0">
        <w:rPr>
          <w:rFonts w:ascii="Arial" w:eastAsiaTheme="minorHAnsi" w:hAnsi="Arial" w:cs="Arial"/>
          <w:iCs/>
          <w:lang w:eastAsia="en-US"/>
        </w:rPr>
        <w:t xml:space="preserve"> – M</w:t>
      </w:r>
      <w:r w:rsidR="00094916">
        <w:rPr>
          <w:rFonts w:ascii="Arial" w:eastAsiaTheme="minorHAnsi" w:hAnsi="Arial" w:cs="Arial"/>
          <w:iCs/>
          <w:lang w:eastAsia="en-US"/>
        </w:rPr>
        <w:t xml:space="preserve">ind of My own </w:t>
      </w:r>
      <w:r w:rsidR="009F77E0">
        <w:rPr>
          <w:rFonts w:ascii="Arial" w:eastAsiaTheme="minorHAnsi" w:hAnsi="Arial" w:cs="Arial"/>
          <w:iCs/>
          <w:lang w:eastAsia="en-US"/>
        </w:rPr>
        <w:t xml:space="preserve"> </w:t>
      </w:r>
      <w:r w:rsidR="00094916">
        <w:rPr>
          <w:rFonts w:ascii="Arial" w:eastAsiaTheme="minorHAnsi" w:hAnsi="Arial" w:cs="Arial"/>
          <w:iCs/>
          <w:lang w:eastAsia="en-US"/>
        </w:rPr>
        <w:t xml:space="preserve">Complaints or </w:t>
      </w:r>
      <w:r w:rsidR="009F77E0">
        <w:rPr>
          <w:rFonts w:ascii="Arial" w:eastAsiaTheme="minorHAnsi" w:hAnsi="Arial" w:cs="Arial"/>
          <w:iCs/>
          <w:lang w:eastAsia="en-US"/>
        </w:rPr>
        <w:t xml:space="preserve">Problem Statements </w:t>
      </w:r>
    </w:p>
    <w:p w:rsidR="00D7604B" w:rsidRDefault="009F77E0" w:rsidP="009F77E0">
      <w:pPr>
        <w:numPr>
          <w:ilvl w:val="0"/>
          <w:numId w:val="7"/>
        </w:numPr>
        <w:autoSpaceDE w:val="0"/>
        <w:autoSpaceDN w:val="0"/>
        <w:adjustRightInd w:val="0"/>
        <w:spacing w:after="200" w:line="276" w:lineRule="auto"/>
        <w:contextualSpacing/>
        <w:rPr>
          <w:rFonts w:ascii="Arial" w:eastAsiaTheme="minorHAnsi" w:hAnsi="Arial" w:cs="Arial"/>
          <w:iCs/>
          <w:lang w:eastAsia="en-US"/>
        </w:rPr>
      </w:pPr>
      <w:r>
        <w:rPr>
          <w:rFonts w:ascii="Arial" w:eastAsiaTheme="minorHAnsi" w:hAnsi="Arial" w:cs="Arial"/>
          <w:iCs/>
          <w:lang w:eastAsia="en-US"/>
        </w:rPr>
        <w:t xml:space="preserve">Participation </w:t>
      </w:r>
      <w:r w:rsidR="00E562CA">
        <w:rPr>
          <w:rFonts w:ascii="Arial" w:eastAsiaTheme="minorHAnsi" w:hAnsi="Arial" w:cs="Arial"/>
          <w:iCs/>
          <w:lang w:eastAsia="en-US"/>
        </w:rPr>
        <w:t>v</w:t>
      </w:r>
      <w:r>
        <w:rPr>
          <w:rFonts w:ascii="Arial" w:eastAsiaTheme="minorHAnsi" w:hAnsi="Arial" w:cs="Arial"/>
          <w:iCs/>
          <w:lang w:eastAsia="en-US"/>
        </w:rPr>
        <w:t>isits with Y</w:t>
      </w:r>
      <w:r w:rsidR="00094916">
        <w:rPr>
          <w:rFonts w:ascii="Arial" w:eastAsiaTheme="minorHAnsi" w:hAnsi="Arial" w:cs="Arial"/>
          <w:iCs/>
          <w:lang w:eastAsia="en-US"/>
        </w:rPr>
        <w:t xml:space="preserve">oung People Advisor  Pathway Coordinator and </w:t>
      </w:r>
      <w:r>
        <w:rPr>
          <w:rFonts w:ascii="Arial" w:eastAsiaTheme="minorHAnsi" w:hAnsi="Arial" w:cs="Arial"/>
          <w:iCs/>
          <w:lang w:eastAsia="en-US"/>
        </w:rPr>
        <w:t>Social Workers to young people</w:t>
      </w:r>
    </w:p>
    <w:p w:rsidR="009F77E0" w:rsidRDefault="00D7604B" w:rsidP="009F77E0">
      <w:pPr>
        <w:numPr>
          <w:ilvl w:val="0"/>
          <w:numId w:val="7"/>
        </w:numPr>
        <w:autoSpaceDE w:val="0"/>
        <w:autoSpaceDN w:val="0"/>
        <w:adjustRightInd w:val="0"/>
        <w:spacing w:after="200" w:line="276" w:lineRule="auto"/>
        <w:contextualSpacing/>
        <w:rPr>
          <w:rFonts w:ascii="Arial" w:eastAsiaTheme="minorHAnsi" w:hAnsi="Arial" w:cs="Arial"/>
          <w:iCs/>
          <w:lang w:eastAsia="en-US"/>
        </w:rPr>
      </w:pPr>
      <w:r>
        <w:rPr>
          <w:rFonts w:ascii="Arial" w:eastAsiaTheme="minorHAnsi" w:hAnsi="Arial" w:cs="Arial"/>
          <w:iCs/>
          <w:lang w:eastAsia="en-US"/>
        </w:rPr>
        <w:t>Corporate Parenting Panel</w:t>
      </w:r>
      <w:r w:rsidR="009F77E0">
        <w:rPr>
          <w:rFonts w:ascii="Arial" w:eastAsiaTheme="minorHAnsi" w:hAnsi="Arial" w:cs="Arial"/>
          <w:iCs/>
          <w:lang w:eastAsia="en-US"/>
        </w:rPr>
        <w:t xml:space="preserve"> </w:t>
      </w:r>
    </w:p>
    <w:p w:rsidR="009F77E0" w:rsidRDefault="009F77E0" w:rsidP="009F77E0">
      <w:pPr>
        <w:autoSpaceDE w:val="0"/>
        <w:autoSpaceDN w:val="0"/>
        <w:adjustRightInd w:val="0"/>
        <w:spacing w:after="200" w:line="276" w:lineRule="auto"/>
        <w:ind w:left="1080"/>
        <w:contextualSpacing/>
        <w:rPr>
          <w:rFonts w:ascii="Arial" w:eastAsiaTheme="minorHAnsi" w:hAnsi="Arial" w:cs="Arial"/>
          <w:iCs/>
          <w:lang w:eastAsia="en-US"/>
        </w:rPr>
      </w:pPr>
    </w:p>
    <w:p w:rsidR="00EA4C0A" w:rsidRPr="00EA4C0A" w:rsidRDefault="004912FB" w:rsidP="00B7056A">
      <w:pPr>
        <w:autoSpaceDE w:val="0"/>
        <w:autoSpaceDN w:val="0"/>
        <w:adjustRightInd w:val="0"/>
        <w:spacing w:after="200" w:line="276" w:lineRule="auto"/>
        <w:contextualSpacing/>
        <w:rPr>
          <w:rFonts w:ascii="Arial" w:eastAsiaTheme="minorHAnsi" w:hAnsi="Arial" w:cs="Arial"/>
          <w:iCs/>
          <w:lang w:eastAsia="en-US"/>
        </w:rPr>
      </w:pPr>
      <w:r w:rsidRPr="00EA4C0A">
        <w:rPr>
          <w:rFonts w:ascii="Arial" w:eastAsiaTheme="minorHAnsi" w:hAnsi="Arial" w:cs="Arial"/>
          <w:iCs/>
          <w:u w:val="single"/>
          <w:lang w:eastAsia="en-US"/>
        </w:rPr>
        <w:t>Universal</w:t>
      </w:r>
      <w:r w:rsidR="00EA4C0A" w:rsidRPr="00EA4C0A">
        <w:rPr>
          <w:rFonts w:ascii="Arial" w:eastAsiaTheme="minorHAnsi" w:hAnsi="Arial" w:cs="Arial"/>
          <w:iCs/>
          <w:lang w:eastAsia="en-US"/>
        </w:rPr>
        <w:t xml:space="preserve"> </w:t>
      </w:r>
    </w:p>
    <w:p w:rsidR="00EA4C0A" w:rsidRPr="00EA4C0A" w:rsidRDefault="00CB2F68" w:rsidP="00EA4C0A">
      <w:pPr>
        <w:pStyle w:val="ListParagraph"/>
        <w:numPr>
          <w:ilvl w:val="0"/>
          <w:numId w:val="19"/>
        </w:numPr>
        <w:autoSpaceDE w:val="0"/>
        <w:autoSpaceDN w:val="0"/>
        <w:adjustRightInd w:val="0"/>
        <w:rPr>
          <w:rFonts w:ascii="Arial" w:hAnsi="Arial" w:cs="Arial"/>
          <w:b/>
          <w:iCs/>
          <w:sz w:val="24"/>
        </w:rPr>
      </w:pPr>
      <w:r>
        <w:rPr>
          <w:rFonts w:ascii="Arial" w:hAnsi="Arial" w:cs="Arial"/>
          <w:iCs/>
          <w:sz w:val="24"/>
        </w:rPr>
        <w:t>S</w:t>
      </w:r>
      <w:r w:rsidR="00EA4C0A" w:rsidRPr="00EA4C0A">
        <w:rPr>
          <w:rFonts w:ascii="Arial" w:hAnsi="Arial" w:cs="Arial"/>
          <w:iCs/>
          <w:sz w:val="24"/>
        </w:rPr>
        <w:t>chools consultation</w:t>
      </w:r>
    </w:p>
    <w:p w:rsidR="00EA4C0A" w:rsidRPr="00EA4C0A" w:rsidRDefault="00CB2F68" w:rsidP="00EA4C0A">
      <w:pPr>
        <w:pStyle w:val="ListParagraph"/>
        <w:numPr>
          <w:ilvl w:val="0"/>
          <w:numId w:val="17"/>
        </w:numPr>
        <w:autoSpaceDE w:val="0"/>
        <w:autoSpaceDN w:val="0"/>
        <w:adjustRightInd w:val="0"/>
        <w:rPr>
          <w:rFonts w:ascii="Arial" w:hAnsi="Arial" w:cs="Arial"/>
          <w:iCs/>
          <w:sz w:val="24"/>
        </w:rPr>
      </w:pPr>
      <w:r>
        <w:rPr>
          <w:rFonts w:ascii="Arial" w:hAnsi="Arial" w:cs="Arial"/>
          <w:iCs/>
          <w:sz w:val="24"/>
        </w:rPr>
        <w:t>S</w:t>
      </w:r>
      <w:r w:rsidR="00EA4C0A" w:rsidRPr="00EA4C0A">
        <w:rPr>
          <w:rFonts w:ascii="Arial" w:hAnsi="Arial" w:cs="Arial"/>
          <w:iCs/>
          <w:sz w:val="24"/>
        </w:rPr>
        <w:t>chool councils</w:t>
      </w:r>
    </w:p>
    <w:p w:rsidR="00EA4C0A" w:rsidRPr="00EA4C0A" w:rsidRDefault="00CB2F68" w:rsidP="00EA4C0A">
      <w:pPr>
        <w:pStyle w:val="ListParagraph"/>
        <w:numPr>
          <w:ilvl w:val="0"/>
          <w:numId w:val="17"/>
        </w:numPr>
        <w:autoSpaceDE w:val="0"/>
        <w:autoSpaceDN w:val="0"/>
        <w:adjustRightInd w:val="0"/>
        <w:rPr>
          <w:rFonts w:ascii="Arial" w:hAnsi="Arial" w:cs="Arial"/>
          <w:iCs/>
          <w:sz w:val="24"/>
        </w:rPr>
      </w:pPr>
      <w:r>
        <w:rPr>
          <w:rFonts w:ascii="Arial" w:hAnsi="Arial" w:cs="Arial"/>
          <w:iCs/>
          <w:sz w:val="24"/>
        </w:rPr>
        <w:t>Y</w:t>
      </w:r>
      <w:r w:rsidR="00EA4C0A" w:rsidRPr="00EA4C0A">
        <w:rPr>
          <w:rFonts w:ascii="Arial" w:hAnsi="Arial" w:cs="Arial"/>
          <w:iCs/>
          <w:sz w:val="24"/>
        </w:rPr>
        <w:t>outh centre consultations</w:t>
      </w:r>
    </w:p>
    <w:p w:rsidR="004912FB" w:rsidRPr="00B7056A" w:rsidRDefault="004912FB" w:rsidP="004912FB">
      <w:pPr>
        <w:pStyle w:val="ListParagraph"/>
        <w:numPr>
          <w:ilvl w:val="0"/>
          <w:numId w:val="17"/>
        </w:numPr>
        <w:autoSpaceDE w:val="0"/>
        <w:autoSpaceDN w:val="0"/>
        <w:adjustRightInd w:val="0"/>
        <w:rPr>
          <w:rFonts w:ascii="Arial" w:hAnsi="Arial" w:cs="Arial"/>
          <w:iCs/>
          <w:sz w:val="24"/>
        </w:rPr>
      </w:pPr>
      <w:r w:rsidRPr="00EA4C0A">
        <w:rPr>
          <w:rFonts w:ascii="Arial" w:hAnsi="Arial" w:cs="Arial"/>
          <w:iCs/>
          <w:sz w:val="24"/>
        </w:rPr>
        <w:t xml:space="preserve">Make Your Mark (UK wide), </w:t>
      </w:r>
    </w:p>
    <w:p w:rsidR="004912FB" w:rsidRPr="00D16B8D" w:rsidRDefault="004912FB" w:rsidP="004912FB">
      <w:pPr>
        <w:autoSpaceDE w:val="0"/>
        <w:autoSpaceDN w:val="0"/>
        <w:adjustRightInd w:val="0"/>
        <w:rPr>
          <w:rFonts w:ascii="Arial" w:eastAsiaTheme="minorHAnsi" w:hAnsi="Arial" w:cs="Arial"/>
          <w:u w:val="single"/>
          <w:lang w:eastAsia="en-US"/>
        </w:rPr>
      </w:pPr>
      <w:r w:rsidRPr="00D16B8D">
        <w:rPr>
          <w:rFonts w:ascii="Arial" w:eastAsiaTheme="minorHAnsi" w:hAnsi="Arial" w:cs="Arial"/>
          <w:u w:val="single"/>
          <w:lang w:eastAsia="en-US"/>
        </w:rPr>
        <w:t>Other Youth Forums</w:t>
      </w:r>
    </w:p>
    <w:p w:rsidR="004912FB" w:rsidRPr="00D16B8D" w:rsidRDefault="004912FB" w:rsidP="004912FB">
      <w:pPr>
        <w:numPr>
          <w:ilvl w:val="0"/>
          <w:numId w:val="8"/>
        </w:numPr>
        <w:autoSpaceDE w:val="0"/>
        <w:autoSpaceDN w:val="0"/>
        <w:adjustRightInd w:val="0"/>
        <w:spacing w:after="200" w:line="276" w:lineRule="auto"/>
        <w:contextualSpacing/>
        <w:rPr>
          <w:rFonts w:ascii="Arial" w:eastAsiaTheme="minorHAnsi" w:hAnsi="Arial" w:cs="Arial"/>
          <w:lang w:eastAsia="en-US"/>
        </w:rPr>
      </w:pPr>
      <w:r w:rsidRPr="00D16B8D">
        <w:rPr>
          <w:rFonts w:ascii="Arial" w:eastAsiaTheme="minorHAnsi" w:hAnsi="Arial" w:cs="Arial"/>
          <w:lang w:eastAsia="en-US"/>
        </w:rPr>
        <w:t>CAHMS</w:t>
      </w:r>
    </w:p>
    <w:p w:rsidR="004912FB" w:rsidRPr="00D16B8D" w:rsidRDefault="004912FB" w:rsidP="004912FB">
      <w:pPr>
        <w:numPr>
          <w:ilvl w:val="0"/>
          <w:numId w:val="8"/>
        </w:numPr>
        <w:autoSpaceDE w:val="0"/>
        <w:autoSpaceDN w:val="0"/>
        <w:adjustRightInd w:val="0"/>
        <w:spacing w:after="200" w:line="276" w:lineRule="auto"/>
        <w:contextualSpacing/>
        <w:rPr>
          <w:rFonts w:ascii="Arial" w:eastAsiaTheme="minorHAnsi" w:hAnsi="Arial" w:cs="Arial"/>
          <w:lang w:eastAsia="en-US"/>
        </w:rPr>
      </w:pPr>
      <w:r w:rsidRPr="00D16B8D">
        <w:rPr>
          <w:rFonts w:ascii="Arial" w:eastAsiaTheme="minorHAnsi" w:hAnsi="Arial" w:cs="Arial"/>
          <w:lang w:eastAsia="en-US"/>
        </w:rPr>
        <w:t xml:space="preserve">Young Carer’s </w:t>
      </w:r>
    </w:p>
    <w:p w:rsidR="004912FB" w:rsidRPr="00D16B8D" w:rsidRDefault="004912FB" w:rsidP="004912FB">
      <w:pPr>
        <w:numPr>
          <w:ilvl w:val="0"/>
          <w:numId w:val="8"/>
        </w:numPr>
        <w:autoSpaceDE w:val="0"/>
        <w:autoSpaceDN w:val="0"/>
        <w:adjustRightInd w:val="0"/>
        <w:spacing w:after="200" w:line="276" w:lineRule="auto"/>
        <w:contextualSpacing/>
        <w:rPr>
          <w:rFonts w:ascii="Arial" w:eastAsiaTheme="minorHAnsi" w:hAnsi="Arial" w:cs="Arial"/>
          <w:lang w:eastAsia="en-US"/>
        </w:rPr>
      </w:pPr>
      <w:r w:rsidRPr="00D16B8D">
        <w:rPr>
          <w:rFonts w:ascii="Arial" w:eastAsiaTheme="minorHAnsi" w:hAnsi="Arial" w:cs="Arial"/>
          <w:lang w:eastAsia="en-US"/>
        </w:rPr>
        <w:t>Young Disabled Forum</w:t>
      </w:r>
    </w:p>
    <w:p w:rsidR="00F3463A" w:rsidRPr="00B7056A" w:rsidRDefault="004912FB" w:rsidP="00FB1A6E">
      <w:pPr>
        <w:numPr>
          <w:ilvl w:val="0"/>
          <w:numId w:val="8"/>
        </w:numPr>
        <w:autoSpaceDE w:val="0"/>
        <w:autoSpaceDN w:val="0"/>
        <w:adjustRightInd w:val="0"/>
        <w:spacing w:after="200" w:line="276" w:lineRule="auto"/>
        <w:contextualSpacing/>
        <w:rPr>
          <w:rFonts w:ascii="Arial" w:eastAsiaTheme="minorHAnsi" w:hAnsi="Arial" w:cs="Arial"/>
          <w:lang w:eastAsia="en-US"/>
        </w:rPr>
      </w:pPr>
      <w:r w:rsidRPr="00D16B8D">
        <w:rPr>
          <w:rFonts w:ascii="Arial" w:eastAsiaTheme="minorHAnsi" w:hAnsi="Arial" w:cs="Arial"/>
          <w:lang w:eastAsia="en-US"/>
        </w:rPr>
        <w:t>Youth Clubs</w:t>
      </w:r>
    </w:p>
    <w:p w:rsidR="00B7056A" w:rsidRDefault="00B7056A" w:rsidP="00FB1A6E">
      <w:pPr>
        <w:spacing w:after="200" w:line="276" w:lineRule="auto"/>
        <w:rPr>
          <w:rFonts w:ascii="Arial" w:eastAsiaTheme="minorHAnsi" w:hAnsi="Arial" w:cs="Arial"/>
          <w:b/>
          <w:u w:val="single"/>
          <w:lang w:eastAsia="en-US"/>
        </w:rPr>
      </w:pPr>
    </w:p>
    <w:p w:rsidR="00B7056A" w:rsidRDefault="00B7056A" w:rsidP="00FB1A6E">
      <w:pPr>
        <w:spacing w:after="200" w:line="276" w:lineRule="auto"/>
        <w:rPr>
          <w:rFonts w:ascii="Arial" w:eastAsiaTheme="minorHAnsi" w:hAnsi="Arial" w:cs="Arial"/>
          <w:b/>
          <w:u w:val="single"/>
          <w:lang w:eastAsia="en-US"/>
        </w:rPr>
      </w:pPr>
    </w:p>
    <w:p w:rsidR="00B7056A" w:rsidRDefault="00B7056A" w:rsidP="00FB1A6E">
      <w:pPr>
        <w:spacing w:after="200" w:line="276" w:lineRule="auto"/>
        <w:rPr>
          <w:rFonts w:ascii="Arial" w:eastAsiaTheme="minorHAnsi" w:hAnsi="Arial" w:cs="Arial"/>
          <w:b/>
          <w:u w:val="single"/>
          <w:lang w:eastAsia="en-US"/>
        </w:rPr>
      </w:pPr>
    </w:p>
    <w:p w:rsidR="00B7056A" w:rsidRDefault="00B7056A" w:rsidP="00FB1A6E">
      <w:pPr>
        <w:spacing w:after="200" w:line="276" w:lineRule="auto"/>
        <w:rPr>
          <w:rFonts w:ascii="Arial" w:eastAsiaTheme="minorHAnsi" w:hAnsi="Arial" w:cs="Arial"/>
          <w:b/>
          <w:u w:val="single"/>
          <w:lang w:eastAsia="en-US"/>
        </w:rPr>
      </w:pPr>
    </w:p>
    <w:p w:rsidR="00B7056A" w:rsidRDefault="00B7056A" w:rsidP="00FB1A6E">
      <w:pPr>
        <w:spacing w:after="200" w:line="276" w:lineRule="auto"/>
        <w:rPr>
          <w:rFonts w:ascii="Arial" w:eastAsiaTheme="minorHAnsi" w:hAnsi="Arial" w:cs="Arial"/>
          <w:b/>
          <w:u w:val="single"/>
          <w:lang w:eastAsia="en-US"/>
        </w:rPr>
      </w:pPr>
    </w:p>
    <w:p w:rsidR="00F112CE" w:rsidRDefault="00F112CE" w:rsidP="00FB1A6E">
      <w:pPr>
        <w:spacing w:after="200" w:line="276" w:lineRule="auto"/>
        <w:rPr>
          <w:rFonts w:ascii="Arial" w:eastAsiaTheme="minorHAnsi" w:hAnsi="Arial" w:cs="Arial"/>
          <w:b/>
          <w:u w:val="single"/>
          <w:lang w:eastAsia="en-US"/>
        </w:rPr>
      </w:pPr>
    </w:p>
    <w:p w:rsidR="00B7056A" w:rsidRDefault="00B7056A" w:rsidP="00FB1A6E">
      <w:pPr>
        <w:spacing w:after="200" w:line="276" w:lineRule="auto"/>
        <w:rPr>
          <w:rFonts w:ascii="Arial" w:eastAsiaTheme="minorHAnsi" w:hAnsi="Arial" w:cs="Arial"/>
          <w:b/>
          <w:u w:val="single"/>
          <w:lang w:eastAsia="en-US"/>
        </w:rPr>
      </w:pPr>
    </w:p>
    <w:p w:rsidR="008A6741" w:rsidRPr="00D16B8D" w:rsidRDefault="008A6741" w:rsidP="00FB1A6E">
      <w:pPr>
        <w:spacing w:after="200" w:line="276" w:lineRule="auto"/>
        <w:rPr>
          <w:rFonts w:ascii="Arial" w:eastAsiaTheme="minorHAnsi" w:hAnsi="Arial" w:cs="Arial"/>
          <w:b/>
          <w:u w:val="single"/>
          <w:lang w:eastAsia="en-US"/>
        </w:rPr>
      </w:pPr>
      <w:r w:rsidRPr="00D16B8D">
        <w:rPr>
          <w:rFonts w:ascii="Arial" w:eastAsiaTheme="minorHAnsi" w:hAnsi="Arial" w:cs="Arial"/>
          <w:b/>
          <w:u w:val="single"/>
          <w:lang w:eastAsia="en-US"/>
        </w:rPr>
        <w:t>Creating an environment</w:t>
      </w:r>
      <w:r w:rsidR="00FB1A6E" w:rsidRPr="00D16B8D">
        <w:rPr>
          <w:rFonts w:ascii="Arial" w:eastAsiaTheme="minorHAnsi" w:hAnsi="Arial" w:cs="Arial"/>
          <w:b/>
          <w:lang w:eastAsia="en-US"/>
        </w:rPr>
        <w:t xml:space="preserve"> </w:t>
      </w:r>
    </w:p>
    <w:p w:rsidR="008A6741" w:rsidRDefault="008A6741" w:rsidP="008A6741">
      <w:pPr>
        <w:autoSpaceDE w:val="0"/>
        <w:autoSpaceDN w:val="0"/>
        <w:adjustRightInd w:val="0"/>
        <w:rPr>
          <w:rFonts w:ascii="Arial" w:eastAsiaTheme="minorHAnsi" w:hAnsi="Arial" w:cs="Arial"/>
          <w:lang w:eastAsia="en-US"/>
        </w:rPr>
      </w:pPr>
      <w:r w:rsidRPr="00D16B8D">
        <w:rPr>
          <w:rFonts w:ascii="Arial" w:eastAsiaTheme="minorHAnsi" w:hAnsi="Arial" w:cs="Arial"/>
          <w:lang w:eastAsia="en-US"/>
        </w:rPr>
        <w:t>There will be some young people that will need to be able to develop trusting relationships with staff/adults before sharing information. Young people themselves identified the following:</w:t>
      </w:r>
    </w:p>
    <w:p w:rsidR="00F3463A" w:rsidRDefault="00FE214C" w:rsidP="008A6741">
      <w:pPr>
        <w:autoSpaceDE w:val="0"/>
        <w:autoSpaceDN w:val="0"/>
        <w:adjustRightInd w:val="0"/>
        <w:rPr>
          <w:rFonts w:ascii="Arial" w:eastAsiaTheme="minorHAnsi" w:hAnsi="Arial" w:cs="Arial"/>
          <w:lang w:eastAsia="en-US"/>
        </w:rPr>
      </w:pPr>
      <w:r>
        <w:rPr>
          <w:rFonts w:ascii="Arial" w:eastAsiaTheme="minorHAnsi" w:hAnsi="Arial" w:cs="Arial"/>
          <w:noProof/>
        </w:rPr>
        <mc:AlternateContent>
          <mc:Choice Requires="wps">
            <w:drawing>
              <wp:anchor distT="0" distB="0" distL="114300" distR="114300" simplePos="0" relativeHeight="251659264" behindDoc="0" locked="0" layoutInCell="1" allowOverlap="1" wp14:anchorId="0E3C460D" wp14:editId="39580776">
                <wp:simplePos x="0" y="0"/>
                <wp:positionH relativeFrom="column">
                  <wp:posOffset>191135</wp:posOffset>
                </wp:positionH>
                <wp:positionV relativeFrom="paragraph">
                  <wp:posOffset>60325</wp:posOffset>
                </wp:positionV>
                <wp:extent cx="1658620" cy="807720"/>
                <wp:effectExtent l="57150" t="0" r="17780" b="144780"/>
                <wp:wrapNone/>
                <wp:docPr id="1" name="Rounded Rectangular Callout 1"/>
                <wp:cNvGraphicFramePr/>
                <a:graphic xmlns:a="http://schemas.openxmlformats.org/drawingml/2006/main">
                  <a:graphicData uri="http://schemas.microsoft.com/office/word/2010/wordprocessingShape">
                    <wps:wsp>
                      <wps:cNvSpPr/>
                      <wps:spPr>
                        <a:xfrm>
                          <a:off x="0" y="0"/>
                          <a:ext cx="1658620" cy="807720"/>
                        </a:xfrm>
                        <a:prstGeom prst="wedgeRoundRectCallout">
                          <a:avLst>
                            <a:gd name="adj1" fmla="val -52486"/>
                            <a:gd name="adj2" fmla="val 65544"/>
                            <a:gd name="adj3" fmla="val 16667"/>
                          </a:avLst>
                        </a:prstGeom>
                      </wps:spPr>
                      <wps:style>
                        <a:lnRef idx="2">
                          <a:schemeClr val="accent5"/>
                        </a:lnRef>
                        <a:fillRef idx="1">
                          <a:schemeClr val="lt1"/>
                        </a:fillRef>
                        <a:effectRef idx="0">
                          <a:schemeClr val="accent5"/>
                        </a:effectRef>
                        <a:fontRef idx="minor">
                          <a:schemeClr val="dk1"/>
                        </a:fontRef>
                      </wps:style>
                      <wps:txbx>
                        <w:txbxContent>
                          <w:p w:rsidR="00F3463A" w:rsidRPr="00D16B8D" w:rsidRDefault="00F3463A" w:rsidP="00F3463A">
                            <w:pPr>
                              <w:autoSpaceDE w:val="0"/>
                              <w:autoSpaceDN w:val="0"/>
                              <w:adjustRightInd w:val="0"/>
                              <w:spacing w:after="200" w:line="276" w:lineRule="auto"/>
                              <w:contextualSpacing/>
                              <w:rPr>
                                <w:rFonts w:ascii="Arial" w:eastAsiaTheme="minorHAnsi" w:hAnsi="Arial" w:cs="Arial"/>
                                <w:lang w:eastAsia="en-US"/>
                              </w:rPr>
                            </w:pPr>
                            <w:r w:rsidRPr="00D16B8D">
                              <w:rPr>
                                <w:rFonts w:ascii="Arial" w:eastAsiaTheme="minorHAnsi" w:hAnsi="Arial" w:cs="Arial"/>
                                <w:lang w:eastAsia="en-US"/>
                              </w:rPr>
                              <w:t>Tr</w:t>
                            </w:r>
                            <w:r>
                              <w:rPr>
                                <w:rFonts w:ascii="Arial" w:eastAsiaTheme="minorHAnsi" w:hAnsi="Arial" w:cs="Arial"/>
                                <w:lang w:eastAsia="en-US"/>
                              </w:rPr>
                              <w:t>eat young people as individuals</w:t>
                            </w:r>
                          </w:p>
                          <w:p w:rsidR="00F3463A" w:rsidRDefault="00F3463A" w:rsidP="00F346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6" type="#_x0000_t62" style="position:absolute;margin-left:15.05pt;margin-top:4.75pt;width:130.6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" adj="-537,24958" fillcolor="white [3201]" strokecolor="#4bacc6 [3208]" strokeweight="2pt">
                <v:textbox>
                  <w:txbxContent>
                    <w:p w:rsidR="00F3463A" w:rsidRPr="00D16B8D" w:rsidRDefault="00F3463A" w:rsidP="00F3463A">
                      <w:pPr>
                        <w:autoSpaceDE w:val="0"/>
                        <w:autoSpaceDN w:val="0"/>
                        <w:adjustRightInd w:val="0"/>
                        <w:spacing w:after="200" w:line="276" w:lineRule="auto"/>
                        <w:contextualSpacing/>
                        <w:rPr>
                          <w:rFonts w:ascii="Arial" w:eastAsiaTheme="minorHAnsi" w:hAnsi="Arial" w:cs="Arial"/>
                          <w:lang w:eastAsia="en-US"/>
                        </w:rPr>
                      </w:pPr>
                      <w:r w:rsidRPr="00D16B8D">
                        <w:rPr>
                          <w:rFonts w:ascii="Arial" w:eastAsiaTheme="minorHAnsi" w:hAnsi="Arial" w:cs="Arial"/>
                          <w:lang w:eastAsia="en-US"/>
                        </w:rPr>
                        <w:t>Tr</w:t>
                      </w:r>
                      <w:r>
                        <w:rPr>
                          <w:rFonts w:ascii="Arial" w:eastAsiaTheme="minorHAnsi" w:hAnsi="Arial" w:cs="Arial"/>
                          <w:lang w:eastAsia="en-US"/>
                        </w:rPr>
                        <w:t>eat young people as individuals</w:t>
                      </w:r>
                    </w:p>
                    <w:p w:rsidR="00F3463A" w:rsidRDefault="00F3463A" w:rsidP="00F3463A">
                      <w:pPr>
                        <w:jc w:val="center"/>
                      </w:pPr>
                    </w:p>
                  </w:txbxContent>
                </v:textbox>
              </v:shape>
            </w:pict>
          </mc:Fallback>
        </mc:AlternateContent>
      </w:r>
      <w:r w:rsidR="00F3463A">
        <w:rPr>
          <w:rFonts w:ascii="Arial" w:eastAsiaTheme="minorHAnsi" w:hAnsi="Arial" w:cs="Arial"/>
          <w:noProof/>
        </w:rPr>
        <mc:AlternateContent>
          <mc:Choice Requires="wps">
            <w:drawing>
              <wp:anchor distT="0" distB="0" distL="114300" distR="114300" simplePos="0" relativeHeight="251669504" behindDoc="0" locked="0" layoutInCell="1" allowOverlap="1" wp14:anchorId="093C19EB" wp14:editId="61BAF535">
                <wp:simplePos x="0" y="0"/>
                <wp:positionH relativeFrom="column">
                  <wp:posOffset>4518837</wp:posOffset>
                </wp:positionH>
                <wp:positionV relativeFrom="paragraph">
                  <wp:posOffset>65818</wp:posOffset>
                </wp:positionV>
                <wp:extent cx="1520190" cy="807720"/>
                <wp:effectExtent l="0" t="0" r="22860" b="259080"/>
                <wp:wrapNone/>
                <wp:docPr id="7" name="Rounded Rectangular Callout 7"/>
                <wp:cNvGraphicFramePr/>
                <a:graphic xmlns:a="http://schemas.openxmlformats.org/drawingml/2006/main">
                  <a:graphicData uri="http://schemas.microsoft.com/office/word/2010/wordprocessingShape">
                    <wps:wsp>
                      <wps:cNvSpPr/>
                      <wps:spPr>
                        <a:xfrm>
                          <a:off x="0" y="0"/>
                          <a:ext cx="1520190" cy="807720"/>
                        </a:xfrm>
                        <a:prstGeom prst="wedgeRoundRectCallout">
                          <a:avLst>
                            <a:gd name="adj1" fmla="val -43393"/>
                            <a:gd name="adj2" fmla="val 79751"/>
                            <a:gd name="adj3" fmla="val 16667"/>
                          </a:avLst>
                        </a:prstGeom>
                        <a:solidFill>
                          <a:sysClr val="window" lastClr="FFFFFF"/>
                        </a:solidFill>
                        <a:ln w="25400" cap="flat" cmpd="sng" algn="ctr">
                          <a:solidFill>
                            <a:srgbClr val="4BACC6"/>
                          </a:solidFill>
                          <a:prstDash val="solid"/>
                        </a:ln>
                        <a:effectLst/>
                      </wps:spPr>
                      <wps:txbx>
                        <w:txbxContent>
                          <w:p w:rsidR="00F3463A" w:rsidRPr="00D16B8D" w:rsidRDefault="00F3463A" w:rsidP="00F3463A">
                            <w:pPr>
                              <w:autoSpaceDE w:val="0"/>
                              <w:autoSpaceDN w:val="0"/>
                              <w:adjustRightInd w:val="0"/>
                              <w:spacing w:after="200" w:line="276" w:lineRule="auto"/>
                              <w:contextualSpacing/>
                              <w:rPr>
                                <w:rFonts w:ascii="Arial" w:eastAsiaTheme="minorHAnsi" w:hAnsi="Arial" w:cs="Arial"/>
                                <w:lang w:eastAsia="en-US"/>
                              </w:rPr>
                            </w:pPr>
                            <w:r w:rsidRPr="00D16B8D">
                              <w:rPr>
                                <w:rFonts w:ascii="Arial" w:eastAsiaTheme="minorHAnsi" w:hAnsi="Arial" w:cs="Arial"/>
                                <w:lang w:eastAsia="en-US"/>
                              </w:rPr>
                              <w:t>Respect young pe</w:t>
                            </w:r>
                            <w:r>
                              <w:rPr>
                                <w:rFonts w:ascii="Arial" w:eastAsiaTheme="minorHAnsi" w:hAnsi="Arial" w:cs="Arial"/>
                                <w:lang w:eastAsia="en-US"/>
                              </w:rPr>
                              <w:t>ople’s right to confidentiality</w:t>
                            </w:r>
                          </w:p>
                          <w:p w:rsidR="00F3463A" w:rsidRDefault="00F3463A" w:rsidP="00F346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7" o:spid="_x0000_s1027" type="#_x0000_t62" style="position:absolute;margin-left:355.8pt;margin-top:5.2pt;width:119.7pt;height:6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" adj="1427,28026" fillcolor="window" strokecolor="#4bacc6" strokeweight="2pt">
                <v:textbox>
                  <w:txbxContent>
                    <w:p w:rsidR="00F3463A" w:rsidRPr="00D16B8D" w:rsidRDefault="00F3463A" w:rsidP="00F3463A">
                      <w:pPr>
                        <w:autoSpaceDE w:val="0"/>
                        <w:autoSpaceDN w:val="0"/>
                        <w:adjustRightInd w:val="0"/>
                        <w:spacing w:after="200" w:line="276" w:lineRule="auto"/>
                        <w:contextualSpacing/>
                        <w:rPr>
                          <w:rFonts w:ascii="Arial" w:eastAsiaTheme="minorHAnsi" w:hAnsi="Arial" w:cs="Arial"/>
                          <w:lang w:eastAsia="en-US"/>
                        </w:rPr>
                      </w:pPr>
                      <w:r w:rsidRPr="00D16B8D">
                        <w:rPr>
                          <w:rFonts w:ascii="Arial" w:eastAsiaTheme="minorHAnsi" w:hAnsi="Arial" w:cs="Arial"/>
                          <w:lang w:eastAsia="en-US"/>
                        </w:rPr>
                        <w:t>Respect young pe</w:t>
                      </w:r>
                      <w:r>
                        <w:rPr>
                          <w:rFonts w:ascii="Arial" w:eastAsiaTheme="minorHAnsi" w:hAnsi="Arial" w:cs="Arial"/>
                          <w:lang w:eastAsia="en-US"/>
                        </w:rPr>
                        <w:t>ople’s right to confidentiality</w:t>
                      </w:r>
                    </w:p>
                    <w:p w:rsidR="00F3463A" w:rsidRDefault="00F3463A" w:rsidP="00F3463A">
                      <w:pPr>
                        <w:jc w:val="center"/>
                      </w:pPr>
                    </w:p>
                  </w:txbxContent>
                </v:textbox>
              </v:shape>
            </w:pict>
          </mc:Fallback>
        </mc:AlternateContent>
      </w:r>
      <w:r w:rsidR="00F3463A">
        <w:rPr>
          <w:rFonts w:ascii="Arial" w:eastAsiaTheme="minorHAnsi" w:hAnsi="Arial" w:cs="Arial"/>
          <w:noProof/>
        </w:rPr>
        <mc:AlternateContent>
          <mc:Choice Requires="wps">
            <w:drawing>
              <wp:anchor distT="0" distB="0" distL="114300" distR="114300" simplePos="0" relativeHeight="251661312" behindDoc="0" locked="0" layoutInCell="1" allowOverlap="1" wp14:anchorId="5C5DCBDE" wp14:editId="1562E6C8">
                <wp:simplePos x="0" y="0"/>
                <wp:positionH relativeFrom="column">
                  <wp:posOffset>2402840</wp:posOffset>
                </wp:positionH>
                <wp:positionV relativeFrom="paragraph">
                  <wp:posOffset>65405</wp:posOffset>
                </wp:positionV>
                <wp:extent cx="1520190" cy="807720"/>
                <wp:effectExtent l="0" t="0" r="22860" b="259080"/>
                <wp:wrapNone/>
                <wp:docPr id="3" name="Rounded Rectangular Callout 3"/>
                <wp:cNvGraphicFramePr/>
                <a:graphic xmlns:a="http://schemas.openxmlformats.org/drawingml/2006/main">
                  <a:graphicData uri="http://schemas.microsoft.com/office/word/2010/wordprocessingShape">
                    <wps:wsp>
                      <wps:cNvSpPr/>
                      <wps:spPr>
                        <a:xfrm>
                          <a:off x="0" y="0"/>
                          <a:ext cx="1520190" cy="807720"/>
                        </a:xfrm>
                        <a:prstGeom prst="wedgeRoundRectCallout">
                          <a:avLst>
                            <a:gd name="adj1" fmla="val -43393"/>
                            <a:gd name="adj2" fmla="val 79751"/>
                            <a:gd name="adj3" fmla="val 16667"/>
                          </a:avLst>
                        </a:prstGeom>
                        <a:solidFill>
                          <a:sysClr val="window" lastClr="FFFFFF"/>
                        </a:solidFill>
                        <a:ln w="25400" cap="flat" cmpd="sng" algn="ctr">
                          <a:solidFill>
                            <a:srgbClr val="4BACC6"/>
                          </a:solidFill>
                          <a:prstDash val="solid"/>
                        </a:ln>
                        <a:effectLst/>
                      </wps:spPr>
                      <wps:txbx>
                        <w:txbxContent>
                          <w:p w:rsidR="00F3463A" w:rsidRPr="00D16B8D" w:rsidRDefault="00F3463A" w:rsidP="00F3463A">
                            <w:pPr>
                              <w:autoSpaceDE w:val="0"/>
                              <w:autoSpaceDN w:val="0"/>
                              <w:adjustRightInd w:val="0"/>
                              <w:spacing w:after="200" w:line="276" w:lineRule="auto"/>
                              <w:contextualSpacing/>
                              <w:rPr>
                                <w:rFonts w:ascii="Arial" w:eastAsiaTheme="minorHAnsi" w:hAnsi="Arial" w:cs="Arial"/>
                                <w:lang w:eastAsia="en-US"/>
                              </w:rPr>
                            </w:pPr>
                            <w:r w:rsidRPr="00D16B8D">
                              <w:rPr>
                                <w:rFonts w:ascii="Arial" w:eastAsiaTheme="minorHAnsi" w:hAnsi="Arial" w:cs="Arial"/>
                                <w:lang w:eastAsia="en-US"/>
                              </w:rPr>
                              <w:t>Respe</w:t>
                            </w:r>
                            <w:r>
                              <w:rPr>
                                <w:rFonts w:ascii="Arial" w:eastAsiaTheme="minorHAnsi" w:hAnsi="Arial" w:cs="Arial"/>
                                <w:lang w:eastAsia="en-US"/>
                              </w:rPr>
                              <w:t>ct young people and their views</w:t>
                            </w:r>
                          </w:p>
                          <w:p w:rsidR="00F3463A" w:rsidRDefault="00F3463A" w:rsidP="00F346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 o:spid="_x0000_s1028" type="#_x0000_t62" style="position:absolute;margin-left:189.2pt;margin-top:5.15pt;width:119.7pt;height:6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" adj="1427,28026" fillcolor="window" strokecolor="#4bacc6" strokeweight="2pt">
                <v:textbox>
                  <w:txbxContent>
                    <w:p w:rsidR="00F3463A" w:rsidRPr="00D16B8D" w:rsidRDefault="00F3463A" w:rsidP="00F3463A">
                      <w:pPr>
                        <w:autoSpaceDE w:val="0"/>
                        <w:autoSpaceDN w:val="0"/>
                        <w:adjustRightInd w:val="0"/>
                        <w:spacing w:after="200" w:line="276" w:lineRule="auto"/>
                        <w:contextualSpacing/>
                        <w:rPr>
                          <w:rFonts w:ascii="Arial" w:eastAsiaTheme="minorHAnsi" w:hAnsi="Arial" w:cs="Arial"/>
                          <w:lang w:eastAsia="en-US"/>
                        </w:rPr>
                      </w:pPr>
                      <w:r w:rsidRPr="00D16B8D">
                        <w:rPr>
                          <w:rFonts w:ascii="Arial" w:eastAsiaTheme="minorHAnsi" w:hAnsi="Arial" w:cs="Arial"/>
                          <w:lang w:eastAsia="en-US"/>
                        </w:rPr>
                        <w:t>Respe</w:t>
                      </w:r>
                      <w:r>
                        <w:rPr>
                          <w:rFonts w:ascii="Arial" w:eastAsiaTheme="minorHAnsi" w:hAnsi="Arial" w:cs="Arial"/>
                          <w:lang w:eastAsia="en-US"/>
                        </w:rPr>
                        <w:t>ct young people and their views</w:t>
                      </w:r>
                    </w:p>
                    <w:p w:rsidR="00F3463A" w:rsidRDefault="00F3463A" w:rsidP="00F3463A">
                      <w:pPr>
                        <w:jc w:val="center"/>
                      </w:pPr>
                    </w:p>
                  </w:txbxContent>
                </v:textbox>
              </v:shape>
            </w:pict>
          </mc:Fallback>
        </mc:AlternateContent>
      </w:r>
    </w:p>
    <w:p w:rsidR="00F3463A" w:rsidRDefault="00F3463A" w:rsidP="008A6741">
      <w:pPr>
        <w:autoSpaceDE w:val="0"/>
        <w:autoSpaceDN w:val="0"/>
        <w:adjustRightInd w:val="0"/>
        <w:rPr>
          <w:rFonts w:ascii="Arial" w:eastAsiaTheme="minorHAnsi" w:hAnsi="Arial" w:cs="Arial"/>
          <w:lang w:eastAsia="en-US"/>
        </w:rPr>
      </w:pPr>
    </w:p>
    <w:p w:rsidR="00F3463A" w:rsidRDefault="00F3463A" w:rsidP="008A6741">
      <w:pPr>
        <w:autoSpaceDE w:val="0"/>
        <w:autoSpaceDN w:val="0"/>
        <w:adjustRightInd w:val="0"/>
        <w:rPr>
          <w:rFonts w:ascii="Arial" w:eastAsiaTheme="minorHAnsi" w:hAnsi="Arial" w:cs="Arial"/>
          <w:lang w:eastAsia="en-US"/>
        </w:rPr>
      </w:pPr>
    </w:p>
    <w:p w:rsidR="00F3463A" w:rsidRDefault="00F3463A" w:rsidP="008A6741">
      <w:pPr>
        <w:autoSpaceDE w:val="0"/>
        <w:autoSpaceDN w:val="0"/>
        <w:adjustRightInd w:val="0"/>
        <w:rPr>
          <w:rFonts w:ascii="Arial" w:eastAsiaTheme="minorHAnsi" w:hAnsi="Arial" w:cs="Arial"/>
          <w:lang w:eastAsia="en-US"/>
        </w:rPr>
      </w:pPr>
    </w:p>
    <w:p w:rsidR="00F3463A" w:rsidRDefault="00F3463A" w:rsidP="008A6741">
      <w:pPr>
        <w:autoSpaceDE w:val="0"/>
        <w:autoSpaceDN w:val="0"/>
        <w:adjustRightInd w:val="0"/>
        <w:rPr>
          <w:rFonts w:ascii="Arial" w:eastAsiaTheme="minorHAnsi" w:hAnsi="Arial" w:cs="Arial"/>
          <w:lang w:eastAsia="en-US"/>
        </w:rPr>
      </w:pPr>
    </w:p>
    <w:p w:rsidR="00F3463A" w:rsidRDefault="00F3463A" w:rsidP="008A6741">
      <w:pPr>
        <w:autoSpaceDE w:val="0"/>
        <w:autoSpaceDN w:val="0"/>
        <w:adjustRightInd w:val="0"/>
        <w:rPr>
          <w:rFonts w:ascii="Arial" w:eastAsiaTheme="minorHAnsi" w:hAnsi="Arial" w:cs="Arial"/>
          <w:lang w:eastAsia="en-US"/>
        </w:rPr>
      </w:pPr>
    </w:p>
    <w:p w:rsidR="00F3463A" w:rsidRDefault="00F3463A" w:rsidP="008A6741">
      <w:pPr>
        <w:autoSpaceDE w:val="0"/>
        <w:autoSpaceDN w:val="0"/>
        <w:adjustRightInd w:val="0"/>
        <w:rPr>
          <w:rFonts w:ascii="Arial" w:eastAsiaTheme="minorHAnsi" w:hAnsi="Arial" w:cs="Arial"/>
          <w:lang w:eastAsia="en-US"/>
        </w:rPr>
      </w:pPr>
    </w:p>
    <w:p w:rsidR="00F3463A" w:rsidRDefault="00FE214C" w:rsidP="008A6741">
      <w:pPr>
        <w:autoSpaceDE w:val="0"/>
        <w:autoSpaceDN w:val="0"/>
        <w:adjustRightInd w:val="0"/>
        <w:rPr>
          <w:rFonts w:ascii="Arial" w:eastAsiaTheme="minorHAnsi" w:hAnsi="Arial" w:cs="Arial"/>
          <w:lang w:eastAsia="en-US"/>
        </w:rPr>
      </w:pPr>
      <w:r>
        <w:rPr>
          <w:rFonts w:ascii="Arial" w:eastAsiaTheme="minorHAnsi" w:hAnsi="Arial" w:cs="Arial"/>
          <w:noProof/>
        </w:rPr>
        <mc:AlternateContent>
          <mc:Choice Requires="wps">
            <w:drawing>
              <wp:anchor distT="0" distB="0" distL="114300" distR="114300" simplePos="0" relativeHeight="251665408" behindDoc="0" locked="0" layoutInCell="1" allowOverlap="1" wp14:anchorId="774C9C77" wp14:editId="511B84BB">
                <wp:simplePos x="0" y="0"/>
                <wp:positionH relativeFrom="column">
                  <wp:posOffset>2401570</wp:posOffset>
                </wp:positionH>
                <wp:positionV relativeFrom="paragraph">
                  <wp:posOffset>134620</wp:posOffset>
                </wp:positionV>
                <wp:extent cx="1520190" cy="817880"/>
                <wp:effectExtent l="38100" t="0" r="22860" b="153670"/>
                <wp:wrapNone/>
                <wp:docPr id="5" name="Rounded Rectangular Callout 5"/>
                <wp:cNvGraphicFramePr/>
                <a:graphic xmlns:a="http://schemas.openxmlformats.org/drawingml/2006/main">
                  <a:graphicData uri="http://schemas.microsoft.com/office/word/2010/wordprocessingShape">
                    <wps:wsp>
                      <wps:cNvSpPr/>
                      <wps:spPr>
                        <a:xfrm>
                          <a:off x="0" y="0"/>
                          <a:ext cx="1520190" cy="817880"/>
                        </a:xfrm>
                        <a:prstGeom prst="wedgeRoundRectCallout">
                          <a:avLst>
                            <a:gd name="adj1" fmla="val -52486"/>
                            <a:gd name="adj2" fmla="val 65544"/>
                            <a:gd name="adj3" fmla="val 16667"/>
                          </a:avLst>
                        </a:prstGeom>
                        <a:solidFill>
                          <a:sysClr val="window" lastClr="FFFFFF"/>
                        </a:solidFill>
                        <a:ln w="25400" cap="flat" cmpd="sng" algn="ctr">
                          <a:solidFill>
                            <a:srgbClr val="4BACC6"/>
                          </a:solidFill>
                          <a:prstDash val="solid"/>
                        </a:ln>
                        <a:effectLst/>
                      </wps:spPr>
                      <wps:txbx>
                        <w:txbxContent>
                          <w:p w:rsidR="00F3463A" w:rsidRPr="00D16B8D" w:rsidRDefault="00F3463A" w:rsidP="00F3463A">
                            <w:pPr>
                              <w:spacing w:after="200" w:line="276" w:lineRule="auto"/>
                              <w:ind w:left="360"/>
                              <w:contextualSpacing/>
                              <w:rPr>
                                <w:rFonts w:ascii="Arial" w:eastAsiaTheme="minorHAnsi" w:hAnsi="Arial" w:cs="Arial"/>
                                <w:lang w:eastAsia="en-US"/>
                              </w:rPr>
                            </w:pPr>
                            <w:r w:rsidRPr="00D16B8D">
                              <w:rPr>
                                <w:rFonts w:ascii="Arial" w:eastAsiaTheme="minorHAnsi" w:hAnsi="Arial" w:cs="Arial"/>
                                <w:lang w:eastAsia="en-US"/>
                              </w:rPr>
                              <w:t xml:space="preserve">Act on </w:t>
                            </w:r>
                            <w:r>
                              <w:rPr>
                                <w:rFonts w:ascii="Arial" w:eastAsiaTheme="minorHAnsi" w:hAnsi="Arial" w:cs="Arial"/>
                                <w:lang w:eastAsia="en-US"/>
                              </w:rPr>
                              <w:t>what young people say</w:t>
                            </w:r>
                          </w:p>
                          <w:p w:rsidR="00F3463A" w:rsidRDefault="00F3463A" w:rsidP="00F346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5" o:spid="_x0000_s1029" type="#_x0000_t62" style="position:absolute;margin-left:189.1pt;margin-top:10.6pt;width:119.7pt;height:6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" adj="-537,24958" fillcolor="window" strokecolor="#4bacc6" strokeweight="2pt">
                <v:textbox>
                  <w:txbxContent>
                    <w:p w:rsidR="00F3463A" w:rsidRPr="00D16B8D" w:rsidRDefault="00F3463A" w:rsidP="00F3463A">
                      <w:pPr>
                        <w:spacing w:after="200" w:line="276" w:lineRule="auto"/>
                        <w:ind w:left="360"/>
                        <w:contextualSpacing/>
                        <w:rPr>
                          <w:rFonts w:ascii="Arial" w:eastAsiaTheme="minorHAnsi" w:hAnsi="Arial" w:cs="Arial"/>
                          <w:lang w:eastAsia="en-US"/>
                        </w:rPr>
                      </w:pPr>
                      <w:r w:rsidRPr="00D16B8D">
                        <w:rPr>
                          <w:rFonts w:ascii="Arial" w:eastAsiaTheme="minorHAnsi" w:hAnsi="Arial" w:cs="Arial"/>
                          <w:lang w:eastAsia="en-US"/>
                        </w:rPr>
                        <w:t xml:space="preserve">Act on </w:t>
                      </w:r>
                      <w:r>
                        <w:rPr>
                          <w:rFonts w:ascii="Arial" w:eastAsiaTheme="minorHAnsi" w:hAnsi="Arial" w:cs="Arial"/>
                          <w:lang w:eastAsia="en-US"/>
                        </w:rPr>
                        <w:t>what young people say</w:t>
                      </w:r>
                    </w:p>
                    <w:p w:rsidR="00F3463A" w:rsidRDefault="00F3463A" w:rsidP="00F3463A">
                      <w:pPr>
                        <w:jc w:val="center"/>
                      </w:pPr>
                    </w:p>
                  </w:txbxContent>
                </v:textbox>
              </v:shape>
            </w:pict>
          </mc:Fallback>
        </mc:AlternateContent>
      </w:r>
      <w:r w:rsidR="00F3463A">
        <w:rPr>
          <w:rFonts w:ascii="Arial" w:eastAsiaTheme="minorHAnsi" w:hAnsi="Arial" w:cs="Arial"/>
          <w:noProof/>
        </w:rPr>
        <mc:AlternateContent>
          <mc:Choice Requires="wps">
            <w:drawing>
              <wp:anchor distT="0" distB="0" distL="114300" distR="114300" simplePos="0" relativeHeight="251667456" behindDoc="0" locked="0" layoutInCell="1" allowOverlap="1" wp14:anchorId="06E4B1DE" wp14:editId="0E883611">
                <wp:simplePos x="0" y="0"/>
                <wp:positionH relativeFrom="column">
                  <wp:posOffset>191224</wp:posOffset>
                </wp:positionH>
                <wp:positionV relativeFrom="paragraph">
                  <wp:posOffset>135388</wp:posOffset>
                </wp:positionV>
                <wp:extent cx="1722120" cy="1137285"/>
                <wp:effectExtent l="19050" t="0" r="11430" b="310515"/>
                <wp:wrapNone/>
                <wp:docPr id="6" name="Rounded Rectangular Callout 6"/>
                <wp:cNvGraphicFramePr/>
                <a:graphic xmlns:a="http://schemas.openxmlformats.org/drawingml/2006/main">
                  <a:graphicData uri="http://schemas.microsoft.com/office/word/2010/wordprocessingShape">
                    <wps:wsp>
                      <wps:cNvSpPr/>
                      <wps:spPr>
                        <a:xfrm>
                          <a:off x="0" y="0"/>
                          <a:ext cx="1722120" cy="1137285"/>
                        </a:xfrm>
                        <a:prstGeom prst="wedgeRoundRectCallout">
                          <a:avLst>
                            <a:gd name="adj1" fmla="val -50016"/>
                            <a:gd name="adj2" fmla="val 74677"/>
                            <a:gd name="adj3" fmla="val 16667"/>
                          </a:avLst>
                        </a:prstGeom>
                        <a:solidFill>
                          <a:sysClr val="window" lastClr="FFFFFF"/>
                        </a:solidFill>
                        <a:ln w="25400" cap="flat" cmpd="sng" algn="ctr">
                          <a:solidFill>
                            <a:srgbClr val="4BACC6"/>
                          </a:solidFill>
                          <a:prstDash val="solid"/>
                        </a:ln>
                        <a:effectLst/>
                      </wps:spPr>
                      <wps:txbx>
                        <w:txbxContent>
                          <w:p w:rsidR="00F3463A" w:rsidRPr="00D16B8D" w:rsidRDefault="00F3463A" w:rsidP="00F3463A">
                            <w:pPr>
                              <w:spacing w:after="200" w:line="276" w:lineRule="auto"/>
                              <w:contextualSpacing/>
                              <w:rPr>
                                <w:rFonts w:ascii="Arial" w:eastAsiaTheme="minorHAnsi" w:hAnsi="Arial" w:cs="Arial"/>
                                <w:lang w:eastAsia="en-US"/>
                              </w:rPr>
                            </w:pPr>
                            <w:r w:rsidRPr="00D16B8D">
                              <w:rPr>
                                <w:rFonts w:ascii="Arial" w:eastAsiaTheme="minorHAnsi" w:hAnsi="Arial" w:cs="Arial"/>
                                <w:lang w:eastAsia="en-US"/>
                              </w:rPr>
                              <w:t>Make yourself available to listen to young people when they want to speak.</w:t>
                            </w:r>
                          </w:p>
                          <w:p w:rsidR="00F3463A" w:rsidRDefault="00F3463A" w:rsidP="00F346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6" o:spid="_x0000_s1030" type="#_x0000_t62" style="position:absolute;margin-left:15.05pt;margin-top:10.65pt;width:135.6pt;height:8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" adj="-3,26930" fillcolor="window" strokecolor="#4bacc6" strokeweight="2pt">
                <v:textbox>
                  <w:txbxContent>
                    <w:p w:rsidR="00F3463A" w:rsidRPr="00D16B8D" w:rsidRDefault="00F3463A" w:rsidP="00F3463A">
                      <w:pPr>
                        <w:spacing w:after="200" w:line="276" w:lineRule="auto"/>
                        <w:contextualSpacing/>
                        <w:rPr>
                          <w:rFonts w:ascii="Arial" w:eastAsiaTheme="minorHAnsi" w:hAnsi="Arial" w:cs="Arial"/>
                          <w:lang w:eastAsia="en-US"/>
                        </w:rPr>
                      </w:pPr>
                      <w:r w:rsidRPr="00D16B8D">
                        <w:rPr>
                          <w:rFonts w:ascii="Arial" w:eastAsiaTheme="minorHAnsi" w:hAnsi="Arial" w:cs="Arial"/>
                          <w:lang w:eastAsia="en-US"/>
                        </w:rPr>
                        <w:t>Make yourself available to listen to young people when they want to speak.</w:t>
                      </w:r>
                    </w:p>
                    <w:p w:rsidR="00F3463A" w:rsidRDefault="00F3463A" w:rsidP="00F3463A">
                      <w:pPr>
                        <w:jc w:val="center"/>
                      </w:pPr>
                    </w:p>
                  </w:txbxContent>
                </v:textbox>
              </v:shape>
            </w:pict>
          </mc:Fallback>
        </mc:AlternateContent>
      </w:r>
      <w:r w:rsidR="00F3463A">
        <w:rPr>
          <w:rFonts w:ascii="Arial" w:eastAsiaTheme="minorHAnsi" w:hAnsi="Arial" w:cs="Arial"/>
          <w:noProof/>
        </w:rPr>
        <mc:AlternateContent>
          <mc:Choice Requires="wps">
            <w:drawing>
              <wp:anchor distT="0" distB="0" distL="114300" distR="114300" simplePos="0" relativeHeight="251663360" behindDoc="0" locked="0" layoutInCell="1" allowOverlap="1" wp14:anchorId="1A8EE84B" wp14:editId="77724EF9">
                <wp:simplePos x="0" y="0"/>
                <wp:positionH relativeFrom="column">
                  <wp:posOffset>4380614</wp:posOffset>
                </wp:positionH>
                <wp:positionV relativeFrom="paragraph">
                  <wp:posOffset>72375</wp:posOffset>
                </wp:positionV>
                <wp:extent cx="1520190" cy="754912"/>
                <wp:effectExtent l="38100" t="0" r="22860" b="160020"/>
                <wp:wrapNone/>
                <wp:docPr id="4" name="Rounded Rectangular Callout 4"/>
                <wp:cNvGraphicFramePr/>
                <a:graphic xmlns:a="http://schemas.openxmlformats.org/drawingml/2006/main">
                  <a:graphicData uri="http://schemas.microsoft.com/office/word/2010/wordprocessingShape">
                    <wps:wsp>
                      <wps:cNvSpPr/>
                      <wps:spPr>
                        <a:xfrm>
                          <a:off x="0" y="0"/>
                          <a:ext cx="1520190" cy="754912"/>
                        </a:xfrm>
                        <a:prstGeom prst="wedgeRoundRectCallout">
                          <a:avLst>
                            <a:gd name="adj1" fmla="val -52486"/>
                            <a:gd name="adj2" fmla="val 65544"/>
                            <a:gd name="adj3" fmla="val 16667"/>
                          </a:avLst>
                        </a:prstGeom>
                        <a:solidFill>
                          <a:sysClr val="window" lastClr="FFFFFF"/>
                        </a:solidFill>
                        <a:ln w="25400" cap="flat" cmpd="sng" algn="ctr">
                          <a:solidFill>
                            <a:srgbClr val="4BACC6"/>
                          </a:solidFill>
                          <a:prstDash val="solid"/>
                        </a:ln>
                        <a:effectLst/>
                      </wps:spPr>
                      <wps:txbx>
                        <w:txbxContent>
                          <w:p w:rsidR="00F3463A" w:rsidRPr="00D16B8D" w:rsidRDefault="00F3463A" w:rsidP="00F3463A">
                            <w:pPr>
                              <w:spacing w:after="200" w:line="276" w:lineRule="auto"/>
                              <w:contextualSpacing/>
                              <w:rPr>
                                <w:rFonts w:ascii="Arial" w:eastAsiaTheme="minorHAnsi" w:hAnsi="Arial" w:cs="Arial"/>
                                <w:lang w:eastAsia="en-US"/>
                              </w:rPr>
                            </w:pPr>
                            <w:r w:rsidRPr="00D16B8D">
                              <w:rPr>
                                <w:rFonts w:ascii="Arial" w:eastAsiaTheme="minorHAnsi" w:hAnsi="Arial" w:cs="Arial"/>
                                <w:lang w:eastAsia="en-US"/>
                              </w:rPr>
                              <w:t>Do not judge young people on their appearance</w:t>
                            </w:r>
                          </w:p>
                          <w:p w:rsidR="00F3463A" w:rsidRDefault="00F3463A" w:rsidP="00F346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4" o:spid="_x0000_s1031" type="#_x0000_t62" style="position:absolute;margin-left:344.95pt;margin-top:5.7pt;width:119.7pt;height:5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" adj="-537,24958" fillcolor="window" strokecolor="#4bacc6" strokeweight="2pt">
                <v:textbox>
                  <w:txbxContent>
                    <w:p w:rsidR="00F3463A" w:rsidRPr="00D16B8D" w:rsidRDefault="00F3463A" w:rsidP="00F3463A">
                      <w:pPr>
                        <w:spacing w:after="200" w:line="276" w:lineRule="auto"/>
                        <w:contextualSpacing/>
                        <w:rPr>
                          <w:rFonts w:ascii="Arial" w:eastAsiaTheme="minorHAnsi" w:hAnsi="Arial" w:cs="Arial"/>
                          <w:lang w:eastAsia="en-US"/>
                        </w:rPr>
                      </w:pPr>
                      <w:r w:rsidRPr="00D16B8D">
                        <w:rPr>
                          <w:rFonts w:ascii="Arial" w:eastAsiaTheme="minorHAnsi" w:hAnsi="Arial" w:cs="Arial"/>
                          <w:lang w:eastAsia="en-US"/>
                        </w:rPr>
                        <w:t>Do not judge young people on their appearance</w:t>
                      </w:r>
                    </w:p>
                    <w:p w:rsidR="00F3463A" w:rsidRDefault="00F3463A" w:rsidP="00F3463A">
                      <w:pPr>
                        <w:jc w:val="center"/>
                      </w:pPr>
                    </w:p>
                  </w:txbxContent>
                </v:textbox>
              </v:shape>
            </w:pict>
          </mc:Fallback>
        </mc:AlternateContent>
      </w:r>
    </w:p>
    <w:p w:rsidR="00F3463A" w:rsidRDefault="00F3463A" w:rsidP="008A6741">
      <w:pPr>
        <w:autoSpaceDE w:val="0"/>
        <w:autoSpaceDN w:val="0"/>
        <w:adjustRightInd w:val="0"/>
        <w:rPr>
          <w:rFonts w:ascii="Arial" w:eastAsiaTheme="minorHAnsi" w:hAnsi="Arial" w:cs="Arial"/>
          <w:lang w:eastAsia="en-US"/>
        </w:rPr>
      </w:pPr>
    </w:p>
    <w:p w:rsidR="00F3463A" w:rsidRDefault="00F3463A" w:rsidP="008A6741">
      <w:pPr>
        <w:autoSpaceDE w:val="0"/>
        <w:autoSpaceDN w:val="0"/>
        <w:adjustRightInd w:val="0"/>
        <w:rPr>
          <w:rFonts w:ascii="Arial" w:eastAsiaTheme="minorHAnsi" w:hAnsi="Arial" w:cs="Arial"/>
          <w:lang w:eastAsia="en-US"/>
        </w:rPr>
      </w:pPr>
    </w:p>
    <w:p w:rsidR="00F3463A" w:rsidRDefault="00F3463A" w:rsidP="008A6741">
      <w:pPr>
        <w:autoSpaceDE w:val="0"/>
        <w:autoSpaceDN w:val="0"/>
        <w:adjustRightInd w:val="0"/>
        <w:rPr>
          <w:rFonts w:ascii="Arial" w:eastAsiaTheme="minorHAnsi" w:hAnsi="Arial" w:cs="Arial"/>
          <w:lang w:eastAsia="en-US"/>
        </w:rPr>
      </w:pPr>
    </w:p>
    <w:p w:rsidR="00F3463A" w:rsidRDefault="00F3463A" w:rsidP="008A6741">
      <w:pPr>
        <w:autoSpaceDE w:val="0"/>
        <w:autoSpaceDN w:val="0"/>
        <w:adjustRightInd w:val="0"/>
        <w:rPr>
          <w:rFonts w:ascii="Arial" w:eastAsiaTheme="minorHAnsi" w:hAnsi="Arial" w:cs="Arial"/>
          <w:lang w:eastAsia="en-US"/>
        </w:rPr>
      </w:pPr>
    </w:p>
    <w:p w:rsidR="00F3463A" w:rsidRDefault="00F3463A" w:rsidP="008A6741">
      <w:pPr>
        <w:autoSpaceDE w:val="0"/>
        <w:autoSpaceDN w:val="0"/>
        <w:adjustRightInd w:val="0"/>
        <w:rPr>
          <w:rFonts w:ascii="Arial" w:eastAsiaTheme="minorHAnsi" w:hAnsi="Arial" w:cs="Arial"/>
          <w:lang w:eastAsia="en-US"/>
        </w:rPr>
      </w:pPr>
    </w:p>
    <w:p w:rsidR="00F3463A" w:rsidRDefault="00F3463A" w:rsidP="008A6741">
      <w:pPr>
        <w:autoSpaceDE w:val="0"/>
        <w:autoSpaceDN w:val="0"/>
        <w:adjustRightInd w:val="0"/>
        <w:rPr>
          <w:rFonts w:ascii="Arial" w:eastAsiaTheme="minorHAnsi" w:hAnsi="Arial" w:cs="Arial"/>
          <w:lang w:eastAsia="en-US"/>
        </w:rPr>
      </w:pPr>
    </w:p>
    <w:p w:rsidR="00F3463A" w:rsidRDefault="00FE214C" w:rsidP="008A6741">
      <w:pPr>
        <w:autoSpaceDE w:val="0"/>
        <w:autoSpaceDN w:val="0"/>
        <w:adjustRightInd w:val="0"/>
        <w:rPr>
          <w:rFonts w:ascii="Arial" w:eastAsiaTheme="minorHAnsi" w:hAnsi="Arial" w:cs="Arial"/>
          <w:lang w:eastAsia="en-US"/>
        </w:rPr>
      </w:pPr>
      <w:r>
        <w:rPr>
          <w:rFonts w:ascii="Arial" w:eastAsiaTheme="minorHAnsi" w:hAnsi="Arial" w:cs="Arial"/>
          <w:noProof/>
        </w:rPr>
        <mc:AlternateContent>
          <mc:Choice Requires="wps">
            <w:drawing>
              <wp:anchor distT="0" distB="0" distL="114300" distR="114300" simplePos="0" relativeHeight="251671552" behindDoc="0" locked="0" layoutInCell="1" allowOverlap="1" wp14:anchorId="4F66B88C" wp14:editId="32C2A894">
                <wp:simplePos x="0" y="0"/>
                <wp:positionH relativeFrom="column">
                  <wp:posOffset>3540125</wp:posOffset>
                </wp:positionH>
                <wp:positionV relativeFrom="paragraph">
                  <wp:posOffset>99060</wp:posOffset>
                </wp:positionV>
                <wp:extent cx="2285365" cy="1381760"/>
                <wp:effectExtent l="57150" t="0" r="19685" b="256540"/>
                <wp:wrapNone/>
                <wp:docPr id="8" name="Rounded Rectangular Callout 8"/>
                <wp:cNvGraphicFramePr/>
                <a:graphic xmlns:a="http://schemas.openxmlformats.org/drawingml/2006/main">
                  <a:graphicData uri="http://schemas.microsoft.com/office/word/2010/wordprocessingShape">
                    <wps:wsp>
                      <wps:cNvSpPr/>
                      <wps:spPr>
                        <a:xfrm>
                          <a:off x="0" y="0"/>
                          <a:ext cx="2285365" cy="1381760"/>
                        </a:xfrm>
                        <a:prstGeom prst="wedgeRoundRectCallout">
                          <a:avLst>
                            <a:gd name="adj1" fmla="val -52486"/>
                            <a:gd name="adj2" fmla="val 65544"/>
                            <a:gd name="adj3" fmla="val 16667"/>
                          </a:avLst>
                        </a:prstGeom>
                        <a:solidFill>
                          <a:sysClr val="window" lastClr="FFFFFF"/>
                        </a:solidFill>
                        <a:ln w="25400" cap="flat" cmpd="sng" algn="ctr">
                          <a:solidFill>
                            <a:srgbClr val="4BACC6"/>
                          </a:solidFill>
                          <a:prstDash val="solid"/>
                        </a:ln>
                        <a:effectLst/>
                      </wps:spPr>
                      <wps:txbx>
                        <w:txbxContent>
                          <w:p w:rsidR="00F3463A" w:rsidRPr="00D16B8D" w:rsidRDefault="00F3463A" w:rsidP="00F3463A">
                            <w:pPr>
                              <w:autoSpaceDE w:val="0"/>
                              <w:autoSpaceDN w:val="0"/>
                              <w:adjustRightInd w:val="0"/>
                              <w:spacing w:after="200" w:line="276" w:lineRule="auto"/>
                              <w:contextualSpacing/>
                              <w:rPr>
                                <w:rFonts w:ascii="Arial" w:eastAsiaTheme="minorHAnsi" w:hAnsi="Arial" w:cs="Arial"/>
                                <w:lang w:eastAsia="en-US"/>
                              </w:rPr>
                            </w:pPr>
                            <w:r w:rsidRPr="00D16B8D">
                              <w:rPr>
                                <w:rFonts w:ascii="Arial" w:eastAsiaTheme="minorHAnsi" w:hAnsi="Arial" w:cs="Arial"/>
                                <w:lang w:eastAsia="en-US"/>
                              </w:rPr>
                              <w:t xml:space="preserve">Provide consistent members of staff so that young people have the opportunity to develop trusting </w:t>
                            </w:r>
                            <w:r>
                              <w:rPr>
                                <w:rFonts w:ascii="Arial" w:eastAsiaTheme="minorHAnsi" w:hAnsi="Arial" w:cs="Arial"/>
                                <w:lang w:eastAsia="en-US"/>
                              </w:rPr>
                              <w:t>relationships over time</w:t>
                            </w:r>
                          </w:p>
                          <w:p w:rsidR="00F3463A" w:rsidRPr="00D16B8D" w:rsidRDefault="00F3463A" w:rsidP="00F3463A">
                            <w:pPr>
                              <w:spacing w:after="200" w:line="276" w:lineRule="auto"/>
                              <w:contextualSpacing/>
                              <w:rPr>
                                <w:rFonts w:ascii="Arial" w:eastAsiaTheme="minorHAnsi" w:hAnsi="Arial" w:cs="Arial"/>
                                <w:lang w:eastAsia="en-US"/>
                              </w:rPr>
                            </w:pPr>
                          </w:p>
                          <w:p w:rsidR="00F3463A" w:rsidRDefault="00F3463A" w:rsidP="00F346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8" o:spid="_x0000_s1032" type="#_x0000_t62" style="position:absolute;margin-left:278.75pt;margin-top:7.8pt;width:179.95pt;height:10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" adj="-537,24958" fillcolor="window" strokecolor="#4bacc6" strokeweight="2pt">
                <v:textbox>
                  <w:txbxContent>
                    <w:p w:rsidR="00F3463A" w:rsidRPr="00D16B8D" w:rsidRDefault="00F3463A" w:rsidP="00F3463A">
                      <w:pPr>
                        <w:autoSpaceDE w:val="0"/>
                        <w:autoSpaceDN w:val="0"/>
                        <w:adjustRightInd w:val="0"/>
                        <w:spacing w:after="200" w:line="276" w:lineRule="auto"/>
                        <w:contextualSpacing/>
                        <w:rPr>
                          <w:rFonts w:ascii="Arial" w:eastAsiaTheme="minorHAnsi" w:hAnsi="Arial" w:cs="Arial"/>
                          <w:lang w:eastAsia="en-US"/>
                        </w:rPr>
                      </w:pPr>
                      <w:r w:rsidRPr="00D16B8D">
                        <w:rPr>
                          <w:rFonts w:ascii="Arial" w:eastAsiaTheme="minorHAnsi" w:hAnsi="Arial" w:cs="Arial"/>
                          <w:lang w:eastAsia="en-US"/>
                        </w:rPr>
                        <w:t xml:space="preserve">Provide consistent members of staff so that young people have the opportunity to develop trusting </w:t>
                      </w:r>
                      <w:r>
                        <w:rPr>
                          <w:rFonts w:ascii="Arial" w:eastAsiaTheme="minorHAnsi" w:hAnsi="Arial" w:cs="Arial"/>
                          <w:lang w:eastAsia="en-US"/>
                        </w:rPr>
                        <w:t>relationships over time</w:t>
                      </w:r>
                    </w:p>
                    <w:p w:rsidR="00F3463A" w:rsidRPr="00D16B8D" w:rsidRDefault="00F3463A" w:rsidP="00F3463A">
                      <w:pPr>
                        <w:spacing w:after="200" w:line="276" w:lineRule="auto"/>
                        <w:contextualSpacing/>
                        <w:rPr>
                          <w:rFonts w:ascii="Arial" w:eastAsiaTheme="minorHAnsi" w:hAnsi="Arial" w:cs="Arial"/>
                          <w:lang w:eastAsia="en-US"/>
                        </w:rPr>
                      </w:pPr>
                    </w:p>
                    <w:p w:rsidR="00F3463A" w:rsidRDefault="00F3463A" w:rsidP="00F3463A">
                      <w:pPr>
                        <w:jc w:val="center"/>
                      </w:pPr>
                    </w:p>
                  </w:txbxContent>
                </v:textbox>
              </v:shape>
            </w:pict>
          </mc:Fallback>
        </mc:AlternateContent>
      </w:r>
    </w:p>
    <w:p w:rsidR="00F3463A" w:rsidRDefault="00FE214C" w:rsidP="008A6741">
      <w:pPr>
        <w:autoSpaceDE w:val="0"/>
        <w:autoSpaceDN w:val="0"/>
        <w:adjustRightInd w:val="0"/>
        <w:rPr>
          <w:rFonts w:ascii="Arial" w:eastAsiaTheme="minorHAnsi" w:hAnsi="Arial" w:cs="Arial"/>
          <w:lang w:eastAsia="en-US"/>
        </w:rPr>
      </w:pPr>
      <w:r>
        <w:rPr>
          <w:rFonts w:ascii="Arial" w:eastAsiaTheme="minorHAnsi" w:hAnsi="Arial" w:cs="Arial"/>
          <w:noProof/>
        </w:rPr>
        <mc:AlternateContent>
          <mc:Choice Requires="wps">
            <w:drawing>
              <wp:anchor distT="0" distB="0" distL="114300" distR="114300" simplePos="0" relativeHeight="251673600" behindDoc="0" locked="0" layoutInCell="1" allowOverlap="1" wp14:anchorId="60B4767B" wp14:editId="063236A3">
                <wp:simplePos x="0" y="0"/>
                <wp:positionH relativeFrom="column">
                  <wp:posOffset>424180</wp:posOffset>
                </wp:positionH>
                <wp:positionV relativeFrom="paragraph">
                  <wp:posOffset>158750</wp:posOffset>
                </wp:positionV>
                <wp:extent cx="1977390" cy="1136650"/>
                <wp:effectExtent l="57150" t="0" r="22860" b="215900"/>
                <wp:wrapNone/>
                <wp:docPr id="9" name="Rounded Rectangular Callout 9"/>
                <wp:cNvGraphicFramePr/>
                <a:graphic xmlns:a="http://schemas.openxmlformats.org/drawingml/2006/main">
                  <a:graphicData uri="http://schemas.microsoft.com/office/word/2010/wordprocessingShape">
                    <wps:wsp>
                      <wps:cNvSpPr/>
                      <wps:spPr>
                        <a:xfrm>
                          <a:off x="0" y="0"/>
                          <a:ext cx="1977390" cy="1136650"/>
                        </a:xfrm>
                        <a:prstGeom prst="wedgeRoundRectCallout">
                          <a:avLst>
                            <a:gd name="adj1" fmla="val -52486"/>
                            <a:gd name="adj2" fmla="val 65544"/>
                            <a:gd name="adj3" fmla="val 16667"/>
                          </a:avLst>
                        </a:prstGeom>
                        <a:solidFill>
                          <a:sysClr val="window" lastClr="FFFFFF"/>
                        </a:solidFill>
                        <a:ln w="25400" cap="flat" cmpd="sng" algn="ctr">
                          <a:solidFill>
                            <a:srgbClr val="4BACC6"/>
                          </a:solidFill>
                          <a:prstDash val="solid"/>
                        </a:ln>
                        <a:effectLst/>
                      </wps:spPr>
                      <wps:txbx>
                        <w:txbxContent>
                          <w:p w:rsidR="00F3463A" w:rsidRDefault="00F3463A" w:rsidP="00F3463A">
                            <w:pPr>
                              <w:autoSpaceDE w:val="0"/>
                              <w:autoSpaceDN w:val="0"/>
                              <w:adjustRightInd w:val="0"/>
                              <w:spacing w:after="200" w:line="276" w:lineRule="auto"/>
                              <w:contextualSpacing/>
                              <w:rPr>
                                <w:rFonts w:ascii="Arial" w:eastAsiaTheme="minorHAnsi" w:hAnsi="Arial" w:cs="Arial"/>
                                <w:lang w:eastAsia="en-US"/>
                              </w:rPr>
                            </w:pPr>
                            <w:r w:rsidRPr="00D16B8D">
                              <w:rPr>
                                <w:rFonts w:ascii="Arial" w:eastAsiaTheme="minorHAnsi" w:hAnsi="Arial" w:cs="Arial"/>
                                <w:lang w:eastAsia="en-US"/>
                              </w:rPr>
                              <w:t>Provide young people with enough time to voice the</w:t>
                            </w:r>
                            <w:r>
                              <w:rPr>
                                <w:rFonts w:ascii="Arial" w:eastAsiaTheme="minorHAnsi" w:hAnsi="Arial" w:cs="Arial"/>
                                <w:lang w:eastAsia="en-US"/>
                              </w:rPr>
                              <w:t>ir opinions and become involved</w:t>
                            </w:r>
                          </w:p>
                          <w:p w:rsidR="00F3463A" w:rsidRDefault="00F3463A" w:rsidP="00F346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9" o:spid="_x0000_s1033" type="#_x0000_t62" style="position:absolute;margin-left:33.4pt;margin-top:12.5pt;width:155.7pt;height: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" adj="-537,24958" fillcolor="window" strokecolor="#4bacc6" strokeweight="2pt">
                <v:textbox>
                  <w:txbxContent>
                    <w:p w:rsidR="00F3463A" w:rsidRDefault="00F3463A" w:rsidP="00F3463A">
                      <w:pPr>
                        <w:autoSpaceDE w:val="0"/>
                        <w:autoSpaceDN w:val="0"/>
                        <w:adjustRightInd w:val="0"/>
                        <w:spacing w:after="200" w:line="276" w:lineRule="auto"/>
                        <w:contextualSpacing/>
                        <w:rPr>
                          <w:rFonts w:ascii="Arial" w:eastAsiaTheme="minorHAnsi" w:hAnsi="Arial" w:cs="Arial"/>
                          <w:lang w:eastAsia="en-US"/>
                        </w:rPr>
                      </w:pPr>
                      <w:r w:rsidRPr="00D16B8D">
                        <w:rPr>
                          <w:rFonts w:ascii="Arial" w:eastAsiaTheme="minorHAnsi" w:hAnsi="Arial" w:cs="Arial"/>
                          <w:lang w:eastAsia="en-US"/>
                        </w:rPr>
                        <w:t>Provide young people with enough time to voice the</w:t>
                      </w:r>
                      <w:r>
                        <w:rPr>
                          <w:rFonts w:ascii="Arial" w:eastAsiaTheme="minorHAnsi" w:hAnsi="Arial" w:cs="Arial"/>
                          <w:lang w:eastAsia="en-US"/>
                        </w:rPr>
                        <w:t>ir opinions and become involved</w:t>
                      </w:r>
                    </w:p>
                    <w:p w:rsidR="00F3463A" w:rsidRDefault="00F3463A" w:rsidP="00F3463A">
                      <w:pPr>
                        <w:jc w:val="center"/>
                      </w:pPr>
                    </w:p>
                  </w:txbxContent>
                </v:textbox>
              </v:shape>
            </w:pict>
          </mc:Fallback>
        </mc:AlternateContent>
      </w:r>
    </w:p>
    <w:p w:rsidR="00F3463A" w:rsidRDefault="00F3463A" w:rsidP="008A6741">
      <w:pPr>
        <w:autoSpaceDE w:val="0"/>
        <w:autoSpaceDN w:val="0"/>
        <w:adjustRightInd w:val="0"/>
        <w:rPr>
          <w:rFonts w:ascii="Arial" w:eastAsiaTheme="minorHAnsi" w:hAnsi="Arial" w:cs="Arial"/>
          <w:lang w:eastAsia="en-US"/>
        </w:rPr>
      </w:pPr>
    </w:p>
    <w:p w:rsidR="00F3463A" w:rsidRDefault="00F3463A" w:rsidP="008A6741">
      <w:pPr>
        <w:autoSpaceDE w:val="0"/>
        <w:autoSpaceDN w:val="0"/>
        <w:adjustRightInd w:val="0"/>
        <w:rPr>
          <w:rFonts w:ascii="Arial" w:eastAsiaTheme="minorHAnsi" w:hAnsi="Arial" w:cs="Arial"/>
          <w:lang w:eastAsia="en-US"/>
        </w:rPr>
      </w:pPr>
    </w:p>
    <w:p w:rsidR="00F3463A" w:rsidRDefault="00F3463A" w:rsidP="008A6741">
      <w:pPr>
        <w:autoSpaceDE w:val="0"/>
        <w:autoSpaceDN w:val="0"/>
        <w:adjustRightInd w:val="0"/>
        <w:rPr>
          <w:rFonts w:ascii="Arial" w:eastAsiaTheme="minorHAnsi" w:hAnsi="Arial" w:cs="Arial"/>
          <w:lang w:eastAsia="en-US"/>
        </w:rPr>
      </w:pPr>
    </w:p>
    <w:p w:rsidR="00F3463A" w:rsidRDefault="00F3463A" w:rsidP="008A6741">
      <w:pPr>
        <w:autoSpaceDE w:val="0"/>
        <w:autoSpaceDN w:val="0"/>
        <w:adjustRightInd w:val="0"/>
        <w:rPr>
          <w:rFonts w:ascii="Arial" w:eastAsiaTheme="minorHAnsi" w:hAnsi="Arial" w:cs="Arial"/>
          <w:lang w:eastAsia="en-US"/>
        </w:rPr>
      </w:pPr>
    </w:p>
    <w:p w:rsidR="00B7056A" w:rsidRDefault="00B7056A" w:rsidP="00BF2876">
      <w:pPr>
        <w:autoSpaceDE w:val="0"/>
        <w:autoSpaceDN w:val="0"/>
        <w:adjustRightInd w:val="0"/>
        <w:ind w:left="360"/>
        <w:rPr>
          <w:rFonts w:ascii="Arial" w:eastAsiaTheme="minorHAnsi" w:hAnsi="Arial" w:cs="Arial"/>
          <w:b/>
          <w:i/>
          <w:sz w:val="18"/>
        </w:rPr>
      </w:pPr>
    </w:p>
    <w:p w:rsidR="00B7056A" w:rsidRDefault="00B7056A" w:rsidP="00BF2876">
      <w:pPr>
        <w:autoSpaceDE w:val="0"/>
        <w:autoSpaceDN w:val="0"/>
        <w:adjustRightInd w:val="0"/>
        <w:ind w:left="360"/>
        <w:rPr>
          <w:rFonts w:ascii="Arial" w:eastAsiaTheme="minorHAnsi" w:hAnsi="Arial" w:cs="Arial"/>
          <w:b/>
          <w:i/>
          <w:sz w:val="18"/>
        </w:rPr>
      </w:pPr>
    </w:p>
    <w:p w:rsidR="00B7056A" w:rsidRDefault="00B7056A" w:rsidP="00BF2876">
      <w:pPr>
        <w:autoSpaceDE w:val="0"/>
        <w:autoSpaceDN w:val="0"/>
        <w:adjustRightInd w:val="0"/>
        <w:ind w:left="360"/>
        <w:rPr>
          <w:rFonts w:ascii="Arial" w:eastAsiaTheme="minorHAnsi" w:hAnsi="Arial" w:cs="Arial"/>
          <w:b/>
          <w:i/>
          <w:sz w:val="18"/>
        </w:rPr>
      </w:pPr>
    </w:p>
    <w:p w:rsidR="00B7056A" w:rsidRDefault="00B7056A" w:rsidP="00BF2876">
      <w:pPr>
        <w:autoSpaceDE w:val="0"/>
        <w:autoSpaceDN w:val="0"/>
        <w:adjustRightInd w:val="0"/>
        <w:ind w:left="360"/>
        <w:rPr>
          <w:rFonts w:ascii="Arial" w:eastAsiaTheme="minorHAnsi" w:hAnsi="Arial" w:cs="Arial"/>
          <w:b/>
          <w:i/>
          <w:sz w:val="18"/>
        </w:rPr>
      </w:pPr>
    </w:p>
    <w:p w:rsidR="00B7056A" w:rsidRDefault="00B7056A" w:rsidP="00BF2876">
      <w:pPr>
        <w:autoSpaceDE w:val="0"/>
        <w:autoSpaceDN w:val="0"/>
        <w:adjustRightInd w:val="0"/>
        <w:ind w:left="360"/>
        <w:rPr>
          <w:rFonts w:ascii="Arial" w:eastAsiaTheme="minorHAnsi" w:hAnsi="Arial" w:cs="Arial"/>
          <w:b/>
          <w:i/>
          <w:sz w:val="18"/>
        </w:rPr>
      </w:pPr>
    </w:p>
    <w:p w:rsidR="00B7056A" w:rsidRDefault="00B7056A" w:rsidP="00BF2876">
      <w:pPr>
        <w:autoSpaceDE w:val="0"/>
        <w:autoSpaceDN w:val="0"/>
        <w:adjustRightInd w:val="0"/>
        <w:ind w:left="360"/>
        <w:rPr>
          <w:rFonts w:ascii="Arial" w:eastAsiaTheme="minorHAnsi" w:hAnsi="Arial" w:cs="Arial"/>
          <w:b/>
          <w:i/>
          <w:sz w:val="18"/>
        </w:rPr>
      </w:pPr>
    </w:p>
    <w:p w:rsidR="00B7056A" w:rsidRDefault="00B7056A" w:rsidP="00BF2876">
      <w:pPr>
        <w:autoSpaceDE w:val="0"/>
        <w:autoSpaceDN w:val="0"/>
        <w:adjustRightInd w:val="0"/>
        <w:ind w:left="360"/>
        <w:rPr>
          <w:rFonts w:ascii="Arial" w:eastAsiaTheme="minorHAnsi" w:hAnsi="Arial" w:cs="Arial"/>
          <w:b/>
          <w:i/>
          <w:sz w:val="18"/>
        </w:rPr>
      </w:pPr>
    </w:p>
    <w:p w:rsidR="00FB1A6E" w:rsidRDefault="00FB1A6E" w:rsidP="00BF2876">
      <w:pPr>
        <w:autoSpaceDE w:val="0"/>
        <w:autoSpaceDN w:val="0"/>
        <w:adjustRightInd w:val="0"/>
        <w:ind w:left="360"/>
        <w:rPr>
          <w:rFonts w:ascii="Arial" w:eastAsiaTheme="minorHAnsi" w:hAnsi="Arial" w:cs="Arial"/>
          <w:i/>
          <w:color w:val="000000"/>
        </w:rPr>
      </w:pPr>
      <w:r w:rsidRPr="00BF2876">
        <w:rPr>
          <w:rFonts w:ascii="Arial" w:eastAsiaTheme="minorHAnsi" w:hAnsi="Arial" w:cs="Arial"/>
          <w:b/>
          <w:i/>
          <w:sz w:val="18"/>
        </w:rPr>
        <w:t>Source: The participation of children and young people in developing social care</w:t>
      </w:r>
      <w:r w:rsidRPr="00BF2876">
        <w:rPr>
          <w:rFonts w:ascii="Arial" w:eastAsiaTheme="minorHAnsi" w:hAnsi="Arial" w:cs="Arial"/>
          <w:i/>
          <w:sz w:val="18"/>
        </w:rPr>
        <w:t>.</w:t>
      </w:r>
      <w:r w:rsidRPr="00BF2876">
        <w:rPr>
          <w:rFonts w:ascii="Arial" w:eastAsiaTheme="minorHAnsi" w:hAnsi="Arial" w:cs="Arial"/>
          <w:i/>
          <w:color w:val="000000"/>
          <w:sz w:val="18"/>
        </w:rPr>
        <w:t xml:space="preserve">   This guide was compiled for SCIE by a team from Barnardo’s Policy and Research Unit, which was led by Polly Wright. The authors of the guide are Polly Wright with Claire Turner, Daniel Clay and Helen Mills</w:t>
      </w:r>
      <w:r w:rsidRPr="00D16B8D">
        <w:rPr>
          <w:rFonts w:ascii="Arial" w:eastAsiaTheme="minorHAnsi" w:hAnsi="Arial" w:cs="Arial"/>
          <w:i/>
          <w:color w:val="000000"/>
        </w:rPr>
        <w:t>.</w:t>
      </w:r>
    </w:p>
    <w:p w:rsidR="00D32506" w:rsidRDefault="00D32506" w:rsidP="00BF2876">
      <w:pPr>
        <w:autoSpaceDE w:val="0"/>
        <w:autoSpaceDN w:val="0"/>
        <w:adjustRightInd w:val="0"/>
        <w:ind w:left="360"/>
        <w:rPr>
          <w:rFonts w:ascii="Arial" w:eastAsiaTheme="minorHAnsi" w:hAnsi="Arial" w:cs="Arial"/>
        </w:rPr>
      </w:pPr>
    </w:p>
    <w:p w:rsidR="00FE214C" w:rsidRPr="00D75E32" w:rsidRDefault="00FE214C" w:rsidP="00BF2876">
      <w:pPr>
        <w:autoSpaceDE w:val="0"/>
        <w:autoSpaceDN w:val="0"/>
        <w:adjustRightInd w:val="0"/>
        <w:ind w:left="360"/>
        <w:rPr>
          <w:rFonts w:ascii="Arial" w:eastAsiaTheme="minorHAnsi" w:hAnsi="Arial" w:cs="Arial"/>
        </w:rPr>
      </w:pPr>
      <w:r w:rsidRPr="00D75E32">
        <w:rPr>
          <w:rFonts w:ascii="Arial" w:eastAsiaTheme="minorHAnsi" w:hAnsi="Arial" w:cs="Arial"/>
        </w:rPr>
        <w:t>Some Havering Young People took part in a workshop with their Social Worker about feedback, which also included what is a ‘good’ and ‘bad’ social worker</w:t>
      </w:r>
    </w:p>
    <w:p w:rsidR="00FE214C" w:rsidRDefault="00FE214C" w:rsidP="00BF2876">
      <w:pPr>
        <w:autoSpaceDE w:val="0"/>
        <w:autoSpaceDN w:val="0"/>
        <w:adjustRightInd w:val="0"/>
        <w:ind w:left="360"/>
        <w:rPr>
          <w:rFonts w:ascii="Arial" w:eastAsiaTheme="minorHAnsi" w:hAnsi="Arial" w:cs="Arial"/>
        </w:rPr>
      </w:pPr>
    </w:p>
    <w:p w:rsidR="00FE214C" w:rsidRDefault="00FE214C" w:rsidP="00BF2876">
      <w:pPr>
        <w:autoSpaceDE w:val="0"/>
        <w:autoSpaceDN w:val="0"/>
        <w:adjustRightInd w:val="0"/>
        <w:ind w:left="360"/>
        <w:rPr>
          <w:rFonts w:ascii="Arial" w:eastAsiaTheme="minorHAnsi" w:hAnsi="Arial" w:cs="Arial"/>
        </w:rPr>
      </w:pPr>
      <w:r>
        <w:rPr>
          <w:noProof/>
        </w:rPr>
        <w:drawing>
          <wp:inline distT="0" distB="0" distL="0" distR="0" wp14:anchorId="1BF848E7" wp14:editId="1F117799">
            <wp:extent cx="5730948" cy="2126512"/>
            <wp:effectExtent l="0" t="0" r="317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05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8230" cy="2136635"/>
                    </a:xfrm>
                    <a:prstGeom prst="rect">
                      <a:avLst/>
                    </a:prstGeom>
                  </pic:spPr>
                </pic:pic>
              </a:graphicData>
            </a:graphic>
          </wp:inline>
        </w:drawing>
      </w:r>
    </w:p>
    <w:p w:rsidR="00FE214C" w:rsidRDefault="00FE214C" w:rsidP="00BF2876">
      <w:pPr>
        <w:autoSpaceDE w:val="0"/>
        <w:autoSpaceDN w:val="0"/>
        <w:adjustRightInd w:val="0"/>
        <w:ind w:left="360"/>
        <w:rPr>
          <w:rFonts w:ascii="Arial" w:eastAsiaTheme="minorHAnsi" w:hAnsi="Arial" w:cs="Arial"/>
        </w:rPr>
      </w:pPr>
    </w:p>
    <w:p w:rsidR="00FE214C" w:rsidRPr="00D75E32" w:rsidRDefault="00500530" w:rsidP="00BF2876">
      <w:pPr>
        <w:autoSpaceDE w:val="0"/>
        <w:autoSpaceDN w:val="0"/>
        <w:adjustRightInd w:val="0"/>
        <w:ind w:left="360"/>
        <w:rPr>
          <w:rFonts w:ascii="Arial" w:eastAsiaTheme="minorHAnsi" w:hAnsi="Arial" w:cs="Arial"/>
          <w:u w:val="single"/>
        </w:rPr>
      </w:pPr>
      <w:r w:rsidRPr="00D75E32">
        <w:rPr>
          <w:rFonts w:ascii="Arial" w:eastAsiaTheme="minorHAnsi" w:hAnsi="Arial" w:cs="Arial"/>
          <w:u w:val="single"/>
        </w:rPr>
        <w:t>Feedback from Workshop</w:t>
      </w:r>
    </w:p>
    <w:p w:rsidR="00B7056A" w:rsidRPr="00500530" w:rsidRDefault="00B7056A" w:rsidP="00BF2876">
      <w:pPr>
        <w:autoSpaceDE w:val="0"/>
        <w:autoSpaceDN w:val="0"/>
        <w:adjustRightInd w:val="0"/>
        <w:ind w:left="360"/>
        <w:rPr>
          <w:rFonts w:ascii="Arial" w:eastAsiaTheme="minorHAnsi" w:hAnsi="Arial" w:cs="Arial"/>
          <w:color w:val="FF0000"/>
          <w:u w:val="single"/>
        </w:rPr>
      </w:pPr>
    </w:p>
    <w:p w:rsidR="00FE214C" w:rsidRDefault="00500530" w:rsidP="00500530">
      <w:pPr>
        <w:autoSpaceDE w:val="0"/>
        <w:autoSpaceDN w:val="0"/>
        <w:adjustRightInd w:val="0"/>
        <w:rPr>
          <w:rFonts w:ascii="Arial" w:eastAsiaTheme="minorHAnsi" w:hAnsi="Arial" w:cs="Arial"/>
        </w:rPr>
      </w:pPr>
      <w:r>
        <w:rPr>
          <w:rFonts w:ascii="Arial" w:eastAsiaTheme="minorHAnsi" w:hAnsi="Arial" w:cs="Arial"/>
        </w:rPr>
        <w:lastRenderedPageBreak/>
        <w:t xml:space="preserve">                                                        </w:t>
      </w:r>
      <w:r w:rsidR="00B7056A">
        <w:rPr>
          <w:rFonts w:ascii="Arial" w:eastAsiaTheme="minorHAnsi" w:hAnsi="Arial" w:cs="Arial"/>
        </w:rPr>
        <w:t xml:space="preserve">                    </w:t>
      </w:r>
      <w:r>
        <w:rPr>
          <w:rFonts w:ascii="Arial" w:eastAsiaTheme="minorHAnsi" w:hAnsi="Arial" w:cs="Arial"/>
        </w:rPr>
        <w:t xml:space="preserve">     </w:t>
      </w:r>
      <w:r w:rsidR="00B7056A">
        <w:rPr>
          <w:noProof/>
        </w:rPr>
        <w:drawing>
          <wp:inline distT="0" distB="0" distL="0" distR="0" wp14:anchorId="2A8D7131" wp14:editId="0F3C1C8D">
            <wp:extent cx="2880920" cy="1708030"/>
            <wp:effectExtent l="0" t="4128"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051.JPG"/>
                    <pic:cNvPicPr/>
                  </pic:nvPicPr>
                  <pic:blipFill rotWithShape="1">
                    <a:blip r:embed="rId10" cstate="print">
                      <a:extLst>
                        <a:ext uri="{28A0092B-C50C-407E-A947-70E740481C1C}">
                          <a14:useLocalDpi xmlns:a14="http://schemas.microsoft.com/office/drawing/2010/main" val="0"/>
                        </a:ext>
                      </a:extLst>
                    </a:blip>
                    <a:srcRect l="8324" r="4997" b="12059"/>
                    <a:stretch/>
                  </pic:blipFill>
                  <pic:spPr bwMode="auto">
                    <a:xfrm rot="5400000">
                      <a:off x="0" y="0"/>
                      <a:ext cx="2894036" cy="1715806"/>
                    </a:xfrm>
                    <a:prstGeom prst="rect">
                      <a:avLst/>
                    </a:prstGeom>
                    <a:ln>
                      <a:noFill/>
                    </a:ln>
                    <a:extLst>
                      <a:ext uri="{53640926-AAD7-44D8-BBD7-CCE9431645EC}">
                        <a14:shadowObscured xmlns:a14="http://schemas.microsoft.com/office/drawing/2010/main"/>
                      </a:ext>
                    </a:extLst>
                  </pic:spPr>
                </pic:pic>
              </a:graphicData>
            </a:graphic>
          </wp:inline>
        </w:drawing>
      </w:r>
    </w:p>
    <w:p w:rsidR="00FE214C" w:rsidRDefault="00FE214C" w:rsidP="00BF2876">
      <w:pPr>
        <w:autoSpaceDE w:val="0"/>
        <w:autoSpaceDN w:val="0"/>
        <w:adjustRightInd w:val="0"/>
        <w:ind w:left="360"/>
        <w:rPr>
          <w:rFonts w:ascii="Arial" w:eastAsiaTheme="minorHAnsi" w:hAnsi="Arial" w:cs="Arial"/>
        </w:rPr>
      </w:pPr>
      <w:r>
        <w:rPr>
          <w:noProof/>
        </w:rPr>
        <w:drawing>
          <wp:inline distT="0" distB="0" distL="0" distR="0" wp14:anchorId="4CA7AC4A" wp14:editId="5789611B">
            <wp:extent cx="3256232" cy="1940944"/>
            <wp:effectExtent l="0" t="9207"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054.JPG"/>
                    <pic:cNvPicPr/>
                  </pic:nvPicPr>
                  <pic:blipFill rotWithShape="1">
                    <a:blip r:embed="rId11" cstate="print">
                      <a:extLst>
                        <a:ext uri="{28A0092B-C50C-407E-A947-70E740481C1C}">
                          <a14:useLocalDpi xmlns:a14="http://schemas.microsoft.com/office/drawing/2010/main" val="0"/>
                        </a:ext>
                      </a:extLst>
                    </a:blip>
                    <a:srcRect l="2198" r="2783" b="16198"/>
                    <a:stretch/>
                  </pic:blipFill>
                  <pic:spPr bwMode="auto">
                    <a:xfrm rot="5400000">
                      <a:off x="0" y="0"/>
                      <a:ext cx="3256232" cy="1940944"/>
                    </a:xfrm>
                    <a:prstGeom prst="rect">
                      <a:avLst/>
                    </a:prstGeom>
                    <a:ln>
                      <a:noFill/>
                    </a:ln>
                    <a:extLst>
                      <a:ext uri="{53640926-AAD7-44D8-BBD7-CCE9431645EC}">
                        <a14:shadowObscured xmlns:a14="http://schemas.microsoft.com/office/drawing/2010/main"/>
                      </a:ext>
                    </a:extLst>
                  </pic:spPr>
                </pic:pic>
              </a:graphicData>
            </a:graphic>
          </wp:inline>
        </w:drawing>
      </w:r>
    </w:p>
    <w:p w:rsidR="00FE214C" w:rsidRDefault="00FE214C" w:rsidP="00BF2876">
      <w:pPr>
        <w:autoSpaceDE w:val="0"/>
        <w:autoSpaceDN w:val="0"/>
        <w:adjustRightInd w:val="0"/>
        <w:ind w:left="360"/>
        <w:rPr>
          <w:rFonts w:ascii="Arial" w:eastAsiaTheme="minorHAnsi" w:hAnsi="Arial" w:cs="Arial"/>
        </w:rPr>
      </w:pPr>
    </w:p>
    <w:p w:rsidR="00FE214C" w:rsidRPr="00B7056A" w:rsidRDefault="00FE214C" w:rsidP="00BF2876">
      <w:pPr>
        <w:autoSpaceDE w:val="0"/>
        <w:autoSpaceDN w:val="0"/>
        <w:adjustRightInd w:val="0"/>
        <w:ind w:left="360"/>
        <w:rPr>
          <w:rFonts w:ascii="Arial" w:eastAsiaTheme="minorHAnsi" w:hAnsi="Arial" w:cs="Arial"/>
        </w:rPr>
      </w:pPr>
    </w:p>
    <w:p w:rsidR="00D32506" w:rsidRPr="00B7056A" w:rsidRDefault="00D32506" w:rsidP="00D32506">
      <w:pPr>
        <w:autoSpaceDE w:val="0"/>
        <w:autoSpaceDN w:val="0"/>
        <w:adjustRightInd w:val="0"/>
        <w:rPr>
          <w:rFonts w:ascii="Arial" w:eastAsiaTheme="minorHAnsi" w:hAnsi="Arial" w:cs="Arial"/>
          <w:b/>
          <w:u w:val="single"/>
        </w:rPr>
      </w:pPr>
      <w:r w:rsidRPr="00B7056A">
        <w:rPr>
          <w:rFonts w:ascii="Arial" w:eastAsiaTheme="minorHAnsi" w:hAnsi="Arial" w:cs="Arial"/>
          <w:b/>
          <w:u w:val="single"/>
        </w:rPr>
        <w:t>How will young peo</w:t>
      </w:r>
      <w:r w:rsidR="009075D8" w:rsidRPr="00B7056A">
        <w:rPr>
          <w:rFonts w:ascii="Arial" w:eastAsiaTheme="minorHAnsi" w:hAnsi="Arial" w:cs="Arial"/>
          <w:b/>
          <w:u w:val="single"/>
        </w:rPr>
        <w:t xml:space="preserve">ple know </w:t>
      </w:r>
      <w:r w:rsidR="00B35A76" w:rsidRPr="00B7056A">
        <w:rPr>
          <w:rFonts w:ascii="Arial" w:eastAsiaTheme="minorHAnsi" w:hAnsi="Arial" w:cs="Arial"/>
          <w:b/>
          <w:u w:val="single"/>
        </w:rPr>
        <w:t xml:space="preserve">how </w:t>
      </w:r>
      <w:r w:rsidR="009075D8" w:rsidRPr="00B7056A">
        <w:rPr>
          <w:rFonts w:ascii="Arial" w:eastAsiaTheme="minorHAnsi" w:hAnsi="Arial" w:cs="Arial"/>
          <w:b/>
          <w:u w:val="single"/>
        </w:rPr>
        <w:t>they can share their views?</w:t>
      </w:r>
    </w:p>
    <w:p w:rsidR="009075D8" w:rsidRPr="00B7056A" w:rsidRDefault="009075D8" w:rsidP="00D32506">
      <w:pPr>
        <w:autoSpaceDE w:val="0"/>
        <w:autoSpaceDN w:val="0"/>
        <w:adjustRightInd w:val="0"/>
        <w:rPr>
          <w:rFonts w:ascii="Arial" w:eastAsiaTheme="minorHAnsi" w:hAnsi="Arial" w:cs="Arial"/>
          <w:b/>
          <w:u w:val="single"/>
        </w:rPr>
      </w:pPr>
    </w:p>
    <w:p w:rsidR="009075D8" w:rsidRPr="00B7056A" w:rsidRDefault="009075D8" w:rsidP="009075D8">
      <w:pPr>
        <w:pStyle w:val="ListParagraph"/>
        <w:numPr>
          <w:ilvl w:val="0"/>
          <w:numId w:val="20"/>
        </w:numPr>
        <w:autoSpaceDE w:val="0"/>
        <w:autoSpaceDN w:val="0"/>
        <w:adjustRightInd w:val="0"/>
        <w:rPr>
          <w:rFonts w:ascii="Arial" w:hAnsi="Arial" w:cs="Arial"/>
          <w:sz w:val="24"/>
        </w:rPr>
      </w:pPr>
      <w:r w:rsidRPr="00B7056A">
        <w:rPr>
          <w:rFonts w:ascii="Arial" w:hAnsi="Arial" w:cs="Arial"/>
          <w:sz w:val="24"/>
        </w:rPr>
        <w:t xml:space="preserve">Information Pack when young people come into care. </w:t>
      </w:r>
    </w:p>
    <w:p w:rsidR="009075D8" w:rsidRPr="00B7056A" w:rsidRDefault="009075D8" w:rsidP="00D32506">
      <w:pPr>
        <w:pStyle w:val="ListParagraph"/>
        <w:numPr>
          <w:ilvl w:val="0"/>
          <w:numId w:val="20"/>
        </w:numPr>
        <w:autoSpaceDE w:val="0"/>
        <w:autoSpaceDN w:val="0"/>
        <w:adjustRightInd w:val="0"/>
        <w:rPr>
          <w:rFonts w:ascii="Arial" w:hAnsi="Arial" w:cs="Arial"/>
          <w:sz w:val="24"/>
        </w:rPr>
      </w:pPr>
      <w:r w:rsidRPr="00B7056A">
        <w:rPr>
          <w:rFonts w:ascii="Arial" w:hAnsi="Arial" w:cs="Arial"/>
          <w:sz w:val="24"/>
        </w:rPr>
        <w:t>Children in Care Pack</w:t>
      </w:r>
    </w:p>
    <w:p w:rsidR="009075D8" w:rsidRPr="00B7056A" w:rsidRDefault="009075D8" w:rsidP="00D32506">
      <w:pPr>
        <w:pStyle w:val="ListParagraph"/>
        <w:numPr>
          <w:ilvl w:val="0"/>
          <w:numId w:val="20"/>
        </w:numPr>
        <w:autoSpaceDE w:val="0"/>
        <w:autoSpaceDN w:val="0"/>
        <w:adjustRightInd w:val="0"/>
        <w:rPr>
          <w:rFonts w:ascii="Arial" w:hAnsi="Arial" w:cs="Arial"/>
          <w:sz w:val="24"/>
        </w:rPr>
      </w:pPr>
      <w:r w:rsidRPr="00B7056A">
        <w:rPr>
          <w:rFonts w:ascii="Arial" w:hAnsi="Arial" w:cs="Arial"/>
          <w:sz w:val="24"/>
        </w:rPr>
        <w:t>Information leaflet when young people are in the child protection process.</w:t>
      </w:r>
    </w:p>
    <w:p w:rsidR="00B35A76" w:rsidRPr="00B7056A" w:rsidRDefault="00B35A76" w:rsidP="009075D8">
      <w:pPr>
        <w:pStyle w:val="ListParagraph"/>
        <w:numPr>
          <w:ilvl w:val="0"/>
          <w:numId w:val="20"/>
        </w:numPr>
        <w:autoSpaceDE w:val="0"/>
        <w:autoSpaceDN w:val="0"/>
        <w:adjustRightInd w:val="0"/>
        <w:rPr>
          <w:rFonts w:ascii="Arial" w:hAnsi="Arial" w:cs="Arial"/>
          <w:sz w:val="24"/>
        </w:rPr>
      </w:pPr>
      <w:r w:rsidRPr="00B7056A">
        <w:rPr>
          <w:rFonts w:ascii="Arial" w:hAnsi="Arial" w:cs="Arial"/>
          <w:sz w:val="24"/>
        </w:rPr>
        <w:t xml:space="preserve">Via their worker, IRO or </w:t>
      </w:r>
      <w:r w:rsidR="00FE214C" w:rsidRPr="00B7056A">
        <w:rPr>
          <w:rFonts w:ascii="Arial" w:hAnsi="Arial" w:cs="Arial"/>
          <w:sz w:val="24"/>
        </w:rPr>
        <w:t xml:space="preserve"> Young Person’s Advisor</w:t>
      </w:r>
    </w:p>
    <w:p w:rsidR="00D7604B" w:rsidRPr="00B7056A" w:rsidRDefault="00D7604B" w:rsidP="009075D8">
      <w:pPr>
        <w:pStyle w:val="ListParagraph"/>
        <w:numPr>
          <w:ilvl w:val="0"/>
          <w:numId w:val="20"/>
        </w:numPr>
        <w:autoSpaceDE w:val="0"/>
        <w:autoSpaceDN w:val="0"/>
        <w:adjustRightInd w:val="0"/>
        <w:rPr>
          <w:rFonts w:ascii="Arial" w:hAnsi="Arial" w:cs="Arial"/>
          <w:sz w:val="24"/>
        </w:rPr>
      </w:pPr>
      <w:r w:rsidRPr="00B7056A">
        <w:rPr>
          <w:rFonts w:ascii="Arial" w:hAnsi="Arial" w:cs="Arial"/>
          <w:sz w:val="24"/>
        </w:rPr>
        <w:t>Advocate</w:t>
      </w:r>
    </w:p>
    <w:p w:rsidR="009075D8" w:rsidRPr="00500530" w:rsidRDefault="009075D8" w:rsidP="00D32506">
      <w:pPr>
        <w:autoSpaceDE w:val="0"/>
        <w:autoSpaceDN w:val="0"/>
        <w:adjustRightInd w:val="0"/>
        <w:rPr>
          <w:rFonts w:ascii="Arial" w:eastAsiaTheme="minorHAnsi" w:hAnsi="Arial" w:cs="Arial"/>
          <w:color w:val="FF0000"/>
        </w:rPr>
      </w:pPr>
    </w:p>
    <w:p w:rsidR="00F112CE" w:rsidRDefault="00F112CE" w:rsidP="000C7888">
      <w:pPr>
        <w:autoSpaceDE w:val="0"/>
        <w:autoSpaceDN w:val="0"/>
        <w:adjustRightInd w:val="0"/>
        <w:rPr>
          <w:rFonts w:ascii="Arial" w:eastAsiaTheme="minorHAnsi" w:hAnsi="Arial" w:cs="Arial"/>
          <w:b/>
          <w:u w:val="single"/>
        </w:rPr>
      </w:pPr>
    </w:p>
    <w:p w:rsidR="009075D8" w:rsidRPr="00B7056A" w:rsidRDefault="009075D8" w:rsidP="000C7888">
      <w:pPr>
        <w:autoSpaceDE w:val="0"/>
        <w:autoSpaceDN w:val="0"/>
        <w:adjustRightInd w:val="0"/>
        <w:rPr>
          <w:rFonts w:ascii="Arial" w:eastAsiaTheme="minorHAnsi" w:hAnsi="Arial" w:cs="Arial"/>
          <w:b/>
          <w:u w:val="single"/>
        </w:rPr>
      </w:pPr>
      <w:r w:rsidRPr="00B7056A">
        <w:rPr>
          <w:rFonts w:ascii="Arial" w:eastAsiaTheme="minorHAnsi" w:hAnsi="Arial" w:cs="Arial"/>
          <w:b/>
          <w:u w:val="single"/>
        </w:rPr>
        <w:t>How will young people know they have been listened to?</w:t>
      </w:r>
    </w:p>
    <w:p w:rsidR="009075D8" w:rsidRPr="00B7056A" w:rsidRDefault="009075D8" w:rsidP="00D32506">
      <w:pPr>
        <w:autoSpaceDE w:val="0"/>
        <w:autoSpaceDN w:val="0"/>
        <w:adjustRightInd w:val="0"/>
        <w:rPr>
          <w:rFonts w:ascii="Arial" w:eastAsiaTheme="minorHAnsi" w:hAnsi="Arial" w:cs="Arial"/>
        </w:rPr>
      </w:pPr>
    </w:p>
    <w:p w:rsidR="009075D8" w:rsidRPr="00B7056A" w:rsidRDefault="009075D8" w:rsidP="00AC44B5">
      <w:pPr>
        <w:pStyle w:val="ListParagraph"/>
        <w:numPr>
          <w:ilvl w:val="0"/>
          <w:numId w:val="21"/>
        </w:numPr>
        <w:autoSpaceDE w:val="0"/>
        <w:autoSpaceDN w:val="0"/>
        <w:adjustRightInd w:val="0"/>
        <w:rPr>
          <w:rFonts w:ascii="Arial" w:hAnsi="Arial" w:cs="Arial"/>
          <w:sz w:val="24"/>
        </w:rPr>
      </w:pPr>
      <w:r w:rsidRPr="00B7056A">
        <w:rPr>
          <w:rFonts w:ascii="Arial" w:hAnsi="Arial" w:cs="Arial"/>
          <w:sz w:val="24"/>
        </w:rPr>
        <w:lastRenderedPageBreak/>
        <w:t>From their meetings, reviews and workers</w:t>
      </w:r>
    </w:p>
    <w:p w:rsidR="009075D8" w:rsidRPr="00B7056A" w:rsidRDefault="009075D8" w:rsidP="00AC44B5">
      <w:pPr>
        <w:pStyle w:val="ListParagraph"/>
        <w:numPr>
          <w:ilvl w:val="0"/>
          <w:numId w:val="21"/>
        </w:numPr>
        <w:autoSpaceDE w:val="0"/>
        <w:autoSpaceDN w:val="0"/>
        <w:adjustRightInd w:val="0"/>
        <w:rPr>
          <w:rFonts w:ascii="Arial" w:hAnsi="Arial" w:cs="Arial"/>
          <w:sz w:val="24"/>
        </w:rPr>
      </w:pPr>
      <w:r w:rsidRPr="00B7056A">
        <w:rPr>
          <w:rFonts w:ascii="Arial" w:hAnsi="Arial" w:cs="Arial"/>
          <w:sz w:val="24"/>
        </w:rPr>
        <w:t>From attending Corporate Parenting Board Meetings</w:t>
      </w:r>
    </w:p>
    <w:p w:rsidR="00094916" w:rsidRPr="00355AFB" w:rsidRDefault="00500530" w:rsidP="0003089F">
      <w:pPr>
        <w:pStyle w:val="ListParagraph"/>
        <w:numPr>
          <w:ilvl w:val="0"/>
          <w:numId w:val="21"/>
        </w:numPr>
        <w:autoSpaceDE w:val="0"/>
        <w:autoSpaceDN w:val="0"/>
        <w:adjustRightInd w:val="0"/>
        <w:rPr>
          <w:rFonts w:ascii="Arial" w:hAnsi="Arial" w:cs="Arial"/>
          <w:sz w:val="24"/>
        </w:rPr>
      </w:pPr>
      <w:r w:rsidRPr="00B7056A">
        <w:rPr>
          <w:rFonts w:ascii="Arial" w:hAnsi="Arial" w:cs="Arial"/>
          <w:sz w:val="24"/>
        </w:rPr>
        <w:t xml:space="preserve">From </w:t>
      </w:r>
      <w:r w:rsidR="009075D8" w:rsidRPr="00B7056A">
        <w:rPr>
          <w:rFonts w:ascii="Arial" w:hAnsi="Arial" w:cs="Arial"/>
          <w:sz w:val="24"/>
        </w:rPr>
        <w:t>Newsletters</w:t>
      </w:r>
      <w:r w:rsidRPr="00B7056A">
        <w:rPr>
          <w:rFonts w:ascii="Arial" w:hAnsi="Arial" w:cs="Arial"/>
          <w:sz w:val="24"/>
        </w:rPr>
        <w:t>, social media</w:t>
      </w:r>
      <w:r w:rsidR="00094916" w:rsidRPr="00B7056A">
        <w:rPr>
          <w:rFonts w:ascii="Arial" w:hAnsi="Arial" w:cs="Arial"/>
          <w:sz w:val="24"/>
        </w:rPr>
        <w:t xml:space="preserve"> and 1 -2-1 feedback</w:t>
      </w:r>
    </w:p>
    <w:p w:rsidR="00094916" w:rsidRDefault="00094916" w:rsidP="0003089F">
      <w:pPr>
        <w:rPr>
          <w:rFonts w:ascii="Arial" w:eastAsia="Calibri" w:hAnsi="Arial" w:cs="Arial"/>
          <w:b/>
          <w:color w:val="FF0000"/>
          <w:u w:val="single"/>
        </w:rPr>
      </w:pPr>
    </w:p>
    <w:p w:rsidR="00094916" w:rsidRPr="00D16B8D" w:rsidRDefault="00094916" w:rsidP="00094916">
      <w:pPr>
        <w:spacing w:after="200" w:line="276" w:lineRule="auto"/>
        <w:rPr>
          <w:rFonts w:ascii="Arial" w:eastAsiaTheme="minorHAnsi" w:hAnsi="Arial" w:cs="Arial"/>
          <w:lang w:eastAsia="en-US"/>
        </w:rPr>
      </w:pPr>
      <w:r>
        <w:rPr>
          <w:rFonts w:ascii="Arial" w:eastAsiaTheme="minorHAnsi" w:hAnsi="Arial" w:cs="Arial"/>
          <w:b/>
          <w:u w:val="single"/>
          <w:lang w:eastAsia="en-US"/>
        </w:rPr>
        <w:t>Children in Care Council</w:t>
      </w:r>
      <w:r w:rsidR="00A2767A">
        <w:rPr>
          <w:rFonts w:ascii="Arial" w:eastAsiaTheme="minorHAnsi" w:hAnsi="Arial" w:cs="Arial"/>
          <w:b/>
          <w:u w:val="single"/>
          <w:lang w:eastAsia="en-US"/>
        </w:rPr>
        <w:t xml:space="preserve"> (10-16 years)</w:t>
      </w:r>
      <w:r>
        <w:rPr>
          <w:rFonts w:ascii="Arial" w:eastAsiaTheme="minorHAnsi" w:hAnsi="Arial" w:cs="Arial"/>
          <w:b/>
          <w:u w:val="single"/>
          <w:lang w:eastAsia="en-US"/>
        </w:rPr>
        <w:t>:</w:t>
      </w:r>
      <w:r>
        <w:rPr>
          <w:rFonts w:ascii="Arial" w:eastAsiaTheme="minorHAnsi" w:hAnsi="Arial" w:cs="Arial"/>
          <w:lang w:eastAsia="en-US"/>
        </w:rPr>
        <w:t xml:space="preserve"> </w:t>
      </w:r>
      <w:r w:rsidRPr="00D16B8D">
        <w:rPr>
          <w:rFonts w:ascii="Arial" w:eastAsiaTheme="minorHAnsi" w:hAnsi="Arial" w:cs="Arial"/>
          <w:lang w:eastAsia="en-US"/>
        </w:rPr>
        <w:t xml:space="preserve">Havering Children in Care Council was </w:t>
      </w:r>
      <w:r>
        <w:rPr>
          <w:rFonts w:ascii="Arial" w:eastAsiaTheme="minorHAnsi" w:hAnsi="Arial" w:cs="Arial"/>
          <w:lang w:eastAsia="en-US"/>
        </w:rPr>
        <w:t>re-</w:t>
      </w:r>
      <w:r w:rsidRPr="00D16B8D">
        <w:rPr>
          <w:rFonts w:ascii="Arial" w:eastAsiaTheme="minorHAnsi" w:hAnsi="Arial" w:cs="Arial"/>
          <w:lang w:eastAsia="en-US"/>
        </w:rPr>
        <w:t>launched</w:t>
      </w:r>
      <w:r>
        <w:rPr>
          <w:rFonts w:ascii="Arial" w:eastAsiaTheme="minorHAnsi" w:hAnsi="Arial" w:cs="Arial"/>
          <w:lang w:eastAsia="en-US"/>
        </w:rPr>
        <w:t xml:space="preserve"> in March 2019. Children in Care Council members state that “The Children in Care Council is a group of young people who are all cared for by Havering. It gives the young people an opportunity to meet other young people with the same sort of background. It also gives a chance to shape and influence the parenting that they receive at every level.</w:t>
      </w:r>
      <w:r w:rsidR="00D7604B">
        <w:rPr>
          <w:rFonts w:ascii="Arial" w:eastAsiaTheme="minorHAnsi" w:hAnsi="Arial" w:cs="Arial"/>
          <w:lang w:eastAsia="en-US"/>
        </w:rPr>
        <w:t xml:space="preserve"> As well as gaining a greater understanding on their rights and entitlements.</w:t>
      </w:r>
      <w:r>
        <w:rPr>
          <w:rFonts w:ascii="Arial" w:eastAsiaTheme="minorHAnsi" w:hAnsi="Arial" w:cs="Arial"/>
          <w:lang w:eastAsia="en-US"/>
        </w:rPr>
        <w:t xml:space="preserve"> Attendees will be able to voice their opinion and suggest ways to improve Havering and the services they receive. The aim is to make their life better and others around them, helping to shape the overall strategy for cared for children and young people in Havering.”</w:t>
      </w:r>
    </w:p>
    <w:p w:rsidR="00D75E32" w:rsidRDefault="00094916" w:rsidP="00094916">
      <w:pPr>
        <w:spacing w:after="200" w:line="276" w:lineRule="auto"/>
        <w:rPr>
          <w:rFonts w:ascii="Arial" w:eastAsiaTheme="minorHAnsi" w:hAnsi="Arial" w:cs="Arial"/>
          <w:lang w:eastAsia="en-US"/>
        </w:rPr>
      </w:pPr>
      <w:r>
        <w:rPr>
          <w:rFonts w:ascii="Arial" w:eastAsiaTheme="minorHAnsi" w:hAnsi="Arial" w:cs="Arial"/>
          <w:lang w:eastAsia="en-US"/>
        </w:rPr>
        <w:t>The Children in Care Council have been consulted and inv</w:t>
      </w:r>
      <w:r w:rsidR="00F97443">
        <w:rPr>
          <w:rFonts w:ascii="Arial" w:eastAsiaTheme="minorHAnsi" w:hAnsi="Arial" w:cs="Arial"/>
          <w:lang w:eastAsia="en-US"/>
        </w:rPr>
        <w:t>olved in a variety of projects</w:t>
      </w:r>
      <w:r w:rsidR="00D75E32" w:rsidRPr="00D75E32">
        <w:rPr>
          <w:rFonts w:ascii="Arial" w:eastAsiaTheme="minorHAnsi" w:hAnsi="Arial" w:cs="Arial"/>
          <w:lang w:eastAsia="en-US"/>
        </w:rPr>
        <w:t>:</w:t>
      </w:r>
    </w:p>
    <w:p w:rsidR="008E1EEB" w:rsidRPr="00D75E32" w:rsidRDefault="00D75E32" w:rsidP="00D75E32">
      <w:pPr>
        <w:pStyle w:val="ListParagraph"/>
        <w:numPr>
          <w:ilvl w:val="0"/>
          <w:numId w:val="27"/>
        </w:numPr>
        <w:rPr>
          <w:rFonts w:ascii="Arial" w:hAnsi="Arial" w:cs="Arial"/>
          <w:color w:val="FF0000"/>
          <w:sz w:val="24"/>
        </w:rPr>
      </w:pPr>
      <w:r w:rsidRPr="00D75E32">
        <w:rPr>
          <w:rFonts w:ascii="Arial" w:hAnsi="Arial" w:cs="Arial"/>
          <w:sz w:val="24"/>
        </w:rPr>
        <w:t>Including</w:t>
      </w:r>
      <w:r w:rsidR="00D7604B" w:rsidRPr="00D75E32">
        <w:rPr>
          <w:rFonts w:ascii="Arial" w:hAnsi="Arial" w:cs="Arial"/>
          <w:sz w:val="24"/>
        </w:rPr>
        <w:t xml:space="preserve"> their Rights and </w:t>
      </w:r>
      <w:r w:rsidR="00B7056A" w:rsidRPr="00D75E32">
        <w:rPr>
          <w:rFonts w:ascii="Arial" w:hAnsi="Arial" w:cs="Arial"/>
          <w:sz w:val="24"/>
        </w:rPr>
        <w:t xml:space="preserve">Mind of my Own </w:t>
      </w:r>
      <w:r w:rsidR="00D7604B" w:rsidRPr="00D75E32">
        <w:rPr>
          <w:rFonts w:ascii="Arial" w:hAnsi="Arial" w:cs="Arial"/>
          <w:sz w:val="24"/>
        </w:rPr>
        <w:t xml:space="preserve">Entitlements, What is Participation? </w:t>
      </w:r>
      <w:proofErr w:type="gramStart"/>
      <w:r w:rsidR="00D7604B" w:rsidRPr="00D75E32">
        <w:rPr>
          <w:rFonts w:ascii="Arial" w:hAnsi="Arial" w:cs="Arial"/>
          <w:sz w:val="24"/>
        </w:rPr>
        <w:t>Your</w:t>
      </w:r>
      <w:proofErr w:type="gramEnd"/>
      <w:r w:rsidR="00D7604B" w:rsidRPr="00D75E32">
        <w:rPr>
          <w:rFonts w:ascii="Arial" w:hAnsi="Arial" w:cs="Arial"/>
          <w:sz w:val="24"/>
        </w:rPr>
        <w:t xml:space="preserve"> Thoughts on Advocacy, Thoughts on their LAC Reviews and re-writing their Pledge (Local Authorities promises, to name a few</w:t>
      </w:r>
      <w:r>
        <w:rPr>
          <w:rFonts w:ascii="Arial" w:hAnsi="Arial" w:cs="Arial"/>
          <w:sz w:val="24"/>
        </w:rPr>
        <w:t>)</w:t>
      </w:r>
      <w:r w:rsidR="00D7604B" w:rsidRPr="00D75E32">
        <w:rPr>
          <w:rFonts w:ascii="Arial" w:hAnsi="Arial" w:cs="Arial"/>
          <w:sz w:val="24"/>
        </w:rPr>
        <w:t>.</w:t>
      </w:r>
      <w:r w:rsidR="008E1EEB" w:rsidRPr="00D75E32">
        <w:rPr>
          <w:rFonts w:ascii="Arial" w:hAnsi="Arial" w:cs="Arial"/>
          <w:sz w:val="24"/>
        </w:rPr>
        <w:t xml:space="preserve"> </w:t>
      </w:r>
    </w:p>
    <w:p w:rsidR="00094916" w:rsidRPr="00F112CE" w:rsidRDefault="00094916" w:rsidP="0003089F">
      <w:pPr>
        <w:pStyle w:val="ListParagraph"/>
        <w:numPr>
          <w:ilvl w:val="0"/>
          <w:numId w:val="27"/>
        </w:numPr>
        <w:rPr>
          <w:rFonts w:ascii="Arial" w:eastAsia="Calibri" w:hAnsi="Arial" w:cs="Arial"/>
          <w:b/>
          <w:color w:val="FF0000"/>
          <w:u w:val="single"/>
        </w:rPr>
      </w:pPr>
      <w:proofErr w:type="gramStart"/>
      <w:r w:rsidRPr="00D75E32">
        <w:rPr>
          <w:rFonts w:ascii="Arial" w:hAnsi="Arial" w:cs="Arial"/>
          <w:sz w:val="24"/>
        </w:rPr>
        <w:t>creating</w:t>
      </w:r>
      <w:proofErr w:type="gramEnd"/>
      <w:r w:rsidRPr="00D75E32">
        <w:rPr>
          <w:rFonts w:ascii="Arial" w:hAnsi="Arial" w:cs="Arial"/>
          <w:sz w:val="24"/>
        </w:rPr>
        <w:t xml:space="preserve"> the information displayed on the ‘Foster Guide for Children’ and designing the content for a foster care advert. </w:t>
      </w:r>
    </w:p>
    <w:p w:rsidR="00F112CE" w:rsidRPr="00F112CE" w:rsidRDefault="00F112CE" w:rsidP="00F112CE">
      <w:pPr>
        <w:rPr>
          <w:rFonts w:ascii="Arial" w:eastAsia="Calibri" w:hAnsi="Arial" w:cs="Arial"/>
        </w:rPr>
      </w:pPr>
      <w:r w:rsidRPr="00F112CE">
        <w:rPr>
          <w:rFonts w:ascii="Arial" w:eastAsia="Calibri" w:hAnsi="Arial" w:cs="Arial"/>
          <w:b/>
          <w:u w:val="single"/>
        </w:rPr>
        <w:t>Youth Management Team</w:t>
      </w:r>
      <w:r w:rsidR="00A2767A">
        <w:rPr>
          <w:rFonts w:ascii="Arial" w:eastAsia="Calibri" w:hAnsi="Arial" w:cs="Arial"/>
          <w:b/>
          <w:u w:val="single"/>
        </w:rPr>
        <w:t xml:space="preserve"> (17-26 years)</w:t>
      </w:r>
      <w:bookmarkStart w:id="1" w:name="_GoBack"/>
      <w:bookmarkEnd w:id="1"/>
      <w:r w:rsidRPr="00F112CE">
        <w:rPr>
          <w:rFonts w:ascii="Arial" w:eastAsia="Calibri" w:hAnsi="Arial" w:cs="Arial"/>
          <w:b/>
          <w:u w:val="single"/>
        </w:rPr>
        <w:t>:</w:t>
      </w:r>
      <w:r>
        <w:rPr>
          <w:rFonts w:ascii="Arial" w:eastAsia="Calibri" w:hAnsi="Arial" w:cs="Arial"/>
          <w:b/>
          <w:u w:val="single"/>
        </w:rPr>
        <w:t xml:space="preserve"> </w:t>
      </w:r>
      <w:r>
        <w:rPr>
          <w:rFonts w:ascii="Arial" w:eastAsia="Calibri" w:hAnsi="Arial" w:cs="Arial"/>
        </w:rPr>
        <w:t xml:space="preserve">meet monthly with staff and with decision makers regarding making changes to improve the service. They have recently worked with Havering with case recording and created the </w:t>
      </w:r>
      <w:proofErr w:type="spellStart"/>
      <w:r>
        <w:rPr>
          <w:rFonts w:ascii="Arial" w:eastAsia="Calibri" w:hAnsi="Arial" w:cs="Arial"/>
        </w:rPr>
        <w:t>Caswe</w:t>
      </w:r>
      <w:proofErr w:type="spellEnd"/>
      <w:r>
        <w:rPr>
          <w:rFonts w:ascii="Arial" w:eastAsia="Calibri" w:hAnsi="Arial" w:cs="Arial"/>
        </w:rPr>
        <w:t xml:space="preserve"> Recording Pledge</w:t>
      </w:r>
    </w:p>
    <w:p w:rsidR="00094916" w:rsidRPr="00500530" w:rsidRDefault="00094916" w:rsidP="0003089F">
      <w:pPr>
        <w:rPr>
          <w:rFonts w:ascii="Arial" w:eastAsia="Calibri" w:hAnsi="Arial" w:cs="Arial"/>
          <w:b/>
          <w:color w:val="FF0000"/>
          <w:u w:val="single"/>
        </w:rPr>
      </w:pPr>
    </w:p>
    <w:p w:rsidR="00952990" w:rsidRPr="00D16B8D" w:rsidRDefault="00FB7BDB" w:rsidP="003B7750">
      <w:pPr>
        <w:rPr>
          <w:rFonts w:ascii="Arial" w:eastAsia="Calibri" w:hAnsi="Arial" w:cs="Arial"/>
          <w:b/>
        </w:rPr>
      </w:pPr>
      <w:r w:rsidRPr="00D16B8D">
        <w:rPr>
          <w:rFonts w:ascii="Arial" w:eastAsia="Calibri" w:hAnsi="Arial" w:cs="Arial"/>
          <w:b/>
        </w:rPr>
        <w:t xml:space="preserve"> </w:t>
      </w:r>
    </w:p>
    <w:p w:rsidR="00952990" w:rsidRPr="00D16B8D" w:rsidRDefault="00952990" w:rsidP="00952990">
      <w:pPr>
        <w:spacing w:after="200" w:line="276" w:lineRule="auto"/>
        <w:rPr>
          <w:rFonts w:ascii="Arial" w:eastAsiaTheme="minorHAnsi" w:hAnsi="Arial" w:cs="Arial"/>
          <w:lang w:eastAsia="en-US"/>
        </w:rPr>
      </w:pPr>
      <w:r w:rsidRPr="00D16B8D">
        <w:rPr>
          <w:rFonts w:ascii="Arial" w:eastAsiaTheme="minorHAnsi" w:hAnsi="Arial" w:cs="Arial"/>
          <w:b/>
          <w:u w:val="single"/>
          <w:lang w:eastAsia="en-US"/>
        </w:rPr>
        <w:t>Youth Parliament:</w:t>
      </w:r>
      <w:r w:rsidRPr="00D16B8D">
        <w:rPr>
          <w:rFonts w:ascii="Arial" w:eastAsiaTheme="minorHAnsi" w:hAnsi="Arial" w:cs="Arial"/>
          <w:b/>
          <w:lang w:eastAsia="en-US"/>
        </w:rPr>
        <w:t xml:space="preserve"> </w:t>
      </w:r>
      <w:r w:rsidRPr="00D16B8D">
        <w:rPr>
          <w:rFonts w:ascii="Arial" w:eastAsiaTheme="minorHAnsi" w:hAnsi="Arial" w:cs="Arial"/>
          <w:lang w:eastAsia="en-US"/>
        </w:rPr>
        <w:t>There are two members of the Youth Parliament who</w:t>
      </w:r>
      <w:r w:rsidR="00123A28" w:rsidRPr="00D16B8D">
        <w:rPr>
          <w:rFonts w:ascii="Arial" w:eastAsiaTheme="minorHAnsi" w:hAnsi="Arial" w:cs="Arial"/>
          <w:lang w:eastAsia="en-US"/>
        </w:rPr>
        <w:t xml:space="preserve"> are democratically voted</w:t>
      </w:r>
      <w:r w:rsidRPr="00D16B8D">
        <w:rPr>
          <w:rFonts w:ascii="Arial" w:eastAsiaTheme="minorHAnsi" w:hAnsi="Arial" w:cs="Arial"/>
          <w:lang w:eastAsia="en-US"/>
        </w:rPr>
        <w:t xml:space="preserve"> </w:t>
      </w:r>
      <w:r w:rsidR="00123A28" w:rsidRPr="00D16B8D">
        <w:rPr>
          <w:rFonts w:ascii="Arial" w:eastAsiaTheme="minorHAnsi" w:hAnsi="Arial" w:cs="Arial"/>
          <w:lang w:eastAsia="en-US"/>
        </w:rPr>
        <w:t xml:space="preserve">to </w:t>
      </w:r>
      <w:r w:rsidRPr="00D16B8D">
        <w:rPr>
          <w:rFonts w:ascii="Arial" w:eastAsiaTheme="minorHAnsi" w:hAnsi="Arial" w:cs="Arial"/>
          <w:lang w:eastAsia="en-US"/>
        </w:rPr>
        <w:t xml:space="preserve">represent </w:t>
      </w:r>
      <w:r w:rsidR="00123A28" w:rsidRPr="00D16B8D">
        <w:rPr>
          <w:rFonts w:ascii="Arial" w:eastAsiaTheme="minorHAnsi" w:hAnsi="Arial" w:cs="Arial"/>
          <w:lang w:eastAsia="en-US"/>
        </w:rPr>
        <w:t xml:space="preserve">Havering. </w:t>
      </w:r>
      <w:r w:rsidRPr="00D16B8D">
        <w:rPr>
          <w:rFonts w:ascii="Arial" w:eastAsiaTheme="minorHAnsi" w:hAnsi="Arial" w:cs="Arial"/>
          <w:lang w:eastAsia="en-US"/>
        </w:rPr>
        <w:t>Elections were</w:t>
      </w:r>
      <w:r w:rsidR="00F97443">
        <w:rPr>
          <w:rFonts w:ascii="Arial" w:eastAsiaTheme="minorHAnsi" w:hAnsi="Arial" w:cs="Arial"/>
          <w:lang w:eastAsia="en-US"/>
        </w:rPr>
        <w:t xml:space="preserve"> in February 2018</w:t>
      </w:r>
      <w:r w:rsidR="00123A28" w:rsidRPr="00D16B8D">
        <w:rPr>
          <w:rFonts w:ascii="Arial" w:eastAsiaTheme="minorHAnsi" w:hAnsi="Arial" w:cs="Arial"/>
          <w:lang w:eastAsia="en-US"/>
        </w:rPr>
        <w:t xml:space="preserve"> and the two members with the most votes took up post</w:t>
      </w:r>
      <w:r w:rsidRPr="00D16B8D">
        <w:rPr>
          <w:rFonts w:ascii="Arial" w:eastAsiaTheme="minorHAnsi" w:hAnsi="Arial" w:cs="Arial"/>
          <w:lang w:eastAsia="en-US"/>
        </w:rPr>
        <w:t xml:space="preserve"> on the 1</w:t>
      </w:r>
      <w:r w:rsidRPr="00D16B8D">
        <w:rPr>
          <w:rFonts w:ascii="Arial" w:eastAsiaTheme="minorHAnsi" w:hAnsi="Arial" w:cs="Arial"/>
          <w:vertAlign w:val="superscript"/>
          <w:lang w:eastAsia="en-US"/>
        </w:rPr>
        <w:t>st</w:t>
      </w:r>
      <w:r w:rsidR="00F97443">
        <w:rPr>
          <w:rFonts w:ascii="Arial" w:eastAsiaTheme="minorHAnsi" w:hAnsi="Arial" w:cs="Arial"/>
          <w:lang w:eastAsia="en-US"/>
        </w:rPr>
        <w:t xml:space="preserve"> March 2018</w:t>
      </w:r>
      <w:r w:rsidR="000C429C" w:rsidRPr="00D16B8D">
        <w:rPr>
          <w:rFonts w:ascii="Arial" w:eastAsiaTheme="minorHAnsi" w:hAnsi="Arial" w:cs="Arial"/>
          <w:lang w:eastAsia="en-US"/>
        </w:rPr>
        <w:t xml:space="preserve"> for a</w:t>
      </w:r>
      <w:r w:rsidRPr="00D16B8D">
        <w:rPr>
          <w:rFonts w:ascii="Arial" w:eastAsiaTheme="minorHAnsi" w:hAnsi="Arial" w:cs="Arial"/>
          <w:lang w:eastAsia="en-US"/>
        </w:rPr>
        <w:t xml:space="preserve"> two year term. </w:t>
      </w:r>
      <w:r w:rsidR="00F97443">
        <w:rPr>
          <w:rFonts w:ascii="Arial" w:eastAsiaTheme="minorHAnsi" w:hAnsi="Arial" w:cs="Arial"/>
          <w:lang w:eastAsia="en-US"/>
        </w:rPr>
        <w:t>Those members will shortly be stepping after elections in Feb 2020.</w:t>
      </w:r>
    </w:p>
    <w:p w:rsidR="00952990" w:rsidRPr="00D16B8D" w:rsidRDefault="00C91B31" w:rsidP="00952990">
      <w:pPr>
        <w:spacing w:after="200" w:line="276" w:lineRule="auto"/>
        <w:rPr>
          <w:rFonts w:ascii="Arial" w:eastAsiaTheme="minorHAnsi" w:hAnsi="Arial" w:cs="Arial"/>
          <w:lang w:eastAsia="en-US"/>
        </w:rPr>
      </w:pPr>
      <w:r w:rsidRPr="00D16B8D">
        <w:rPr>
          <w:rFonts w:ascii="Arial" w:eastAsiaTheme="minorHAnsi" w:hAnsi="Arial" w:cs="Arial"/>
          <w:lang w:eastAsia="en-US"/>
        </w:rPr>
        <w:t xml:space="preserve">The Members of Youth Parliament attend events and meetings both in and out of </w:t>
      </w:r>
      <w:r w:rsidR="00895FC7" w:rsidRPr="00D16B8D">
        <w:rPr>
          <w:rFonts w:ascii="Arial" w:eastAsiaTheme="minorHAnsi" w:hAnsi="Arial" w:cs="Arial"/>
          <w:lang w:eastAsia="en-US"/>
        </w:rPr>
        <w:t>B</w:t>
      </w:r>
      <w:r w:rsidR="00F97443">
        <w:rPr>
          <w:rFonts w:ascii="Arial" w:eastAsiaTheme="minorHAnsi" w:hAnsi="Arial" w:cs="Arial"/>
          <w:lang w:eastAsia="en-US"/>
        </w:rPr>
        <w:t>orough and represent the views of young people locally, regionally and nationally.</w:t>
      </w:r>
    </w:p>
    <w:p w:rsidR="00BE3647" w:rsidRPr="00D16B8D" w:rsidRDefault="00BE3647" w:rsidP="00BE3647">
      <w:pPr>
        <w:spacing w:after="200" w:line="276" w:lineRule="auto"/>
        <w:rPr>
          <w:rFonts w:ascii="Arial" w:eastAsiaTheme="minorHAnsi" w:hAnsi="Arial" w:cs="Arial"/>
          <w:lang w:eastAsia="en-US"/>
        </w:rPr>
      </w:pPr>
      <w:r w:rsidRPr="00D16B8D">
        <w:rPr>
          <w:rFonts w:ascii="Arial" w:eastAsiaTheme="minorHAnsi" w:hAnsi="Arial" w:cs="Arial"/>
          <w:b/>
          <w:u w:val="single"/>
          <w:lang w:eastAsia="en-US"/>
        </w:rPr>
        <w:t>Youth Council:</w:t>
      </w:r>
      <w:r w:rsidRPr="00D16B8D">
        <w:rPr>
          <w:rFonts w:ascii="Arial" w:eastAsiaTheme="minorHAnsi" w:hAnsi="Arial" w:cs="Arial"/>
          <w:b/>
          <w:lang w:eastAsia="en-US"/>
        </w:rPr>
        <w:t xml:space="preserve"> </w:t>
      </w:r>
      <w:r w:rsidRPr="00D16B8D">
        <w:rPr>
          <w:rFonts w:ascii="Arial" w:eastAsiaTheme="minorHAnsi" w:hAnsi="Arial" w:cs="Arial"/>
          <w:lang w:eastAsia="en-US"/>
        </w:rPr>
        <w:t xml:space="preserve">There </w:t>
      </w:r>
      <w:r w:rsidR="000C429C" w:rsidRPr="00D16B8D">
        <w:rPr>
          <w:rFonts w:ascii="Arial" w:eastAsiaTheme="minorHAnsi" w:hAnsi="Arial" w:cs="Arial"/>
          <w:lang w:eastAsia="en-US"/>
        </w:rPr>
        <w:t xml:space="preserve">is an open membership (no voting) and presently there are 20 young people attending regularly </w:t>
      </w:r>
      <w:r w:rsidR="00A422E9" w:rsidRPr="00D16B8D">
        <w:rPr>
          <w:rFonts w:ascii="Arial" w:eastAsiaTheme="minorHAnsi" w:hAnsi="Arial" w:cs="Arial"/>
          <w:lang w:eastAsia="en-US"/>
        </w:rPr>
        <w:t>(</w:t>
      </w:r>
      <w:r w:rsidR="007E17F6" w:rsidRPr="00D16B8D">
        <w:rPr>
          <w:rFonts w:ascii="Arial" w:eastAsiaTheme="minorHAnsi" w:hAnsi="Arial" w:cs="Arial"/>
          <w:i/>
          <w:lang w:eastAsia="en-US"/>
        </w:rPr>
        <w:t>the expansion</w:t>
      </w:r>
      <w:r w:rsidR="00A422E9" w:rsidRPr="00D16B8D">
        <w:rPr>
          <w:rFonts w:ascii="Arial" w:eastAsiaTheme="minorHAnsi" w:hAnsi="Arial" w:cs="Arial"/>
          <w:i/>
          <w:lang w:eastAsia="en-US"/>
        </w:rPr>
        <w:t xml:space="preserve"> and diversity</w:t>
      </w:r>
      <w:r w:rsidRPr="00D16B8D">
        <w:rPr>
          <w:rFonts w:ascii="Arial" w:eastAsiaTheme="minorHAnsi" w:hAnsi="Arial" w:cs="Arial"/>
          <w:i/>
          <w:lang w:eastAsia="en-US"/>
        </w:rPr>
        <w:t xml:space="preserve"> </w:t>
      </w:r>
      <w:r w:rsidR="00A422E9" w:rsidRPr="00D16B8D">
        <w:rPr>
          <w:rFonts w:ascii="Arial" w:eastAsiaTheme="minorHAnsi" w:hAnsi="Arial" w:cs="Arial"/>
          <w:i/>
          <w:lang w:eastAsia="en-US"/>
        </w:rPr>
        <w:t xml:space="preserve">of this group is on-going). </w:t>
      </w:r>
      <w:r w:rsidRPr="00D16B8D">
        <w:rPr>
          <w:rFonts w:ascii="Arial" w:eastAsiaTheme="minorHAnsi" w:hAnsi="Arial" w:cs="Arial"/>
          <w:lang w:eastAsia="en-US"/>
        </w:rPr>
        <w:t xml:space="preserve"> </w:t>
      </w:r>
      <w:r w:rsidR="000C429C" w:rsidRPr="00D16B8D">
        <w:rPr>
          <w:rFonts w:ascii="Arial" w:eastAsiaTheme="minorHAnsi" w:hAnsi="Arial" w:cs="Arial"/>
          <w:lang w:eastAsia="en-US"/>
        </w:rPr>
        <w:t xml:space="preserve">Young people are from different </w:t>
      </w:r>
      <w:r w:rsidR="00895FC7" w:rsidRPr="00D16B8D">
        <w:rPr>
          <w:rFonts w:ascii="Arial" w:eastAsiaTheme="minorHAnsi" w:hAnsi="Arial" w:cs="Arial"/>
          <w:lang w:eastAsia="en-US"/>
        </w:rPr>
        <w:t xml:space="preserve">schools, </w:t>
      </w:r>
      <w:r w:rsidR="000C429C" w:rsidRPr="00D16B8D">
        <w:rPr>
          <w:rFonts w:ascii="Arial" w:eastAsiaTheme="minorHAnsi" w:hAnsi="Arial" w:cs="Arial"/>
          <w:lang w:eastAsia="en-US"/>
        </w:rPr>
        <w:t xml:space="preserve">cultures, sexuality and backgrounds, including </w:t>
      </w:r>
      <w:r w:rsidR="00F97443">
        <w:rPr>
          <w:rFonts w:ascii="Arial" w:eastAsiaTheme="minorHAnsi" w:hAnsi="Arial" w:cs="Arial"/>
          <w:lang w:eastAsia="en-US"/>
        </w:rPr>
        <w:t>vulnerable young people accessing different services.</w:t>
      </w:r>
    </w:p>
    <w:p w:rsidR="00F97443" w:rsidRDefault="000C429C" w:rsidP="00BE3647">
      <w:pPr>
        <w:spacing w:after="200" w:line="276" w:lineRule="auto"/>
        <w:rPr>
          <w:rFonts w:ascii="Arial" w:eastAsiaTheme="minorHAnsi" w:hAnsi="Arial" w:cs="Arial"/>
          <w:lang w:eastAsia="en-US"/>
        </w:rPr>
      </w:pPr>
      <w:r w:rsidRPr="00D16B8D">
        <w:rPr>
          <w:rFonts w:ascii="Arial" w:eastAsiaTheme="minorHAnsi" w:hAnsi="Arial" w:cs="Arial"/>
          <w:lang w:eastAsia="en-US"/>
        </w:rPr>
        <w:t>The role of the Youth Council is to support the</w:t>
      </w:r>
      <w:r w:rsidR="00B95D08">
        <w:rPr>
          <w:rFonts w:ascii="Arial" w:eastAsiaTheme="minorHAnsi" w:hAnsi="Arial" w:cs="Arial"/>
          <w:lang w:eastAsia="en-US"/>
        </w:rPr>
        <w:t xml:space="preserve"> Members of Youth Parliament and</w:t>
      </w:r>
      <w:r w:rsidRPr="00D16B8D">
        <w:rPr>
          <w:rFonts w:ascii="Arial" w:eastAsiaTheme="minorHAnsi" w:hAnsi="Arial" w:cs="Arial"/>
          <w:lang w:eastAsia="en-US"/>
        </w:rPr>
        <w:t xml:space="preserve"> be part of campaigns and consultations</w:t>
      </w:r>
      <w:r w:rsidR="00205979" w:rsidRPr="00D16B8D">
        <w:rPr>
          <w:rFonts w:ascii="Arial" w:eastAsiaTheme="minorHAnsi" w:hAnsi="Arial" w:cs="Arial"/>
          <w:lang w:eastAsia="en-US"/>
        </w:rPr>
        <w:t xml:space="preserve"> to</w:t>
      </w:r>
      <w:r w:rsidR="00EA4C0A">
        <w:rPr>
          <w:rFonts w:ascii="Arial" w:eastAsiaTheme="minorHAnsi" w:hAnsi="Arial" w:cs="Arial"/>
          <w:lang w:eastAsia="en-US"/>
        </w:rPr>
        <w:t xml:space="preserve"> represent</w:t>
      </w:r>
      <w:r w:rsidR="00C91B31" w:rsidRPr="00D16B8D">
        <w:rPr>
          <w:rFonts w:ascii="Arial" w:eastAsiaTheme="minorHAnsi" w:hAnsi="Arial" w:cs="Arial"/>
          <w:lang w:eastAsia="en-US"/>
        </w:rPr>
        <w:t xml:space="preserve"> the voice of young people</w:t>
      </w:r>
      <w:r w:rsidR="00895FC7" w:rsidRPr="00D16B8D">
        <w:rPr>
          <w:rFonts w:ascii="Arial" w:eastAsiaTheme="minorHAnsi" w:hAnsi="Arial" w:cs="Arial"/>
          <w:lang w:eastAsia="en-US"/>
        </w:rPr>
        <w:t xml:space="preserve"> in Havering</w:t>
      </w:r>
      <w:r w:rsidR="00205979" w:rsidRPr="00D16B8D">
        <w:rPr>
          <w:rFonts w:ascii="Arial" w:eastAsiaTheme="minorHAnsi" w:hAnsi="Arial" w:cs="Arial"/>
          <w:lang w:eastAsia="en-US"/>
        </w:rPr>
        <w:t xml:space="preserve"> in order to promote change</w:t>
      </w:r>
      <w:r w:rsidR="00F97443">
        <w:rPr>
          <w:rFonts w:ascii="Arial" w:eastAsiaTheme="minorHAnsi" w:hAnsi="Arial" w:cs="Arial"/>
          <w:lang w:eastAsia="en-US"/>
        </w:rPr>
        <w:t xml:space="preserve"> locally and regionally</w:t>
      </w:r>
    </w:p>
    <w:p w:rsidR="00EB0B80" w:rsidRPr="00D16B8D" w:rsidRDefault="00F97443" w:rsidP="00BE3647">
      <w:pPr>
        <w:spacing w:after="200" w:line="276" w:lineRule="auto"/>
        <w:rPr>
          <w:rFonts w:ascii="Arial" w:eastAsiaTheme="minorHAnsi" w:hAnsi="Arial" w:cs="Arial"/>
          <w:lang w:eastAsia="en-US"/>
        </w:rPr>
      </w:pPr>
      <w:r w:rsidRPr="00F97443">
        <w:rPr>
          <w:rFonts w:ascii="Arial" w:eastAsiaTheme="minorHAnsi" w:hAnsi="Arial" w:cs="Arial"/>
          <w:b/>
          <w:u w:val="single"/>
          <w:lang w:eastAsia="en-US"/>
        </w:rPr>
        <w:lastRenderedPageBreak/>
        <w:t>London Youth Assembly:</w:t>
      </w:r>
      <w:r>
        <w:rPr>
          <w:rFonts w:ascii="Arial" w:eastAsiaTheme="minorHAnsi" w:hAnsi="Arial" w:cs="Arial"/>
          <w:lang w:eastAsia="en-US"/>
        </w:rPr>
        <w:t xml:space="preserve"> this is relatively new and is a forum for all London Borough to meet to tackle issues for young people across London. There is a Member for 1 year, Deputy Member for 2 years who stops up after a year. Meetings are at City Hall 4 times a year and in regions 4 times a year.</w:t>
      </w:r>
    </w:p>
    <w:p w:rsidR="00CA4893" w:rsidRPr="00E61438" w:rsidRDefault="00CA4893" w:rsidP="00F8587F">
      <w:pPr>
        <w:spacing w:after="200" w:line="276" w:lineRule="auto"/>
        <w:rPr>
          <w:rFonts w:asciiTheme="minorHAnsi" w:eastAsiaTheme="minorHAnsi" w:hAnsiTheme="minorHAnsi" w:cstheme="minorHAnsi"/>
          <w:lang w:eastAsia="en-US"/>
        </w:rPr>
      </w:pPr>
    </w:p>
    <w:p w:rsidR="00F112CE" w:rsidRPr="00B7056A" w:rsidRDefault="00F112CE" w:rsidP="00F112CE">
      <w:pPr>
        <w:rPr>
          <w:rFonts w:ascii="Arial" w:eastAsia="Calibri" w:hAnsi="Arial" w:cs="Arial"/>
          <w:b/>
          <w:u w:val="single"/>
        </w:rPr>
      </w:pPr>
      <w:r w:rsidRPr="00B7056A">
        <w:rPr>
          <w:rFonts w:ascii="Arial" w:eastAsia="Calibri" w:hAnsi="Arial" w:cs="Arial"/>
          <w:b/>
          <w:u w:val="single"/>
        </w:rPr>
        <w:t xml:space="preserve">Examples of Participation </w:t>
      </w:r>
    </w:p>
    <w:p w:rsidR="00955EC2" w:rsidRDefault="00955EC2" w:rsidP="005901A1">
      <w:pPr>
        <w:jc w:val="center"/>
        <w:rPr>
          <w:rFonts w:ascii="Arial" w:hAnsi="Arial" w:cs="Arial"/>
        </w:rPr>
      </w:pPr>
    </w:p>
    <w:p w:rsidR="00DF0209" w:rsidRDefault="00DF0209" w:rsidP="005901A1">
      <w:pPr>
        <w:jc w:val="center"/>
        <w:rPr>
          <w:rFonts w:ascii="Arial" w:hAnsi="Arial" w:cs="Arial"/>
        </w:rPr>
      </w:pPr>
    </w:p>
    <w:p w:rsidR="00DF0209" w:rsidRDefault="00DF0209" w:rsidP="00DF0209">
      <w:pPr>
        <w:rPr>
          <w:rFonts w:ascii="Arial" w:hAnsi="Arial" w:cs="Arial"/>
        </w:rPr>
      </w:pPr>
      <w:r>
        <w:rPr>
          <w:rFonts w:ascii="Arial" w:hAnsi="Arial" w:cs="Arial"/>
        </w:rPr>
        <w:t>Taking part in interviews</w:t>
      </w:r>
    </w:p>
    <w:p w:rsidR="00DF0209" w:rsidRDefault="00DF0209" w:rsidP="00DF0209">
      <w:pPr>
        <w:rPr>
          <w:rFonts w:ascii="Arial" w:hAnsi="Arial" w:cs="Arial"/>
        </w:rPr>
      </w:pPr>
      <w:r>
        <w:rPr>
          <w:rFonts w:ascii="Arial" w:hAnsi="Arial" w:cs="Arial"/>
        </w:rPr>
        <w:t>Attending Corporate Parenting Board</w:t>
      </w:r>
    </w:p>
    <w:p w:rsidR="00DF0209" w:rsidRDefault="00DF0209" w:rsidP="00DF0209">
      <w:pPr>
        <w:rPr>
          <w:rFonts w:ascii="Arial" w:hAnsi="Arial" w:cs="Arial"/>
        </w:rPr>
      </w:pPr>
      <w:r>
        <w:rPr>
          <w:rFonts w:ascii="Arial" w:hAnsi="Arial" w:cs="Arial"/>
        </w:rPr>
        <w:t xml:space="preserve">Being </w:t>
      </w:r>
      <w:r w:rsidR="00355AFB">
        <w:rPr>
          <w:rFonts w:ascii="Arial" w:hAnsi="Arial" w:cs="Arial"/>
        </w:rPr>
        <w:t>a member</w:t>
      </w:r>
      <w:r>
        <w:rPr>
          <w:rFonts w:ascii="Arial" w:hAnsi="Arial" w:cs="Arial"/>
        </w:rPr>
        <w:t xml:space="preserve"> of Safer Neighbourhood Board</w:t>
      </w:r>
    </w:p>
    <w:p w:rsidR="00DF0209" w:rsidRDefault="00DF0209" w:rsidP="00DF0209">
      <w:pPr>
        <w:rPr>
          <w:rFonts w:ascii="Arial" w:hAnsi="Arial" w:cs="Arial"/>
        </w:rPr>
      </w:pPr>
      <w:proofErr w:type="gramStart"/>
      <w:r>
        <w:rPr>
          <w:rFonts w:ascii="Arial" w:hAnsi="Arial" w:cs="Arial"/>
        </w:rPr>
        <w:t xml:space="preserve">Co-producing </w:t>
      </w:r>
      <w:r w:rsidR="00355AFB">
        <w:rPr>
          <w:rFonts w:ascii="Arial" w:hAnsi="Arial" w:cs="Arial"/>
        </w:rPr>
        <w:t>events such as Achievement Awards Evening, events at the Cocoon.</w:t>
      </w:r>
      <w:proofErr w:type="gramEnd"/>
    </w:p>
    <w:p w:rsidR="00355AFB" w:rsidRDefault="00355AFB" w:rsidP="00DF0209">
      <w:pPr>
        <w:rPr>
          <w:rFonts w:ascii="Arial" w:hAnsi="Arial" w:cs="Arial"/>
        </w:rPr>
      </w:pPr>
    </w:p>
    <w:p w:rsidR="00DF0209" w:rsidRPr="00955EC2" w:rsidRDefault="00DF0209" w:rsidP="00DF0209">
      <w:pPr>
        <w:rPr>
          <w:rFonts w:ascii="Arial" w:hAnsi="Arial" w:cs="Arial"/>
        </w:rPr>
      </w:pPr>
    </w:p>
    <w:sectPr w:rsidR="00DF0209" w:rsidRPr="00955EC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A9F" w:rsidRDefault="00EF1A9F" w:rsidP="00703D91">
      <w:r>
        <w:separator/>
      </w:r>
    </w:p>
  </w:endnote>
  <w:endnote w:type="continuationSeparator" w:id="0">
    <w:p w:rsidR="00EF1A9F" w:rsidRDefault="00EF1A9F" w:rsidP="0070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metric 41 5 BT">
    <w:altName w:val="Geometric 41 5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1258718658"/>
      <w:docPartObj>
        <w:docPartGallery w:val="Page Numbers (Bottom of Page)"/>
        <w:docPartUnique/>
      </w:docPartObj>
    </w:sdtPr>
    <w:sdtEndPr>
      <w:rPr>
        <w:noProof/>
      </w:rPr>
    </w:sdtEndPr>
    <w:sdtContent>
      <w:p w:rsidR="00703D91" w:rsidRPr="004D3339" w:rsidRDefault="00703D91">
        <w:pPr>
          <w:pStyle w:val="Footer"/>
          <w:rPr>
            <w:sz w:val="22"/>
          </w:rPr>
        </w:pPr>
        <w:r w:rsidRPr="004D3339">
          <w:rPr>
            <w:sz w:val="22"/>
          </w:rPr>
          <w:fldChar w:fldCharType="begin"/>
        </w:r>
        <w:r w:rsidRPr="004D3339">
          <w:rPr>
            <w:sz w:val="22"/>
          </w:rPr>
          <w:instrText xml:space="preserve"> PAGE   \* MERGEFORMAT </w:instrText>
        </w:r>
        <w:r w:rsidRPr="004D3339">
          <w:rPr>
            <w:sz w:val="22"/>
          </w:rPr>
          <w:fldChar w:fldCharType="separate"/>
        </w:r>
        <w:r w:rsidR="00A2767A">
          <w:rPr>
            <w:noProof/>
            <w:sz w:val="22"/>
          </w:rPr>
          <w:t>9</w:t>
        </w:r>
        <w:r w:rsidRPr="004D3339">
          <w:rPr>
            <w:noProof/>
            <w:sz w:val="22"/>
          </w:rPr>
          <w:fldChar w:fldCharType="end"/>
        </w:r>
        <w:r w:rsidR="004D3339" w:rsidRPr="004D3339">
          <w:rPr>
            <w:noProof/>
            <w:sz w:val="22"/>
          </w:rPr>
          <w:t xml:space="preserve">      </w:t>
        </w:r>
        <w:r w:rsidR="004D3339">
          <w:rPr>
            <w:noProof/>
            <w:sz w:val="22"/>
          </w:rPr>
          <w:t xml:space="preserve">                        </w:t>
        </w:r>
        <w:r w:rsidR="004D3339" w:rsidRPr="004D3339">
          <w:rPr>
            <w:noProof/>
            <w:sz w:val="22"/>
          </w:rPr>
          <w:t xml:space="preserve">                                                                                   </w:t>
        </w:r>
        <w:r w:rsidR="004D3339">
          <w:rPr>
            <w:noProof/>
            <w:sz w:val="22"/>
          </w:rPr>
          <w:t xml:space="preserve">                         </w:t>
        </w:r>
        <w:r w:rsidR="004D3339" w:rsidRPr="004D3339">
          <w:rPr>
            <w:noProof/>
            <w:sz w:val="22"/>
          </w:rPr>
          <w:t xml:space="preserve">      </w:t>
        </w:r>
        <w:r w:rsidR="004D3339" w:rsidRPr="004D3339">
          <w:rPr>
            <w:rFonts w:asciiTheme="minorHAnsi" w:hAnsiTheme="minorHAnsi" w:cstheme="minorHAnsi"/>
            <w:noProof/>
            <w:sz w:val="16"/>
          </w:rPr>
          <w:t>KH/Dec/2016</w:t>
        </w:r>
      </w:p>
    </w:sdtContent>
  </w:sdt>
  <w:p w:rsidR="00703D91" w:rsidRDefault="00703D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A9F" w:rsidRDefault="00EF1A9F" w:rsidP="00703D91">
      <w:r>
        <w:separator/>
      </w:r>
    </w:p>
  </w:footnote>
  <w:footnote w:type="continuationSeparator" w:id="0">
    <w:p w:rsidR="00EF1A9F" w:rsidRDefault="00EF1A9F" w:rsidP="00703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93" w:rsidRDefault="004A1993">
    <w:pPr>
      <w:pStyle w:val="Header"/>
    </w:pPr>
    <w:r w:rsidRPr="00BE595E">
      <w:rPr>
        <w:rFonts w:ascii="Arial" w:eastAsia="Calibri" w:hAnsi="Arial" w:cs="Arial"/>
        <w:i/>
        <w:noProof/>
        <w:color w:val="000000" w:themeColor="text1"/>
        <w:sz w:val="40"/>
      </w:rPr>
      <w:drawing>
        <wp:anchor distT="0" distB="0" distL="114300" distR="114300" simplePos="0" relativeHeight="251659264" behindDoc="1" locked="0" layoutInCell="1" allowOverlap="1" wp14:anchorId="3197D471" wp14:editId="28BDD296">
          <wp:simplePos x="0" y="0"/>
          <wp:positionH relativeFrom="column">
            <wp:posOffset>4298400</wp:posOffset>
          </wp:positionH>
          <wp:positionV relativeFrom="paragraph">
            <wp:posOffset>-334380</wp:posOffset>
          </wp:positionV>
          <wp:extent cx="2180132" cy="432000"/>
          <wp:effectExtent l="0" t="0" r="0" b="6350"/>
          <wp:wrapNone/>
          <wp:docPr id="2" name="Picture 2" descr="LBHLogo_Black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HLogo_BlackSpo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5870" cy="4331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C69D3"/>
    <w:multiLevelType w:val="hybridMultilevel"/>
    <w:tmpl w:val="FF82D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F907C2"/>
    <w:multiLevelType w:val="hybridMultilevel"/>
    <w:tmpl w:val="9A648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B54F4C"/>
    <w:multiLevelType w:val="hybridMultilevel"/>
    <w:tmpl w:val="BF14E44C"/>
    <w:lvl w:ilvl="0" w:tplc="0FBE68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B271AE"/>
    <w:multiLevelType w:val="hybridMultilevel"/>
    <w:tmpl w:val="F216FFAE"/>
    <w:lvl w:ilvl="0" w:tplc="0FBE68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F46D11"/>
    <w:multiLevelType w:val="hybridMultilevel"/>
    <w:tmpl w:val="455650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D043E8"/>
    <w:multiLevelType w:val="hybridMultilevel"/>
    <w:tmpl w:val="CB46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F12D42"/>
    <w:multiLevelType w:val="hybridMultilevel"/>
    <w:tmpl w:val="D9C0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6A0AB1"/>
    <w:multiLevelType w:val="hybridMultilevel"/>
    <w:tmpl w:val="C7AA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3F68E9"/>
    <w:multiLevelType w:val="hybridMultilevel"/>
    <w:tmpl w:val="EC9A5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AF01F6"/>
    <w:multiLevelType w:val="hybridMultilevel"/>
    <w:tmpl w:val="173C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AE0898"/>
    <w:multiLevelType w:val="hybridMultilevel"/>
    <w:tmpl w:val="B6E0252A"/>
    <w:lvl w:ilvl="0" w:tplc="0FBE68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FA13A3"/>
    <w:multiLevelType w:val="hybridMultilevel"/>
    <w:tmpl w:val="36884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EA3082"/>
    <w:multiLevelType w:val="hybridMultilevel"/>
    <w:tmpl w:val="936657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ED0038B"/>
    <w:multiLevelType w:val="hybridMultilevel"/>
    <w:tmpl w:val="39AE27A4"/>
    <w:lvl w:ilvl="0" w:tplc="0FBE68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777817"/>
    <w:multiLevelType w:val="hybridMultilevel"/>
    <w:tmpl w:val="BDBA2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3532EA"/>
    <w:multiLevelType w:val="hybridMultilevel"/>
    <w:tmpl w:val="FB4092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7107F2B"/>
    <w:multiLevelType w:val="hybridMultilevel"/>
    <w:tmpl w:val="D3F28BD2"/>
    <w:lvl w:ilvl="0" w:tplc="0FBE68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C95B2E"/>
    <w:multiLevelType w:val="hybridMultilevel"/>
    <w:tmpl w:val="782A4418"/>
    <w:lvl w:ilvl="0" w:tplc="0FBE68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E1288A"/>
    <w:multiLevelType w:val="hybridMultilevel"/>
    <w:tmpl w:val="8E76B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6B4B7C"/>
    <w:multiLevelType w:val="hybridMultilevel"/>
    <w:tmpl w:val="32C884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7C23B9"/>
    <w:multiLevelType w:val="hybridMultilevel"/>
    <w:tmpl w:val="3850E31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1">
    <w:nsid w:val="571C073A"/>
    <w:multiLevelType w:val="hybridMultilevel"/>
    <w:tmpl w:val="C3506D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20A5E4C"/>
    <w:multiLevelType w:val="hybridMultilevel"/>
    <w:tmpl w:val="99607D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22030A4"/>
    <w:multiLevelType w:val="hybridMultilevel"/>
    <w:tmpl w:val="BC0A7212"/>
    <w:lvl w:ilvl="0" w:tplc="5956BC40">
      <w:start w:val="9"/>
      <w:numFmt w:val="bullet"/>
      <w:lvlText w:val="-"/>
      <w:lvlJc w:val="left"/>
      <w:pPr>
        <w:ind w:left="720" w:hanging="360"/>
      </w:pPr>
      <w:rPr>
        <w:rFonts w:ascii="Calibri" w:eastAsiaTheme="minorHAnsi" w:hAnsi="Calibri" w:cs="Calibri" w:hint="default"/>
      </w:rPr>
    </w:lvl>
    <w:lvl w:ilvl="1" w:tplc="CD3AC2A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304EE1"/>
    <w:multiLevelType w:val="hybridMultilevel"/>
    <w:tmpl w:val="85F6B242"/>
    <w:lvl w:ilvl="0" w:tplc="0FBE68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EF1915"/>
    <w:multiLevelType w:val="hybridMultilevel"/>
    <w:tmpl w:val="06C2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825C70"/>
    <w:multiLevelType w:val="hybridMultilevel"/>
    <w:tmpl w:val="D9AC23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21A1EF5"/>
    <w:multiLevelType w:val="hybridMultilevel"/>
    <w:tmpl w:val="3C6E9F50"/>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13"/>
  </w:num>
  <w:num w:numId="2">
    <w:abstractNumId w:val="17"/>
  </w:num>
  <w:num w:numId="3">
    <w:abstractNumId w:val="2"/>
  </w:num>
  <w:num w:numId="4">
    <w:abstractNumId w:val="9"/>
  </w:num>
  <w:num w:numId="5">
    <w:abstractNumId w:val="5"/>
  </w:num>
  <w:num w:numId="6">
    <w:abstractNumId w:val="1"/>
  </w:num>
  <w:num w:numId="7">
    <w:abstractNumId w:val="15"/>
  </w:num>
  <w:num w:numId="8">
    <w:abstractNumId w:val="12"/>
  </w:num>
  <w:num w:numId="9">
    <w:abstractNumId w:val="23"/>
  </w:num>
  <w:num w:numId="10">
    <w:abstractNumId w:val="24"/>
  </w:num>
  <w:num w:numId="11">
    <w:abstractNumId w:val="25"/>
  </w:num>
  <w:num w:numId="12">
    <w:abstractNumId w:val="18"/>
  </w:num>
  <w:num w:numId="13">
    <w:abstractNumId w:val="0"/>
  </w:num>
  <w:num w:numId="14">
    <w:abstractNumId w:val="10"/>
  </w:num>
  <w:num w:numId="15">
    <w:abstractNumId w:val="3"/>
  </w:num>
  <w:num w:numId="16">
    <w:abstractNumId w:val="16"/>
  </w:num>
  <w:num w:numId="17">
    <w:abstractNumId w:val="22"/>
  </w:num>
  <w:num w:numId="18">
    <w:abstractNumId w:val="26"/>
  </w:num>
  <w:num w:numId="19">
    <w:abstractNumId w:val="21"/>
  </w:num>
  <w:num w:numId="20">
    <w:abstractNumId w:val="8"/>
  </w:num>
  <w:num w:numId="21">
    <w:abstractNumId w:val="7"/>
  </w:num>
  <w:num w:numId="22">
    <w:abstractNumId w:val="11"/>
  </w:num>
  <w:num w:numId="23">
    <w:abstractNumId w:val="14"/>
  </w:num>
  <w:num w:numId="24">
    <w:abstractNumId w:val="27"/>
  </w:num>
  <w:num w:numId="25">
    <w:abstractNumId w:val="6"/>
  </w:num>
  <w:num w:numId="26">
    <w:abstractNumId w:val="20"/>
  </w:num>
  <w:num w:numId="27">
    <w:abstractNumId w:val="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436"/>
    <w:rsid w:val="00012072"/>
    <w:rsid w:val="0003089F"/>
    <w:rsid w:val="0006106C"/>
    <w:rsid w:val="00064445"/>
    <w:rsid w:val="00065A42"/>
    <w:rsid w:val="000702E6"/>
    <w:rsid w:val="00094916"/>
    <w:rsid w:val="000A2227"/>
    <w:rsid w:val="000B359D"/>
    <w:rsid w:val="000C429C"/>
    <w:rsid w:val="000C7888"/>
    <w:rsid w:val="001055B6"/>
    <w:rsid w:val="00105BFC"/>
    <w:rsid w:val="00123A28"/>
    <w:rsid w:val="00134899"/>
    <w:rsid w:val="001672CA"/>
    <w:rsid w:val="0018523E"/>
    <w:rsid w:val="00197344"/>
    <w:rsid w:val="001B2BA8"/>
    <w:rsid w:val="001B6AC9"/>
    <w:rsid w:val="001D7D9F"/>
    <w:rsid w:val="001F5989"/>
    <w:rsid w:val="00205979"/>
    <w:rsid w:val="00262FED"/>
    <w:rsid w:val="00267D19"/>
    <w:rsid w:val="0031075A"/>
    <w:rsid w:val="00355AFB"/>
    <w:rsid w:val="00363A64"/>
    <w:rsid w:val="00364545"/>
    <w:rsid w:val="00383FC5"/>
    <w:rsid w:val="003B7750"/>
    <w:rsid w:val="0042159D"/>
    <w:rsid w:val="0043331B"/>
    <w:rsid w:val="00433798"/>
    <w:rsid w:val="004405AA"/>
    <w:rsid w:val="004518B6"/>
    <w:rsid w:val="00473606"/>
    <w:rsid w:val="004912FB"/>
    <w:rsid w:val="004949DA"/>
    <w:rsid w:val="004A1993"/>
    <w:rsid w:val="004D3339"/>
    <w:rsid w:val="004D6516"/>
    <w:rsid w:val="00500530"/>
    <w:rsid w:val="005263B4"/>
    <w:rsid w:val="00537F16"/>
    <w:rsid w:val="00540BC4"/>
    <w:rsid w:val="00554F71"/>
    <w:rsid w:val="00561627"/>
    <w:rsid w:val="005702AA"/>
    <w:rsid w:val="005901A1"/>
    <w:rsid w:val="005A50C8"/>
    <w:rsid w:val="005A6F3C"/>
    <w:rsid w:val="005F34D3"/>
    <w:rsid w:val="005F5316"/>
    <w:rsid w:val="006131E9"/>
    <w:rsid w:val="00622B5B"/>
    <w:rsid w:val="00642BA1"/>
    <w:rsid w:val="00661ADF"/>
    <w:rsid w:val="006B5099"/>
    <w:rsid w:val="00703D91"/>
    <w:rsid w:val="00705E82"/>
    <w:rsid w:val="00721436"/>
    <w:rsid w:val="00757D4D"/>
    <w:rsid w:val="00796653"/>
    <w:rsid w:val="007A67C5"/>
    <w:rsid w:val="007D05CD"/>
    <w:rsid w:val="007E17F6"/>
    <w:rsid w:val="008402FD"/>
    <w:rsid w:val="00875B5B"/>
    <w:rsid w:val="00890DEE"/>
    <w:rsid w:val="00895FC7"/>
    <w:rsid w:val="008A6741"/>
    <w:rsid w:val="008C4B25"/>
    <w:rsid w:val="008D1CEE"/>
    <w:rsid w:val="008E1EEB"/>
    <w:rsid w:val="009075D8"/>
    <w:rsid w:val="0092341D"/>
    <w:rsid w:val="009475E4"/>
    <w:rsid w:val="0095202A"/>
    <w:rsid w:val="00952990"/>
    <w:rsid w:val="00955EC2"/>
    <w:rsid w:val="009B25A5"/>
    <w:rsid w:val="009B4A00"/>
    <w:rsid w:val="009D042B"/>
    <w:rsid w:val="009D5FAC"/>
    <w:rsid w:val="009F77E0"/>
    <w:rsid w:val="00A00889"/>
    <w:rsid w:val="00A07D16"/>
    <w:rsid w:val="00A2767A"/>
    <w:rsid w:val="00A422E9"/>
    <w:rsid w:val="00A56A25"/>
    <w:rsid w:val="00A570D2"/>
    <w:rsid w:val="00AC44B5"/>
    <w:rsid w:val="00AF5423"/>
    <w:rsid w:val="00B10C0C"/>
    <w:rsid w:val="00B1412F"/>
    <w:rsid w:val="00B35A76"/>
    <w:rsid w:val="00B403FA"/>
    <w:rsid w:val="00B7056A"/>
    <w:rsid w:val="00B91A63"/>
    <w:rsid w:val="00B95D08"/>
    <w:rsid w:val="00BB1099"/>
    <w:rsid w:val="00BC5CD0"/>
    <w:rsid w:val="00BE3647"/>
    <w:rsid w:val="00BE595E"/>
    <w:rsid w:val="00BF2876"/>
    <w:rsid w:val="00BF2ADF"/>
    <w:rsid w:val="00BF4631"/>
    <w:rsid w:val="00C15D7B"/>
    <w:rsid w:val="00C2728D"/>
    <w:rsid w:val="00C27FC6"/>
    <w:rsid w:val="00C368D5"/>
    <w:rsid w:val="00C869A8"/>
    <w:rsid w:val="00C91B31"/>
    <w:rsid w:val="00C92D20"/>
    <w:rsid w:val="00CA4893"/>
    <w:rsid w:val="00CA4ED6"/>
    <w:rsid w:val="00CB2F68"/>
    <w:rsid w:val="00CC2FC9"/>
    <w:rsid w:val="00CD5B5F"/>
    <w:rsid w:val="00D16B8D"/>
    <w:rsid w:val="00D23FA1"/>
    <w:rsid w:val="00D32506"/>
    <w:rsid w:val="00D47793"/>
    <w:rsid w:val="00D55C8A"/>
    <w:rsid w:val="00D75E32"/>
    <w:rsid w:val="00D7604B"/>
    <w:rsid w:val="00DA15B7"/>
    <w:rsid w:val="00DC4436"/>
    <w:rsid w:val="00DC4818"/>
    <w:rsid w:val="00DF0209"/>
    <w:rsid w:val="00E34D17"/>
    <w:rsid w:val="00E562CA"/>
    <w:rsid w:val="00E577EE"/>
    <w:rsid w:val="00E61438"/>
    <w:rsid w:val="00E616DD"/>
    <w:rsid w:val="00E85C1D"/>
    <w:rsid w:val="00EA4C0A"/>
    <w:rsid w:val="00EB0B80"/>
    <w:rsid w:val="00ED4667"/>
    <w:rsid w:val="00ED60B1"/>
    <w:rsid w:val="00EF1A9F"/>
    <w:rsid w:val="00F112CE"/>
    <w:rsid w:val="00F3463A"/>
    <w:rsid w:val="00F36DEF"/>
    <w:rsid w:val="00F6715C"/>
    <w:rsid w:val="00F71427"/>
    <w:rsid w:val="00F8587F"/>
    <w:rsid w:val="00F86FE2"/>
    <w:rsid w:val="00F97443"/>
    <w:rsid w:val="00F97B99"/>
    <w:rsid w:val="00FA29C5"/>
    <w:rsid w:val="00FB1A6E"/>
    <w:rsid w:val="00FB7295"/>
    <w:rsid w:val="00FB7BDB"/>
    <w:rsid w:val="00FC030F"/>
    <w:rsid w:val="00FD5488"/>
    <w:rsid w:val="00FE2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43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5B5F"/>
    <w:rPr>
      <w:rFonts w:ascii="Tahoma" w:hAnsi="Tahoma" w:cs="Tahoma"/>
      <w:sz w:val="16"/>
      <w:szCs w:val="16"/>
    </w:rPr>
  </w:style>
  <w:style w:type="character" w:customStyle="1" w:styleId="BalloonTextChar">
    <w:name w:val="Balloon Text Char"/>
    <w:basedOn w:val="DefaultParagraphFont"/>
    <w:link w:val="BalloonText"/>
    <w:uiPriority w:val="99"/>
    <w:semiHidden/>
    <w:rsid w:val="00CD5B5F"/>
    <w:rPr>
      <w:rFonts w:ascii="Tahoma" w:eastAsia="Times New Roman" w:hAnsi="Tahoma" w:cs="Tahoma"/>
      <w:sz w:val="16"/>
      <w:szCs w:val="16"/>
      <w:lang w:eastAsia="en-GB"/>
    </w:rPr>
  </w:style>
  <w:style w:type="paragraph" w:styleId="ListParagraph">
    <w:name w:val="List Paragraph"/>
    <w:basedOn w:val="Normal"/>
    <w:uiPriority w:val="34"/>
    <w:qFormat/>
    <w:rsid w:val="00CD5B5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2">
    <w:name w:val="A2"/>
    <w:uiPriority w:val="99"/>
    <w:rsid w:val="004949DA"/>
    <w:rPr>
      <w:rFonts w:cs="Geometric 41 5 BT"/>
      <w:color w:val="000000"/>
      <w:sz w:val="20"/>
      <w:szCs w:val="20"/>
    </w:rPr>
  </w:style>
  <w:style w:type="paragraph" w:styleId="Header">
    <w:name w:val="header"/>
    <w:basedOn w:val="Normal"/>
    <w:link w:val="HeaderChar"/>
    <w:uiPriority w:val="99"/>
    <w:unhideWhenUsed/>
    <w:rsid w:val="00703D91"/>
    <w:pPr>
      <w:tabs>
        <w:tab w:val="center" w:pos="4513"/>
        <w:tab w:val="right" w:pos="9026"/>
      </w:tabs>
    </w:pPr>
  </w:style>
  <w:style w:type="character" w:customStyle="1" w:styleId="HeaderChar">
    <w:name w:val="Header Char"/>
    <w:basedOn w:val="DefaultParagraphFont"/>
    <w:link w:val="Header"/>
    <w:uiPriority w:val="99"/>
    <w:rsid w:val="00703D9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03D91"/>
    <w:pPr>
      <w:tabs>
        <w:tab w:val="center" w:pos="4513"/>
        <w:tab w:val="right" w:pos="9026"/>
      </w:tabs>
    </w:pPr>
  </w:style>
  <w:style w:type="character" w:customStyle="1" w:styleId="FooterChar">
    <w:name w:val="Footer Char"/>
    <w:basedOn w:val="DefaultParagraphFont"/>
    <w:link w:val="Footer"/>
    <w:uiPriority w:val="99"/>
    <w:rsid w:val="00703D91"/>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263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43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5B5F"/>
    <w:rPr>
      <w:rFonts w:ascii="Tahoma" w:hAnsi="Tahoma" w:cs="Tahoma"/>
      <w:sz w:val="16"/>
      <w:szCs w:val="16"/>
    </w:rPr>
  </w:style>
  <w:style w:type="character" w:customStyle="1" w:styleId="BalloonTextChar">
    <w:name w:val="Balloon Text Char"/>
    <w:basedOn w:val="DefaultParagraphFont"/>
    <w:link w:val="BalloonText"/>
    <w:uiPriority w:val="99"/>
    <w:semiHidden/>
    <w:rsid w:val="00CD5B5F"/>
    <w:rPr>
      <w:rFonts w:ascii="Tahoma" w:eastAsia="Times New Roman" w:hAnsi="Tahoma" w:cs="Tahoma"/>
      <w:sz w:val="16"/>
      <w:szCs w:val="16"/>
      <w:lang w:eastAsia="en-GB"/>
    </w:rPr>
  </w:style>
  <w:style w:type="paragraph" w:styleId="ListParagraph">
    <w:name w:val="List Paragraph"/>
    <w:basedOn w:val="Normal"/>
    <w:uiPriority w:val="34"/>
    <w:qFormat/>
    <w:rsid w:val="00CD5B5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2">
    <w:name w:val="A2"/>
    <w:uiPriority w:val="99"/>
    <w:rsid w:val="004949DA"/>
    <w:rPr>
      <w:rFonts w:cs="Geometric 41 5 BT"/>
      <w:color w:val="000000"/>
      <w:sz w:val="20"/>
      <w:szCs w:val="20"/>
    </w:rPr>
  </w:style>
  <w:style w:type="paragraph" w:styleId="Header">
    <w:name w:val="header"/>
    <w:basedOn w:val="Normal"/>
    <w:link w:val="HeaderChar"/>
    <w:uiPriority w:val="99"/>
    <w:unhideWhenUsed/>
    <w:rsid w:val="00703D91"/>
    <w:pPr>
      <w:tabs>
        <w:tab w:val="center" w:pos="4513"/>
        <w:tab w:val="right" w:pos="9026"/>
      </w:tabs>
    </w:pPr>
  </w:style>
  <w:style w:type="character" w:customStyle="1" w:styleId="HeaderChar">
    <w:name w:val="Header Char"/>
    <w:basedOn w:val="DefaultParagraphFont"/>
    <w:link w:val="Header"/>
    <w:uiPriority w:val="99"/>
    <w:rsid w:val="00703D9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03D91"/>
    <w:pPr>
      <w:tabs>
        <w:tab w:val="center" w:pos="4513"/>
        <w:tab w:val="right" w:pos="9026"/>
      </w:tabs>
    </w:pPr>
  </w:style>
  <w:style w:type="character" w:customStyle="1" w:styleId="FooterChar">
    <w:name w:val="Footer Char"/>
    <w:basedOn w:val="DefaultParagraphFont"/>
    <w:link w:val="Footer"/>
    <w:uiPriority w:val="99"/>
    <w:rsid w:val="00703D91"/>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263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3036">
      <w:bodyDiv w:val="1"/>
      <w:marLeft w:val="0"/>
      <w:marRight w:val="0"/>
      <w:marTop w:val="0"/>
      <w:marBottom w:val="0"/>
      <w:divBdr>
        <w:top w:val="none" w:sz="0" w:space="0" w:color="auto"/>
        <w:left w:val="none" w:sz="0" w:space="0" w:color="auto"/>
        <w:bottom w:val="none" w:sz="0" w:space="0" w:color="auto"/>
        <w:right w:val="none" w:sz="0" w:space="0" w:color="auto"/>
      </w:divBdr>
    </w:div>
    <w:div w:id="127092901">
      <w:bodyDiv w:val="1"/>
      <w:marLeft w:val="0"/>
      <w:marRight w:val="0"/>
      <w:marTop w:val="0"/>
      <w:marBottom w:val="0"/>
      <w:divBdr>
        <w:top w:val="none" w:sz="0" w:space="0" w:color="auto"/>
        <w:left w:val="none" w:sz="0" w:space="0" w:color="auto"/>
        <w:bottom w:val="none" w:sz="0" w:space="0" w:color="auto"/>
        <w:right w:val="none" w:sz="0" w:space="0" w:color="auto"/>
      </w:divBdr>
      <w:divsChild>
        <w:div w:id="1847361495">
          <w:marLeft w:val="0"/>
          <w:marRight w:val="0"/>
          <w:marTop w:val="0"/>
          <w:marBottom w:val="0"/>
          <w:divBdr>
            <w:top w:val="none" w:sz="0" w:space="0" w:color="auto"/>
            <w:left w:val="none" w:sz="0" w:space="0" w:color="auto"/>
            <w:bottom w:val="none" w:sz="0" w:space="0" w:color="auto"/>
            <w:right w:val="none" w:sz="0" w:space="0" w:color="auto"/>
          </w:divBdr>
          <w:divsChild>
            <w:div w:id="9318616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529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8CA67-134C-4B9D-BEEF-9F9D1B7B8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2022</Words>
  <Characters>11526</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London Borough Of Havering</Company>
  <LinksUpToDate>false</LinksUpToDate>
  <CharactersWithSpaces>13521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London Borough Of Havering</cp:lastModifiedBy>
  <cp:revision>2</cp:revision>
  <cp:lastPrinted>2016-09-27T10:52:00Z</cp:lastPrinted>
  <dcterms:created xsi:type="dcterms:W3CDTF">2019-11-29T11:49:00Z</dcterms:created>
  <dcterms:modified xsi:type="dcterms:W3CDTF">2019-11-29T11:49:00Z</dcterms:modified>
</cp:coreProperties>
</file>