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18" w:rsidRDefault="0048291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25A8F3" wp14:editId="0CCF41C8">
            <wp:simplePos x="0" y="0"/>
            <wp:positionH relativeFrom="column">
              <wp:posOffset>4537710</wp:posOffset>
            </wp:positionH>
            <wp:positionV relativeFrom="paragraph">
              <wp:posOffset>-266700</wp:posOffset>
            </wp:positionV>
            <wp:extent cx="1905000" cy="521335"/>
            <wp:effectExtent l="0" t="0" r="0" b="0"/>
            <wp:wrapTight wrapText="bothSides">
              <wp:wrapPolygon edited="0">
                <wp:start x="0" y="0"/>
                <wp:lineTo x="0" y="20521"/>
                <wp:lineTo x="21384" y="20521"/>
                <wp:lineTo x="21384" y="0"/>
                <wp:lineTo x="0" y="0"/>
              </wp:wrapPolygon>
            </wp:wrapTight>
            <wp:docPr id="1" name="Picture 1" descr="sandwell_m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well_mb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918" w:rsidRDefault="00482918"/>
    <w:p w:rsidR="00482918" w:rsidRDefault="00482918"/>
    <w:p w:rsidR="00482918" w:rsidRDefault="00482918"/>
    <w:p w:rsidR="00482918" w:rsidRPr="004F45FA" w:rsidRDefault="002B51FC">
      <w:pPr>
        <w:rPr>
          <w:rFonts w:ascii="Arial" w:hAnsi="Arial" w:cs="Arial"/>
          <w:sz w:val="28"/>
          <w:szCs w:val="28"/>
        </w:rPr>
      </w:pPr>
      <w:r w:rsidRPr="004F45FA">
        <w:rPr>
          <w:rFonts w:ascii="Arial" w:hAnsi="Arial" w:cs="Arial"/>
          <w:sz w:val="28"/>
          <w:szCs w:val="28"/>
        </w:rPr>
        <w:t>Dear</w:t>
      </w:r>
      <w:r w:rsidR="004F45FA">
        <w:rPr>
          <w:rFonts w:ascii="Arial" w:hAnsi="Arial" w:cs="Arial"/>
          <w:sz w:val="28"/>
          <w:szCs w:val="28"/>
        </w:rPr>
        <w:t xml:space="preserve"> (NAME),</w:t>
      </w:r>
    </w:p>
    <w:p w:rsidR="002B51FC" w:rsidRPr="004F45FA" w:rsidRDefault="002B51FC">
      <w:pPr>
        <w:rPr>
          <w:rFonts w:ascii="Arial" w:hAnsi="Arial" w:cs="Arial"/>
          <w:sz w:val="28"/>
          <w:szCs w:val="28"/>
        </w:rPr>
      </w:pPr>
      <w:r w:rsidRPr="004F45FA">
        <w:rPr>
          <w:rFonts w:ascii="Arial" w:hAnsi="Arial" w:cs="Arial"/>
          <w:sz w:val="28"/>
          <w:szCs w:val="28"/>
        </w:rPr>
        <w:t>I am writing to you to let you know that as we have discussed, Sandwell Children’s Services will no longer be working w</w:t>
      </w:r>
      <w:r w:rsidR="0004134F" w:rsidRPr="004F45FA">
        <w:rPr>
          <w:rFonts w:ascii="Arial" w:hAnsi="Arial" w:cs="Arial"/>
          <w:sz w:val="28"/>
          <w:szCs w:val="28"/>
        </w:rPr>
        <w:t>ith you and your children, (NAME)</w:t>
      </w:r>
      <w:r w:rsidRPr="004F45FA">
        <w:rPr>
          <w:rFonts w:ascii="Arial" w:hAnsi="Arial" w:cs="Arial"/>
          <w:sz w:val="28"/>
          <w:szCs w:val="28"/>
        </w:rPr>
        <w:t xml:space="preserve"> and </w:t>
      </w:r>
      <w:r w:rsidR="0004134F" w:rsidRPr="004F45FA">
        <w:rPr>
          <w:rFonts w:ascii="Arial" w:hAnsi="Arial" w:cs="Arial"/>
          <w:sz w:val="28"/>
          <w:szCs w:val="28"/>
        </w:rPr>
        <w:t>(NAME)</w:t>
      </w:r>
      <w:r w:rsidRPr="004F45FA">
        <w:rPr>
          <w:rFonts w:ascii="Arial" w:hAnsi="Arial" w:cs="Arial"/>
          <w:sz w:val="28"/>
          <w:szCs w:val="28"/>
        </w:rPr>
        <w:t>.</w:t>
      </w:r>
      <w:del w:id="0" w:author="Sylvia Chew" w:date="2016-05-19T18:03:00Z">
        <w:r w:rsidRPr="004F45FA" w:rsidDel="007A6455">
          <w:rPr>
            <w:rFonts w:ascii="Arial" w:hAnsi="Arial" w:cs="Arial"/>
            <w:sz w:val="28"/>
            <w:szCs w:val="28"/>
          </w:rPr>
          <w:delText xml:space="preserve"> </w:delText>
        </w:r>
      </w:del>
    </w:p>
    <w:p w:rsidR="003E18C5" w:rsidRPr="004F45FA" w:rsidRDefault="002B51FC">
      <w:pPr>
        <w:rPr>
          <w:rFonts w:ascii="Arial" w:hAnsi="Arial" w:cs="Arial"/>
          <w:sz w:val="28"/>
          <w:szCs w:val="28"/>
        </w:rPr>
      </w:pPr>
      <w:r w:rsidRPr="004F45FA">
        <w:rPr>
          <w:rFonts w:ascii="Arial" w:hAnsi="Arial" w:cs="Arial"/>
          <w:sz w:val="28"/>
          <w:szCs w:val="28"/>
        </w:rPr>
        <w:t xml:space="preserve">We have made this decision together with you and your children as we all </w:t>
      </w:r>
      <w:r w:rsidR="0004134F" w:rsidRPr="004F45FA">
        <w:rPr>
          <w:rFonts w:ascii="Arial" w:hAnsi="Arial" w:cs="Arial"/>
          <w:sz w:val="28"/>
          <w:szCs w:val="28"/>
        </w:rPr>
        <w:t>agree that at the moment (POSITIVE)</w:t>
      </w:r>
      <w:r w:rsidRPr="004F45FA">
        <w:rPr>
          <w:rFonts w:ascii="Arial" w:hAnsi="Arial" w:cs="Arial"/>
          <w:sz w:val="28"/>
          <w:szCs w:val="28"/>
        </w:rPr>
        <w:t xml:space="preserve"> is working well and </w:t>
      </w:r>
      <w:r w:rsidR="003E18C5" w:rsidRPr="004F45FA">
        <w:rPr>
          <w:rFonts w:ascii="Arial" w:hAnsi="Arial" w:cs="Arial"/>
          <w:sz w:val="28"/>
          <w:szCs w:val="28"/>
        </w:rPr>
        <w:t>we</w:t>
      </w:r>
      <w:r w:rsidR="0004134F" w:rsidRPr="004F45FA">
        <w:rPr>
          <w:rFonts w:ascii="Arial" w:hAnsi="Arial" w:cs="Arial"/>
          <w:sz w:val="28"/>
          <w:szCs w:val="28"/>
        </w:rPr>
        <w:t xml:space="preserve"> have been pleased that (POSITIVE)</w:t>
      </w:r>
      <w:r w:rsidRPr="004F45FA">
        <w:rPr>
          <w:rFonts w:ascii="Arial" w:hAnsi="Arial" w:cs="Arial"/>
          <w:sz w:val="28"/>
          <w:szCs w:val="28"/>
        </w:rPr>
        <w:t xml:space="preserve">. </w:t>
      </w:r>
    </w:p>
    <w:p w:rsidR="00862065" w:rsidRPr="00180A1E" w:rsidRDefault="0086206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in your community who have helped you, like school and police, will carry on doing this as always.</w:t>
      </w:r>
      <w:r w:rsidR="007A6455">
        <w:rPr>
          <w:rFonts w:ascii="Arial" w:hAnsi="Arial" w:cs="Arial"/>
          <w:sz w:val="28"/>
          <w:szCs w:val="28"/>
        </w:rPr>
        <w:t xml:space="preserve"> </w:t>
      </w:r>
      <w:r w:rsidR="007A6455" w:rsidRPr="00180A1E">
        <w:rPr>
          <w:rFonts w:ascii="Arial" w:hAnsi="Arial" w:cs="Arial"/>
          <w:color w:val="000000" w:themeColor="text1"/>
          <w:sz w:val="28"/>
          <w:szCs w:val="28"/>
        </w:rPr>
        <w:t>We have agreed that you will con</w:t>
      </w:r>
      <w:bookmarkStart w:id="1" w:name="_GoBack"/>
      <w:bookmarkEnd w:id="1"/>
      <w:r w:rsidR="007A6455" w:rsidRPr="00180A1E">
        <w:rPr>
          <w:rFonts w:ascii="Arial" w:hAnsi="Arial" w:cs="Arial"/>
          <w:color w:val="000000" w:themeColor="text1"/>
          <w:sz w:val="28"/>
          <w:szCs w:val="28"/>
        </w:rPr>
        <w:t xml:space="preserve">tinue to work around( things left to do) with ( agency) and we have copied this letter to them </w:t>
      </w:r>
    </w:p>
    <w:p w:rsidR="003E18C5" w:rsidRPr="004F45FA" w:rsidRDefault="003E18C5">
      <w:pPr>
        <w:rPr>
          <w:rFonts w:ascii="Arial" w:hAnsi="Arial" w:cs="Arial"/>
          <w:sz w:val="28"/>
          <w:szCs w:val="28"/>
        </w:rPr>
      </w:pPr>
      <w:r w:rsidRPr="004F45FA">
        <w:rPr>
          <w:rFonts w:ascii="Arial" w:hAnsi="Arial" w:cs="Arial"/>
          <w:sz w:val="28"/>
          <w:szCs w:val="28"/>
        </w:rPr>
        <w:t>We hope that you wil</w:t>
      </w:r>
      <w:r w:rsidR="003E5140" w:rsidRPr="004F45FA">
        <w:rPr>
          <w:rFonts w:ascii="Arial" w:hAnsi="Arial" w:cs="Arial"/>
          <w:sz w:val="28"/>
          <w:szCs w:val="28"/>
        </w:rPr>
        <w:t>l carry on making good changes</w:t>
      </w:r>
      <w:r w:rsidRPr="004F45FA">
        <w:rPr>
          <w:rFonts w:ascii="Arial" w:hAnsi="Arial" w:cs="Arial"/>
          <w:sz w:val="28"/>
          <w:szCs w:val="28"/>
        </w:rPr>
        <w:t xml:space="preserve"> </w:t>
      </w:r>
      <w:r w:rsidR="00C8405A" w:rsidRPr="004F45FA">
        <w:rPr>
          <w:rFonts w:ascii="Arial" w:hAnsi="Arial" w:cs="Arial"/>
          <w:sz w:val="28"/>
          <w:szCs w:val="28"/>
        </w:rPr>
        <w:t xml:space="preserve">and </w:t>
      </w:r>
      <w:r w:rsidR="004673AF">
        <w:rPr>
          <w:rFonts w:ascii="Arial" w:hAnsi="Arial" w:cs="Arial"/>
          <w:sz w:val="28"/>
          <w:szCs w:val="28"/>
        </w:rPr>
        <w:t xml:space="preserve">keep </w:t>
      </w:r>
      <w:r w:rsidR="00C8405A" w:rsidRPr="004F45FA">
        <w:rPr>
          <w:rFonts w:ascii="Arial" w:hAnsi="Arial" w:cs="Arial"/>
          <w:sz w:val="28"/>
          <w:szCs w:val="28"/>
        </w:rPr>
        <w:t>working on doing all you can to help your children be the best that they can be.</w:t>
      </w:r>
    </w:p>
    <w:p w:rsidR="00C8405A" w:rsidRPr="004F45FA" w:rsidRDefault="00C8405A">
      <w:pPr>
        <w:rPr>
          <w:rFonts w:ascii="Arial" w:hAnsi="Arial" w:cs="Arial"/>
          <w:sz w:val="28"/>
          <w:szCs w:val="28"/>
        </w:rPr>
      </w:pPr>
      <w:r w:rsidRPr="004F45FA">
        <w:rPr>
          <w:rFonts w:ascii="Arial" w:hAnsi="Arial" w:cs="Arial"/>
          <w:sz w:val="28"/>
          <w:szCs w:val="28"/>
        </w:rPr>
        <w:t>Kind regards,</w:t>
      </w:r>
    </w:p>
    <w:p w:rsidR="00C8405A" w:rsidRPr="004F45FA" w:rsidRDefault="00C8405A">
      <w:pPr>
        <w:rPr>
          <w:rFonts w:ascii="Arial" w:hAnsi="Arial" w:cs="Arial"/>
          <w:sz w:val="28"/>
          <w:szCs w:val="28"/>
        </w:rPr>
      </w:pPr>
      <w:r w:rsidRPr="004F45FA">
        <w:rPr>
          <w:rFonts w:ascii="Arial" w:hAnsi="Arial" w:cs="Arial"/>
          <w:sz w:val="28"/>
          <w:szCs w:val="28"/>
        </w:rPr>
        <w:t>Social Worker.</w:t>
      </w:r>
    </w:p>
    <w:p w:rsidR="002B51FC" w:rsidRDefault="002B51FC"/>
    <w:p w:rsidR="002B51FC" w:rsidRDefault="002B51FC"/>
    <w:sectPr w:rsidR="002B51FC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18" w:rsidRDefault="00482918" w:rsidP="002B51FC">
      <w:pPr>
        <w:spacing w:after="0" w:line="240" w:lineRule="auto"/>
      </w:pPr>
      <w:r>
        <w:separator/>
      </w:r>
    </w:p>
  </w:endnote>
  <w:endnote w:type="continuationSeparator" w:id="0">
    <w:p w:rsidR="00482918" w:rsidRDefault="00482918" w:rsidP="002B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18" w:rsidRPr="00180A1E" w:rsidRDefault="00180A1E" w:rsidP="00180A1E">
    <w:pPr>
      <w:pStyle w:val="Footer"/>
      <w:jc w:val="center"/>
    </w:pPr>
    <w:fldSimple w:instr=" DOCPROPERTY bjFooterEvenPageDocProperty \* MERGEFORMAT ">
      <w:r w:rsidRPr="00180A1E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1E" w:rsidRDefault="00180A1E" w:rsidP="00180A1E">
    <w:pPr>
      <w:pStyle w:val="Footer"/>
      <w:jc w:val="center"/>
      <w:rPr>
        <w:rFonts w:ascii="Arial" w:eastAsia="Times New Roman" w:hAnsi="Arial" w:cs="Times New Roman"/>
        <w:b/>
        <w:bCs/>
        <w:sz w:val="16"/>
        <w:szCs w:val="24"/>
        <w:lang w:val="en-US"/>
      </w:rPr>
    </w:pPr>
    <w:r>
      <w:rPr>
        <w:rFonts w:ascii="Arial" w:eastAsia="Times New Roman" w:hAnsi="Arial" w:cs="Times New Roman"/>
        <w:b/>
        <w:bCs/>
        <w:sz w:val="16"/>
        <w:szCs w:val="24"/>
        <w:lang w:val="en-US"/>
      </w:rPr>
      <w:fldChar w:fldCharType="begin"/>
    </w:r>
    <w:r>
      <w:rPr>
        <w:rFonts w:ascii="Arial" w:eastAsia="Times New Roman" w:hAnsi="Arial" w:cs="Times New Roman"/>
        <w:b/>
        <w:bCs/>
        <w:sz w:val="16"/>
        <w:szCs w:val="24"/>
        <w:lang w:val="en-US"/>
      </w:rPr>
      <w:instrText xml:space="preserve"> DOCPROPERTY bjFooterBothDocProperty \* MERGEFORMAT </w:instrText>
    </w:r>
    <w:r>
      <w:rPr>
        <w:rFonts w:ascii="Arial" w:eastAsia="Times New Roman" w:hAnsi="Arial" w:cs="Times New Roman"/>
        <w:b/>
        <w:bCs/>
        <w:sz w:val="16"/>
        <w:szCs w:val="24"/>
        <w:lang w:val="en-US"/>
      </w:rPr>
      <w:fldChar w:fldCharType="separate"/>
    </w:r>
    <w:r w:rsidRPr="00180A1E">
      <w:rPr>
        <w:rFonts w:ascii="Arial" w:eastAsia="Times New Roman" w:hAnsi="Arial" w:cs="Arial"/>
        <w:bCs/>
        <w:color w:val="000000"/>
        <w:sz w:val="24"/>
        <w:szCs w:val="24"/>
        <w:lang w:val="en-US"/>
      </w:rPr>
      <w:t>[IL0: UNCLASSIFIED]</w:t>
    </w:r>
    <w:r>
      <w:rPr>
        <w:rFonts w:ascii="Arial" w:eastAsia="Times New Roman" w:hAnsi="Arial" w:cs="Times New Roman"/>
        <w:b/>
        <w:bCs/>
        <w:sz w:val="16"/>
        <w:szCs w:val="24"/>
        <w:lang w:val="en-US"/>
      </w:rPr>
      <w:fldChar w:fldCharType="end"/>
    </w:r>
  </w:p>
  <w:p w:rsidR="004F45FA" w:rsidRPr="004F45FA" w:rsidRDefault="004F45FA" w:rsidP="004F45FA">
    <w:pPr>
      <w:pStyle w:val="Footer"/>
      <w:rPr>
        <w:rFonts w:ascii="Arial" w:eastAsia="Times New Roman" w:hAnsi="Arial" w:cs="Times New Roman"/>
        <w:b/>
        <w:bCs/>
        <w:sz w:val="16"/>
        <w:szCs w:val="24"/>
        <w:lang w:val="en-US"/>
      </w:rPr>
    </w:pPr>
    <w:r w:rsidRPr="004F45FA">
      <w:rPr>
        <w:rFonts w:ascii="Arial" w:eastAsia="Times New Roman" w:hAnsi="Arial" w:cs="Times New Roman"/>
        <w:b/>
        <w:bCs/>
        <w:sz w:val="16"/>
        <w:szCs w:val="24"/>
        <w:lang w:val="en-US"/>
      </w:rPr>
      <w:t>PEOPLE</w:t>
    </w: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i/>
        <w:sz w:val="16"/>
        <w:szCs w:val="24"/>
        <w:lang w:val="en-US"/>
      </w:rPr>
    </w:pP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 xml:space="preserve">Sharon Moore </w:t>
    </w: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 xml:space="preserve">Service Director – </w:t>
    </w:r>
    <w:smartTag w:uri="urn:schemas-microsoft-com:office:smarttags" w:element="PersonName">
      <w:r w:rsidRPr="004F45FA">
        <w:rPr>
          <w:rFonts w:ascii="Arial" w:eastAsia="Times New Roman" w:hAnsi="Arial" w:cs="Times New Roman"/>
          <w:sz w:val="16"/>
          <w:szCs w:val="24"/>
          <w:lang w:val="en-US"/>
        </w:rPr>
        <w:t>Children and Families</w:t>
      </w:r>
    </w:smartTag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>Care Management Team</w:t>
    </w: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>Oldbury Council House</w:t>
    </w: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 xml:space="preserve">P O </w:t>
    </w:r>
    <w:smartTag w:uri="urn:schemas-microsoft-com:office:smarttags" w:element="address">
      <w:smartTag w:uri="urn:schemas-microsoft-com:office:smarttags" w:element="Street">
        <w:r w:rsidRPr="004F45FA">
          <w:rPr>
            <w:rFonts w:ascii="Arial" w:eastAsia="Times New Roman" w:hAnsi="Arial" w:cs="Times New Roman"/>
            <w:sz w:val="16"/>
            <w:szCs w:val="24"/>
            <w:lang w:val="en-US"/>
          </w:rPr>
          <w:t>BOX</w:t>
        </w:r>
      </w:smartTag>
      <w:r w:rsidRPr="004F45FA">
        <w:rPr>
          <w:rFonts w:ascii="Arial" w:eastAsia="Times New Roman" w:hAnsi="Arial" w:cs="Times New Roman"/>
          <w:sz w:val="16"/>
          <w:szCs w:val="24"/>
          <w:lang w:val="en-US"/>
        </w:rPr>
        <w:t xml:space="preserve"> 2374</w:t>
      </w:r>
    </w:smartTag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>Oldbury</w:t>
    </w: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>B69 3DE</w:t>
    </w: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</w:p>
  <w:p w:rsidR="004F45FA" w:rsidRPr="004F45FA" w:rsidRDefault="004F45FA" w:rsidP="004F45FA">
    <w:pPr>
      <w:widowControl w:val="0"/>
      <w:tabs>
        <w:tab w:val="left" w:pos="873"/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>Telephone:</w:t>
    </w:r>
    <w:r w:rsidRPr="004F45FA">
      <w:rPr>
        <w:rFonts w:ascii="Arial" w:eastAsia="Times New Roman" w:hAnsi="Arial" w:cs="Times New Roman"/>
        <w:sz w:val="16"/>
        <w:szCs w:val="24"/>
        <w:lang w:val="en-US"/>
      </w:rPr>
      <w:tab/>
      <w:t>0121 569 7220</w:t>
    </w:r>
  </w:p>
  <w:p w:rsidR="004F45FA" w:rsidRPr="004F45FA" w:rsidRDefault="004F45FA" w:rsidP="004F45FA">
    <w:pPr>
      <w:widowControl w:val="0"/>
      <w:tabs>
        <w:tab w:val="left" w:pos="882"/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>E-mail:</w:t>
    </w:r>
    <w:r w:rsidRPr="004F45FA">
      <w:rPr>
        <w:rFonts w:ascii="Arial" w:eastAsia="Times New Roman" w:hAnsi="Arial" w:cs="Times New Roman"/>
        <w:sz w:val="16"/>
        <w:szCs w:val="24"/>
        <w:lang w:val="en-US"/>
      </w:rPr>
      <w:tab/>
      <w:t>children_families@sandwell.gov.uk</w:t>
    </w:r>
  </w:p>
  <w:p w:rsidR="00482918" w:rsidRPr="003E5140" w:rsidRDefault="004F45FA" w:rsidP="004F45FA">
    <w:pPr>
      <w:pStyle w:val="Footer"/>
      <w:jc w:val="center"/>
    </w:pPr>
    <w:r w:rsidRPr="004F45FA">
      <w:rPr>
        <w:rFonts w:ascii="Arial" w:eastAsia="Times New Roman" w:hAnsi="Arial" w:cs="Times New Roman"/>
        <w:sz w:val="16"/>
        <w:szCs w:val="24"/>
        <w:lang w:val="en-US"/>
      </w:rPr>
      <w:t>Web:</w:t>
    </w:r>
    <w:r w:rsidRPr="004F45FA">
      <w:rPr>
        <w:rFonts w:ascii="Arial" w:eastAsia="Times New Roman" w:hAnsi="Arial" w:cs="Times New Roman"/>
        <w:sz w:val="16"/>
        <w:szCs w:val="24"/>
        <w:lang w:val="en-US"/>
      </w:rPr>
      <w:tab/>
      <w:t>www.sandwell.gov.uk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18" w:rsidRPr="00180A1E" w:rsidRDefault="00180A1E" w:rsidP="00180A1E">
    <w:pPr>
      <w:pStyle w:val="Footer"/>
      <w:jc w:val="center"/>
    </w:pPr>
    <w:fldSimple w:instr=" DOCPROPERTY bjFooterFirstPageDocProperty \* MERGEFORMAT ">
      <w:r w:rsidRPr="00180A1E">
        <w:rPr>
          <w:rFonts w:ascii="Arial" w:hAnsi="Arial" w:cs="Arial"/>
          <w:color w:val="000000"/>
          <w:sz w:val="24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18" w:rsidRDefault="00482918" w:rsidP="002B51FC">
      <w:pPr>
        <w:spacing w:after="0" w:line="240" w:lineRule="auto"/>
      </w:pPr>
      <w:r>
        <w:separator/>
      </w:r>
    </w:p>
  </w:footnote>
  <w:footnote w:type="continuationSeparator" w:id="0">
    <w:p w:rsidR="00482918" w:rsidRDefault="00482918" w:rsidP="002B5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FC"/>
    <w:rsid w:val="0004134F"/>
    <w:rsid w:val="00180A1E"/>
    <w:rsid w:val="00196FC7"/>
    <w:rsid w:val="002B51FC"/>
    <w:rsid w:val="003E18C5"/>
    <w:rsid w:val="003E5140"/>
    <w:rsid w:val="00452AC7"/>
    <w:rsid w:val="004673AF"/>
    <w:rsid w:val="00482918"/>
    <w:rsid w:val="004F45FA"/>
    <w:rsid w:val="0051266C"/>
    <w:rsid w:val="007A6455"/>
    <w:rsid w:val="008339E8"/>
    <w:rsid w:val="00862065"/>
    <w:rsid w:val="00B9324D"/>
    <w:rsid w:val="00C8405A"/>
    <w:rsid w:val="00D44142"/>
    <w:rsid w:val="00DA4D72"/>
    <w:rsid w:val="00E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FC"/>
  </w:style>
  <w:style w:type="paragraph" w:styleId="Footer">
    <w:name w:val="footer"/>
    <w:basedOn w:val="Normal"/>
    <w:link w:val="FooterChar"/>
    <w:uiPriority w:val="99"/>
    <w:unhideWhenUsed/>
    <w:rsid w:val="002B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FC"/>
  </w:style>
  <w:style w:type="paragraph" w:styleId="BalloonText">
    <w:name w:val="Balloon Text"/>
    <w:basedOn w:val="Normal"/>
    <w:link w:val="BalloonTextChar"/>
    <w:uiPriority w:val="99"/>
    <w:semiHidden/>
    <w:unhideWhenUsed/>
    <w:rsid w:val="0018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FC"/>
  </w:style>
  <w:style w:type="paragraph" w:styleId="Footer">
    <w:name w:val="footer"/>
    <w:basedOn w:val="Normal"/>
    <w:link w:val="FooterChar"/>
    <w:uiPriority w:val="99"/>
    <w:unhideWhenUsed/>
    <w:rsid w:val="002B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FC"/>
  </w:style>
  <w:style w:type="paragraph" w:styleId="BalloonText">
    <w:name w:val="Balloon Text"/>
    <w:basedOn w:val="Normal"/>
    <w:link w:val="BalloonTextChar"/>
    <w:uiPriority w:val="99"/>
    <w:semiHidden/>
    <w:unhideWhenUsed/>
    <w:rsid w:val="0018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CC88C1.922C63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879c5bc0-5d95-47da-958c-23f392fc03a3" value=""/>
  <element uid="e11463c7-63fc-44e1-a920-6aa917cf3177" value=""/>
</sisl>
</file>

<file path=customXml/itemProps1.xml><?xml version="1.0" encoding="utf-8"?>
<ds:datastoreItem xmlns:ds="http://schemas.openxmlformats.org/officeDocument/2006/customXml" ds:itemID="{A3DD2795-C4E4-44B8-818C-13D3E1FD57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609</Characters>
  <Application>Microsoft Office Word</Application>
  <DocSecurity>4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Marshall</dc:creator>
  <cp:keywords>[IL0: UNCLASSIFIED]</cp:keywords>
  <cp:lastModifiedBy>Claire Marshall</cp:lastModifiedBy>
  <cp:revision>2</cp:revision>
  <cp:lastPrinted>2016-05-03T14:26:00Z</cp:lastPrinted>
  <dcterms:created xsi:type="dcterms:W3CDTF">2016-05-20T08:37:00Z</dcterms:created>
  <dcterms:modified xsi:type="dcterms:W3CDTF">2016-05-20T08:37:00Z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cc962e85-6198-4bb7-a9c1-4bce38f509ad</vt:lpwstr>
  </property>
  <property fmtid="{D5CDD505-2E9C-101B-9397-08002B2CF9AE}" pid="3" name="bjSaver">
    <vt:lpwstr>pje5FKh2mTnWT0tNsPANssr6yp+aQ96y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uid="879c5bc0-5d95-47da-958c-23f392fc03a3" value="" /&gt;&lt;element uid="e11463c7-63fc-44e1-a920-6aa917cf3177"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