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58" w:rsidRDefault="000F645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0F6458" w:rsidRDefault="00D94D9E">
      <w:pPr>
        <w:rPr>
          <w:b/>
          <w:sz w:val="22"/>
        </w:rPr>
      </w:pPr>
      <w:r>
        <w:rPr>
          <w:sz w:val="22"/>
        </w:rPr>
        <w:t xml:space="preserve">                                        </w:t>
      </w:r>
      <w:r>
        <w:rPr>
          <w:b/>
          <w:sz w:val="22"/>
        </w:rPr>
        <w:t>GLOUCESTERSHIRE COUNTY COUNCIL</w:t>
      </w:r>
    </w:p>
    <w:p w:rsidR="000F6458" w:rsidRDefault="000F6458">
      <w:pPr>
        <w:rPr>
          <w:sz w:val="20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                                            ………………………………   Department</w:t>
      </w:r>
    </w:p>
    <w:p w:rsidR="000F6458" w:rsidRDefault="000F6458">
      <w:pPr>
        <w:rPr>
          <w:sz w:val="20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                          NON – COUNTY COUNCIL EMPLOYEES / COUNCILLOR</w:t>
      </w:r>
    </w:p>
    <w:p w:rsidR="000F6458" w:rsidRDefault="00D94D9E">
      <w:pPr>
        <w:rPr>
          <w:sz w:val="22"/>
        </w:rPr>
      </w:pPr>
      <w:r>
        <w:rPr>
          <w:sz w:val="22"/>
        </w:rPr>
        <w:t xml:space="preserve">            </w:t>
      </w:r>
      <w:del w:id="0" w:author="pstott" w:date="2005-12-14T13:38:00Z">
        <w:r>
          <w:rPr>
            <w:sz w:val="22"/>
          </w:rPr>
          <w:delText xml:space="preserve">    </w:delText>
        </w:r>
      </w:del>
      <w:r>
        <w:rPr>
          <w:sz w:val="22"/>
        </w:rPr>
        <w:t xml:space="preserve">  CLAIM FOR REIMBURSEMENT OF EXPENSES – PAYMENT VIA CREDITORS</w:t>
      </w:r>
    </w:p>
    <w:p w:rsidR="000F6458" w:rsidRDefault="000F6458">
      <w:pPr>
        <w:rPr>
          <w:sz w:val="20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 You are entitled to claim any out-of-pocket expenses you have incurred by attending this meeting.</w:t>
      </w:r>
    </w:p>
    <w:p w:rsidR="000F6458" w:rsidRDefault="00D94D9E">
      <w:pPr>
        <w:rPr>
          <w:sz w:val="22"/>
        </w:rPr>
      </w:pPr>
      <w:r>
        <w:rPr>
          <w:sz w:val="22"/>
        </w:rPr>
        <w:t xml:space="preserve">    Please complete this form and hand it to the responsible Council officer, who will arrange for you </w:t>
      </w:r>
    </w:p>
    <w:p w:rsidR="000F6458" w:rsidRDefault="00D94D9E">
      <w:pPr>
        <w:rPr>
          <w:sz w:val="22"/>
        </w:rPr>
      </w:pPr>
      <w:r>
        <w:rPr>
          <w:sz w:val="22"/>
        </w:rPr>
        <w:t xml:space="preserve">    to be reimbursed.</w:t>
      </w:r>
    </w:p>
    <w:p w:rsidR="000F6458" w:rsidRDefault="000F6458">
      <w:pPr>
        <w:rPr>
          <w:sz w:val="20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 Name ………………………. Address …………………………………………………………………</w:t>
      </w:r>
    </w:p>
    <w:p w:rsidR="000F6458" w:rsidRDefault="000F6458">
      <w:pPr>
        <w:rPr>
          <w:sz w:val="16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Date of meeting ………………… Nature of meeting ………………………………………………….</w:t>
      </w:r>
    </w:p>
    <w:p w:rsidR="000F6458" w:rsidRDefault="000F6458">
      <w:pPr>
        <w:rPr>
          <w:sz w:val="16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 xml:space="preserve">Mileage claimed     </w:t>
      </w:r>
    </w:p>
    <w:p w:rsidR="000F6458" w:rsidRDefault="000F6458">
      <w:pPr>
        <w:rPr>
          <w:sz w:val="16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From ………………………………………….to (location of meeting) ………………………………..</w:t>
      </w:r>
    </w:p>
    <w:p w:rsidR="000F6458" w:rsidRDefault="000F6458">
      <w:pPr>
        <w:rPr>
          <w:sz w:val="16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and return      =    ……….miles @                p / mile                                 =      £</w:t>
      </w:r>
    </w:p>
    <w:p w:rsidR="000F6458" w:rsidRDefault="000F6458">
      <w:pPr>
        <w:rPr>
          <w:sz w:val="22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 xml:space="preserve">Fares </w:t>
      </w:r>
      <w:r>
        <w:rPr>
          <w:sz w:val="22"/>
        </w:rPr>
        <w:t>(please attach receipts)                                                                           £</w:t>
      </w:r>
    </w:p>
    <w:p w:rsidR="000F6458" w:rsidRDefault="000F6458">
      <w:pPr>
        <w:rPr>
          <w:sz w:val="16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 xml:space="preserve">Subsistence </w:t>
      </w:r>
      <w:r>
        <w:rPr>
          <w:sz w:val="22"/>
        </w:rPr>
        <w:t xml:space="preserve">                                                                                                     £</w:t>
      </w:r>
    </w:p>
    <w:p w:rsidR="000F6458" w:rsidRDefault="000F6458">
      <w:pPr>
        <w:rPr>
          <w:sz w:val="16"/>
        </w:rPr>
      </w:pPr>
    </w:p>
    <w:p w:rsidR="000F6458" w:rsidRDefault="00D94D9E">
      <w:pPr>
        <w:rPr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>Caring expenses</w:t>
      </w:r>
      <w:r>
        <w:rPr>
          <w:sz w:val="22"/>
        </w:rPr>
        <w:t xml:space="preserve"> (please attach receipts)                                                         £</w:t>
      </w:r>
    </w:p>
    <w:p w:rsidR="000F6458" w:rsidRDefault="00B168A2">
      <w:pPr>
        <w:rPr>
          <w:sz w:val="16"/>
        </w:rPr>
      </w:pPr>
      <w:r>
        <w:rPr>
          <w:noProof/>
          <w:sz w:val="16"/>
        </w:rPr>
        <w:pict>
          <v:line id="_x0000_s1026" style="position:absolute;z-index:251613184" from="363.6pt,2.45pt" to="421.2pt,2.45pt" o:allowincell="f"/>
        </w:pict>
      </w:r>
      <w:r w:rsidR="00D94D9E">
        <w:rPr>
          <w:sz w:val="16"/>
        </w:rPr>
        <w:t xml:space="preserve">  </w:t>
      </w:r>
    </w:p>
    <w:p w:rsidR="000F6458" w:rsidRDefault="00D94D9E">
      <w:pPr>
        <w:rPr>
          <w:sz w:val="22"/>
        </w:rPr>
      </w:pPr>
      <w:r>
        <w:rPr>
          <w:sz w:val="22"/>
        </w:rPr>
        <w:t xml:space="preserve">   </w:t>
      </w:r>
      <w:r>
        <w:rPr>
          <w:b/>
          <w:sz w:val="22"/>
        </w:rPr>
        <w:t xml:space="preserve">Total claimed                                                                                                   </w:t>
      </w:r>
      <w:r>
        <w:rPr>
          <w:sz w:val="22"/>
        </w:rPr>
        <w:t xml:space="preserve">£                                                 </w:t>
      </w:r>
    </w:p>
    <w:p w:rsidR="000F6458" w:rsidRDefault="00B168A2">
      <w:pPr>
        <w:rPr>
          <w:sz w:val="22"/>
        </w:rPr>
      </w:pPr>
      <w:r>
        <w:rPr>
          <w:noProof/>
          <w:sz w:val="22"/>
        </w:rPr>
        <w:pict>
          <v:line id="_x0000_s1027" style="position:absolute;z-index:251614208" from="366.45pt,1.05pt" to="423.25pt,1.05pt" o:allowincell="f"/>
        </w:pict>
      </w:r>
    </w:p>
    <w:p w:rsidR="000F6458" w:rsidRDefault="00D94D9E">
      <w:pPr>
        <w:rPr>
          <w:sz w:val="22"/>
        </w:rPr>
      </w:pPr>
      <w:r>
        <w:rPr>
          <w:sz w:val="22"/>
        </w:rPr>
        <w:t>I certify that the above figures are correct. Signed …………………………………… Date …………….</w:t>
      </w:r>
    </w:p>
    <w:p w:rsidR="000F6458" w:rsidRDefault="00B168A2">
      <w:r>
        <w:rPr>
          <w:noProof/>
        </w:rPr>
        <w:pict>
          <v:line id="_x0000_s1120" style="position:absolute;z-index:251701248" from="493.35pt,11.75pt" to="493.35pt,278.15pt" o:allowincell="f"/>
        </w:pict>
      </w:r>
      <w:r>
        <w:rPr>
          <w:noProof/>
        </w:rPr>
        <w:pict>
          <v:line id="_x0000_s1118" style="position:absolute;z-index:251700224" from="-3.45pt,11.75pt" to="-3.45pt,278.15pt" o:allowincell="f"/>
        </w:pict>
      </w:r>
      <w:r>
        <w:rPr>
          <w:noProof/>
        </w:rPr>
        <w:pict>
          <v:line id="_x0000_s1117" style="position:absolute;z-index:251699200" from="-3.45pt,11.75pt" to="493.35pt,11.75pt" o:allowincell="f"/>
        </w:pic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83" style="position:absolute;z-index:251671552" from="421.2pt,3.75pt" to="421.2pt,3.75pt" o:allowincell="f"/>
        </w:pict>
      </w:r>
      <w:r>
        <w:rPr>
          <w:noProof/>
        </w:rPr>
        <w:pict>
          <v:line id="_x0000_s1082" style="position:absolute;z-index:251670528" from="198pt,3.75pt" to="198pt,3.75pt" o:allowincell="f"/>
        </w:pict>
      </w:r>
    </w:p>
    <w:p w:rsidR="000F6458" w:rsidRDefault="00D94D9E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FOR  OFFICE  USE  ONLY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73" style="position:absolute;z-index:251661312" from="54pt,2.95pt" to="169.2pt,2.95pt" o:allowincell="f"/>
        </w:pict>
      </w:r>
      <w:r>
        <w:rPr>
          <w:noProof/>
        </w:rPr>
        <w:pict>
          <v:line id="_x0000_s1029" style="position:absolute;z-index:251616256" from="169.2pt,2.95pt" to="169.2pt,38.95pt" o:allowincell="f"/>
        </w:pict>
      </w:r>
      <w:r>
        <w:rPr>
          <w:noProof/>
        </w:rPr>
        <w:pict>
          <v:line id="_x0000_s1037" style="position:absolute;z-index:251624448" from="399.6pt,2.95pt" to="399.6pt,38.95pt" o:allowincell="f"/>
        </w:pict>
      </w:r>
      <w:r>
        <w:rPr>
          <w:noProof/>
        </w:rPr>
        <w:pict>
          <v:line id="_x0000_s1035" style="position:absolute;z-index:251622400" from="313.2pt,2.95pt" to="313.2pt,38.95pt" o:allowincell="f"/>
        </w:pict>
      </w:r>
      <w:r>
        <w:rPr>
          <w:noProof/>
        </w:rPr>
        <w:pict>
          <v:line id="_x0000_s1034" style="position:absolute;z-index:251621376" from="313.2pt,2.95pt" to="399.6pt,2.95pt" o:allowincell="f"/>
        </w:pict>
      </w:r>
      <w:r>
        <w:rPr>
          <w:noProof/>
        </w:rPr>
        <w:pict>
          <v:line id="_x0000_s1033" style="position:absolute;z-index:251620352" from="291.6pt,2.95pt" to="291.6pt,38.95pt" o:allowincell="f"/>
        </w:pict>
      </w:r>
      <w:r>
        <w:rPr>
          <w:noProof/>
        </w:rPr>
        <w:pict>
          <v:line id="_x0000_s1031" style="position:absolute;z-index:251618304" from="176.4pt,2.95pt" to="176.4pt,38.95pt" o:allowincell="f"/>
        </w:pict>
      </w:r>
      <w:r>
        <w:rPr>
          <w:noProof/>
        </w:rPr>
        <w:pict>
          <v:line id="_x0000_s1030" style="position:absolute;z-index:251617280" from="176.4pt,2.95pt" to="291.6pt,2.95pt" o:allowincell="f"/>
        </w:pict>
      </w:r>
      <w:r>
        <w:rPr>
          <w:noProof/>
        </w:rPr>
        <w:pict>
          <v:line id="_x0000_s1028" style="position:absolute;z-index:251615232" from="54pt,2.95pt" to="54pt,38.95pt" o:allowincell="f"/>
        </w:pict>
      </w:r>
      <w:r w:rsidR="00D94D9E">
        <w:rPr>
          <w:sz w:val="16"/>
        </w:rPr>
        <w:t xml:space="preserve">                                                  </w:t>
      </w:r>
    </w:p>
    <w:p w:rsidR="000F6458" w:rsidRDefault="00B168A2">
      <w:pPr>
        <w:tabs>
          <w:tab w:val="left" w:pos="284"/>
        </w:tabs>
        <w:rPr>
          <w:sz w:val="16"/>
        </w:rPr>
      </w:pPr>
      <w:r>
        <w:rPr>
          <w:noProof/>
        </w:rPr>
        <w:pict>
          <v:line id="_x0000_s1075" style="position:absolute;z-index:251663360" from="54pt,8.15pt" to="169.2pt,8.15pt" o:allowincell="f"/>
        </w:pict>
      </w:r>
      <w:r>
        <w:rPr>
          <w:noProof/>
        </w:rPr>
        <w:pict>
          <v:line id="_x0000_s1072" style="position:absolute;z-index:251660288" from="154.8pt,8.15pt" to="154.8pt,29.75pt" o:allowincell="f"/>
        </w:pict>
      </w:r>
      <w:r>
        <w:rPr>
          <w:noProof/>
        </w:rPr>
        <w:pict>
          <v:line id="_x0000_s1071" style="position:absolute;z-index:251659264" from="140.4pt,8.15pt" to="140.4pt,29.75pt" o:allowincell="f"/>
        </w:pict>
      </w:r>
      <w:r>
        <w:rPr>
          <w:noProof/>
        </w:rPr>
        <w:pict>
          <v:line id="_x0000_s1070" style="position:absolute;z-index:251658240" from="126pt,8.15pt" to="126pt,29.75pt" o:allowincell="f"/>
        </w:pict>
      </w:r>
      <w:r>
        <w:rPr>
          <w:noProof/>
        </w:rPr>
        <w:pict>
          <v:line id="_x0000_s1069" style="position:absolute;z-index:251657216" from="111.6pt,8.15pt" to="111.6pt,29.75pt" o:allowincell="f"/>
        </w:pict>
      </w:r>
      <w:r>
        <w:rPr>
          <w:noProof/>
        </w:rPr>
        <w:pict>
          <v:line id="_x0000_s1068" style="position:absolute;z-index:251656192" from="97.2pt,8.15pt" to="97.2pt,29.75pt" o:allowincell="f"/>
        </w:pict>
      </w:r>
      <w:r>
        <w:rPr>
          <w:noProof/>
        </w:rPr>
        <w:pict>
          <v:line id="_x0000_s1067" style="position:absolute;z-index:251655168" from="82.8pt,8.15pt" to="82.8pt,29.75pt" o:allowincell="f"/>
        </w:pict>
      </w:r>
      <w:r>
        <w:rPr>
          <w:noProof/>
        </w:rPr>
        <w:pict>
          <v:line id="_x0000_s1066" style="position:absolute;z-index:251654144" from="68.4pt,8.15pt" to="68.4pt,29.75pt" o:allowincell="f"/>
        </w:pict>
      </w:r>
      <w:r>
        <w:rPr>
          <w:noProof/>
        </w:rPr>
        <w:pict>
          <v:line id="_x0000_s1059" style="position:absolute;z-index:251646976" from="313.2pt,8.15pt" to="399.6pt,8.15pt" o:allowincell="f"/>
        </w:pict>
      </w:r>
      <w:r w:rsidR="00D94D9E">
        <w:rPr>
          <w:sz w:val="16"/>
        </w:rPr>
        <w:t xml:space="preserve">                                  VENDOR NUMBER                         CLAIMS CHECKED BY                                CERTIFIED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100" style="position:absolute;z-index:251688960" from="176.4pt,2.95pt" to="291.6pt,2.95pt" o:allowincell="f"/>
        </w:pict>
      </w:r>
      <w:r w:rsidR="00D94D9E">
        <w:rPr>
          <w:sz w:val="16"/>
        </w:rPr>
        <w:t xml:space="preserve">                                                                                                               </w:t>
      </w:r>
    </w:p>
    <w:p w:rsidR="000F6458" w:rsidRDefault="000F6458">
      <w:pPr>
        <w:rPr>
          <w:sz w:val="16"/>
        </w:rPr>
      </w:pPr>
    </w:p>
    <w:p w:rsidR="000F6458" w:rsidRDefault="00B168A2">
      <w:pPr>
        <w:rPr>
          <w:sz w:val="16"/>
        </w:rPr>
      </w:pPr>
      <w:r>
        <w:rPr>
          <w:noProof/>
        </w:rPr>
        <w:pict>
          <v:line id="_x0000_s1074" style="position:absolute;z-index:251662336" from="54pt,2.15pt" to="169.2pt,2.15pt" o:allowincell="f"/>
        </w:pict>
      </w:r>
      <w:r>
        <w:rPr>
          <w:noProof/>
        </w:rPr>
        <w:pict>
          <v:line id="_x0000_s1039" style="position:absolute;z-index:251626496" from="54pt,2.15pt" to="54pt,2.15pt" o:allowincell="f"/>
        </w:pict>
      </w:r>
      <w:r>
        <w:rPr>
          <w:noProof/>
        </w:rPr>
        <w:pict>
          <v:line id="_x0000_s1036" style="position:absolute;z-index:251623424" from="313.2pt,2.15pt" to="399.6pt,2.15pt" o:allowincell="f"/>
        </w:pict>
      </w:r>
      <w:r>
        <w:rPr>
          <w:noProof/>
        </w:rPr>
        <w:pict>
          <v:line id="_x0000_s1032" style="position:absolute;z-index:251619328" from="176.4pt,2.15pt" to="291.6pt,2.15pt" o:allowincell="f"/>
        </w:pict>
      </w:r>
      <w:r>
        <w:rPr>
          <w:noProof/>
        </w:rPr>
        <w:pict>
          <v:line id="_x0000_s1038" style="position:absolute;z-index:251625472" from="54pt,.15pt" to="54pt,.15pt" o:allowincell="f"/>
        </w:pict>
      </w:r>
      <w:r w:rsidR="00D94D9E">
        <w:rPr>
          <w:sz w:val="16"/>
        </w:rPr>
        <w:t xml:space="preserve">     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86" style="position:absolute;z-index:251674624" from="54pt,4.15pt" to="54pt,40.15pt" o:allowincell="f"/>
        </w:pict>
      </w:r>
      <w:r>
        <w:rPr>
          <w:noProof/>
        </w:rPr>
        <w:pict>
          <v:line id="_x0000_s1081" style="position:absolute;z-index:251669504" from="399.6pt,2.15pt" to="399.6pt,38.15pt" o:allowincell="f"/>
        </w:pict>
      </w:r>
      <w:r>
        <w:rPr>
          <w:noProof/>
        </w:rPr>
        <w:pict>
          <v:line id="_x0000_s1080" style="position:absolute;z-index:251668480" from="284.4pt,2.15pt" to="284.4pt,38.15pt" o:allowincell="f"/>
        </w:pict>
      </w:r>
      <w:r>
        <w:rPr>
          <w:noProof/>
        </w:rPr>
        <w:pict>
          <v:line id="_x0000_s1040" style="position:absolute;z-index:251627520" from="284.4pt,2.15pt" to="399.6pt,2.15pt" o:allowincell="f"/>
        </w:pict>
      </w:r>
      <w:r>
        <w:rPr>
          <w:noProof/>
        </w:rPr>
        <w:pict>
          <v:line id="_x0000_s1079" style="position:absolute;z-index:251667456" from="54pt,2.15pt" to="270pt,2.15pt" o:allowincell="f"/>
        </w:pict>
      </w:r>
      <w:r>
        <w:rPr>
          <w:noProof/>
        </w:rPr>
        <w:pict>
          <v:line id="_x0000_s1078" style="position:absolute;flip:y;z-index:251666432" from="270pt,2.15pt" to="270pt,38.15pt" o:allowincell="f"/>
        </w:pic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76" style="position:absolute;z-index:251664384" from="277.2pt,.15pt" to="277.2pt,.15pt" o:allowincell="f"/>
        </w:pict>
      </w:r>
      <w:r>
        <w:rPr>
          <w:noProof/>
        </w:rPr>
        <w:pict>
          <v:line id="_x0000_s1056" style="position:absolute;z-index:251643904" from="284.4pt,7.35pt" to="399.6pt,7.35pt" o:allowincell="f"/>
        </w:pict>
      </w:r>
      <w:r w:rsidR="00D94D9E">
        <w:rPr>
          <w:sz w:val="16"/>
        </w:rPr>
        <w:t xml:space="preserve">                                                     VENDORS INVOICE REF                                                           DOCUMENT NO.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99" style="position:absolute;z-index:251687936" from="255.6pt,.15pt" to="255.6pt,21.75pt" o:allowincell="f"/>
        </w:pict>
      </w:r>
      <w:r>
        <w:rPr>
          <w:noProof/>
        </w:rPr>
        <w:pict>
          <v:line id="_x0000_s1098" style="position:absolute;z-index:251686912" from="241.2pt,.15pt" to="241.2pt,21.75pt" o:allowincell="f"/>
        </w:pict>
      </w:r>
      <w:r>
        <w:rPr>
          <w:noProof/>
        </w:rPr>
        <w:pict>
          <v:line id="_x0000_s1097" style="position:absolute;z-index:251685888" from="226.8pt,.15pt" to="226.8pt,21.75pt" o:allowincell="f"/>
        </w:pict>
      </w:r>
      <w:r>
        <w:rPr>
          <w:noProof/>
        </w:rPr>
        <w:pict>
          <v:line id="_x0000_s1096" style="position:absolute;z-index:251684864" from="212.4pt,.15pt" to="212.4pt,21.75pt" o:allowincell="f"/>
        </w:pict>
      </w:r>
      <w:r>
        <w:rPr>
          <w:noProof/>
        </w:rPr>
        <w:pict>
          <v:line id="_x0000_s1095" style="position:absolute;z-index:251683840" from="198pt,.15pt" to="198pt,21.75pt" o:allowincell="f"/>
        </w:pict>
      </w:r>
      <w:r>
        <w:rPr>
          <w:noProof/>
        </w:rPr>
        <w:pict>
          <v:line id="_x0000_s1094" style="position:absolute;z-index:251682816" from="183.6pt,.15pt" to="183.6pt,21.75pt" o:allowincell="f"/>
        </w:pict>
      </w:r>
      <w:r>
        <w:rPr>
          <w:noProof/>
        </w:rPr>
        <w:pict>
          <v:line id="_x0000_s1093" style="position:absolute;z-index:251681792" from="169.2pt,.15pt" to="169.2pt,21.75pt" o:allowincell="f"/>
        </w:pict>
      </w:r>
      <w:r>
        <w:rPr>
          <w:noProof/>
        </w:rPr>
        <w:pict>
          <v:line id="_x0000_s1092" style="position:absolute;z-index:251680768" from="154.8pt,.15pt" to="154.8pt,21.75pt" o:allowincell="f"/>
        </w:pict>
      </w:r>
      <w:r>
        <w:rPr>
          <w:noProof/>
        </w:rPr>
        <w:pict>
          <v:line id="_x0000_s1091" style="position:absolute;z-index:251679744" from="140.4pt,.15pt" to="140.4pt,21.75pt" o:allowincell="f"/>
        </w:pict>
      </w:r>
      <w:r>
        <w:rPr>
          <w:noProof/>
        </w:rPr>
        <w:pict>
          <v:line id="_x0000_s1090" style="position:absolute;z-index:251678720" from="126pt,.15pt" to="126pt,21.75pt" o:allowincell="f"/>
        </w:pict>
      </w:r>
      <w:r>
        <w:rPr>
          <w:noProof/>
        </w:rPr>
        <w:pict>
          <v:line id="_x0000_s1089" style="position:absolute;z-index:251677696" from="111.6pt,.15pt" to="111.6pt,21.75pt" o:allowincell="f"/>
        </w:pict>
      </w:r>
      <w:r>
        <w:rPr>
          <w:noProof/>
        </w:rPr>
        <w:pict>
          <v:line id="_x0000_s1088" style="position:absolute;z-index:251676672" from="97.2pt,.15pt" to="97.2pt,21.75pt" o:allowincell="f"/>
        </w:pict>
      </w:r>
      <w:r>
        <w:rPr>
          <w:noProof/>
        </w:rPr>
        <w:pict>
          <v:line id="_x0000_s1087" style="position:absolute;z-index:251675648" from="82.8pt,.15pt" to="82.8pt,21.75pt" o:allowincell="f"/>
        </w:pict>
      </w:r>
      <w:r>
        <w:rPr>
          <w:noProof/>
        </w:rPr>
        <w:pict>
          <v:line id="_x0000_s1085" style="position:absolute;z-index:251673600" from="68.4pt,.15pt" to="68.4pt,21.75pt" o:allowincell="f"/>
        </w:pict>
      </w:r>
      <w:r>
        <w:rPr>
          <w:noProof/>
        </w:rPr>
        <w:pict>
          <v:line id="_x0000_s1084" style="position:absolute;z-index:251672576" from="54pt,.15pt" to="270pt,.15pt" o:allowincell="f"/>
        </w:pict>
      </w:r>
    </w:p>
    <w:p w:rsidR="000F6458" w:rsidRDefault="000F6458">
      <w:pPr>
        <w:rPr>
          <w:sz w:val="16"/>
        </w:rPr>
      </w:pPr>
    </w:p>
    <w:p w:rsidR="000F6458" w:rsidRDefault="00B168A2">
      <w:pPr>
        <w:rPr>
          <w:sz w:val="16"/>
        </w:rPr>
      </w:pPr>
      <w:r>
        <w:rPr>
          <w:noProof/>
        </w:rPr>
        <w:pict>
          <v:line id="_x0000_s1077" style="position:absolute;z-index:251665408" from="54pt,3.35pt" to="270pt,3.35pt" o:allowincell="f"/>
        </w:pict>
      </w:r>
      <w:r>
        <w:rPr>
          <w:noProof/>
        </w:rPr>
        <w:pict>
          <v:line id="_x0000_s1041" style="position:absolute;z-index:251628544" from="284.4pt,1.35pt" to="399.6pt,1.35pt" o:allowincell="f"/>
        </w:pic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65" style="position:absolute;z-index:251653120" from="313.2pt,1.35pt" to="313.2pt,22.95pt" o:allowincell="f"/>
        </w:pict>
      </w:r>
      <w:r>
        <w:rPr>
          <w:noProof/>
        </w:rPr>
        <w:pict>
          <v:line id="_x0000_s1064" style="position:absolute;z-index:251652096" from="291.6pt,1.35pt" to="291.6pt,22.95pt" o:allowincell="f"/>
        </w:pict>
      </w:r>
      <w:r>
        <w:rPr>
          <w:noProof/>
        </w:rPr>
        <w:pict>
          <v:line id="_x0000_s1063" style="position:absolute;z-index:251651072" from="169.2pt,1.35pt" to="169.2pt,22.95pt" o:allowincell="f"/>
        </w:pict>
      </w:r>
      <w:r>
        <w:rPr>
          <w:noProof/>
        </w:rPr>
        <w:pict>
          <v:line id="_x0000_s1062" style="position:absolute;z-index:251650048" from="147.6pt,1.35pt" to="147.6pt,22.95pt" o:allowincell="f"/>
        </w:pict>
      </w:r>
      <w:r>
        <w:rPr>
          <w:noProof/>
        </w:rPr>
        <w:pict>
          <v:line id="_x0000_s1061" style="position:absolute;z-index:251649024" from="126pt,1.35pt" to="126pt,22.95pt" o:allowincell="f"/>
        </w:pict>
      </w:r>
      <w:r>
        <w:rPr>
          <w:noProof/>
        </w:rPr>
        <w:pict>
          <v:line id="_x0000_s1043" style="position:absolute;z-index:251630592" from="54pt,1.35pt" to="54pt,22.95pt" o:allowincell="f"/>
        </w:pict>
      </w:r>
      <w:r>
        <w:rPr>
          <w:noProof/>
        </w:rPr>
        <w:pict>
          <v:line id="_x0000_s1045" style="position:absolute;z-index:251632640" from="205.2pt,1.35pt" to="205.2pt,22.95pt" o:allowincell="f"/>
        </w:pict>
      </w:r>
      <w:r>
        <w:rPr>
          <w:noProof/>
        </w:rPr>
        <w:pict>
          <v:line id="_x0000_s1042" style="position:absolute;z-index:251629568" from="54pt,1.35pt" to="205.2pt,1.35pt" o:allowincell="f"/>
        </w:pict>
      </w:r>
      <w:r>
        <w:rPr>
          <w:noProof/>
        </w:rPr>
        <w:pict>
          <v:line id="_x0000_s1047" style="position:absolute;z-index:251634688" from="212.4pt,1.35pt" to="212.4pt,22.95pt" o:allowincell="f"/>
        </w:pict>
      </w:r>
      <w:r>
        <w:rPr>
          <w:noProof/>
        </w:rPr>
        <w:pict>
          <v:line id="_x0000_s1049" style="position:absolute;flip:y;z-index:251636736" from="349.2pt,1.35pt" to="349.2pt,22.95pt" o:allowincell="f"/>
        </w:pict>
      </w:r>
      <w:r>
        <w:rPr>
          <w:noProof/>
        </w:rPr>
        <w:pict>
          <v:line id="_x0000_s1060" style="position:absolute;z-index:251648000" from="270pt,1.35pt" to="270pt,22.95pt" o:allowincell="f"/>
        </w:pict>
      </w:r>
      <w:r>
        <w:rPr>
          <w:noProof/>
        </w:rPr>
        <w:pict>
          <v:line id="_x0000_s1046" style="position:absolute;z-index:251633664" from="212.4pt,1.35pt" to="349.2pt,1.35pt" o:allowincell="f"/>
        </w:pict>
      </w:r>
      <w:r w:rsidR="00D94D9E">
        <w:rPr>
          <w:sz w:val="16"/>
        </w:rPr>
        <w:t xml:space="preserve">                                   </w:t>
      </w:r>
    </w:p>
    <w:p w:rsidR="000F6458" w:rsidRDefault="00D94D9E">
      <w:pPr>
        <w:rPr>
          <w:sz w:val="16"/>
        </w:rPr>
      </w:pPr>
      <w:r>
        <w:rPr>
          <w:sz w:val="16"/>
        </w:rPr>
        <w:t xml:space="preserve">                               Transaction Date                                                   </w:t>
      </w:r>
      <w:proofErr w:type="spellStart"/>
      <w:r>
        <w:rPr>
          <w:sz w:val="16"/>
        </w:rPr>
        <w:t>Date</w:t>
      </w:r>
      <w:proofErr w:type="spellEnd"/>
      <w:r>
        <w:rPr>
          <w:sz w:val="16"/>
        </w:rPr>
        <w:t xml:space="preserve"> Received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109" style="position:absolute;z-index:251698176" from="378pt,8.55pt" to="378pt,102.15pt" o:allowincell="f"/>
        </w:pict>
      </w:r>
      <w:r>
        <w:rPr>
          <w:noProof/>
        </w:rPr>
        <w:pict>
          <v:line id="_x0000_s1108" style="position:absolute;z-index:251697152" from="406.8pt,8.55pt" to="406.8pt,102.15pt" o:allowincell="f"/>
        </w:pict>
      </w:r>
      <w:r>
        <w:rPr>
          <w:noProof/>
        </w:rPr>
        <w:pict>
          <v:line id="_x0000_s1107" style="position:absolute;z-index:251696128" from="54pt,8.55pt" to="54pt,102.15pt" o:allowincell="f"/>
        </w:pict>
      </w:r>
      <w:r>
        <w:rPr>
          <w:noProof/>
        </w:rPr>
        <w:pict>
          <v:line id="_x0000_s1106" style="position:absolute;z-index:251695104" from="25.2pt,8.55pt" to="25.2pt,102.15pt" o:allowincell="f"/>
        </w:pict>
      </w:r>
      <w:r>
        <w:rPr>
          <w:noProof/>
        </w:rPr>
        <w:pict>
          <v:line id="_x0000_s1105" style="position:absolute;z-index:251694080" from="284.4pt,8.55pt" to="284.4pt,116.55pt" o:allowincell="f"/>
        </w:pict>
      </w:r>
      <w:r>
        <w:rPr>
          <w:noProof/>
        </w:rPr>
        <w:pict>
          <v:line id="_x0000_s1050" style="position:absolute;z-index:251637760" from="25.2pt,8.55pt" to="406.8pt,8.55pt" o:allowincell="f"/>
        </w:pict>
      </w:r>
      <w:r>
        <w:rPr>
          <w:noProof/>
        </w:rPr>
        <w:pict>
          <v:line id="_x0000_s1101" style="position:absolute;z-index:251689984" from="212.4pt,8.55pt" to="212.4pt,116.55pt" o:allowincell="f"/>
        </w:pict>
      </w:r>
      <w:r>
        <w:rPr>
          <w:noProof/>
        </w:rPr>
        <w:pict>
          <v:line id="_x0000_s1044" style="position:absolute;z-index:251631616" from="54pt,4.55pt" to="205.2pt,4.55pt" o:allowincell="f"/>
        </w:pict>
      </w:r>
      <w:r>
        <w:rPr>
          <w:noProof/>
        </w:rPr>
        <w:pict>
          <v:line id="_x0000_s1048" style="position:absolute;z-index:251635712" from="212.4pt,4.55pt" to="349.2pt,4.55pt" o:allowincell="f"/>
        </w:pict>
      </w:r>
    </w:p>
    <w:p w:rsidR="000F6458" w:rsidRDefault="000F6458">
      <w:pPr>
        <w:rPr>
          <w:sz w:val="16"/>
        </w:rPr>
      </w:pPr>
    </w:p>
    <w:p w:rsidR="000F6458" w:rsidRDefault="00D94D9E">
      <w:pPr>
        <w:rPr>
          <w:sz w:val="16"/>
        </w:rPr>
      </w:pPr>
      <w:r>
        <w:rPr>
          <w:sz w:val="16"/>
        </w:rPr>
        <w:t xml:space="preserve">                YR                        LEDGER CODE                                     AMOUNT                  GENERAL LEDGER           VAT</w:t>
      </w:r>
    </w:p>
    <w:p w:rsidR="000F6458" w:rsidRDefault="00D94D9E">
      <w:pPr>
        <w:rPr>
          <w:sz w:val="16"/>
        </w:rPr>
      </w:pPr>
      <w:r>
        <w:rPr>
          <w:sz w:val="16"/>
        </w:rPr>
        <w:t xml:space="preserve">                MK            GL ACCT      /     COST CENTRE                          £             p      </w:t>
      </w:r>
      <w:proofErr w:type="spellStart"/>
      <w:r>
        <w:rPr>
          <w:sz w:val="16"/>
        </w:rPr>
        <w:t>p</w:t>
      </w:r>
      <w:proofErr w:type="spellEnd"/>
      <w:r>
        <w:rPr>
          <w:sz w:val="16"/>
        </w:rPr>
        <w:t xml:space="preserve">        ANALYSIS (12 </w:t>
      </w:r>
      <w:proofErr w:type="spellStart"/>
      <w:r>
        <w:rPr>
          <w:sz w:val="16"/>
        </w:rPr>
        <w:t>ch</w:t>
      </w:r>
      <w:proofErr w:type="spellEnd"/>
      <w:r>
        <w:rPr>
          <w:sz w:val="16"/>
        </w:rPr>
        <w:t>)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52" style="position:absolute;z-index:251639808" from="25.2pt,.55pt" to="406.8pt,.55pt" o:allowincell="f"/>
        </w:pict>
      </w:r>
      <w:r>
        <w:rPr>
          <w:noProof/>
        </w:rPr>
        <w:pict>
          <v:line id="_x0000_s1104" style="position:absolute;z-index:251693056" from="270pt,.55pt" to="270pt,79.75pt" o:allowincell="f"/>
        </w:pict>
      </w:r>
      <w:r>
        <w:rPr>
          <w:noProof/>
        </w:rPr>
        <w:pict>
          <v:line id="_x0000_s1103" style="position:absolute;z-index:251692032" from="255.6pt,.55pt" to="255.6pt,79.75pt" o:allowincell="f"/>
        </w:pict>
      </w:r>
      <w:r>
        <w:rPr>
          <w:noProof/>
        </w:rPr>
        <w:pict>
          <v:line id="_x0000_s1058" style="position:absolute;z-index:251645952" from="262.8pt,3.75pt" to="262.8pt,3.75pt" o:allowincell="f"/>
        </w:pict>
      </w:r>
      <w:r>
        <w:rPr>
          <w:noProof/>
        </w:rPr>
        <w:pict>
          <v:line id="_x0000_s1057" style="position:absolute;z-index:251644928" from="270pt,3.75pt" to="270pt,3.75pt" o:allowincell="f"/>
        </w:pict>
      </w:r>
      <w:r w:rsidR="00D94D9E">
        <w:rPr>
          <w:sz w:val="16"/>
        </w:rPr>
        <w:t xml:space="preserve">   </w:t>
      </w:r>
    </w:p>
    <w:p w:rsidR="000F6458" w:rsidRDefault="00D94D9E">
      <w:pPr>
        <w:rPr>
          <w:sz w:val="16"/>
        </w:rPr>
      </w:pPr>
      <w:r>
        <w:rPr>
          <w:sz w:val="16"/>
        </w:rPr>
        <w:t xml:space="preserve">                                                                    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53" style="position:absolute;z-index:251640832" from="25.2pt,-.25pt" to="406.8pt,-.25pt" o:allowincell="f"/>
        </w:pict>
      </w:r>
      <w:r w:rsidR="00D94D9E">
        <w:rPr>
          <w:sz w:val="16"/>
        </w:rPr>
        <w:t xml:space="preserve">                                                                     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54" style="position:absolute;z-index:251641856" from="25.2pt,4.95pt" to="406.8pt,4.95pt" o:allowincell="f"/>
        </w:pict>
      </w:r>
      <w:r w:rsidR="00D94D9E">
        <w:rPr>
          <w:sz w:val="16"/>
        </w:rPr>
        <w:t xml:space="preserve">                                                                     </w:t>
      </w:r>
    </w:p>
    <w:p w:rsidR="000F6458" w:rsidRDefault="000F6458">
      <w:pPr>
        <w:rPr>
          <w:sz w:val="16"/>
        </w:rPr>
      </w:pPr>
    </w:p>
    <w:p w:rsidR="000F6458" w:rsidRDefault="00B168A2">
      <w:pPr>
        <w:rPr>
          <w:sz w:val="16"/>
        </w:rPr>
      </w:pPr>
      <w:r>
        <w:rPr>
          <w:noProof/>
        </w:rPr>
        <w:pict>
          <v:line id="_x0000_s1055" style="position:absolute;z-index:251642880" from="25.2pt,.95pt" to="406.8pt,.95pt" o:allowincell="f"/>
        </w:pict>
      </w:r>
      <w:r w:rsidR="00D94D9E">
        <w:rPr>
          <w:sz w:val="16"/>
        </w:rPr>
        <w:t xml:space="preserve">                                      </w:t>
      </w:r>
    </w:p>
    <w:p w:rsidR="000F6458" w:rsidRDefault="00D94D9E">
      <w:pPr>
        <w:rPr>
          <w:sz w:val="16"/>
        </w:rPr>
      </w:pPr>
      <w:r>
        <w:rPr>
          <w:sz w:val="16"/>
        </w:rPr>
        <w:t xml:space="preserve">                VAT        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051" style="position:absolute;z-index:251638784" from="25.2pt,.95pt" to="406.8pt,.95pt" o:allowincell="f"/>
        </w:pict>
      </w:r>
      <w:r w:rsidR="00D94D9E">
        <w:rPr>
          <w:sz w:val="16"/>
        </w:rPr>
        <w:t xml:space="preserve">                                                                                 </w:t>
      </w:r>
    </w:p>
    <w:p w:rsidR="000F6458" w:rsidRDefault="00B168A2">
      <w:pPr>
        <w:rPr>
          <w:sz w:val="16"/>
        </w:rPr>
      </w:pPr>
      <w:r>
        <w:rPr>
          <w:noProof/>
        </w:rPr>
        <w:pict>
          <v:line id="_x0000_s1102" style="position:absolute;z-index:251691008" from="212.4pt,6.15pt" to="284.4pt,6.15pt" o:allowincell="f"/>
        </w:pict>
      </w:r>
      <w:r w:rsidR="00D94D9E">
        <w:rPr>
          <w:sz w:val="16"/>
        </w:rPr>
        <w:t xml:space="preserve">                                                                                    TOTAL £</w:t>
      </w:r>
    </w:p>
    <w:p w:rsidR="000F6458" w:rsidRDefault="00B168A2">
      <w:pPr>
        <w:rPr>
          <w:sz w:val="16"/>
        </w:rPr>
      </w:pPr>
      <w:r>
        <w:rPr>
          <w:noProof/>
          <w:sz w:val="16"/>
        </w:rPr>
        <w:pict>
          <v:line id="_x0000_s1121" style="position:absolute;z-index:251702272" from="-3.45pt,15.95pt" to="493.35pt,15.95pt" o:allowincell="f"/>
        </w:pict>
      </w:r>
    </w:p>
    <w:sectPr w:rsidR="000F6458">
      <w:headerReference w:type="default" r:id="rId7"/>
      <w:footerReference w:type="default" r:id="rId8"/>
      <w:pgSz w:w="12240" w:h="15840"/>
      <w:pgMar w:top="0" w:right="907" w:bottom="39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A2" w:rsidRDefault="00B168A2">
      <w:r>
        <w:separator/>
      </w:r>
    </w:p>
  </w:endnote>
  <w:endnote w:type="continuationSeparator" w:id="0">
    <w:p w:rsidR="00B168A2" w:rsidRDefault="00B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8" w:rsidRDefault="00D94D9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ACCTNST/TrvlsubsApx3Dec03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A2" w:rsidRDefault="00B168A2">
      <w:r>
        <w:separator/>
      </w:r>
    </w:p>
  </w:footnote>
  <w:footnote w:type="continuationSeparator" w:id="0">
    <w:p w:rsidR="00B168A2" w:rsidRDefault="00B1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8" w:rsidRDefault="00D94D9E">
    <w:pPr>
      <w:pStyle w:val="Header"/>
      <w:jc w:val="right"/>
      <w:rPr>
        <w:rFonts w:ascii="Impact" w:hAnsi="Impact"/>
        <w:sz w:val="28"/>
      </w:rPr>
    </w:pPr>
    <w:r>
      <w:rPr>
        <w:rFonts w:ascii="Impact" w:hAnsi="Impact"/>
        <w:sz w:val="28"/>
      </w:rPr>
      <w:t>Appendix A.3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AA6"/>
    <w:rsid w:val="000131DE"/>
    <w:rsid w:val="000F6458"/>
    <w:rsid w:val="007826BA"/>
    <w:rsid w:val="008D0AA6"/>
    <w:rsid w:val="00A54F22"/>
    <w:rsid w:val="00B168A2"/>
    <w:rsid w:val="00D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GLOUCESTERSHIRE COUNTY COUNCIL</vt:lpstr>
    </vt:vector>
  </TitlesOfParts>
  <Company>Dell Computer Corporation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GLOUCESTERSHIRE COUNTY COUNCIL</dc:title>
  <dc:subject/>
  <dc:creator>Preferred Customer</dc:creator>
  <cp:keywords/>
  <cp:lastModifiedBy>CUMMING, Paula</cp:lastModifiedBy>
  <cp:revision>3</cp:revision>
  <cp:lastPrinted>2003-11-04T14:25:00Z</cp:lastPrinted>
  <dcterms:created xsi:type="dcterms:W3CDTF">2010-05-18T10:54:00Z</dcterms:created>
  <dcterms:modified xsi:type="dcterms:W3CDTF">2017-03-08T13:49:00Z</dcterms:modified>
</cp:coreProperties>
</file>