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42" w:rsidRDefault="00513242" w:rsidP="00F00A92">
      <w:pPr>
        <w:autoSpaceDE w:val="0"/>
        <w:autoSpaceDN w:val="0"/>
        <w:adjustRightInd w:val="0"/>
        <w:spacing w:after="0" w:line="240" w:lineRule="auto"/>
        <w:ind w:left="-567"/>
        <w:rPr>
          <w:rFonts w:ascii="Arial" w:hAnsi="Arial" w:cs="Arial"/>
          <w:b/>
        </w:rPr>
      </w:pPr>
      <w:r>
        <w:rPr>
          <w:noProof/>
          <w:lang w:eastAsia="en-GB"/>
        </w:rPr>
        <w:drawing>
          <wp:anchor distT="0" distB="0" distL="114300" distR="114300" simplePos="0" relativeHeight="251659264" behindDoc="0" locked="0" layoutInCell="1" allowOverlap="1" wp14:anchorId="3EE4484D" wp14:editId="56B6782E">
            <wp:simplePos x="0" y="0"/>
            <wp:positionH relativeFrom="column">
              <wp:posOffset>5267325</wp:posOffset>
            </wp:positionH>
            <wp:positionV relativeFrom="paragraph">
              <wp:posOffset>-290830</wp:posOffset>
            </wp:positionV>
            <wp:extent cx="942975" cy="1276350"/>
            <wp:effectExtent l="19050" t="19050" r="28575" b="19050"/>
            <wp:wrapSquare wrapText="bothSides"/>
            <wp:docPr id="1" name="Picture 1" descr="CHILlogo_col"/>
            <wp:cNvGraphicFramePr/>
            <a:graphic xmlns:a="http://schemas.openxmlformats.org/drawingml/2006/main">
              <a:graphicData uri="http://schemas.openxmlformats.org/drawingml/2006/picture">
                <pic:pic xmlns:pic="http://schemas.openxmlformats.org/drawingml/2006/picture">
                  <pic:nvPicPr>
                    <pic:cNvPr id="1315" name="Picture 3" descr="CHILlogo_col"/>
                    <pic:cNvPicPr>
                      <a:picLocks noChangeAspect="1" noChangeArrowheads="1"/>
                    </pic:cNvPicPr>
                  </pic:nvPicPr>
                  <pic:blipFill>
                    <a:blip r:embed="rId8" cstate="print"/>
                    <a:srcRect/>
                    <a:stretch>
                      <a:fillRect/>
                    </a:stretch>
                  </pic:blipFill>
                  <pic:spPr bwMode="auto">
                    <a:xfrm>
                      <a:off x="0" y="0"/>
                      <a:ext cx="942975" cy="1276350"/>
                    </a:xfrm>
                    <a:prstGeom prst="rect">
                      <a:avLst/>
                    </a:prstGeom>
                    <a:noFill/>
                    <a:ln w="22225">
                      <a:solidFill>
                        <a:schemeClr val="tx2">
                          <a:lumMod val="40000"/>
                          <a:lumOff val="60000"/>
                        </a:schemeClr>
                      </a:solidFill>
                      <a:miter lim="800000"/>
                      <a:headEnd/>
                      <a:tailEnd/>
                    </a:ln>
                  </pic:spPr>
                </pic:pic>
              </a:graphicData>
            </a:graphic>
            <wp14:sizeRelH relativeFrom="margin">
              <wp14:pctWidth>0</wp14:pctWidth>
            </wp14:sizeRelH>
            <wp14:sizeRelV relativeFrom="margin">
              <wp14:pctHeight>0</wp14:pctHeight>
            </wp14:sizeRelV>
          </wp:anchor>
        </w:drawing>
      </w:r>
    </w:p>
    <w:p w:rsidR="00513242" w:rsidRPr="00E075A4" w:rsidRDefault="00513242" w:rsidP="00D72C20">
      <w:pPr>
        <w:pStyle w:val="Header"/>
        <w:shd w:val="clear" w:color="auto" w:fill="8DB3E2" w:themeFill="text2" w:themeFillTint="66"/>
        <w:ind w:left="-567"/>
        <w:rPr>
          <w:b/>
          <w:sz w:val="28"/>
        </w:rPr>
      </w:pPr>
      <w:r w:rsidRPr="00513242">
        <w:rPr>
          <w:rFonts w:ascii="Trebuchet MS" w:hAnsi="Trebuchet MS"/>
          <w:b/>
          <w:sz w:val="36"/>
          <w:szCs w:val="36"/>
        </w:rPr>
        <w:t>CHILD SEXUAL EXPLOITATION (CSE) Screening Tool</w:t>
      </w:r>
    </w:p>
    <w:p w:rsidR="00513242" w:rsidRDefault="00513242" w:rsidP="00F00A92">
      <w:pPr>
        <w:autoSpaceDE w:val="0"/>
        <w:autoSpaceDN w:val="0"/>
        <w:adjustRightInd w:val="0"/>
        <w:spacing w:after="0" w:line="240" w:lineRule="auto"/>
        <w:ind w:left="-567"/>
        <w:rPr>
          <w:rFonts w:ascii="Arial" w:hAnsi="Arial" w:cs="Arial"/>
          <w:b/>
        </w:rPr>
      </w:pPr>
    </w:p>
    <w:p w:rsidR="00D10019" w:rsidRDefault="00D10019" w:rsidP="00F00A92">
      <w:pPr>
        <w:autoSpaceDE w:val="0"/>
        <w:autoSpaceDN w:val="0"/>
        <w:adjustRightInd w:val="0"/>
        <w:spacing w:after="0" w:line="240" w:lineRule="auto"/>
        <w:ind w:left="-567"/>
        <w:rPr>
          <w:rFonts w:ascii="Arial" w:hAnsi="Arial" w:cs="Arial"/>
          <w:b/>
        </w:rPr>
      </w:pPr>
      <w:r w:rsidRPr="00513242">
        <w:rPr>
          <w:rFonts w:ascii="Arial" w:hAnsi="Arial" w:cs="Arial"/>
          <w:b/>
        </w:rPr>
        <w:t>All information is treated with respect and in accordance with the Data Protection Act 1998.</w:t>
      </w:r>
      <w:r w:rsidR="00F44998" w:rsidRPr="00513242">
        <w:rPr>
          <w:rFonts w:ascii="Arial" w:hAnsi="Arial" w:cs="Arial"/>
          <w:b/>
        </w:rPr>
        <w:t xml:space="preserve"> There is guidance about Information Sharing at the end of this form.</w:t>
      </w:r>
    </w:p>
    <w:p w:rsidR="003A6DC3" w:rsidRPr="004D332A" w:rsidRDefault="003A6DC3" w:rsidP="00F00A92">
      <w:pPr>
        <w:autoSpaceDE w:val="0"/>
        <w:autoSpaceDN w:val="0"/>
        <w:adjustRightInd w:val="0"/>
        <w:spacing w:after="0" w:line="240" w:lineRule="auto"/>
        <w:ind w:left="-567"/>
        <w:rPr>
          <w:rFonts w:ascii="Arial" w:hAnsi="Arial" w:cs="Arial"/>
          <w:b/>
          <w:sz w:val="16"/>
          <w:szCs w:val="16"/>
        </w:rPr>
      </w:pPr>
    </w:p>
    <w:p w:rsidR="003A6DC3" w:rsidRPr="00513242" w:rsidRDefault="009507F0" w:rsidP="00F00A92">
      <w:pPr>
        <w:autoSpaceDE w:val="0"/>
        <w:autoSpaceDN w:val="0"/>
        <w:adjustRightInd w:val="0"/>
        <w:spacing w:after="0" w:line="240" w:lineRule="auto"/>
        <w:ind w:left="-567"/>
        <w:rPr>
          <w:rFonts w:ascii="Arial" w:hAnsi="Arial" w:cs="Arial"/>
          <w:b/>
        </w:rPr>
      </w:pPr>
      <w:r>
        <w:rPr>
          <w:rFonts w:ascii="Arial" w:hAnsi="Arial" w:cs="Arial"/>
          <w:b/>
        </w:rPr>
        <w:t>PLEASE COMPLETE SECTIONS 1-10</w:t>
      </w:r>
      <w:r w:rsidR="003A6DC3" w:rsidRPr="00513242">
        <w:rPr>
          <w:rFonts w:ascii="Arial" w:hAnsi="Arial" w:cs="Arial"/>
          <w:b/>
        </w:rPr>
        <w:t xml:space="preserve"> OF THIS FORM</w:t>
      </w:r>
      <w:bookmarkStart w:id="0" w:name="_GoBack"/>
      <w:bookmarkEnd w:id="0"/>
    </w:p>
    <w:p w:rsidR="00D10019" w:rsidRPr="004D332A" w:rsidRDefault="00D10019" w:rsidP="00C36C00">
      <w:pPr>
        <w:autoSpaceDE w:val="0"/>
        <w:autoSpaceDN w:val="0"/>
        <w:adjustRightInd w:val="0"/>
        <w:spacing w:after="0" w:line="240" w:lineRule="auto"/>
        <w:rPr>
          <w:rFonts w:ascii="Arial" w:hAnsi="Arial" w:cs="Arial"/>
          <w:b/>
          <w:color w:val="636467"/>
          <w:sz w:val="16"/>
          <w:szCs w:val="16"/>
        </w:rPr>
      </w:pPr>
    </w:p>
    <w:p w:rsidR="0093339E" w:rsidRPr="003A6DC3" w:rsidRDefault="008C50F2" w:rsidP="005B53B3">
      <w:pPr>
        <w:autoSpaceDE w:val="0"/>
        <w:autoSpaceDN w:val="0"/>
        <w:adjustRightInd w:val="0"/>
        <w:spacing w:after="0" w:line="240" w:lineRule="auto"/>
        <w:ind w:left="-567"/>
        <w:rPr>
          <w:rFonts w:ascii="Arial" w:hAnsi="Arial" w:cs="Arial"/>
          <w:b/>
          <w:i/>
          <w:color w:val="000000" w:themeColor="text1"/>
        </w:rPr>
      </w:pPr>
      <w:r w:rsidRPr="003A6DC3">
        <w:rPr>
          <w:rFonts w:ascii="Arial" w:hAnsi="Arial" w:cs="Arial"/>
          <w:b/>
          <w:i/>
          <w:color w:val="000000" w:themeColor="text1"/>
        </w:rPr>
        <w:t>Please note, t</w:t>
      </w:r>
      <w:r w:rsidR="0093339E" w:rsidRPr="003A6DC3">
        <w:rPr>
          <w:rFonts w:ascii="Arial" w:hAnsi="Arial" w:cs="Arial"/>
          <w:b/>
          <w:i/>
          <w:color w:val="000000" w:themeColor="text1"/>
        </w:rPr>
        <w:t>ext boxes will expand to accommodate information as it is inputted</w:t>
      </w:r>
    </w:p>
    <w:tbl>
      <w:tblPr>
        <w:tblStyle w:val="TableGrid"/>
        <w:tblW w:w="10206" w:type="dxa"/>
        <w:tblInd w:w="-459" w:type="dxa"/>
        <w:tblLayout w:type="fixed"/>
        <w:tblLook w:val="04A0" w:firstRow="1" w:lastRow="0" w:firstColumn="1" w:lastColumn="0" w:noHBand="0" w:noVBand="1"/>
      </w:tblPr>
      <w:tblGrid>
        <w:gridCol w:w="3686"/>
        <w:gridCol w:w="4819"/>
        <w:gridCol w:w="1701"/>
      </w:tblGrid>
      <w:tr w:rsidR="005F099A" w:rsidRPr="00513242" w:rsidTr="00D72C20">
        <w:tc>
          <w:tcPr>
            <w:tcW w:w="10206" w:type="dxa"/>
            <w:gridSpan w:val="3"/>
            <w:shd w:val="clear" w:color="auto" w:fill="8DB3E2" w:themeFill="text2" w:themeFillTint="66"/>
          </w:tcPr>
          <w:p w:rsidR="0095721D" w:rsidRPr="00513242" w:rsidRDefault="0095721D" w:rsidP="003A6DC3">
            <w:pPr>
              <w:rPr>
                <w:rFonts w:ascii="Arial" w:hAnsi="Arial" w:cs="Arial"/>
                <w:b/>
              </w:rPr>
            </w:pPr>
            <w:r w:rsidRPr="00513242">
              <w:rPr>
                <w:rFonts w:ascii="Arial" w:hAnsi="Arial" w:cs="Arial"/>
                <w:b/>
              </w:rPr>
              <w:t>1.  DETAILS OF PERSON COMPLETING THE FOR</w:t>
            </w:r>
            <w:r w:rsidR="003A6DC3">
              <w:rPr>
                <w:rFonts w:ascii="Arial" w:hAnsi="Arial" w:cs="Arial"/>
                <w:b/>
              </w:rPr>
              <w:t xml:space="preserve">M </w:t>
            </w:r>
          </w:p>
        </w:tc>
      </w:tr>
      <w:tr w:rsidR="005F099A" w:rsidRPr="00513242" w:rsidTr="0093339E">
        <w:tc>
          <w:tcPr>
            <w:tcW w:w="3686" w:type="dxa"/>
          </w:tcPr>
          <w:p w:rsidR="0095721D" w:rsidRPr="00513242" w:rsidRDefault="0095721D" w:rsidP="00982ED5">
            <w:pPr>
              <w:rPr>
                <w:rFonts w:ascii="Arial" w:hAnsi="Arial" w:cs="Arial"/>
              </w:rPr>
            </w:pPr>
            <w:r w:rsidRPr="00513242">
              <w:rPr>
                <w:rFonts w:ascii="Arial" w:hAnsi="Arial" w:cs="Arial"/>
              </w:rPr>
              <w:t>Name</w:t>
            </w:r>
          </w:p>
        </w:tc>
        <w:tc>
          <w:tcPr>
            <w:tcW w:w="6520" w:type="dxa"/>
            <w:gridSpan w:val="2"/>
          </w:tcPr>
          <w:p w:rsidR="0095721D" w:rsidRPr="00513242" w:rsidRDefault="0095721D" w:rsidP="00982ED5">
            <w:pPr>
              <w:rPr>
                <w:rFonts w:ascii="Arial" w:hAnsi="Arial" w:cs="Arial"/>
              </w:rPr>
            </w:pPr>
          </w:p>
        </w:tc>
      </w:tr>
      <w:tr w:rsidR="005F099A" w:rsidRPr="00513242" w:rsidTr="0093339E">
        <w:tc>
          <w:tcPr>
            <w:tcW w:w="3686" w:type="dxa"/>
          </w:tcPr>
          <w:p w:rsidR="0095721D" w:rsidRPr="00513242" w:rsidRDefault="0095721D" w:rsidP="00982ED5">
            <w:pPr>
              <w:rPr>
                <w:rFonts w:ascii="Arial" w:hAnsi="Arial" w:cs="Arial"/>
              </w:rPr>
            </w:pPr>
            <w:r w:rsidRPr="00513242">
              <w:rPr>
                <w:rFonts w:ascii="Arial" w:hAnsi="Arial" w:cs="Arial"/>
              </w:rPr>
              <w:t xml:space="preserve">Agency </w:t>
            </w:r>
            <w:r w:rsidR="0093339E" w:rsidRPr="00513242">
              <w:rPr>
                <w:rFonts w:ascii="Arial" w:hAnsi="Arial" w:cs="Arial"/>
              </w:rPr>
              <w:t>and/</w:t>
            </w:r>
            <w:r w:rsidRPr="00513242">
              <w:rPr>
                <w:rFonts w:ascii="Arial" w:hAnsi="Arial" w:cs="Arial"/>
              </w:rPr>
              <w:t>or relationship to subject</w:t>
            </w:r>
          </w:p>
        </w:tc>
        <w:tc>
          <w:tcPr>
            <w:tcW w:w="6520" w:type="dxa"/>
            <w:gridSpan w:val="2"/>
          </w:tcPr>
          <w:p w:rsidR="0095721D" w:rsidRPr="00513242" w:rsidRDefault="0095721D" w:rsidP="00982ED5">
            <w:pPr>
              <w:rPr>
                <w:rFonts w:ascii="Arial" w:hAnsi="Arial" w:cs="Arial"/>
              </w:rPr>
            </w:pPr>
          </w:p>
        </w:tc>
      </w:tr>
      <w:tr w:rsidR="005F099A" w:rsidRPr="00513242" w:rsidTr="0093339E">
        <w:tc>
          <w:tcPr>
            <w:tcW w:w="3686" w:type="dxa"/>
          </w:tcPr>
          <w:p w:rsidR="0095721D" w:rsidRPr="00513242" w:rsidRDefault="0095721D" w:rsidP="00982ED5">
            <w:pPr>
              <w:rPr>
                <w:rFonts w:ascii="Arial" w:hAnsi="Arial" w:cs="Arial"/>
              </w:rPr>
            </w:pPr>
            <w:r w:rsidRPr="00513242">
              <w:rPr>
                <w:rFonts w:ascii="Arial" w:hAnsi="Arial" w:cs="Arial"/>
              </w:rPr>
              <w:t>Telephone number</w:t>
            </w:r>
          </w:p>
        </w:tc>
        <w:tc>
          <w:tcPr>
            <w:tcW w:w="6520" w:type="dxa"/>
            <w:gridSpan w:val="2"/>
          </w:tcPr>
          <w:p w:rsidR="0095721D" w:rsidRPr="00513242" w:rsidRDefault="0095721D" w:rsidP="00982ED5">
            <w:pPr>
              <w:rPr>
                <w:rFonts w:ascii="Arial" w:hAnsi="Arial" w:cs="Arial"/>
              </w:rPr>
            </w:pPr>
          </w:p>
        </w:tc>
      </w:tr>
      <w:tr w:rsidR="005F099A" w:rsidRPr="00513242" w:rsidTr="0093339E">
        <w:tc>
          <w:tcPr>
            <w:tcW w:w="3686" w:type="dxa"/>
          </w:tcPr>
          <w:p w:rsidR="0095721D" w:rsidRPr="00513242" w:rsidRDefault="0095721D" w:rsidP="00982ED5">
            <w:pPr>
              <w:rPr>
                <w:rFonts w:ascii="Arial" w:hAnsi="Arial" w:cs="Arial"/>
              </w:rPr>
            </w:pPr>
            <w:r w:rsidRPr="00513242">
              <w:rPr>
                <w:rFonts w:ascii="Arial" w:hAnsi="Arial" w:cs="Arial"/>
              </w:rPr>
              <w:t>Email address</w:t>
            </w:r>
          </w:p>
        </w:tc>
        <w:tc>
          <w:tcPr>
            <w:tcW w:w="6520" w:type="dxa"/>
            <w:gridSpan w:val="2"/>
          </w:tcPr>
          <w:p w:rsidR="0095721D" w:rsidRPr="00513242" w:rsidRDefault="0095721D" w:rsidP="00982ED5">
            <w:pPr>
              <w:rPr>
                <w:rFonts w:ascii="Arial" w:hAnsi="Arial" w:cs="Arial"/>
              </w:rPr>
            </w:pPr>
          </w:p>
        </w:tc>
      </w:tr>
      <w:tr w:rsidR="005F099A" w:rsidRPr="00513242" w:rsidTr="0093339E">
        <w:tc>
          <w:tcPr>
            <w:tcW w:w="3686" w:type="dxa"/>
          </w:tcPr>
          <w:p w:rsidR="0095721D" w:rsidRPr="00513242" w:rsidRDefault="0095721D" w:rsidP="00982ED5">
            <w:pPr>
              <w:rPr>
                <w:rFonts w:ascii="Arial" w:hAnsi="Arial" w:cs="Arial"/>
              </w:rPr>
            </w:pPr>
            <w:r w:rsidRPr="00513242">
              <w:rPr>
                <w:rFonts w:ascii="Arial" w:hAnsi="Arial" w:cs="Arial"/>
              </w:rPr>
              <w:t>Address</w:t>
            </w:r>
          </w:p>
        </w:tc>
        <w:tc>
          <w:tcPr>
            <w:tcW w:w="6520" w:type="dxa"/>
            <w:gridSpan w:val="2"/>
          </w:tcPr>
          <w:p w:rsidR="0095721D" w:rsidRPr="00513242" w:rsidRDefault="0095721D" w:rsidP="00982ED5">
            <w:pPr>
              <w:rPr>
                <w:rFonts w:ascii="Arial" w:hAnsi="Arial" w:cs="Arial"/>
              </w:rPr>
            </w:pPr>
          </w:p>
        </w:tc>
      </w:tr>
      <w:tr w:rsidR="005F099A" w:rsidRPr="00513242" w:rsidTr="0093339E">
        <w:tc>
          <w:tcPr>
            <w:tcW w:w="3686" w:type="dxa"/>
          </w:tcPr>
          <w:p w:rsidR="0095721D" w:rsidRPr="00513242" w:rsidRDefault="0095721D" w:rsidP="00982ED5">
            <w:pPr>
              <w:rPr>
                <w:rFonts w:ascii="Arial" w:hAnsi="Arial" w:cs="Arial"/>
              </w:rPr>
            </w:pPr>
            <w:r w:rsidRPr="00513242">
              <w:rPr>
                <w:rFonts w:ascii="Arial" w:hAnsi="Arial" w:cs="Arial"/>
              </w:rPr>
              <w:t>Date of referral</w:t>
            </w:r>
          </w:p>
        </w:tc>
        <w:tc>
          <w:tcPr>
            <w:tcW w:w="6520" w:type="dxa"/>
            <w:gridSpan w:val="2"/>
          </w:tcPr>
          <w:p w:rsidR="0095721D" w:rsidRPr="00513242" w:rsidRDefault="0095721D" w:rsidP="00982ED5">
            <w:pPr>
              <w:rPr>
                <w:rFonts w:ascii="Arial" w:hAnsi="Arial" w:cs="Arial"/>
              </w:rPr>
            </w:pPr>
          </w:p>
        </w:tc>
      </w:tr>
      <w:tr w:rsidR="005F099A" w:rsidRPr="00513242" w:rsidTr="0093339E">
        <w:tc>
          <w:tcPr>
            <w:tcW w:w="8505" w:type="dxa"/>
            <w:gridSpan w:val="2"/>
          </w:tcPr>
          <w:p w:rsidR="00D25CF0" w:rsidRPr="00513242" w:rsidRDefault="0093339E" w:rsidP="009F06CD">
            <w:pPr>
              <w:rPr>
                <w:rFonts w:ascii="Arial" w:hAnsi="Arial" w:cs="Arial"/>
              </w:rPr>
            </w:pPr>
            <w:r w:rsidRPr="00513242">
              <w:rPr>
                <w:rFonts w:ascii="Arial" w:hAnsi="Arial" w:cs="Arial"/>
                <w:b/>
              </w:rPr>
              <w:t xml:space="preserve">Is the </w:t>
            </w:r>
            <w:r w:rsidR="00531623" w:rsidRPr="00513242">
              <w:rPr>
                <w:rFonts w:ascii="Arial" w:hAnsi="Arial" w:cs="Arial"/>
                <w:b/>
              </w:rPr>
              <w:t>young person</w:t>
            </w:r>
            <w:r w:rsidRPr="00513242">
              <w:rPr>
                <w:rFonts w:ascii="Arial" w:hAnsi="Arial" w:cs="Arial"/>
                <w:b/>
              </w:rPr>
              <w:t xml:space="preserve"> aware of the referral? (Please delete as appropriate)</w:t>
            </w:r>
          </w:p>
        </w:tc>
        <w:tc>
          <w:tcPr>
            <w:tcW w:w="1701" w:type="dxa"/>
          </w:tcPr>
          <w:p w:rsidR="00D25CF0" w:rsidRPr="00513242" w:rsidRDefault="0093339E" w:rsidP="00982ED5">
            <w:pPr>
              <w:rPr>
                <w:rFonts w:ascii="Arial" w:hAnsi="Arial" w:cs="Arial"/>
              </w:rPr>
            </w:pPr>
            <w:r w:rsidRPr="00513242">
              <w:rPr>
                <w:rFonts w:ascii="Arial" w:hAnsi="Arial" w:cs="Arial"/>
                <w:b/>
              </w:rPr>
              <w:t>Yes/No</w:t>
            </w:r>
          </w:p>
        </w:tc>
      </w:tr>
      <w:tr w:rsidR="005F099A" w:rsidRPr="00513242" w:rsidTr="00475B1B">
        <w:trPr>
          <w:trHeight w:val="301"/>
        </w:trPr>
        <w:tc>
          <w:tcPr>
            <w:tcW w:w="8505" w:type="dxa"/>
            <w:gridSpan w:val="2"/>
          </w:tcPr>
          <w:p w:rsidR="0093339E" w:rsidRPr="00513242" w:rsidRDefault="0093339E" w:rsidP="00531623">
            <w:pPr>
              <w:rPr>
                <w:rFonts w:ascii="Arial" w:hAnsi="Arial" w:cs="Arial"/>
              </w:rPr>
            </w:pPr>
            <w:r w:rsidRPr="00513242">
              <w:rPr>
                <w:rFonts w:ascii="Arial" w:hAnsi="Arial" w:cs="Arial"/>
                <w:b/>
              </w:rPr>
              <w:t xml:space="preserve">Has the </w:t>
            </w:r>
            <w:r w:rsidR="00531623" w:rsidRPr="00513242">
              <w:rPr>
                <w:rFonts w:ascii="Arial" w:hAnsi="Arial" w:cs="Arial"/>
                <w:b/>
              </w:rPr>
              <w:t>young person</w:t>
            </w:r>
            <w:r w:rsidRPr="00513242">
              <w:rPr>
                <w:rFonts w:ascii="Arial" w:hAnsi="Arial" w:cs="Arial"/>
                <w:b/>
              </w:rPr>
              <w:t xml:space="preserve"> given their consent? (Please delete as appropriate)</w:t>
            </w:r>
          </w:p>
        </w:tc>
        <w:tc>
          <w:tcPr>
            <w:tcW w:w="1701" w:type="dxa"/>
          </w:tcPr>
          <w:p w:rsidR="0093339E" w:rsidRPr="00513242" w:rsidRDefault="0093339E" w:rsidP="00982ED5">
            <w:pPr>
              <w:rPr>
                <w:rFonts w:ascii="Arial" w:hAnsi="Arial" w:cs="Arial"/>
              </w:rPr>
            </w:pPr>
            <w:r w:rsidRPr="00513242">
              <w:rPr>
                <w:rFonts w:ascii="Arial" w:hAnsi="Arial" w:cs="Arial"/>
                <w:b/>
              </w:rPr>
              <w:t>Yes/No</w:t>
            </w:r>
          </w:p>
        </w:tc>
      </w:tr>
    </w:tbl>
    <w:tbl>
      <w:tblPr>
        <w:tblStyle w:val="TableGrid"/>
        <w:tblpPr w:leftFromText="180" w:rightFromText="180" w:vertAnchor="text" w:horzAnchor="margin" w:tblpXSpec="center" w:tblpY="362"/>
        <w:tblW w:w="10173" w:type="dxa"/>
        <w:tblLayout w:type="fixed"/>
        <w:tblLook w:val="04A0" w:firstRow="1" w:lastRow="0" w:firstColumn="1" w:lastColumn="0" w:noHBand="0" w:noVBand="1"/>
      </w:tblPr>
      <w:tblGrid>
        <w:gridCol w:w="3652"/>
        <w:gridCol w:w="6521"/>
      </w:tblGrid>
      <w:tr w:rsidR="00F44998" w:rsidRPr="00513242" w:rsidTr="00D72C20">
        <w:tc>
          <w:tcPr>
            <w:tcW w:w="10173" w:type="dxa"/>
            <w:gridSpan w:val="2"/>
            <w:shd w:val="clear" w:color="auto" w:fill="8DB3E2" w:themeFill="text2" w:themeFillTint="66"/>
          </w:tcPr>
          <w:p w:rsidR="00F44998" w:rsidRPr="00513242" w:rsidRDefault="00F44998" w:rsidP="00F44998">
            <w:pPr>
              <w:rPr>
                <w:rFonts w:ascii="Arial" w:hAnsi="Arial" w:cs="Arial"/>
                <w:b/>
              </w:rPr>
            </w:pPr>
            <w:r w:rsidRPr="00513242">
              <w:rPr>
                <w:rFonts w:ascii="Arial" w:hAnsi="Arial" w:cs="Arial"/>
                <w:b/>
              </w:rPr>
              <w:t>2. DETAILS OF REFERRER IF DIFFERENT FROM PERSON COMPLETING FORM</w:t>
            </w:r>
          </w:p>
        </w:tc>
      </w:tr>
      <w:tr w:rsidR="00F44998" w:rsidRPr="00513242" w:rsidTr="00F44998">
        <w:tc>
          <w:tcPr>
            <w:tcW w:w="3652" w:type="dxa"/>
          </w:tcPr>
          <w:p w:rsidR="00F44998" w:rsidRPr="00513242" w:rsidRDefault="00F44998" w:rsidP="00F44998">
            <w:pPr>
              <w:rPr>
                <w:rFonts w:ascii="Arial" w:hAnsi="Arial" w:cs="Arial"/>
              </w:rPr>
            </w:pPr>
            <w:r w:rsidRPr="00513242">
              <w:rPr>
                <w:rFonts w:ascii="Arial" w:hAnsi="Arial" w:cs="Arial"/>
              </w:rPr>
              <w:t>Name</w:t>
            </w:r>
          </w:p>
        </w:tc>
        <w:tc>
          <w:tcPr>
            <w:tcW w:w="6521" w:type="dxa"/>
          </w:tcPr>
          <w:p w:rsidR="00F44998" w:rsidRPr="00513242" w:rsidRDefault="00F44998" w:rsidP="00F44998">
            <w:pPr>
              <w:rPr>
                <w:rFonts w:ascii="Arial" w:hAnsi="Arial" w:cs="Arial"/>
              </w:rPr>
            </w:pPr>
          </w:p>
        </w:tc>
      </w:tr>
      <w:tr w:rsidR="00F44998" w:rsidRPr="00513242" w:rsidTr="00F44998">
        <w:tc>
          <w:tcPr>
            <w:tcW w:w="3652" w:type="dxa"/>
          </w:tcPr>
          <w:p w:rsidR="00F44998" w:rsidRPr="00513242" w:rsidRDefault="00F44998" w:rsidP="00F44998">
            <w:pPr>
              <w:rPr>
                <w:rFonts w:ascii="Arial" w:hAnsi="Arial" w:cs="Arial"/>
              </w:rPr>
            </w:pPr>
            <w:r w:rsidRPr="00513242">
              <w:rPr>
                <w:rFonts w:ascii="Arial" w:hAnsi="Arial" w:cs="Arial"/>
              </w:rPr>
              <w:t>Agency or relationship to subject</w:t>
            </w:r>
          </w:p>
        </w:tc>
        <w:tc>
          <w:tcPr>
            <w:tcW w:w="6521" w:type="dxa"/>
          </w:tcPr>
          <w:p w:rsidR="00F44998" w:rsidRPr="00513242" w:rsidRDefault="00F44998" w:rsidP="00F44998">
            <w:pPr>
              <w:rPr>
                <w:rFonts w:ascii="Arial" w:hAnsi="Arial" w:cs="Arial"/>
              </w:rPr>
            </w:pPr>
          </w:p>
        </w:tc>
      </w:tr>
      <w:tr w:rsidR="00F44998" w:rsidRPr="00513242" w:rsidTr="00F44998">
        <w:tc>
          <w:tcPr>
            <w:tcW w:w="3652" w:type="dxa"/>
          </w:tcPr>
          <w:p w:rsidR="00F44998" w:rsidRPr="00513242" w:rsidRDefault="00F44998" w:rsidP="00F44998">
            <w:pPr>
              <w:rPr>
                <w:rFonts w:ascii="Arial" w:hAnsi="Arial" w:cs="Arial"/>
              </w:rPr>
            </w:pPr>
            <w:r w:rsidRPr="00513242">
              <w:rPr>
                <w:rFonts w:ascii="Arial" w:hAnsi="Arial" w:cs="Arial"/>
              </w:rPr>
              <w:t>Telephone number</w:t>
            </w:r>
          </w:p>
        </w:tc>
        <w:tc>
          <w:tcPr>
            <w:tcW w:w="6521" w:type="dxa"/>
          </w:tcPr>
          <w:p w:rsidR="00F44998" w:rsidRPr="00513242" w:rsidRDefault="00F44998" w:rsidP="00F44998">
            <w:pPr>
              <w:rPr>
                <w:rFonts w:ascii="Arial" w:hAnsi="Arial" w:cs="Arial"/>
              </w:rPr>
            </w:pPr>
          </w:p>
        </w:tc>
      </w:tr>
      <w:tr w:rsidR="00F44998" w:rsidRPr="00513242" w:rsidTr="00F44998">
        <w:tc>
          <w:tcPr>
            <w:tcW w:w="3652" w:type="dxa"/>
          </w:tcPr>
          <w:p w:rsidR="00F44998" w:rsidRPr="00513242" w:rsidRDefault="00F44998" w:rsidP="00F44998">
            <w:pPr>
              <w:rPr>
                <w:rFonts w:ascii="Arial" w:hAnsi="Arial" w:cs="Arial"/>
              </w:rPr>
            </w:pPr>
            <w:r w:rsidRPr="00513242">
              <w:rPr>
                <w:rFonts w:ascii="Arial" w:hAnsi="Arial" w:cs="Arial"/>
              </w:rPr>
              <w:t>Email address</w:t>
            </w:r>
          </w:p>
        </w:tc>
        <w:tc>
          <w:tcPr>
            <w:tcW w:w="6521" w:type="dxa"/>
          </w:tcPr>
          <w:p w:rsidR="00F44998" w:rsidRPr="00513242" w:rsidRDefault="00F44998" w:rsidP="00F44998">
            <w:pPr>
              <w:rPr>
                <w:rFonts w:ascii="Arial" w:hAnsi="Arial" w:cs="Arial"/>
              </w:rPr>
            </w:pPr>
          </w:p>
        </w:tc>
      </w:tr>
      <w:tr w:rsidR="00F44998" w:rsidRPr="00513242" w:rsidTr="00F44998">
        <w:tc>
          <w:tcPr>
            <w:tcW w:w="3652" w:type="dxa"/>
          </w:tcPr>
          <w:p w:rsidR="00F44998" w:rsidRPr="00513242" w:rsidRDefault="00F44998" w:rsidP="00F44998">
            <w:pPr>
              <w:rPr>
                <w:rFonts w:ascii="Arial" w:hAnsi="Arial" w:cs="Arial"/>
              </w:rPr>
            </w:pPr>
            <w:r w:rsidRPr="00513242">
              <w:rPr>
                <w:rFonts w:ascii="Arial" w:hAnsi="Arial" w:cs="Arial"/>
              </w:rPr>
              <w:t>Address</w:t>
            </w:r>
          </w:p>
        </w:tc>
        <w:tc>
          <w:tcPr>
            <w:tcW w:w="6521" w:type="dxa"/>
          </w:tcPr>
          <w:p w:rsidR="00F44998" w:rsidRPr="00513242" w:rsidRDefault="00F44998" w:rsidP="00F44998">
            <w:pPr>
              <w:rPr>
                <w:rFonts w:ascii="Arial" w:hAnsi="Arial" w:cs="Arial"/>
              </w:rPr>
            </w:pPr>
          </w:p>
        </w:tc>
      </w:tr>
    </w:tbl>
    <w:p w:rsidR="0095721D" w:rsidRPr="003A6DC3" w:rsidRDefault="0095721D" w:rsidP="00D25CF0">
      <w:pPr>
        <w:rPr>
          <w:rFonts w:ascii="Arial" w:hAnsi="Arial" w:cs="Arial"/>
          <w:sz w:val="16"/>
          <w:szCs w:val="16"/>
        </w:rPr>
      </w:pPr>
    </w:p>
    <w:tbl>
      <w:tblPr>
        <w:tblStyle w:val="TableGrid"/>
        <w:tblpPr w:leftFromText="180" w:rightFromText="180" w:vertAnchor="text" w:horzAnchor="margin" w:tblpXSpec="center" w:tblpY="47"/>
        <w:tblW w:w="10206" w:type="dxa"/>
        <w:tblLayout w:type="fixed"/>
        <w:tblLook w:val="04A0" w:firstRow="1" w:lastRow="0" w:firstColumn="1" w:lastColumn="0" w:noHBand="0" w:noVBand="1"/>
      </w:tblPr>
      <w:tblGrid>
        <w:gridCol w:w="4395"/>
        <w:gridCol w:w="5811"/>
      </w:tblGrid>
      <w:tr w:rsidR="00F44998" w:rsidRPr="00513242" w:rsidTr="00D72C20">
        <w:tc>
          <w:tcPr>
            <w:tcW w:w="10206" w:type="dxa"/>
            <w:gridSpan w:val="2"/>
            <w:shd w:val="clear" w:color="auto" w:fill="8DB3E2" w:themeFill="text2" w:themeFillTint="66"/>
          </w:tcPr>
          <w:p w:rsidR="00F44998" w:rsidRPr="00513242" w:rsidRDefault="0052436A" w:rsidP="00F44998">
            <w:pPr>
              <w:rPr>
                <w:rFonts w:ascii="Arial" w:hAnsi="Arial" w:cs="Arial"/>
              </w:rPr>
            </w:pPr>
            <w:r w:rsidRPr="00513242">
              <w:rPr>
                <w:rFonts w:ascii="Arial" w:hAnsi="Arial" w:cs="Arial"/>
                <w:b/>
              </w:rPr>
              <w:t>3. YOUNG PERSON’S</w:t>
            </w:r>
            <w:r w:rsidR="00F44998" w:rsidRPr="00513242">
              <w:rPr>
                <w:rFonts w:ascii="Arial" w:hAnsi="Arial" w:cs="Arial"/>
                <w:b/>
              </w:rPr>
              <w:t xml:space="preserve"> DETAILS: Please provide as much information as possible</w:t>
            </w:r>
          </w:p>
        </w:tc>
      </w:tr>
      <w:tr w:rsidR="00F44998" w:rsidRPr="00513242" w:rsidTr="00D72C20">
        <w:tc>
          <w:tcPr>
            <w:tcW w:w="10206" w:type="dxa"/>
            <w:gridSpan w:val="2"/>
            <w:shd w:val="clear" w:color="auto" w:fill="C6D9F1" w:themeFill="text2" w:themeFillTint="33"/>
          </w:tcPr>
          <w:p w:rsidR="00F44998" w:rsidRPr="00513242" w:rsidRDefault="003A6DC3" w:rsidP="00F44998">
            <w:pPr>
              <w:rPr>
                <w:rFonts w:ascii="Arial" w:hAnsi="Arial" w:cs="Arial"/>
                <w:b/>
              </w:rPr>
            </w:pPr>
            <w:r>
              <w:rPr>
                <w:rFonts w:ascii="Arial" w:hAnsi="Arial" w:cs="Arial"/>
                <w:b/>
              </w:rPr>
              <w:t>Personal D</w:t>
            </w:r>
            <w:r w:rsidR="00F44998" w:rsidRPr="00513242">
              <w:rPr>
                <w:rFonts w:ascii="Arial" w:hAnsi="Arial" w:cs="Arial"/>
                <w:b/>
              </w:rPr>
              <w:t>etails</w:t>
            </w: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Family name (surname)</w:t>
            </w:r>
          </w:p>
        </w:tc>
        <w:tc>
          <w:tcPr>
            <w:tcW w:w="5811"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Given (first) name(s)</w:t>
            </w:r>
          </w:p>
        </w:tc>
        <w:tc>
          <w:tcPr>
            <w:tcW w:w="5811"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Alternative names / alias / known as</w:t>
            </w:r>
          </w:p>
        </w:tc>
        <w:tc>
          <w:tcPr>
            <w:tcW w:w="5811"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Date of birth</w:t>
            </w:r>
          </w:p>
        </w:tc>
        <w:tc>
          <w:tcPr>
            <w:tcW w:w="5811"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Address</w:t>
            </w:r>
          </w:p>
        </w:tc>
        <w:tc>
          <w:tcPr>
            <w:tcW w:w="5811"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Gender</w:t>
            </w:r>
          </w:p>
        </w:tc>
        <w:tc>
          <w:tcPr>
            <w:tcW w:w="5811"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Ethnicity</w:t>
            </w:r>
          </w:p>
        </w:tc>
        <w:tc>
          <w:tcPr>
            <w:tcW w:w="5811"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Religion</w:t>
            </w:r>
          </w:p>
        </w:tc>
        <w:tc>
          <w:tcPr>
            <w:tcW w:w="5811"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Languages spoken (indicate first language)</w:t>
            </w:r>
          </w:p>
        </w:tc>
        <w:tc>
          <w:tcPr>
            <w:tcW w:w="5811"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Interpreter required? Please state language</w:t>
            </w:r>
          </w:p>
        </w:tc>
        <w:tc>
          <w:tcPr>
            <w:tcW w:w="5811"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 xml:space="preserve">Physical/learning disability/additional needs? </w:t>
            </w:r>
          </w:p>
        </w:tc>
        <w:tc>
          <w:tcPr>
            <w:tcW w:w="5811" w:type="dxa"/>
          </w:tcPr>
          <w:p w:rsidR="00F44998" w:rsidRPr="00513242" w:rsidRDefault="00F44998" w:rsidP="00F44998">
            <w:pPr>
              <w:rPr>
                <w:rFonts w:ascii="Arial" w:hAnsi="Arial" w:cs="Arial"/>
              </w:rPr>
            </w:pPr>
            <w:r w:rsidRPr="00513242">
              <w:rPr>
                <w:rFonts w:ascii="Arial" w:hAnsi="Arial" w:cs="Arial"/>
              </w:rPr>
              <w:t>Please state</w:t>
            </w:r>
          </w:p>
        </w:tc>
      </w:tr>
      <w:tr w:rsidR="00F44998" w:rsidRPr="00513242" w:rsidTr="00F44998">
        <w:tc>
          <w:tcPr>
            <w:tcW w:w="4395" w:type="dxa"/>
            <w:tcBorders>
              <w:bottom w:val="single" w:sz="4" w:space="0" w:color="auto"/>
            </w:tcBorders>
          </w:tcPr>
          <w:p w:rsidR="00475B1B" w:rsidRPr="00513242" w:rsidRDefault="00F44998" w:rsidP="004D332A">
            <w:pPr>
              <w:rPr>
                <w:rFonts w:ascii="Arial" w:hAnsi="Arial" w:cs="Arial"/>
              </w:rPr>
            </w:pPr>
            <w:r w:rsidRPr="00513242">
              <w:rPr>
                <w:rFonts w:ascii="Arial" w:hAnsi="Arial" w:cs="Arial"/>
              </w:rPr>
              <w:t>Sexual orientation if known</w:t>
            </w:r>
          </w:p>
        </w:tc>
        <w:tc>
          <w:tcPr>
            <w:tcW w:w="5811" w:type="dxa"/>
            <w:tcBorders>
              <w:bottom w:val="single" w:sz="4" w:space="0" w:color="auto"/>
            </w:tcBorders>
          </w:tcPr>
          <w:p w:rsidR="00F44998" w:rsidRPr="00513242" w:rsidRDefault="00F44998" w:rsidP="00F44998">
            <w:pPr>
              <w:rPr>
                <w:rFonts w:ascii="Arial" w:hAnsi="Arial" w:cs="Arial"/>
              </w:rPr>
            </w:pPr>
          </w:p>
        </w:tc>
      </w:tr>
      <w:tr w:rsidR="00F44998" w:rsidRPr="00513242" w:rsidTr="00D72C20">
        <w:tc>
          <w:tcPr>
            <w:tcW w:w="10206" w:type="dxa"/>
            <w:gridSpan w:val="2"/>
            <w:shd w:val="clear" w:color="auto" w:fill="C6D9F1" w:themeFill="text2" w:themeFillTint="33"/>
          </w:tcPr>
          <w:p w:rsidR="00F44998" w:rsidRPr="00513242" w:rsidRDefault="003A6DC3" w:rsidP="00F44998">
            <w:pPr>
              <w:rPr>
                <w:rFonts w:ascii="Arial" w:hAnsi="Arial" w:cs="Arial"/>
                <w:b/>
              </w:rPr>
            </w:pPr>
            <w:r>
              <w:rPr>
                <w:rFonts w:ascii="Arial" w:hAnsi="Arial" w:cs="Arial"/>
                <w:b/>
              </w:rPr>
              <w:t>Family I</w:t>
            </w:r>
            <w:r w:rsidR="00F44998" w:rsidRPr="00513242">
              <w:rPr>
                <w:rFonts w:ascii="Arial" w:hAnsi="Arial" w:cs="Arial"/>
                <w:b/>
              </w:rPr>
              <w:t>nformation</w:t>
            </w: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Parent / Carer Name(s) and relationship</w:t>
            </w:r>
          </w:p>
        </w:tc>
        <w:tc>
          <w:tcPr>
            <w:tcW w:w="5811"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Parent / Carer Address</w:t>
            </w:r>
          </w:p>
        </w:tc>
        <w:tc>
          <w:tcPr>
            <w:tcW w:w="5811"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Parent(s)/Carer(s) aware? Consent to share?</w:t>
            </w:r>
          </w:p>
        </w:tc>
        <w:tc>
          <w:tcPr>
            <w:tcW w:w="5811" w:type="dxa"/>
          </w:tcPr>
          <w:p w:rsidR="00F44998" w:rsidRPr="00513242" w:rsidRDefault="00F44998" w:rsidP="00F44998">
            <w:pPr>
              <w:rPr>
                <w:rFonts w:ascii="Arial" w:hAnsi="Arial" w:cs="Arial"/>
              </w:rPr>
            </w:pPr>
          </w:p>
        </w:tc>
      </w:tr>
      <w:tr w:rsidR="00F44998" w:rsidRPr="00513242" w:rsidTr="00F44998">
        <w:tc>
          <w:tcPr>
            <w:tcW w:w="4395" w:type="dxa"/>
            <w:tcBorders>
              <w:bottom w:val="single" w:sz="4" w:space="0" w:color="auto"/>
            </w:tcBorders>
          </w:tcPr>
          <w:p w:rsidR="00FE1398" w:rsidRPr="00513242" w:rsidRDefault="00F44998" w:rsidP="004D332A">
            <w:pPr>
              <w:rPr>
                <w:rFonts w:ascii="Arial" w:hAnsi="Arial" w:cs="Arial"/>
              </w:rPr>
            </w:pPr>
            <w:r w:rsidRPr="00513242">
              <w:rPr>
                <w:rFonts w:ascii="Arial" w:hAnsi="Arial" w:cs="Arial"/>
              </w:rPr>
              <w:t>Are parents/guardians protective and engaged in wanting to keep the young person safe?</w:t>
            </w:r>
          </w:p>
        </w:tc>
        <w:tc>
          <w:tcPr>
            <w:tcW w:w="5811" w:type="dxa"/>
            <w:tcBorders>
              <w:bottom w:val="single" w:sz="4" w:space="0" w:color="auto"/>
            </w:tcBorders>
          </w:tcPr>
          <w:p w:rsidR="00F44998" w:rsidRPr="00513242" w:rsidRDefault="00F44998" w:rsidP="00F44998">
            <w:pPr>
              <w:rPr>
                <w:rFonts w:ascii="Arial" w:hAnsi="Arial" w:cs="Arial"/>
              </w:rPr>
            </w:pPr>
          </w:p>
        </w:tc>
      </w:tr>
      <w:tr w:rsidR="00982ED5" w:rsidRPr="00513242" w:rsidTr="00F44998">
        <w:trPr>
          <w:ins w:id="1" w:author="STAITE, Caroline" w:date="2016-08-03T13:02:00Z"/>
        </w:trPr>
        <w:tc>
          <w:tcPr>
            <w:tcW w:w="4395" w:type="dxa"/>
            <w:tcBorders>
              <w:bottom w:val="single" w:sz="4" w:space="0" w:color="auto"/>
            </w:tcBorders>
          </w:tcPr>
          <w:p w:rsidR="00982ED5" w:rsidRPr="00513242" w:rsidRDefault="00082B28" w:rsidP="00082B28">
            <w:pPr>
              <w:rPr>
                <w:ins w:id="2" w:author="STAITE, Caroline" w:date="2016-08-03T13:02:00Z"/>
                <w:rFonts w:ascii="Arial" w:hAnsi="Arial" w:cs="Arial"/>
              </w:rPr>
            </w:pPr>
            <w:ins w:id="3" w:author="STAITE, Caroline" w:date="2016-08-03T15:08:00Z">
              <w:r>
                <w:rPr>
                  <w:rFonts w:ascii="Arial" w:hAnsi="Arial" w:cs="Arial"/>
                </w:rPr>
                <w:t>D</w:t>
              </w:r>
            </w:ins>
            <w:ins w:id="4" w:author="STAITE, Caroline" w:date="2016-08-03T13:08:00Z">
              <w:r w:rsidR="009E4CC8">
                <w:rPr>
                  <w:rFonts w:ascii="Arial" w:hAnsi="Arial" w:cs="Arial"/>
                </w:rPr>
                <w:t xml:space="preserve">etails of any siblings </w:t>
              </w:r>
            </w:ins>
            <w:ins w:id="5" w:author="STAITE, Caroline" w:date="2016-08-03T13:11:00Z">
              <w:r w:rsidR="009E4CC8">
                <w:rPr>
                  <w:rFonts w:ascii="Arial" w:hAnsi="Arial" w:cs="Arial"/>
                </w:rPr>
                <w:t>and specific concerns</w:t>
              </w:r>
            </w:ins>
            <w:ins w:id="6" w:author="STAITE, Caroline" w:date="2016-08-03T14:00:00Z">
              <w:r w:rsidR="00C5225B">
                <w:rPr>
                  <w:rFonts w:ascii="Arial" w:hAnsi="Arial" w:cs="Arial"/>
                </w:rPr>
                <w:t xml:space="preserve">. NB consider whether a separate screening </w:t>
              </w:r>
            </w:ins>
            <w:ins w:id="7" w:author="STAITE, Caroline" w:date="2016-08-03T15:07:00Z">
              <w:r>
                <w:rPr>
                  <w:rFonts w:ascii="Arial" w:hAnsi="Arial" w:cs="Arial"/>
                </w:rPr>
                <w:t xml:space="preserve">tool </w:t>
              </w:r>
            </w:ins>
            <w:ins w:id="8" w:author="STAITE, Caroline" w:date="2016-08-03T14:00:00Z">
              <w:r w:rsidR="00C5225B">
                <w:rPr>
                  <w:rFonts w:ascii="Arial" w:hAnsi="Arial" w:cs="Arial"/>
                </w:rPr>
                <w:t>or MARF is needed</w:t>
              </w:r>
            </w:ins>
          </w:p>
        </w:tc>
        <w:tc>
          <w:tcPr>
            <w:tcW w:w="5811" w:type="dxa"/>
            <w:tcBorders>
              <w:bottom w:val="single" w:sz="4" w:space="0" w:color="auto"/>
            </w:tcBorders>
          </w:tcPr>
          <w:p w:rsidR="00982ED5" w:rsidRPr="00513242" w:rsidRDefault="00982ED5" w:rsidP="00F44998">
            <w:pPr>
              <w:rPr>
                <w:ins w:id="9" w:author="STAITE, Caroline" w:date="2016-08-03T13:02:00Z"/>
                <w:rFonts w:ascii="Arial" w:hAnsi="Arial" w:cs="Arial"/>
              </w:rPr>
            </w:pPr>
          </w:p>
        </w:tc>
      </w:tr>
      <w:tr w:rsidR="00F44998" w:rsidRPr="00513242" w:rsidTr="00D72C20">
        <w:tc>
          <w:tcPr>
            <w:tcW w:w="10206" w:type="dxa"/>
            <w:gridSpan w:val="2"/>
            <w:shd w:val="clear" w:color="auto" w:fill="C6D9F1" w:themeFill="text2" w:themeFillTint="33"/>
          </w:tcPr>
          <w:p w:rsidR="00F44998" w:rsidRPr="00513242" w:rsidRDefault="003A6DC3" w:rsidP="00F44998">
            <w:pPr>
              <w:rPr>
                <w:rFonts w:ascii="Arial" w:hAnsi="Arial" w:cs="Arial"/>
                <w:b/>
              </w:rPr>
            </w:pPr>
            <w:r>
              <w:rPr>
                <w:rFonts w:ascii="Arial" w:hAnsi="Arial" w:cs="Arial"/>
                <w:b/>
              </w:rPr>
              <w:lastRenderedPageBreak/>
              <w:t>Education, Health and Social C</w:t>
            </w:r>
            <w:r w:rsidR="00F44998" w:rsidRPr="00513242">
              <w:rPr>
                <w:rFonts w:ascii="Arial" w:hAnsi="Arial" w:cs="Arial"/>
                <w:b/>
              </w:rPr>
              <w:t>are</w:t>
            </w: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Local Authority with responsibility</w:t>
            </w:r>
          </w:p>
        </w:tc>
        <w:tc>
          <w:tcPr>
            <w:tcW w:w="5811"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School / Education Establishments attended</w:t>
            </w:r>
          </w:p>
        </w:tc>
        <w:tc>
          <w:tcPr>
            <w:tcW w:w="5811"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Health Worker name and location</w:t>
            </w:r>
          </w:p>
        </w:tc>
        <w:tc>
          <w:tcPr>
            <w:tcW w:w="5811"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Is subject known to children’s social care?</w:t>
            </w:r>
          </w:p>
        </w:tc>
        <w:tc>
          <w:tcPr>
            <w:tcW w:w="5811"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Have child protection procedures been initiated? If yes, provide date</w:t>
            </w:r>
          </w:p>
        </w:tc>
        <w:tc>
          <w:tcPr>
            <w:tcW w:w="5811"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Are any other agencies providing services or support? Please list</w:t>
            </w:r>
          </w:p>
        </w:tc>
        <w:tc>
          <w:tcPr>
            <w:tcW w:w="5811"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 xml:space="preserve">Has CSE been identified previously with this </w:t>
            </w:r>
            <w:r w:rsidR="0052436A" w:rsidRPr="00513242">
              <w:rPr>
                <w:rFonts w:ascii="Arial" w:hAnsi="Arial" w:cs="Arial"/>
              </w:rPr>
              <w:t>young person</w:t>
            </w:r>
            <w:r w:rsidRPr="00513242">
              <w:rPr>
                <w:rFonts w:ascii="Arial" w:hAnsi="Arial" w:cs="Arial"/>
              </w:rPr>
              <w:t>?</w:t>
            </w:r>
          </w:p>
        </w:tc>
        <w:tc>
          <w:tcPr>
            <w:tcW w:w="5811"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Any cross-border or out of county concerns known?</w:t>
            </w:r>
          </w:p>
        </w:tc>
        <w:tc>
          <w:tcPr>
            <w:tcW w:w="5811" w:type="dxa"/>
          </w:tcPr>
          <w:p w:rsidR="00F44998" w:rsidRPr="00513242" w:rsidRDefault="00F44998" w:rsidP="00F44998">
            <w:pPr>
              <w:rPr>
                <w:rFonts w:ascii="Arial" w:hAnsi="Arial" w:cs="Arial"/>
              </w:rPr>
            </w:pPr>
          </w:p>
        </w:tc>
      </w:tr>
    </w:tbl>
    <w:p w:rsidR="0093339E" w:rsidRPr="003A6DC3" w:rsidRDefault="0093339E" w:rsidP="00D25CF0">
      <w:pPr>
        <w:rPr>
          <w:rFonts w:ascii="Arial" w:hAnsi="Arial" w:cs="Arial"/>
          <w:sz w:val="16"/>
          <w:szCs w:val="16"/>
        </w:rPr>
      </w:pPr>
    </w:p>
    <w:tbl>
      <w:tblPr>
        <w:tblStyle w:val="TableGrid"/>
        <w:tblpPr w:leftFromText="180" w:rightFromText="180" w:vertAnchor="text" w:horzAnchor="margin" w:tblpXSpec="center" w:tblpY="-30"/>
        <w:tblW w:w="10206" w:type="dxa"/>
        <w:tblLayout w:type="fixed"/>
        <w:tblLook w:val="04A0" w:firstRow="1" w:lastRow="0" w:firstColumn="1" w:lastColumn="0" w:noHBand="0" w:noVBand="1"/>
      </w:tblPr>
      <w:tblGrid>
        <w:gridCol w:w="4395"/>
        <w:gridCol w:w="685"/>
        <w:gridCol w:w="5126"/>
      </w:tblGrid>
      <w:tr w:rsidR="00F44998" w:rsidRPr="00513242" w:rsidTr="00D72C20">
        <w:tc>
          <w:tcPr>
            <w:tcW w:w="10206" w:type="dxa"/>
            <w:gridSpan w:val="3"/>
            <w:shd w:val="clear" w:color="auto" w:fill="8DB3E2" w:themeFill="text2" w:themeFillTint="66"/>
          </w:tcPr>
          <w:p w:rsidR="00F44998" w:rsidRPr="00513242" w:rsidRDefault="00F44998" w:rsidP="00F44998">
            <w:pPr>
              <w:rPr>
                <w:rFonts w:ascii="Arial" w:hAnsi="Arial" w:cs="Arial"/>
                <w:b/>
              </w:rPr>
            </w:pPr>
            <w:r w:rsidRPr="00513242">
              <w:rPr>
                <w:rFonts w:ascii="Arial" w:hAnsi="Arial" w:cs="Arial"/>
                <w:b/>
              </w:rPr>
              <w:t>4. LOOKED AFTER STATUS – please indicate with an ‘X’ and provide as much detail as possible</w:t>
            </w: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Lives with family, no experience of care</w:t>
            </w:r>
          </w:p>
        </w:tc>
        <w:tc>
          <w:tcPr>
            <w:tcW w:w="685" w:type="dxa"/>
          </w:tcPr>
          <w:p w:rsidR="00F44998" w:rsidRPr="00513242" w:rsidRDefault="00F44998" w:rsidP="00F44998">
            <w:pPr>
              <w:rPr>
                <w:rFonts w:ascii="Arial" w:hAnsi="Arial" w:cs="Arial"/>
              </w:rPr>
            </w:pPr>
          </w:p>
        </w:tc>
        <w:tc>
          <w:tcPr>
            <w:tcW w:w="5126" w:type="dxa"/>
          </w:tcPr>
          <w:p w:rsidR="00F44998" w:rsidRPr="00513242" w:rsidRDefault="00F44998" w:rsidP="00F44998">
            <w:pPr>
              <w:rPr>
                <w:rFonts w:ascii="Arial" w:hAnsi="Arial" w:cs="Arial"/>
              </w:rPr>
            </w:pPr>
          </w:p>
        </w:tc>
      </w:tr>
      <w:tr w:rsidR="004D332A" w:rsidRPr="00513242" w:rsidTr="00F44998">
        <w:tc>
          <w:tcPr>
            <w:tcW w:w="4395" w:type="dxa"/>
          </w:tcPr>
          <w:p w:rsidR="004D332A" w:rsidRPr="00513242" w:rsidRDefault="004D332A" w:rsidP="00F44998">
            <w:pPr>
              <w:rPr>
                <w:rFonts w:ascii="Arial" w:hAnsi="Arial" w:cs="Arial"/>
              </w:rPr>
            </w:pPr>
            <w:r>
              <w:rPr>
                <w:rFonts w:ascii="Arial" w:hAnsi="Arial" w:cs="Arial"/>
              </w:rPr>
              <w:t>Lives with family, Child in Need</w:t>
            </w:r>
          </w:p>
        </w:tc>
        <w:tc>
          <w:tcPr>
            <w:tcW w:w="685" w:type="dxa"/>
          </w:tcPr>
          <w:p w:rsidR="004D332A" w:rsidRPr="00513242" w:rsidRDefault="004D332A" w:rsidP="00F44998">
            <w:pPr>
              <w:rPr>
                <w:rFonts w:ascii="Arial" w:hAnsi="Arial" w:cs="Arial"/>
              </w:rPr>
            </w:pPr>
          </w:p>
        </w:tc>
        <w:tc>
          <w:tcPr>
            <w:tcW w:w="5126" w:type="dxa"/>
          </w:tcPr>
          <w:p w:rsidR="004D332A" w:rsidRPr="00513242" w:rsidRDefault="004D332A" w:rsidP="00F44998">
            <w:pPr>
              <w:rPr>
                <w:rFonts w:ascii="Arial" w:hAnsi="Arial" w:cs="Arial"/>
              </w:rPr>
            </w:pPr>
          </w:p>
        </w:tc>
      </w:tr>
      <w:tr w:rsidR="004D332A" w:rsidRPr="00513242" w:rsidTr="00F44998">
        <w:tc>
          <w:tcPr>
            <w:tcW w:w="4395" w:type="dxa"/>
          </w:tcPr>
          <w:p w:rsidR="004D332A" w:rsidRPr="00513242" w:rsidRDefault="004D332A" w:rsidP="00F44998">
            <w:pPr>
              <w:rPr>
                <w:rFonts w:ascii="Arial" w:hAnsi="Arial" w:cs="Arial"/>
              </w:rPr>
            </w:pPr>
            <w:r>
              <w:rPr>
                <w:rFonts w:ascii="Arial" w:hAnsi="Arial" w:cs="Arial"/>
              </w:rPr>
              <w:t>Lives with family, Child subject of a Child Protection Plan</w:t>
            </w:r>
          </w:p>
        </w:tc>
        <w:tc>
          <w:tcPr>
            <w:tcW w:w="685" w:type="dxa"/>
          </w:tcPr>
          <w:p w:rsidR="004D332A" w:rsidRPr="00513242" w:rsidRDefault="004D332A" w:rsidP="00F44998">
            <w:pPr>
              <w:rPr>
                <w:rFonts w:ascii="Arial" w:hAnsi="Arial" w:cs="Arial"/>
              </w:rPr>
            </w:pPr>
          </w:p>
        </w:tc>
        <w:tc>
          <w:tcPr>
            <w:tcW w:w="5126" w:type="dxa"/>
          </w:tcPr>
          <w:p w:rsidR="004D332A" w:rsidRPr="00513242" w:rsidRDefault="004D332A"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Lives with family, previous experience of care</w:t>
            </w:r>
          </w:p>
        </w:tc>
        <w:tc>
          <w:tcPr>
            <w:tcW w:w="685" w:type="dxa"/>
          </w:tcPr>
          <w:p w:rsidR="00F44998" w:rsidRPr="00513242" w:rsidRDefault="00F44998" w:rsidP="00F44998">
            <w:pPr>
              <w:rPr>
                <w:rFonts w:ascii="Arial" w:hAnsi="Arial" w:cs="Arial"/>
              </w:rPr>
            </w:pPr>
          </w:p>
        </w:tc>
        <w:tc>
          <w:tcPr>
            <w:tcW w:w="5126"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Child in Care: Foster family</w:t>
            </w:r>
          </w:p>
        </w:tc>
        <w:tc>
          <w:tcPr>
            <w:tcW w:w="685" w:type="dxa"/>
          </w:tcPr>
          <w:p w:rsidR="00F44998" w:rsidRPr="00513242" w:rsidRDefault="00F44998" w:rsidP="00F44998">
            <w:pPr>
              <w:rPr>
                <w:rFonts w:ascii="Arial" w:hAnsi="Arial" w:cs="Arial"/>
              </w:rPr>
            </w:pPr>
          </w:p>
        </w:tc>
        <w:tc>
          <w:tcPr>
            <w:tcW w:w="5126"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Child in Care: residential unit</w:t>
            </w:r>
          </w:p>
        </w:tc>
        <w:tc>
          <w:tcPr>
            <w:tcW w:w="685" w:type="dxa"/>
          </w:tcPr>
          <w:p w:rsidR="00F44998" w:rsidRPr="00513242" w:rsidRDefault="00F44998" w:rsidP="00F44998">
            <w:pPr>
              <w:rPr>
                <w:rFonts w:ascii="Arial" w:hAnsi="Arial" w:cs="Arial"/>
              </w:rPr>
            </w:pPr>
          </w:p>
        </w:tc>
        <w:tc>
          <w:tcPr>
            <w:tcW w:w="5126"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Care Leaver</w:t>
            </w:r>
          </w:p>
        </w:tc>
        <w:tc>
          <w:tcPr>
            <w:tcW w:w="685" w:type="dxa"/>
          </w:tcPr>
          <w:p w:rsidR="00F44998" w:rsidRPr="00513242" w:rsidRDefault="00F44998" w:rsidP="00F44998">
            <w:pPr>
              <w:rPr>
                <w:rFonts w:ascii="Arial" w:hAnsi="Arial" w:cs="Arial"/>
              </w:rPr>
            </w:pPr>
          </w:p>
        </w:tc>
        <w:tc>
          <w:tcPr>
            <w:tcW w:w="5126"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Young person is in Secure Accommodation</w:t>
            </w:r>
          </w:p>
        </w:tc>
        <w:tc>
          <w:tcPr>
            <w:tcW w:w="685" w:type="dxa"/>
          </w:tcPr>
          <w:p w:rsidR="00F44998" w:rsidRPr="00513242" w:rsidRDefault="00F44998" w:rsidP="00F44998">
            <w:pPr>
              <w:rPr>
                <w:rFonts w:ascii="Arial" w:hAnsi="Arial" w:cs="Arial"/>
              </w:rPr>
            </w:pPr>
          </w:p>
        </w:tc>
        <w:tc>
          <w:tcPr>
            <w:tcW w:w="5126"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Section 20 - voluntary</w:t>
            </w:r>
          </w:p>
        </w:tc>
        <w:tc>
          <w:tcPr>
            <w:tcW w:w="685" w:type="dxa"/>
          </w:tcPr>
          <w:p w:rsidR="00F44998" w:rsidRPr="00513242" w:rsidRDefault="00F44998" w:rsidP="00F44998">
            <w:pPr>
              <w:rPr>
                <w:rFonts w:ascii="Arial" w:hAnsi="Arial" w:cs="Arial"/>
              </w:rPr>
            </w:pPr>
          </w:p>
        </w:tc>
        <w:tc>
          <w:tcPr>
            <w:tcW w:w="5126"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Section 31 -  Care Order</w:t>
            </w:r>
          </w:p>
        </w:tc>
        <w:tc>
          <w:tcPr>
            <w:tcW w:w="685" w:type="dxa"/>
          </w:tcPr>
          <w:p w:rsidR="00F44998" w:rsidRPr="00513242" w:rsidRDefault="00F44998" w:rsidP="00F44998">
            <w:pPr>
              <w:rPr>
                <w:rFonts w:ascii="Arial" w:hAnsi="Arial" w:cs="Arial"/>
              </w:rPr>
            </w:pPr>
          </w:p>
        </w:tc>
        <w:tc>
          <w:tcPr>
            <w:tcW w:w="5126"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Section 38 – Interim Care Order</w:t>
            </w:r>
          </w:p>
        </w:tc>
        <w:tc>
          <w:tcPr>
            <w:tcW w:w="685" w:type="dxa"/>
          </w:tcPr>
          <w:p w:rsidR="00F44998" w:rsidRPr="00513242" w:rsidRDefault="00F44998" w:rsidP="00F44998">
            <w:pPr>
              <w:rPr>
                <w:rFonts w:ascii="Arial" w:hAnsi="Arial" w:cs="Arial"/>
              </w:rPr>
            </w:pPr>
          </w:p>
        </w:tc>
        <w:tc>
          <w:tcPr>
            <w:tcW w:w="5126"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Unknown</w:t>
            </w:r>
          </w:p>
        </w:tc>
        <w:tc>
          <w:tcPr>
            <w:tcW w:w="685" w:type="dxa"/>
          </w:tcPr>
          <w:p w:rsidR="00F44998" w:rsidRPr="00513242" w:rsidRDefault="00F44998" w:rsidP="00F44998">
            <w:pPr>
              <w:rPr>
                <w:rFonts w:ascii="Arial" w:hAnsi="Arial" w:cs="Arial"/>
              </w:rPr>
            </w:pPr>
          </w:p>
        </w:tc>
        <w:tc>
          <w:tcPr>
            <w:tcW w:w="5126" w:type="dxa"/>
          </w:tcPr>
          <w:p w:rsidR="00F44998" w:rsidRPr="00513242" w:rsidRDefault="00F44998" w:rsidP="00F44998">
            <w:pPr>
              <w:rPr>
                <w:rFonts w:ascii="Arial" w:hAnsi="Arial" w:cs="Arial"/>
              </w:rPr>
            </w:pPr>
          </w:p>
        </w:tc>
      </w:tr>
    </w:tbl>
    <w:tbl>
      <w:tblPr>
        <w:tblStyle w:val="TableGrid"/>
        <w:tblpPr w:leftFromText="180" w:rightFromText="180" w:vertAnchor="text" w:horzAnchor="margin" w:tblpXSpec="center" w:tblpY="18"/>
        <w:tblW w:w="10206" w:type="dxa"/>
        <w:tblLayout w:type="fixed"/>
        <w:tblLook w:val="04A0" w:firstRow="1" w:lastRow="0" w:firstColumn="1" w:lastColumn="0" w:noHBand="0" w:noVBand="1"/>
      </w:tblPr>
      <w:tblGrid>
        <w:gridCol w:w="4395"/>
        <w:gridCol w:w="708"/>
        <w:gridCol w:w="5103"/>
      </w:tblGrid>
      <w:tr w:rsidR="00F44998" w:rsidRPr="00513242" w:rsidTr="00D72C20">
        <w:tc>
          <w:tcPr>
            <w:tcW w:w="10206" w:type="dxa"/>
            <w:gridSpan w:val="3"/>
            <w:shd w:val="clear" w:color="auto" w:fill="8DB3E2" w:themeFill="text2" w:themeFillTint="66"/>
          </w:tcPr>
          <w:p w:rsidR="00F44998" w:rsidRPr="00513242" w:rsidRDefault="00F44998" w:rsidP="00F44998">
            <w:pPr>
              <w:rPr>
                <w:rFonts w:ascii="Arial" w:hAnsi="Arial" w:cs="Arial"/>
                <w:b/>
              </w:rPr>
            </w:pPr>
            <w:r w:rsidRPr="00513242">
              <w:rPr>
                <w:rFonts w:ascii="Arial" w:hAnsi="Arial" w:cs="Arial"/>
                <w:b/>
              </w:rPr>
              <w:t>5. EXPERIENCE OF THE FOLLOWING: Indicate all that apply with an ‘X’ and provide details where possible</w:t>
            </w: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Family history of domestic abuse</w:t>
            </w:r>
          </w:p>
        </w:tc>
        <w:tc>
          <w:tcPr>
            <w:tcW w:w="708" w:type="dxa"/>
          </w:tcPr>
          <w:p w:rsidR="00F44998" w:rsidRPr="00513242" w:rsidRDefault="00F44998" w:rsidP="00F44998">
            <w:pPr>
              <w:rPr>
                <w:rFonts w:ascii="Arial" w:hAnsi="Arial" w:cs="Arial"/>
              </w:rPr>
            </w:pPr>
          </w:p>
        </w:tc>
        <w:tc>
          <w:tcPr>
            <w:tcW w:w="5103" w:type="dxa"/>
          </w:tcPr>
          <w:p w:rsidR="00F44998" w:rsidRPr="00513242" w:rsidRDefault="00F44998" w:rsidP="00F44998">
            <w:pPr>
              <w:rPr>
                <w:rFonts w:ascii="Arial" w:hAnsi="Arial" w:cs="Arial"/>
              </w:rPr>
            </w:pPr>
            <w:r w:rsidRPr="00513242">
              <w:rPr>
                <w:rFonts w:ascii="Arial" w:hAnsi="Arial" w:cs="Arial"/>
              </w:rPr>
              <w:t>Who? Please state/give details</w:t>
            </w: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Sexual abuse</w:t>
            </w:r>
          </w:p>
        </w:tc>
        <w:tc>
          <w:tcPr>
            <w:tcW w:w="708" w:type="dxa"/>
          </w:tcPr>
          <w:p w:rsidR="00F44998" w:rsidRPr="00513242" w:rsidRDefault="00F44998" w:rsidP="00F44998">
            <w:pPr>
              <w:rPr>
                <w:rFonts w:ascii="Arial" w:hAnsi="Arial" w:cs="Arial"/>
              </w:rPr>
            </w:pPr>
          </w:p>
        </w:tc>
        <w:tc>
          <w:tcPr>
            <w:tcW w:w="5103" w:type="dxa"/>
          </w:tcPr>
          <w:p w:rsidR="00F44998" w:rsidRPr="00513242" w:rsidRDefault="00F44998" w:rsidP="00F44998">
            <w:pPr>
              <w:rPr>
                <w:rFonts w:ascii="Arial" w:hAnsi="Arial" w:cs="Arial"/>
              </w:rPr>
            </w:pPr>
            <w:r w:rsidRPr="00513242">
              <w:rPr>
                <w:rFonts w:ascii="Arial" w:hAnsi="Arial" w:cs="Arial"/>
              </w:rPr>
              <w:t>Who? Please state/give details</w:t>
            </w: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Physical abuse by parent / carer / family member</w:t>
            </w:r>
          </w:p>
        </w:tc>
        <w:tc>
          <w:tcPr>
            <w:tcW w:w="708" w:type="dxa"/>
          </w:tcPr>
          <w:p w:rsidR="00F44998" w:rsidRPr="00513242" w:rsidRDefault="00F44998" w:rsidP="00F44998">
            <w:pPr>
              <w:rPr>
                <w:rFonts w:ascii="Arial" w:hAnsi="Arial" w:cs="Arial"/>
              </w:rPr>
            </w:pPr>
          </w:p>
        </w:tc>
        <w:tc>
          <w:tcPr>
            <w:tcW w:w="5103" w:type="dxa"/>
          </w:tcPr>
          <w:p w:rsidR="00F44998" w:rsidRPr="00513242" w:rsidRDefault="00F44998" w:rsidP="00F44998">
            <w:pPr>
              <w:rPr>
                <w:rFonts w:ascii="Arial" w:hAnsi="Arial" w:cs="Arial"/>
              </w:rPr>
            </w:pPr>
            <w:r w:rsidRPr="00513242">
              <w:rPr>
                <w:rFonts w:ascii="Arial" w:hAnsi="Arial" w:cs="Arial"/>
              </w:rPr>
              <w:t>Who? Please state/give details</w:t>
            </w: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Emotional neglect or abuse by parent / carer/ family member</w:t>
            </w:r>
          </w:p>
        </w:tc>
        <w:tc>
          <w:tcPr>
            <w:tcW w:w="708" w:type="dxa"/>
          </w:tcPr>
          <w:p w:rsidR="00F44998" w:rsidRPr="00513242" w:rsidRDefault="00F44998" w:rsidP="00F44998">
            <w:pPr>
              <w:rPr>
                <w:rFonts w:ascii="Arial" w:hAnsi="Arial" w:cs="Arial"/>
              </w:rPr>
            </w:pPr>
          </w:p>
        </w:tc>
        <w:tc>
          <w:tcPr>
            <w:tcW w:w="5103" w:type="dxa"/>
          </w:tcPr>
          <w:p w:rsidR="00F44998" w:rsidRPr="00513242" w:rsidRDefault="00F44998" w:rsidP="00F44998">
            <w:pPr>
              <w:rPr>
                <w:rFonts w:ascii="Arial" w:hAnsi="Arial" w:cs="Arial"/>
              </w:rPr>
            </w:pPr>
            <w:r w:rsidRPr="00513242">
              <w:rPr>
                <w:rFonts w:ascii="Arial" w:hAnsi="Arial" w:cs="Arial"/>
              </w:rPr>
              <w:t>Who? Please state/give details</w:t>
            </w: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Loss of loved one through bereavement or family breakdown</w:t>
            </w:r>
          </w:p>
        </w:tc>
        <w:tc>
          <w:tcPr>
            <w:tcW w:w="708" w:type="dxa"/>
          </w:tcPr>
          <w:p w:rsidR="00F44998" w:rsidRPr="00513242" w:rsidRDefault="00F44998" w:rsidP="00F44998">
            <w:pPr>
              <w:rPr>
                <w:rFonts w:ascii="Arial" w:hAnsi="Arial" w:cs="Arial"/>
              </w:rPr>
            </w:pPr>
          </w:p>
        </w:tc>
        <w:tc>
          <w:tcPr>
            <w:tcW w:w="5103" w:type="dxa"/>
          </w:tcPr>
          <w:p w:rsidR="00F44998" w:rsidRPr="00513242" w:rsidRDefault="00F44998" w:rsidP="00F44998">
            <w:pPr>
              <w:rPr>
                <w:rFonts w:ascii="Arial" w:hAnsi="Arial" w:cs="Arial"/>
              </w:rPr>
            </w:pPr>
            <w:r w:rsidRPr="00513242">
              <w:rPr>
                <w:rFonts w:ascii="Arial" w:hAnsi="Arial" w:cs="Arial"/>
              </w:rPr>
              <w:t>Who? Give details</w:t>
            </w: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Unsuitable or inappropriate accommodation</w:t>
            </w:r>
          </w:p>
        </w:tc>
        <w:tc>
          <w:tcPr>
            <w:tcW w:w="708" w:type="dxa"/>
          </w:tcPr>
          <w:p w:rsidR="00F44998" w:rsidRPr="00513242" w:rsidRDefault="00F44998" w:rsidP="00F44998">
            <w:pPr>
              <w:rPr>
                <w:rFonts w:ascii="Arial" w:hAnsi="Arial" w:cs="Arial"/>
              </w:rPr>
            </w:pPr>
          </w:p>
        </w:tc>
        <w:tc>
          <w:tcPr>
            <w:tcW w:w="5103"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Lack of positive relationship with protective or nurturing adult</w:t>
            </w:r>
          </w:p>
        </w:tc>
        <w:tc>
          <w:tcPr>
            <w:tcW w:w="708" w:type="dxa"/>
          </w:tcPr>
          <w:p w:rsidR="00F44998" w:rsidRPr="00513242" w:rsidRDefault="00F44998" w:rsidP="00F44998">
            <w:pPr>
              <w:rPr>
                <w:rFonts w:ascii="Arial" w:hAnsi="Arial" w:cs="Arial"/>
              </w:rPr>
            </w:pPr>
          </w:p>
        </w:tc>
        <w:tc>
          <w:tcPr>
            <w:tcW w:w="5103"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Family history of substance abuse</w:t>
            </w:r>
          </w:p>
        </w:tc>
        <w:tc>
          <w:tcPr>
            <w:tcW w:w="708" w:type="dxa"/>
          </w:tcPr>
          <w:p w:rsidR="00F44998" w:rsidRPr="00513242" w:rsidRDefault="00F44998" w:rsidP="00F44998">
            <w:pPr>
              <w:rPr>
                <w:rFonts w:ascii="Arial" w:hAnsi="Arial" w:cs="Arial"/>
              </w:rPr>
            </w:pPr>
          </w:p>
        </w:tc>
        <w:tc>
          <w:tcPr>
            <w:tcW w:w="5103"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Family history of mental health difficulties</w:t>
            </w:r>
          </w:p>
        </w:tc>
        <w:tc>
          <w:tcPr>
            <w:tcW w:w="708" w:type="dxa"/>
          </w:tcPr>
          <w:p w:rsidR="00F44998" w:rsidRPr="00513242" w:rsidRDefault="00F44998" w:rsidP="00F44998">
            <w:pPr>
              <w:rPr>
                <w:rFonts w:ascii="Arial" w:hAnsi="Arial" w:cs="Arial"/>
              </w:rPr>
            </w:pPr>
          </w:p>
        </w:tc>
        <w:tc>
          <w:tcPr>
            <w:tcW w:w="5103"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Learning disability or difficulty</w:t>
            </w:r>
          </w:p>
        </w:tc>
        <w:tc>
          <w:tcPr>
            <w:tcW w:w="708" w:type="dxa"/>
          </w:tcPr>
          <w:p w:rsidR="00F44998" w:rsidRPr="00513242" w:rsidRDefault="00F44998" w:rsidP="00F44998">
            <w:pPr>
              <w:rPr>
                <w:rFonts w:ascii="Arial" w:hAnsi="Arial" w:cs="Arial"/>
              </w:rPr>
            </w:pPr>
          </w:p>
        </w:tc>
        <w:tc>
          <w:tcPr>
            <w:tcW w:w="5103"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Young carer</w:t>
            </w:r>
          </w:p>
        </w:tc>
        <w:tc>
          <w:tcPr>
            <w:tcW w:w="708" w:type="dxa"/>
          </w:tcPr>
          <w:p w:rsidR="00F44998" w:rsidRPr="00513242" w:rsidRDefault="00F44998" w:rsidP="00F44998">
            <w:pPr>
              <w:rPr>
                <w:rFonts w:ascii="Arial" w:hAnsi="Arial" w:cs="Arial"/>
              </w:rPr>
            </w:pPr>
          </w:p>
        </w:tc>
        <w:tc>
          <w:tcPr>
            <w:tcW w:w="5103" w:type="dxa"/>
          </w:tcPr>
          <w:p w:rsidR="00F44998" w:rsidRPr="00513242" w:rsidRDefault="00F44998" w:rsidP="00F44998">
            <w:pPr>
              <w:rPr>
                <w:rFonts w:ascii="Arial" w:hAnsi="Arial" w:cs="Arial"/>
              </w:rPr>
            </w:pPr>
            <w:r w:rsidRPr="00513242">
              <w:rPr>
                <w:rFonts w:ascii="Arial" w:hAnsi="Arial" w:cs="Arial"/>
              </w:rPr>
              <w:t>Who? Please state/give details</w:t>
            </w: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Breakdown of family relationships</w:t>
            </w:r>
          </w:p>
        </w:tc>
        <w:tc>
          <w:tcPr>
            <w:tcW w:w="708" w:type="dxa"/>
          </w:tcPr>
          <w:p w:rsidR="00F44998" w:rsidRPr="00513242" w:rsidRDefault="00F44998" w:rsidP="00F44998">
            <w:pPr>
              <w:rPr>
                <w:rFonts w:ascii="Arial" w:hAnsi="Arial" w:cs="Arial"/>
              </w:rPr>
            </w:pPr>
          </w:p>
        </w:tc>
        <w:tc>
          <w:tcPr>
            <w:tcW w:w="5103"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Low self-esteem</w:t>
            </w:r>
          </w:p>
        </w:tc>
        <w:tc>
          <w:tcPr>
            <w:tcW w:w="708" w:type="dxa"/>
          </w:tcPr>
          <w:p w:rsidR="00F44998" w:rsidRPr="00513242" w:rsidRDefault="00F44998" w:rsidP="00F44998">
            <w:pPr>
              <w:rPr>
                <w:rFonts w:ascii="Arial" w:hAnsi="Arial" w:cs="Arial"/>
              </w:rPr>
            </w:pPr>
          </w:p>
        </w:tc>
        <w:tc>
          <w:tcPr>
            <w:tcW w:w="5103"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t>Isolation from peers</w:t>
            </w:r>
          </w:p>
        </w:tc>
        <w:tc>
          <w:tcPr>
            <w:tcW w:w="708" w:type="dxa"/>
          </w:tcPr>
          <w:p w:rsidR="00F44998" w:rsidRPr="00513242" w:rsidRDefault="00F44998" w:rsidP="00F44998">
            <w:pPr>
              <w:rPr>
                <w:rFonts w:ascii="Arial" w:hAnsi="Arial" w:cs="Arial"/>
              </w:rPr>
            </w:pPr>
          </w:p>
        </w:tc>
        <w:tc>
          <w:tcPr>
            <w:tcW w:w="5103" w:type="dxa"/>
          </w:tcPr>
          <w:p w:rsidR="00F44998" w:rsidRPr="00513242" w:rsidRDefault="00F44998" w:rsidP="00F44998">
            <w:pPr>
              <w:rPr>
                <w:rFonts w:ascii="Arial" w:hAnsi="Arial" w:cs="Arial"/>
              </w:rPr>
            </w:pPr>
          </w:p>
        </w:tc>
      </w:tr>
      <w:tr w:rsidR="00F44998" w:rsidRPr="00513242" w:rsidTr="00F44998">
        <w:tc>
          <w:tcPr>
            <w:tcW w:w="4395" w:type="dxa"/>
          </w:tcPr>
          <w:p w:rsidR="00F44998" w:rsidRPr="00513242" w:rsidRDefault="00D66DC4" w:rsidP="00F44998">
            <w:pPr>
              <w:rPr>
                <w:rFonts w:ascii="Arial" w:hAnsi="Arial" w:cs="Arial"/>
              </w:rPr>
            </w:pPr>
            <w:r w:rsidRPr="00513242">
              <w:rPr>
                <w:rFonts w:ascii="Arial" w:hAnsi="Arial" w:cs="Arial"/>
              </w:rPr>
              <w:t xml:space="preserve">Young person is </w:t>
            </w:r>
            <w:r w:rsidR="00F44998" w:rsidRPr="00513242">
              <w:rPr>
                <w:rFonts w:ascii="Arial" w:hAnsi="Arial" w:cs="Arial"/>
              </w:rPr>
              <w:t>violent towards others</w:t>
            </w:r>
          </w:p>
        </w:tc>
        <w:tc>
          <w:tcPr>
            <w:tcW w:w="708" w:type="dxa"/>
          </w:tcPr>
          <w:p w:rsidR="00F44998" w:rsidRPr="00513242" w:rsidRDefault="00F44998" w:rsidP="00F44998">
            <w:pPr>
              <w:rPr>
                <w:rFonts w:ascii="Arial" w:hAnsi="Arial" w:cs="Arial"/>
              </w:rPr>
            </w:pPr>
          </w:p>
        </w:tc>
        <w:tc>
          <w:tcPr>
            <w:tcW w:w="5103" w:type="dxa"/>
          </w:tcPr>
          <w:p w:rsidR="00F44998" w:rsidRPr="00513242" w:rsidRDefault="00F44998" w:rsidP="00F44998">
            <w:pPr>
              <w:rPr>
                <w:rFonts w:ascii="Arial" w:hAnsi="Arial" w:cs="Arial"/>
              </w:rPr>
            </w:pPr>
            <w:r w:rsidRPr="00513242">
              <w:rPr>
                <w:rFonts w:ascii="Arial" w:hAnsi="Arial" w:cs="Arial"/>
              </w:rPr>
              <w:t>Add names if known</w:t>
            </w:r>
          </w:p>
        </w:tc>
      </w:tr>
      <w:tr w:rsidR="00F44998" w:rsidRPr="00513242" w:rsidTr="00F44998">
        <w:tc>
          <w:tcPr>
            <w:tcW w:w="4395" w:type="dxa"/>
          </w:tcPr>
          <w:p w:rsidR="00F44998" w:rsidRPr="00513242" w:rsidRDefault="00F44998" w:rsidP="00F44998">
            <w:pPr>
              <w:rPr>
                <w:rFonts w:ascii="Arial" w:hAnsi="Arial" w:cs="Arial"/>
              </w:rPr>
            </w:pPr>
            <w:r w:rsidRPr="00513242">
              <w:rPr>
                <w:rFonts w:ascii="Arial" w:hAnsi="Arial" w:cs="Arial"/>
              </w:rPr>
              <w:lastRenderedPageBreak/>
              <w:t>Physical violence from boy/girlfriend</w:t>
            </w:r>
          </w:p>
        </w:tc>
        <w:tc>
          <w:tcPr>
            <w:tcW w:w="708" w:type="dxa"/>
          </w:tcPr>
          <w:p w:rsidR="00F44998" w:rsidRPr="00513242" w:rsidRDefault="00F44998" w:rsidP="00F44998">
            <w:pPr>
              <w:rPr>
                <w:rFonts w:ascii="Arial" w:hAnsi="Arial" w:cs="Arial"/>
              </w:rPr>
            </w:pPr>
          </w:p>
        </w:tc>
        <w:tc>
          <w:tcPr>
            <w:tcW w:w="5103" w:type="dxa"/>
          </w:tcPr>
          <w:p w:rsidR="00F44998" w:rsidRPr="00513242" w:rsidRDefault="00F44998" w:rsidP="00F44998">
            <w:pPr>
              <w:rPr>
                <w:rFonts w:ascii="Arial" w:hAnsi="Arial" w:cs="Arial"/>
              </w:rPr>
            </w:pPr>
            <w:r w:rsidRPr="00513242">
              <w:rPr>
                <w:rFonts w:ascii="Arial" w:hAnsi="Arial" w:cs="Arial"/>
              </w:rPr>
              <w:t>Add names if known</w:t>
            </w:r>
          </w:p>
        </w:tc>
      </w:tr>
      <w:tr w:rsidR="005F099A" w:rsidRPr="00513242" w:rsidTr="00F44998">
        <w:tc>
          <w:tcPr>
            <w:tcW w:w="4395" w:type="dxa"/>
          </w:tcPr>
          <w:p w:rsidR="00F44998" w:rsidRPr="00513242" w:rsidRDefault="00F44998" w:rsidP="00F44998">
            <w:pPr>
              <w:rPr>
                <w:rFonts w:ascii="Arial" w:hAnsi="Arial" w:cs="Arial"/>
              </w:rPr>
            </w:pPr>
            <w:r w:rsidRPr="00513242">
              <w:rPr>
                <w:rFonts w:ascii="Arial" w:hAnsi="Arial" w:cs="Arial"/>
              </w:rPr>
              <w:t>Peers are violent</w:t>
            </w:r>
          </w:p>
        </w:tc>
        <w:tc>
          <w:tcPr>
            <w:tcW w:w="708" w:type="dxa"/>
          </w:tcPr>
          <w:p w:rsidR="00F44998" w:rsidRPr="00513242" w:rsidRDefault="00F44998" w:rsidP="00F44998">
            <w:pPr>
              <w:rPr>
                <w:rFonts w:ascii="Arial" w:hAnsi="Arial" w:cs="Arial"/>
              </w:rPr>
            </w:pPr>
          </w:p>
        </w:tc>
        <w:tc>
          <w:tcPr>
            <w:tcW w:w="5103" w:type="dxa"/>
          </w:tcPr>
          <w:p w:rsidR="00F44998" w:rsidRPr="00513242" w:rsidRDefault="00F44998" w:rsidP="00F44998">
            <w:pPr>
              <w:rPr>
                <w:rFonts w:ascii="Arial" w:hAnsi="Arial" w:cs="Arial"/>
              </w:rPr>
            </w:pPr>
          </w:p>
        </w:tc>
      </w:tr>
    </w:tbl>
    <w:p w:rsidR="003A6DC3" w:rsidRPr="00513242" w:rsidRDefault="003A6DC3" w:rsidP="00D25CF0">
      <w:pPr>
        <w:rPr>
          <w:rFonts w:ascii="Arial" w:hAnsi="Arial" w:cs="Arial"/>
        </w:rPr>
      </w:pPr>
    </w:p>
    <w:tbl>
      <w:tblPr>
        <w:tblStyle w:val="TableGrid1"/>
        <w:tblW w:w="10206" w:type="dxa"/>
        <w:tblInd w:w="-459" w:type="dxa"/>
        <w:tblLayout w:type="fixed"/>
        <w:tblLook w:val="04A0" w:firstRow="1" w:lastRow="0" w:firstColumn="1" w:lastColumn="0" w:noHBand="0" w:noVBand="1"/>
      </w:tblPr>
      <w:tblGrid>
        <w:gridCol w:w="3450"/>
        <w:gridCol w:w="945"/>
        <w:gridCol w:w="685"/>
        <w:gridCol w:w="5126"/>
      </w:tblGrid>
      <w:tr w:rsidR="005F099A" w:rsidRPr="00513242" w:rsidTr="00D72C20">
        <w:tc>
          <w:tcPr>
            <w:tcW w:w="10206" w:type="dxa"/>
            <w:gridSpan w:val="4"/>
            <w:shd w:val="clear" w:color="auto" w:fill="8DB3E2" w:themeFill="text2" w:themeFillTint="66"/>
          </w:tcPr>
          <w:p w:rsidR="0093339E" w:rsidRPr="00513242" w:rsidRDefault="0093339E" w:rsidP="00982ED5">
            <w:pPr>
              <w:rPr>
                <w:rFonts w:ascii="Arial" w:hAnsi="Arial" w:cs="Arial"/>
                <w:b/>
              </w:rPr>
            </w:pPr>
            <w:r w:rsidRPr="00513242">
              <w:rPr>
                <w:rFonts w:ascii="Arial" w:hAnsi="Arial" w:cs="Arial"/>
                <w:b/>
              </w:rPr>
              <w:t>6. BASIS OF CONCERNS REGARDING CSE – REASON FOR REFERRAL</w:t>
            </w:r>
          </w:p>
        </w:tc>
      </w:tr>
      <w:tr w:rsidR="005F099A" w:rsidRPr="00513242" w:rsidTr="00982ED5">
        <w:tc>
          <w:tcPr>
            <w:tcW w:w="4395" w:type="dxa"/>
            <w:gridSpan w:val="2"/>
          </w:tcPr>
          <w:p w:rsidR="0093339E" w:rsidRPr="00513242" w:rsidRDefault="0093339E" w:rsidP="00982ED5">
            <w:pPr>
              <w:jc w:val="center"/>
              <w:rPr>
                <w:rFonts w:ascii="Arial" w:hAnsi="Arial" w:cs="Arial"/>
                <w:b/>
              </w:rPr>
            </w:pPr>
            <w:r w:rsidRPr="00513242">
              <w:rPr>
                <w:rFonts w:ascii="Arial" w:hAnsi="Arial" w:cs="Arial"/>
                <w:b/>
              </w:rPr>
              <w:t>Indicate all that apply</w:t>
            </w:r>
          </w:p>
        </w:tc>
        <w:tc>
          <w:tcPr>
            <w:tcW w:w="685" w:type="dxa"/>
          </w:tcPr>
          <w:p w:rsidR="0093339E" w:rsidRPr="00513242" w:rsidRDefault="0093339E" w:rsidP="00982ED5">
            <w:pPr>
              <w:jc w:val="center"/>
              <w:rPr>
                <w:rFonts w:ascii="Arial" w:hAnsi="Arial" w:cs="Arial"/>
                <w:b/>
              </w:rPr>
            </w:pPr>
            <w:r w:rsidRPr="00513242">
              <w:rPr>
                <w:rFonts w:ascii="Arial" w:hAnsi="Arial" w:cs="Arial"/>
                <w:b/>
              </w:rPr>
              <w:t>X</w:t>
            </w:r>
          </w:p>
        </w:tc>
        <w:tc>
          <w:tcPr>
            <w:tcW w:w="5126" w:type="dxa"/>
          </w:tcPr>
          <w:p w:rsidR="0093339E" w:rsidRPr="00513242" w:rsidRDefault="0093339E" w:rsidP="00982ED5">
            <w:pPr>
              <w:jc w:val="center"/>
              <w:rPr>
                <w:rFonts w:ascii="Arial" w:hAnsi="Arial" w:cs="Arial"/>
                <w:b/>
              </w:rPr>
            </w:pPr>
            <w:r w:rsidRPr="00513242">
              <w:rPr>
                <w:rFonts w:ascii="Arial" w:hAnsi="Arial" w:cs="Arial"/>
                <w:b/>
              </w:rPr>
              <w:t>Please provide as much detail as possible</w:t>
            </w:r>
          </w:p>
        </w:tc>
      </w:tr>
      <w:tr w:rsidR="003A6DC3" w:rsidRPr="00513242" w:rsidTr="003A6DC3">
        <w:tc>
          <w:tcPr>
            <w:tcW w:w="3450" w:type="dxa"/>
          </w:tcPr>
          <w:p w:rsidR="003A6DC3" w:rsidRPr="00513242" w:rsidRDefault="003A6DC3" w:rsidP="003A6DC3">
            <w:pPr>
              <w:rPr>
                <w:rFonts w:ascii="Arial" w:hAnsi="Arial" w:cs="Arial"/>
              </w:rPr>
            </w:pPr>
            <w:r w:rsidRPr="00513242">
              <w:rPr>
                <w:rFonts w:ascii="Arial" w:hAnsi="Arial" w:cs="Arial"/>
              </w:rPr>
              <w:t>Disclosure of exploitation</w:t>
            </w:r>
            <w:r>
              <w:rPr>
                <w:rFonts w:ascii="Arial" w:hAnsi="Arial" w:cs="Arial"/>
              </w:rPr>
              <w:t xml:space="preserve">? </w:t>
            </w:r>
          </w:p>
        </w:tc>
        <w:tc>
          <w:tcPr>
            <w:tcW w:w="945" w:type="dxa"/>
          </w:tcPr>
          <w:p w:rsidR="003A6DC3" w:rsidRPr="00513242" w:rsidRDefault="003A6DC3" w:rsidP="003A6DC3">
            <w:pPr>
              <w:rPr>
                <w:rFonts w:ascii="Arial" w:hAnsi="Arial" w:cs="Arial"/>
              </w:rPr>
            </w:pPr>
            <w:r>
              <w:rPr>
                <w:rFonts w:ascii="Arial" w:hAnsi="Arial" w:cs="Arial"/>
              </w:rPr>
              <w:t>Y/</w:t>
            </w:r>
            <w:r w:rsidRPr="00513242">
              <w:rPr>
                <w:rFonts w:ascii="Arial" w:hAnsi="Arial" w:cs="Arial"/>
              </w:rPr>
              <w:t>N</w:t>
            </w:r>
          </w:p>
        </w:tc>
        <w:tc>
          <w:tcPr>
            <w:tcW w:w="685" w:type="dxa"/>
          </w:tcPr>
          <w:p w:rsidR="003A6DC3" w:rsidRPr="00513242" w:rsidRDefault="003A6DC3" w:rsidP="00982ED5">
            <w:pPr>
              <w:rPr>
                <w:rFonts w:ascii="Arial" w:hAnsi="Arial" w:cs="Arial"/>
              </w:rPr>
            </w:pPr>
          </w:p>
        </w:tc>
        <w:tc>
          <w:tcPr>
            <w:tcW w:w="5126" w:type="dxa"/>
          </w:tcPr>
          <w:p w:rsidR="003A6DC3" w:rsidRPr="00513242" w:rsidRDefault="003A6DC3" w:rsidP="00E33C2B">
            <w:pPr>
              <w:rPr>
                <w:rFonts w:ascii="Arial" w:hAnsi="Arial" w:cs="Arial"/>
              </w:rPr>
            </w:pPr>
          </w:p>
        </w:tc>
      </w:tr>
      <w:tr w:rsidR="005F099A" w:rsidRPr="00513242" w:rsidTr="00982ED5">
        <w:tc>
          <w:tcPr>
            <w:tcW w:w="4395" w:type="dxa"/>
            <w:gridSpan w:val="2"/>
          </w:tcPr>
          <w:p w:rsidR="004E2247" w:rsidRPr="00513242" w:rsidRDefault="004E2247" w:rsidP="00982ED5">
            <w:pPr>
              <w:rPr>
                <w:rFonts w:ascii="Arial" w:hAnsi="Arial" w:cs="Arial"/>
              </w:rPr>
            </w:pPr>
            <w:r w:rsidRPr="00513242">
              <w:rPr>
                <w:rFonts w:ascii="Arial" w:hAnsi="Arial" w:cs="Arial"/>
              </w:rPr>
              <w:t>Can you provide d</w:t>
            </w:r>
            <w:r w:rsidR="00D45F06" w:rsidRPr="00513242">
              <w:rPr>
                <w:rFonts w:ascii="Arial" w:hAnsi="Arial" w:cs="Arial"/>
              </w:rPr>
              <w:t>etails of any suspects, o</w:t>
            </w:r>
            <w:r w:rsidRPr="00513242">
              <w:rPr>
                <w:rFonts w:ascii="Arial" w:hAnsi="Arial" w:cs="Arial"/>
              </w:rPr>
              <w:t>ffenders</w:t>
            </w:r>
            <w:r w:rsidR="00D45F06" w:rsidRPr="00513242">
              <w:rPr>
                <w:rFonts w:ascii="Arial" w:hAnsi="Arial" w:cs="Arial"/>
              </w:rPr>
              <w:t xml:space="preserve"> or perpetrators?</w:t>
            </w:r>
          </w:p>
        </w:tc>
        <w:tc>
          <w:tcPr>
            <w:tcW w:w="685" w:type="dxa"/>
          </w:tcPr>
          <w:p w:rsidR="004E2247" w:rsidRPr="00513242" w:rsidRDefault="004E2247" w:rsidP="00982ED5">
            <w:pPr>
              <w:rPr>
                <w:rFonts w:ascii="Arial" w:hAnsi="Arial" w:cs="Arial"/>
              </w:rPr>
            </w:pPr>
          </w:p>
        </w:tc>
        <w:tc>
          <w:tcPr>
            <w:tcW w:w="5126" w:type="dxa"/>
          </w:tcPr>
          <w:p w:rsidR="004E2247" w:rsidRPr="00513242" w:rsidRDefault="00D45F06" w:rsidP="00E33C2B">
            <w:pPr>
              <w:rPr>
                <w:rFonts w:ascii="Arial" w:hAnsi="Arial" w:cs="Arial"/>
              </w:rPr>
            </w:pPr>
            <w:r w:rsidRPr="00513242">
              <w:rPr>
                <w:rFonts w:ascii="Arial" w:hAnsi="Arial" w:cs="Arial"/>
              </w:rPr>
              <w:t>e.g. names, addresses</w:t>
            </w:r>
            <w:r w:rsidR="00D66DC4" w:rsidRPr="00513242">
              <w:rPr>
                <w:rFonts w:ascii="Arial" w:hAnsi="Arial" w:cs="Arial"/>
              </w:rPr>
              <w:t xml:space="preserve">, contact details </w:t>
            </w:r>
            <w:r w:rsidRPr="00513242">
              <w:rPr>
                <w:rFonts w:ascii="Arial" w:hAnsi="Arial" w:cs="Arial"/>
              </w:rPr>
              <w:t xml:space="preserve"> or locations, </w:t>
            </w:r>
            <w:r w:rsidR="00D66DC4" w:rsidRPr="00513242">
              <w:rPr>
                <w:rFonts w:ascii="Arial" w:hAnsi="Arial" w:cs="Arial"/>
              </w:rPr>
              <w:t xml:space="preserve">dates of incidents, </w:t>
            </w:r>
            <w:r w:rsidRPr="00513242">
              <w:rPr>
                <w:rFonts w:ascii="Arial" w:hAnsi="Arial" w:cs="Arial"/>
              </w:rPr>
              <w:t>descriptions, cars, other young people encountered</w:t>
            </w:r>
            <w:r w:rsidR="00D66DC4" w:rsidRPr="00513242">
              <w:rPr>
                <w:rFonts w:ascii="Arial" w:hAnsi="Arial" w:cs="Arial"/>
              </w:rPr>
              <w:t xml:space="preserve"> if known</w:t>
            </w:r>
          </w:p>
        </w:tc>
      </w:tr>
      <w:tr w:rsidR="005F099A" w:rsidRPr="00513242" w:rsidTr="00982ED5">
        <w:tc>
          <w:tcPr>
            <w:tcW w:w="4395" w:type="dxa"/>
            <w:gridSpan w:val="2"/>
          </w:tcPr>
          <w:p w:rsidR="0093339E" w:rsidRPr="00513242" w:rsidRDefault="0093339E" w:rsidP="00982ED5">
            <w:pPr>
              <w:rPr>
                <w:rFonts w:ascii="Arial" w:hAnsi="Arial" w:cs="Arial"/>
              </w:rPr>
            </w:pPr>
            <w:r w:rsidRPr="00513242">
              <w:rPr>
                <w:rFonts w:ascii="Arial" w:hAnsi="Arial" w:cs="Arial"/>
              </w:rPr>
              <w:t>Incident or suspected incident of CSE</w:t>
            </w:r>
          </w:p>
        </w:tc>
        <w:tc>
          <w:tcPr>
            <w:tcW w:w="685" w:type="dxa"/>
          </w:tcPr>
          <w:p w:rsidR="0093339E" w:rsidRPr="00513242" w:rsidRDefault="0093339E" w:rsidP="00982ED5">
            <w:pPr>
              <w:rPr>
                <w:rFonts w:ascii="Arial" w:hAnsi="Arial" w:cs="Arial"/>
              </w:rPr>
            </w:pPr>
          </w:p>
        </w:tc>
        <w:tc>
          <w:tcPr>
            <w:tcW w:w="5126" w:type="dxa"/>
          </w:tcPr>
          <w:p w:rsidR="0093339E" w:rsidRPr="00513242" w:rsidRDefault="0093339E" w:rsidP="00982ED5">
            <w:pPr>
              <w:rPr>
                <w:rFonts w:ascii="Arial" w:hAnsi="Arial" w:cs="Arial"/>
              </w:rPr>
            </w:pPr>
          </w:p>
        </w:tc>
      </w:tr>
      <w:tr w:rsidR="005F099A" w:rsidRPr="00513242" w:rsidTr="00982ED5">
        <w:tc>
          <w:tcPr>
            <w:tcW w:w="4395" w:type="dxa"/>
            <w:gridSpan w:val="2"/>
          </w:tcPr>
          <w:p w:rsidR="0093339E" w:rsidRPr="00513242" w:rsidRDefault="0093339E" w:rsidP="00982ED5">
            <w:pPr>
              <w:rPr>
                <w:rFonts w:ascii="Arial" w:hAnsi="Arial" w:cs="Arial"/>
              </w:rPr>
            </w:pPr>
            <w:r w:rsidRPr="00513242">
              <w:rPr>
                <w:rFonts w:ascii="Arial" w:hAnsi="Arial" w:cs="Arial"/>
              </w:rPr>
              <w:t>Evidence of sexting, or unusual or increased use of a mobile phone that causes concern</w:t>
            </w:r>
          </w:p>
        </w:tc>
        <w:tc>
          <w:tcPr>
            <w:tcW w:w="685" w:type="dxa"/>
          </w:tcPr>
          <w:p w:rsidR="0093339E" w:rsidRPr="00513242" w:rsidRDefault="0093339E" w:rsidP="00982ED5">
            <w:pPr>
              <w:rPr>
                <w:rFonts w:ascii="Arial" w:hAnsi="Arial" w:cs="Arial"/>
              </w:rPr>
            </w:pPr>
          </w:p>
        </w:tc>
        <w:tc>
          <w:tcPr>
            <w:tcW w:w="5126" w:type="dxa"/>
          </w:tcPr>
          <w:p w:rsidR="0093339E" w:rsidRPr="00513242" w:rsidRDefault="0093339E" w:rsidP="00982ED5">
            <w:pPr>
              <w:rPr>
                <w:rFonts w:ascii="Arial" w:hAnsi="Arial" w:cs="Arial"/>
              </w:rPr>
            </w:pPr>
          </w:p>
        </w:tc>
      </w:tr>
      <w:tr w:rsidR="005F099A" w:rsidRPr="00513242" w:rsidTr="00982ED5">
        <w:tc>
          <w:tcPr>
            <w:tcW w:w="4395" w:type="dxa"/>
            <w:gridSpan w:val="2"/>
          </w:tcPr>
          <w:p w:rsidR="0093339E" w:rsidRPr="00513242" w:rsidRDefault="0093339E" w:rsidP="00982ED5">
            <w:pPr>
              <w:rPr>
                <w:rFonts w:ascii="Arial" w:hAnsi="Arial" w:cs="Arial"/>
              </w:rPr>
            </w:pPr>
            <w:r w:rsidRPr="00513242">
              <w:rPr>
                <w:rFonts w:ascii="Arial" w:hAnsi="Arial" w:cs="Arial"/>
              </w:rPr>
              <w:t>Unusual or increased use of the internet that causes concern</w:t>
            </w:r>
          </w:p>
        </w:tc>
        <w:tc>
          <w:tcPr>
            <w:tcW w:w="685" w:type="dxa"/>
          </w:tcPr>
          <w:p w:rsidR="0093339E" w:rsidRPr="00513242" w:rsidRDefault="0093339E" w:rsidP="00982ED5">
            <w:pPr>
              <w:rPr>
                <w:rFonts w:ascii="Arial" w:hAnsi="Arial" w:cs="Arial"/>
              </w:rPr>
            </w:pPr>
          </w:p>
        </w:tc>
        <w:tc>
          <w:tcPr>
            <w:tcW w:w="5126" w:type="dxa"/>
          </w:tcPr>
          <w:p w:rsidR="0093339E" w:rsidRPr="00513242" w:rsidRDefault="0093339E" w:rsidP="00982ED5">
            <w:pPr>
              <w:rPr>
                <w:rFonts w:ascii="Arial" w:hAnsi="Arial" w:cs="Arial"/>
              </w:rPr>
            </w:pPr>
          </w:p>
        </w:tc>
      </w:tr>
      <w:tr w:rsidR="005F099A" w:rsidRPr="00513242" w:rsidTr="00982ED5">
        <w:tc>
          <w:tcPr>
            <w:tcW w:w="4395" w:type="dxa"/>
            <w:gridSpan w:val="2"/>
          </w:tcPr>
          <w:p w:rsidR="0093339E" w:rsidRPr="00513242" w:rsidRDefault="0093339E" w:rsidP="00982ED5">
            <w:pPr>
              <w:rPr>
                <w:rFonts w:ascii="Arial" w:hAnsi="Arial" w:cs="Arial"/>
              </w:rPr>
            </w:pPr>
            <w:r w:rsidRPr="00513242">
              <w:rPr>
                <w:rFonts w:ascii="Arial" w:hAnsi="Arial" w:cs="Arial"/>
              </w:rPr>
              <w:t>Unexplained absences  from school or education setting</w:t>
            </w:r>
          </w:p>
        </w:tc>
        <w:tc>
          <w:tcPr>
            <w:tcW w:w="685" w:type="dxa"/>
          </w:tcPr>
          <w:p w:rsidR="0093339E" w:rsidRPr="00513242" w:rsidRDefault="0093339E" w:rsidP="00982ED5">
            <w:pPr>
              <w:rPr>
                <w:rFonts w:ascii="Arial" w:hAnsi="Arial" w:cs="Arial"/>
              </w:rPr>
            </w:pPr>
          </w:p>
        </w:tc>
        <w:tc>
          <w:tcPr>
            <w:tcW w:w="5126" w:type="dxa"/>
          </w:tcPr>
          <w:p w:rsidR="0093339E" w:rsidRPr="00513242" w:rsidRDefault="0093339E" w:rsidP="00982ED5">
            <w:pPr>
              <w:rPr>
                <w:rFonts w:ascii="Arial" w:hAnsi="Arial" w:cs="Arial"/>
              </w:rPr>
            </w:pPr>
          </w:p>
        </w:tc>
      </w:tr>
      <w:tr w:rsidR="0093339E" w:rsidRPr="00513242" w:rsidTr="00982ED5">
        <w:tc>
          <w:tcPr>
            <w:tcW w:w="4395" w:type="dxa"/>
            <w:gridSpan w:val="2"/>
          </w:tcPr>
          <w:p w:rsidR="0093339E" w:rsidRPr="00513242" w:rsidRDefault="0093339E" w:rsidP="00982ED5">
            <w:pPr>
              <w:rPr>
                <w:rFonts w:ascii="Arial" w:hAnsi="Arial" w:cs="Arial"/>
              </w:rPr>
            </w:pPr>
            <w:r w:rsidRPr="00513242">
              <w:rPr>
                <w:rFonts w:ascii="Arial" w:hAnsi="Arial" w:cs="Arial"/>
              </w:rPr>
              <w:t>Unexplained absences  from home or care overnight or for longer periods</w:t>
            </w:r>
          </w:p>
        </w:tc>
        <w:tc>
          <w:tcPr>
            <w:tcW w:w="685" w:type="dxa"/>
          </w:tcPr>
          <w:p w:rsidR="0093339E" w:rsidRPr="00513242" w:rsidRDefault="0093339E" w:rsidP="00982ED5">
            <w:pPr>
              <w:rPr>
                <w:rFonts w:ascii="Arial" w:hAnsi="Arial" w:cs="Arial"/>
              </w:rPr>
            </w:pPr>
          </w:p>
        </w:tc>
        <w:tc>
          <w:tcPr>
            <w:tcW w:w="5126" w:type="dxa"/>
          </w:tcPr>
          <w:p w:rsidR="0093339E" w:rsidRPr="00513242" w:rsidRDefault="0093339E" w:rsidP="00982ED5">
            <w:pPr>
              <w:rPr>
                <w:rFonts w:ascii="Arial" w:hAnsi="Arial" w:cs="Arial"/>
              </w:rPr>
            </w:pPr>
          </w:p>
        </w:tc>
      </w:tr>
      <w:tr w:rsidR="0093339E" w:rsidRPr="00513242" w:rsidTr="00982ED5">
        <w:tc>
          <w:tcPr>
            <w:tcW w:w="4395" w:type="dxa"/>
            <w:gridSpan w:val="2"/>
          </w:tcPr>
          <w:p w:rsidR="0093339E" w:rsidRPr="00513242" w:rsidRDefault="0093339E" w:rsidP="00982ED5">
            <w:pPr>
              <w:rPr>
                <w:rFonts w:ascii="Arial" w:hAnsi="Arial" w:cs="Arial"/>
              </w:rPr>
            </w:pPr>
            <w:r w:rsidRPr="00513242">
              <w:rPr>
                <w:rFonts w:ascii="Arial" w:hAnsi="Arial" w:cs="Arial"/>
              </w:rPr>
              <w:t>Breakdown in communication with carers</w:t>
            </w:r>
          </w:p>
        </w:tc>
        <w:tc>
          <w:tcPr>
            <w:tcW w:w="685" w:type="dxa"/>
          </w:tcPr>
          <w:p w:rsidR="0093339E" w:rsidRPr="00513242" w:rsidRDefault="0093339E" w:rsidP="00982ED5">
            <w:pPr>
              <w:rPr>
                <w:rFonts w:ascii="Arial" w:hAnsi="Arial" w:cs="Arial"/>
              </w:rPr>
            </w:pPr>
          </w:p>
        </w:tc>
        <w:tc>
          <w:tcPr>
            <w:tcW w:w="5126" w:type="dxa"/>
          </w:tcPr>
          <w:p w:rsidR="0093339E" w:rsidRPr="00513242" w:rsidRDefault="0093339E" w:rsidP="00982ED5">
            <w:pPr>
              <w:rPr>
                <w:rFonts w:ascii="Arial" w:hAnsi="Arial" w:cs="Arial"/>
              </w:rPr>
            </w:pPr>
          </w:p>
        </w:tc>
      </w:tr>
      <w:tr w:rsidR="0093339E" w:rsidRPr="00513242" w:rsidTr="00982ED5">
        <w:tc>
          <w:tcPr>
            <w:tcW w:w="4395" w:type="dxa"/>
            <w:gridSpan w:val="2"/>
          </w:tcPr>
          <w:p w:rsidR="0093339E" w:rsidRPr="00513242" w:rsidRDefault="0093339E" w:rsidP="00982ED5">
            <w:pPr>
              <w:rPr>
                <w:rFonts w:ascii="Arial" w:hAnsi="Arial" w:cs="Arial"/>
              </w:rPr>
            </w:pPr>
            <w:r w:rsidRPr="00513242">
              <w:rPr>
                <w:rFonts w:ascii="Arial" w:hAnsi="Arial" w:cs="Arial"/>
              </w:rPr>
              <w:t>Living independently and failing to respond to attempts by worker to keep in touch</w:t>
            </w:r>
          </w:p>
        </w:tc>
        <w:tc>
          <w:tcPr>
            <w:tcW w:w="685" w:type="dxa"/>
          </w:tcPr>
          <w:p w:rsidR="0093339E" w:rsidRPr="00513242" w:rsidRDefault="0093339E" w:rsidP="00982ED5">
            <w:pPr>
              <w:rPr>
                <w:rFonts w:ascii="Arial" w:hAnsi="Arial" w:cs="Arial"/>
              </w:rPr>
            </w:pPr>
          </w:p>
        </w:tc>
        <w:tc>
          <w:tcPr>
            <w:tcW w:w="5126" w:type="dxa"/>
          </w:tcPr>
          <w:p w:rsidR="0093339E" w:rsidRPr="00513242" w:rsidRDefault="0093339E" w:rsidP="00982ED5">
            <w:pPr>
              <w:rPr>
                <w:rFonts w:ascii="Arial" w:hAnsi="Arial" w:cs="Arial"/>
              </w:rPr>
            </w:pPr>
          </w:p>
        </w:tc>
      </w:tr>
      <w:tr w:rsidR="0093339E" w:rsidRPr="00513242" w:rsidTr="00982ED5">
        <w:tc>
          <w:tcPr>
            <w:tcW w:w="4395" w:type="dxa"/>
            <w:gridSpan w:val="2"/>
          </w:tcPr>
          <w:p w:rsidR="0093339E" w:rsidRPr="00513242" w:rsidRDefault="0093339E" w:rsidP="00982ED5">
            <w:pPr>
              <w:rPr>
                <w:rFonts w:ascii="Arial" w:hAnsi="Arial" w:cs="Arial"/>
              </w:rPr>
            </w:pPr>
            <w:r w:rsidRPr="00513242">
              <w:rPr>
                <w:rFonts w:ascii="Arial" w:hAnsi="Arial" w:cs="Arial"/>
              </w:rPr>
              <w:t xml:space="preserve">Significant change of behaviour e.g. </w:t>
            </w:r>
          </w:p>
          <w:p w:rsidR="0093339E" w:rsidRPr="00513242" w:rsidRDefault="0093339E" w:rsidP="0093339E">
            <w:pPr>
              <w:pStyle w:val="ListParagraph"/>
              <w:numPr>
                <w:ilvl w:val="0"/>
                <w:numId w:val="1"/>
              </w:numPr>
              <w:rPr>
                <w:rFonts w:ascii="Arial" w:hAnsi="Arial" w:cs="Arial"/>
              </w:rPr>
            </w:pPr>
            <w:r w:rsidRPr="00513242">
              <w:rPr>
                <w:rFonts w:ascii="Arial" w:hAnsi="Arial" w:cs="Arial"/>
              </w:rPr>
              <w:t xml:space="preserve">change of friendship group </w:t>
            </w:r>
          </w:p>
          <w:p w:rsidR="0093339E" w:rsidRPr="00513242" w:rsidRDefault="0093339E" w:rsidP="0093339E">
            <w:pPr>
              <w:pStyle w:val="ListParagraph"/>
              <w:numPr>
                <w:ilvl w:val="0"/>
                <w:numId w:val="1"/>
              </w:numPr>
              <w:rPr>
                <w:rFonts w:ascii="Arial" w:hAnsi="Arial" w:cs="Arial"/>
              </w:rPr>
            </w:pPr>
            <w:r w:rsidRPr="00513242">
              <w:rPr>
                <w:rFonts w:ascii="Arial" w:hAnsi="Arial" w:cs="Arial"/>
              </w:rPr>
              <w:t xml:space="preserve">change in behaviour at school or education setting </w:t>
            </w:r>
          </w:p>
          <w:p w:rsidR="0093339E" w:rsidRPr="00513242" w:rsidRDefault="0093339E" w:rsidP="0093339E">
            <w:pPr>
              <w:pStyle w:val="ListParagraph"/>
              <w:numPr>
                <w:ilvl w:val="0"/>
                <w:numId w:val="1"/>
              </w:numPr>
              <w:rPr>
                <w:rFonts w:ascii="Arial" w:hAnsi="Arial" w:cs="Arial"/>
              </w:rPr>
            </w:pPr>
            <w:r w:rsidRPr="00513242">
              <w:rPr>
                <w:rFonts w:ascii="Arial" w:hAnsi="Arial" w:cs="Arial"/>
              </w:rPr>
              <w:t xml:space="preserve">change in appearance </w:t>
            </w:r>
          </w:p>
          <w:p w:rsidR="0093339E" w:rsidRPr="00513242" w:rsidRDefault="0093339E" w:rsidP="0093339E">
            <w:pPr>
              <w:pStyle w:val="ListParagraph"/>
              <w:numPr>
                <w:ilvl w:val="0"/>
                <w:numId w:val="1"/>
              </w:numPr>
              <w:rPr>
                <w:rFonts w:ascii="Arial" w:hAnsi="Arial" w:cs="Arial"/>
              </w:rPr>
            </w:pPr>
            <w:r w:rsidRPr="00513242">
              <w:rPr>
                <w:rFonts w:ascii="Arial" w:hAnsi="Arial" w:cs="Arial"/>
              </w:rPr>
              <w:t xml:space="preserve">change in routine e.g. keeping different hours, staying out </w:t>
            </w:r>
          </w:p>
        </w:tc>
        <w:tc>
          <w:tcPr>
            <w:tcW w:w="685" w:type="dxa"/>
          </w:tcPr>
          <w:p w:rsidR="0093339E" w:rsidRPr="00513242" w:rsidRDefault="0093339E" w:rsidP="00982ED5">
            <w:pPr>
              <w:rPr>
                <w:rFonts w:ascii="Arial" w:hAnsi="Arial" w:cs="Arial"/>
              </w:rPr>
            </w:pPr>
          </w:p>
        </w:tc>
        <w:tc>
          <w:tcPr>
            <w:tcW w:w="5126" w:type="dxa"/>
          </w:tcPr>
          <w:p w:rsidR="0093339E" w:rsidRPr="00513242" w:rsidRDefault="0093339E" w:rsidP="00982ED5">
            <w:pPr>
              <w:rPr>
                <w:rFonts w:ascii="Arial" w:hAnsi="Arial" w:cs="Arial"/>
              </w:rPr>
            </w:pPr>
          </w:p>
        </w:tc>
      </w:tr>
      <w:tr w:rsidR="0093339E" w:rsidRPr="00513242" w:rsidTr="00982ED5">
        <w:tc>
          <w:tcPr>
            <w:tcW w:w="4395" w:type="dxa"/>
            <w:gridSpan w:val="2"/>
          </w:tcPr>
          <w:p w:rsidR="0093339E" w:rsidRPr="00513242" w:rsidRDefault="0093339E" w:rsidP="00982ED5">
            <w:pPr>
              <w:rPr>
                <w:rFonts w:ascii="Arial" w:hAnsi="Arial" w:cs="Arial"/>
              </w:rPr>
            </w:pPr>
            <w:r w:rsidRPr="00513242">
              <w:rPr>
                <w:rFonts w:ascii="Arial" w:hAnsi="Arial" w:cs="Arial"/>
              </w:rPr>
              <w:t>Unexplained money or items inc</w:t>
            </w:r>
            <w:r w:rsidR="00E7589C">
              <w:rPr>
                <w:rFonts w:ascii="Arial" w:hAnsi="Arial" w:cs="Arial"/>
              </w:rPr>
              <w:t>luding</w:t>
            </w:r>
            <w:r w:rsidRPr="00513242">
              <w:rPr>
                <w:rFonts w:ascii="Arial" w:hAnsi="Arial" w:cs="Arial"/>
              </w:rPr>
              <w:t xml:space="preserve"> food, alcohol, jewellery, clothing or mobile phone</w:t>
            </w:r>
          </w:p>
        </w:tc>
        <w:tc>
          <w:tcPr>
            <w:tcW w:w="685" w:type="dxa"/>
          </w:tcPr>
          <w:p w:rsidR="0093339E" w:rsidRPr="00513242" w:rsidRDefault="0093339E" w:rsidP="00982ED5">
            <w:pPr>
              <w:rPr>
                <w:rFonts w:ascii="Arial" w:hAnsi="Arial" w:cs="Arial"/>
              </w:rPr>
            </w:pPr>
          </w:p>
        </w:tc>
        <w:tc>
          <w:tcPr>
            <w:tcW w:w="5126" w:type="dxa"/>
          </w:tcPr>
          <w:p w:rsidR="0093339E" w:rsidRPr="00513242" w:rsidRDefault="0093339E" w:rsidP="00982ED5">
            <w:pPr>
              <w:rPr>
                <w:rFonts w:ascii="Arial" w:hAnsi="Arial" w:cs="Arial"/>
              </w:rPr>
            </w:pPr>
          </w:p>
        </w:tc>
      </w:tr>
      <w:tr w:rsidR="0093339E" w:rsidRPr="00513242" w:rsidTr="00982ED5">
        <w:tc>
          <w:tcPr>
            <w:tcW w:w="4395" w:type="dxa"/>
            <w:gridSpan w:val="2"/>
          </w:tcPr>
          <w:p w:rsidR="0093339E" w:rsidRPr="00513242" w:rsidRDefault="0093339E" w:rsidP="00E7589C">
            <w:pPr>
              <w:rPr>
                <w:rFonts w:ascii="Arial" w:hAnsi="Arial" w:cs="Arial"/>
              </w:rPr>
            </w:pPr>
            <w:r w:rsidRPr="00513242">
              <w:rPr>
                <w:rFonts w:ascii="Arial" w:hAnsi="Arial" w:cs="Arial"/>
              </w:rPr>
              <w:t>Self-harming indicators inc</w:t>
            </w:r>
            <w:r w:rsidR="00E7589C">
              <w:rPr>
                <w:rFonts w:ascii="Arial" w:hAnsi="Arial" w:cs="Arial"/>
              </w:rPr>
              <w:t>luding</w:t>
            </w:r>
            <w:r w:rsidRPr="00513242">
              <w:rPr>
                <w:rFonts w:ascii="Arial" w:hAnsi="Arial" w:cs="Arial"/>
              </w:rPr>
              <w:t xml:space="preserve"> eating disorders, self-injury, aggression, challenging behaviour</w:t>
            </w:r>
          </w:p>
        </w:tc>
        <w:tc>
          <w:tcPr>
            <w:tcW w:w="685" w:type="dxa"/>
          </w:tcPr>
          <w:p w:rsidR="0093339E" w:rsidRPr="00513242" w:rsidRDefault="0093339E" w:rsidP="00982ED5">
            <w:pPr>
              <w:rPr>
                <w:rFonts w:ascii="Arial" w:hAnsi="Arial" w:cs="Arial"/>
              </w:rPr>
            </w:pPr>
          </w:p>
        </w:tc>
        <w:tc>
          <w:tcPr>
            <w:tcW w:w="5126" w:type="dxa"/>
          </w:tcPr>
          <w:p w:rsidR="0093339E" w:rsidRPr="00513242" w:rsidRDefault="0093339E" w:rsidP="00982ED5">
            <w:pPr>
              <w:rPr>
                <w:rFonts w:ascii="Arial" w:hAnsi="Arial" w:cs="Arial"/>
              </w:rPr>
            </w:pPr>
          </w:p>
        </w:tc>
      </w:tr>
      <w:tr w:rsidR="0093339E" w:rsidRPr="00513242" w:rsidTr="00982ED5">
        <w:tc>
          <w:tcPr>
            <w:tcW w:w="4395" w:type="dxa"/>
            <w:gridSpan w:val="2"/>
          </w:tcPr>
          <w:p w:rsidR="0093339E" w:rsidRPr="00513242" w:rsidRDefault="0093339E" w:rsidP="00982ED5">
            <w:pPr>
              <w:rPr>
                <w:rFonts w:ascii="Arial" w:hAnsi="Arial" w:cs="Arial"/>
              </w:rPr>
            </w:pPr>
            <w:r w:rsidRPr="00513242">
              <w:rPr>
                <w:rFonts w:ascii="Arial" w:hAnsi="Arial" w:cs="Arial"/>
              </w:rPr>
              <w:t>Unexplained physical injuries</w:t>
            </w:r>
          </w:p>
        </w:tc>
        <w:tc>
          <w:tcPr>
            <w:tcW w:w="685" w:type="dxa"/>
          </w:tcPr>
          <w:p w:rsidR="0093339E" w:rsidRPr="00513242" w:rsidRDefault="0093339E" w:rsidP="00982ED5">
            <w:pPr>
              <w:rPr>
                <w:rFonts w:ascii="Arial" w:hAnsi="Arial" w:cs="Arial"/>
              </w:rPr>
            </w:pPr>
          </w:p>
        </w:tc>
        <w:tc>
          <w:tcPr>
            <w:tcW w:w="5126" w:type="dxa"/>
          </w:tcPr>
          <w:p w:rsidR="0093339E" w:rsidRPr="00513242" w:rsidRDefault="0093339E" w:rsidP="00982ED5">
            <w:pPr>
              <w:rPr>
                <w:rFonts w:ascii="Arial" w:hAnsi="Arial" w:cs="Arial"/>
              </w:rPr>
            </w:pPr>
          </w:p>
        </w:tc>
      </w:tr>
      <w:tr w:rsidR="0093339E" w:rsidRPr="00513242" w:rsidTr="00982ED5">
        <w:tc>
          <w:tcPr>
            <w:tcW w:w="4395" w:type="dxa"/>
            <w:gridSpan w:val="2"/>
          </w:tcPr>
          <w:p w:rsidR="0093339E" w:rsidRPr="00513242" w:rsidRDefault="0093339E" w:rsidP="00982ED5">
            <w:pPr>
              <w:rPr>
                <w:rFonts w:ascii="Arial" w:hAnsi="Arial" w:cs="Arial"/>
              </w:rPr>
            </w:pPr>
            <w:r w:rsidRPr="00513242">
              <w:rPr>
                <w:rFonts w:ascii="Arial" w:hAnsi="Arial" w:cs="Arial"/>
              </w:rPr>
              <w:t>Evidence of STIs, unprotected sex or accessing emergency contraception, or starting contraception though no known relationship</w:t>
            </w:r>
          </w:p>
        </w:tc>
        <w:tc>
          <w:tcPr>
            <w:tcW w:w="685" w:type="dxa"/>
          </w:tcPr>
          <w:p w:rsidR="0093339E" w:rsidRPr="00513242" w:rsidRDefault="0093339E" w:rsidP="00982ED5">
            <w:pPr>
              <w:rPr>
                <w:rFonts w:ascii="Arial" w:hAnsi="Arial" w:cs="Arial"/>
              </w:rPr>
            </w:pPr>
          </w:p>
        </w:tc>
        <w:tc>
          <w:tcPr>
            <w:tcW w:w="5126" w:type="dxa"/>
          </w:tcPr>
          <w:p w:rsidR="0093339E" w:rsidRPr="00513242" w:rsidRDefault="0093339E" w:rsidP="00982ED5">
            <w:pPr>
              <w:rPr>
                <w:rFonts w:ascii="Arial" w:hAnsi="Arial" w:cs="Arial"/>
              </w:rPr>
            </w:pPr>
          </w:p>
        </w:tc>
      </w:tr>
      <w:tr w:rsidR="0093339E" w:rsidRPr="00513242" w:rsidTr="00982ED5">
        <w:tc>
          <w:tcPr>
            <w:tcW w:w="4395" w:type="dxa"/>
            <w:gridSpan w:val="2"/>
          </w:tcPr>
          <w:p w:rsidR="0093339E" w:rsidRPr="00513242" w:rsidRDefault="0093339E" w:rsidP="00982ED5">
            <w:pPr>
              <w:rPr>
                <w:rFonts w:ascii="Arial" w:hAnsi="Arial" w:cs="Arial"/>
              </w:rPr>
            </w:pPr>
            <w:r w:rsidRPr="00513242">
              <w:rPr>
                <w:rFonts w:ascii="Arial" w:hAnsi="Arial" w:cs="Arial"/>
              </w:rPr>
              <w:t>Multiple or repeat STIs / pregnancy / miscarriage / termination</w:t>
            </w:r>
          </w:p>
        </w:tc>
        <w:tc>
          <w:tcPr>
            <w:tcW w:w="685" w:type="dxa"/>
          </w:tcPr>
          <w:p w:rsidR="0093339E" w:rsidRPr="00513242" w:rsidRDefault="0093339E" w:rsidP="00982ED5">
            <w:pPr>
              <w:rPr>
                <w:rFonts w:ascii="Arial" w:hAnsi="Arial" w:cs="Arial"/>
              </w:rPr>
            </w:pPr>
          </w:p>
        </w:tc>
        <w:tc>
          <w:tcPr>
            <w:tcW w:w="5126" w:type="dxa"/>
          </w:tcPr>
          <w:p w:rsidR="0093339E" w:rsidRPr="00513242" w:rsidRDefault="0093339E" w:rsidP="00982ED5">
            <w:pPr>
              <w:rPr>
                <w:rFonts w:ascii="Arial" w:hAnsi="Arial" w:cs="Arial"/>
              </w:rPr>
            </w:pPr>
          </w:p>
        </w:tc>
      </w:tr>
      <w:tr w:rsidR="0093339E" w:rsidRPr="00513242" w:rsidTr="00982ED5">
        <w:tc>
          <w:tcPr>
            <w:tcW w:w="4395" w:type="dxa"/>
            <w:gridSpan w:val="2"/>
          </w:tcPr>
          <w:p w:rsidR="0093339E" w:rsidRPr="00513242" w:rsidRDefault="0093339E" w:rsidP="00E73450">
            <w:pPr>
              <w:rPr>
                <w:rFonts w:ascii="Arial" w:hAnsi="Arial" w:cs="Arial"/>
              </w:rPr>
            </w:pPr>
            <w:r w:rsidRPr="00513242">
              <w:rPr>
                <w:rFonts w:ascii="Arial" w:hAnsi="Arial" w:cs="Arial"/>
              </w:rPr>
              <w:t xml:space="preserve">Multiple callers (unknown adults or older young people) </w:t>
            </w:r>
          </w:p>
        </w:tc>
        <w:tc>
          <w:tcPr>
            <w:tcW w:w="685" w:type="dxa"/>
          </w:tcPr>
          <w:p w:rsidR="0093339E" w:rsidRPr="00513242" w:rsidRDefault="0093339E" w:rsidP="00982ED5">
            <w:pPr>
              <w:rPr>
                <w:rFonts w:ascii="Arial" w:hAnsi="Arial" w:cs="Arial"/>
              </w:rPr>
            </w:pPr>
          </w:p>
        </w:tc>
        <w:tc>
          <w:tcPr>
            <w:tcW w:w="5126" w:type="dxa"/>
          </w:tcPr>
          <w:p w:rsidR="0093339E" w:rsidRPr="00513242" w:rsidRDefault="00E33C2B" w:rsidP="00982ED5">
            <w:pPr>
              <w:rPr>
                <w:rFonts w:ascii="Arial" w:hAnsi="Arial" w:cs="Arial"/>
              </w:rPr>
            </w:pPr>
            <w:r w:rsidRPr="00513242">
              <w:rPr>
                <w:rFonts w:ascii="Arial" w:hAnsi="Arial" w:cs="Arial"/>
              </w:rPr>
              <w:t>Add details of alleged suspects if known</w:t>
            </w:r>
            <w:r w:rsidR="00E73450" w:rsidRPr="00513242">
              <w:rPr>
                <w:rFonts w:ascii="Arial" w:hAnsi="Arial" w:cs="Arial"/>
              </w:rPr>
              <w:t>; record details e.g. descriptions, names etc.</w:t>
            </w:r>
          </w:p>
        </w:tc>
      </w:tr>
      <w:tr w:rsidR="0093339E" w:rsidRPr="00513242" w:rsidTr="00982ED5">
        <w:tc>
          <w:tcPr>
            <w:tcW w:w="4395" w:type="dxa"/>
            <w:gridSpan w:val="2"/>
          </w:tcPr>
          <w:p w:rsidR="0093339E" w:rsidRPr="00513242" w:rsidRDefault="0093339E" w:rsidP="00982ED5">
            <w:pPr>
              <w:rPr>
                <w:rFonts w:ascii="Arial" w:hAnsi="Arial" w:cs="Arial"/>
              </w:rPr>
            </w:pPr>
            <w:r w:rsidRPr="00513242">
              <w:rPr>
                <w:rFonts w:ascii="Arial" w:hAnsi="Arial" w:cs="Arial"/>
              </w:rPr>
              <w:t>Concerns about relationship with older male(s)/female(s) particularly a controlling individual(s), or group</w:t>
            </w:r>
          </w:p>
        </w:tc>
        <w:tc>
          <w:tcPr>
            <w:tcW w:w="685" w:type="dxa"/>
          </w:tcPr>
          <w:p w:rsidR="0093339E" w:rsidRPr="00513242" w:rsidRDefault="0093339E" w:rsidP="00982ED5">
            <w:pPr>
              <w:rPr>
                <w:rFonts w:ascii="Arial" w:hAnsi="Arial" w:cs="Arial"/>
              </w:rPr>
            </w:pPr>
          </w:p>
        </w:tc>
        <w:tc>
          <w:tcPr>
            <w:tcW w:w="5126" w:type="dxa"/>
          </w:tcPr>
          <w:p w:rsidR="0093339E" w:rsidRPr="00513242" w:rsidRDefault="00E33C2B" w:rsidP="00982ED5">
            <w:pPr>
              <w:rPr>
                <w:rFonts w:ascii="Arial" w:hAnsi="Arial" w:cs="Arial"/>
              </w:rPr>
            </w:pPr>
            <w:r w:rsidRPr="00513242">
              <w:rPr>
                <w:rFonts w:ascii="Arial" w:hAnsi="Arial" w:cs="Arial"/>
              </w:rPr>
              <w:t>Add details of alleged suspects if known</w:t>
            </w:r>
          </w:p>
        </w:tc>
      </w:tr>
      <w:tr w:rsidR="0093339E" w:rsidRPr="00513242" w:rsidTr="00982ED5">
        <w:tc>
          <w:tcPr>
            <w:tcW w:w="4395" w:type="dxa"/>
            <w:gridSpan w:val="2"/>
          </w:tcPr>
          <w:p w:rsidR="0093339E" w:rsidRPr="00513242" w:rsidRDefault="0093339E" w:rsidP="00982ED5">
            <w:pPr>
              <w:rPr>
                <w:rFonts w:ascii="Arial" w:hAnsi="Arial" w:cs="Arial"/>
              </w:rPr>
            </w:pPr>
            <w:r w:rsidRPr="00513242">
              <w:rPr>
                <w:rFonts w:ascii="Arial" w:hAnsi="Arial" w:cs="Arial"/>
              </w:rPr>
              <w:t>Disclosure of sexual or physical assault, bullying or emotional abuse from that controlling person or group</w:t>
            </w:r>
          </w:p>
        </w:tc>
        <w:tc>
          <w:tcPr>
            <w:tcW w:w="685" w:type="dxa"/>
          </w:tcPr>
          <w:p w:rsidR="0093339E" w:rsidRPr="00513242" w:rsidRDefault="0093339E" w:rsidP="00982ED5">
            <w:pPr>
              <w:rPr>
                <w:rFonts w:ascii="Arial" w:hAnsi="Arial" w:cs="Arial"/>
              </w:rPr>
            </w:pPr>
          </w:p>
        </w:tc>
        <w:tc>
          <w:tcPr>
            <w:tcW w:w="5126" w:type="dxa"/>
          </w:tcPr>
          <w:p w:rsidR="0093339E" w:rsidRPr="00513242" w:rsidRDefault="00E33C2B" w:rsidP="00982ED5">
            <w:pPr>
              <w:rPr>
                <w:rFonts w:ascii="Arial" w:hAnsi="Arial" w:cs="Arial"/>
              </w:rPr>
            </w:pPr>
            <w:r w:rsidRPr="00513242">
              <w:rPr>
                <w:rFonts w:ascii="Arial" w:hAnsi="Arial" w:cs="Arial"/>
              </w:rPr>
              <w:t>Add details of alleged suspects if known</w:t>
            </w:r>
          </w:p>
        </w:tc>
      </w:tr>
      <w:tr w:rsidR="0093339E" w:rsidRPr="00513242" w:rsidTr="00982ED5">
        <w:tc>
          <w:tcPr>
            <w:tcW w:w="4395" w:type="dxa"/>
            <w:gridSpan w:val="2"/>
          </w:tcPr>
          <w:p w:rsidR="0093339E" w:rsidRPr="00513242" w:rsidRDefault="0093339E" w:rsidP="00982ED5">
            <w:pPr>
              <w:rPr>
                <w:rFonts w:ascii="Arial" w:hAnsi="Arial" w:cs="Arial"/>
              </w:rPr>
            </w:pPr>
            <w:r w:rsidRPr="00513242">
              <w:rPr>
                <w:rFonts w:ascii="Arial" w:hAnsi="Arial" w:cs="Arial"/>
              </w:rPr>
              <w:t>Sexual activity with that controlling person</w:t>
            </w:r>
          </w:p>
        </w:tc>
        <w:tc>
          <w:tcPr>
            <w:tcW w:w="685" w:type="dxa"/>
          </w:tcPr>
          <w:p w:rsidR="0093339E" w:rsidRPr="00513242" w:rsidRDefault="0093339E" w:rsidP="00982ED5">
            <w:pPr>
              <w:rPr>
                <w:rFonts w:ascii="Arial" w:hAnsi="Arial" w:cs="Arial"/>
              </w:rPr>
            </w:pPr>
          </w:p>
        </w:tc>
        <w:tc>
          <w:tcPr>
            <w:tcW w:w="5126" w:type="dxa"/>
          </w:tcPr>
          <w:p w:rsidR="0093339E" w:rsidRPr="00513242" w:rsidRDefault="00E33C2B" w:rsidP="005F099A">
            <w:pPr>
              <w:rPr>
                <w:rFonts w:ascii="Arial" w:hAnsi="Arial" w:cs="Arial"/>
              </w:rPr>
            </w:pPr>
            <w:r w:rsidRPr="00513242">
              <w:rPr>
                <w:rFonts w:ascii="Arial" w:hAnsi="Arial" w:cs="Arial"/>
              </w:rPr>
              <w:t>Add deta</w:t>
            </w:r>
            <w:r w:rsidR="005F099A" w:rsidRPr="00513242">
              <w:rPr>
                <w:rFonts w:ascii="Arial" w:hAnsi="Arial" w:cs="Arial"/>
              </w:rPr>
              <w:t>il</w:t>
            </w:r>
            <w:r w:rsidRPr="00513242">
              <w:rPr>
                <w:rFonts w:ascii="Arial" w:hAnsi="Arial" w:cs="Arial"/>
              </w:rPr>
              <w:t>s of alleged suspects if known</w:t>
            </w:r>
          </w:p>
        </w:tc>
      </w:tr>
      <w:tr w:rsidR="0093339E" w:rsidRPr="00513242" w:rsidTr="00982ED5">
        <w:tc>
          <w:tcPr>
            <w:tcW w:w="4395" w:type="dxa"/>
            <w:gridSpan w:val="2"/>
          </w:tcPr>
          <w:p w:rsidR="0093339E" w:rsidRPr="00513242" w:rsidRDefault="0093339E" w:rsidP="00982ED5">
            <w:pPr>
              <w:rPr>
                <w:rFonts w:ascii="Arial" w:hAnsi="Arial" w:cs="Arial"/>
              </w:rPr>
            </w:pPr>
            <w:r w:rsidRPr="00513242">
              <w:rPr>
                <w:rFonts w:ascii="Arial" w:hAnsi="Arial" w:cs="Arial"/>
              </w:rPr>
              <w:t>Frequenting potentially dangerous places (known gang areas, area known for solicitation)</w:t>
            </w:r>
          </w:p>
        </w:tc>
        <w:tc>
          <w:tcPr>
            <w:tcW w:w="685" w:type="dxa"/>
          </w:tcPr>
          <w:p w:rsidR="0093339E" w:rsidRPr="00513242" w:rsidRDefault="0093339E" w:rsidP="00982ED5">
            <w:pPr>
              <w:rPr>
                <w:rFonts w:ascii="Arial" w:hAnsi="Arial" w:cs="Arial"/>
              </w:rPr>
            </w:pPr>
          </w:p>
        </w:tc>
        <w:tc>
          <w:tcPr>
            <w:tcW w:w="5126" w:type="dxa"/>
          </w:tcPr>
          <w:p w:rsidR="0093339E" w:rsidRPr="00513242" w:rsidRDefault="0093339E" w:rsidP="00982ED5">
            <w:pPr>
              <w:rPr>
                <w:rFonts w:ascii="Arial" w:hAnsi="Arial" w:cs="Arial"/>
              </w:rPr>
            </w:pPr>
          </w:p>
        </w:tc>
      </w:tr>
      <w:tr w:rsidR="0093339E" w:rsidRPr="00513242" w:rsidTr="00982ED5">
        <w:tc>
          <w:tcPr>
            <w:tcW w:w="4395" w:type="dxa"/>
            <w:gridSpan w:val="2"/>
          </w:tcPr>
          <w:p w:rsidR="0093339E" w:rsidRPr="00513242" w:rsidRDefault="0093339E" w:rsidP="00982ED5">
            <w:pPr>
              <w:rPr>
                <w:rFonts w:ascii="Arial" w:hAnsi="Arial" w:cs="Arial"/>
              </w:rPr>
            </w:pPr>
            <w:r w:rsidRPr="00513242">
              <w:rPr>
                <w:rFonts w:ascii="Arial" w:hAnsi="Arial" w:cs="Arial"/>
              </w:rPr>
              <w:t xml:space="preserve">Entering/leaving vehicles driven by </w:t>
            </w:r>
            <w:r w:rsidRPr="00513242">
              <w:rPr>
                <w:rFonts w:ascii="Arial" w:hAnsi="Arial" w:cs="Arial"/>
              </w:rPr>
              <w:lastRenderedPageBreak/>
              <w:t>unknown persons</w:t>
            </w:r>
          </w:p>
        </w:tc>
        <w:tc>
          <w:tcPr>
            <w:tcW w:w="685" w:type="dxa"/>
          </w:tcPr>
          <w:p w:rsidR="0093339E" w:rsidRPr="00513242" w:rsidRDefault="0093339E" w:rsidP="00982ED5">
            <w:pPr>
              <w:rPr>
                <w:rFonts w:ascii="Arial" w:hAnsi="Arial" w:cs="Arial"/>
              </w:rPr>
            </w:pPr>
          </w:p>
        </w:tc>
        <w:tc>
          <w:tcPr>
            <w:tcW w:w="5126" w:type="dxa"/>
          </w:tcPr>
          <w:p w:rsidR="0093339E" w:rsidRPr="00513242" w:rsidRDefault="00D66DC4" w:rsidP="00982ED5">
            <w:pPr>
              <w:rPr>
                <w:rFonts w:ascii="Arial" w:hAnsi="Arial" w:cs="Arial"/>
              </w:rPr>
            </w:pPr>
            <w:r w:rsidRPr="00513242">
              <w:rPr>
                <w:rFonts w:ascii="Arial" w:hAnsi="Arial" w:cs="Arial"/>
              </w:rPr>
              <w:t>Add any details if known</w:t>
            </w:r>
          </w:p>
        </w:tc>
      </w:tr>
      <w:tr w:rsidR="0093339E" w:rsidRPr="00513242" w:rsidTr="00982ED5">
        <w:tc>
          <w:tcPr>
            <w:tcW w:w="4395" w:type="dxa"/>
            <w:gridSpan w:val="2"/>
          </w:tcPr>
          <w:p w:rsidR="0093339E" w:rsidRPr="00513242" w:rsidRDefault="0093339E" w:rsidP="00982ED5">
            <w:pPr>
              <w:rPr>
                <w:rFonts w:ascii="Arial" w:hAnsi="Arial" w:cs="Arial"/>
              </w:rPr>
            </w:pPr>
            <w:r w:rsidRPr="00513242">
              <w:rPr>
                <w:rFonts w:ascii="Arial" w:hAnsi="Arial" w:cs="Arial"/>
              </w:rPr>
              <w:lastRenderedPageBreak/>
              <w:t>Associates of young person</w:t>
            </w:r>
            <w:r w:rsidR="00E33C2B" w:rsidRPr="00513242">
              <w:rPr>
                <w:rFonts w:ascii="Arial" w:hAnsi="Arial" w:cs="Arial"/>
              </w:rPr>
              <w:t xml:space="preserve"> are</w:t>
            </w:r>
            <w:r w:rsidRPr="00513242">
              <w:rPr>
                <w:rFonts w:ascii="Arial" w:hAnsi="Arial" w:cs="Arial"/>
              </w:rPr>
              <w:t xml:space="preserve"> known/ suspected to be involved in prostitution or CSE </w:t>
            </w:r>
          </w:p>
        </w:tc>
        <w:tc>
          <w:tcPr>
            <w:tcW w:w="685" w:type="dxa"/>
          </w:tcPr>
          <w:p w:rsidR="0093339E" w:rsidRPr="00513242" w:rsidRDefault="0093339E" w:rsidP="00982ED5">
            <w:pPr>
              <w:rPr>
                <w:rFonts w:ascii="Arial" w:hAnsi="Arial" w:cs="Arial"/>
              </w:rPr>
            </w:pPr>
          </w:p>
        </w:tc>
        <w:tc>
          <w:tcPr>
            <w:tcW w:w="5126" w:type="dxa"/>
          </w:tcPr>
          <w:p w:rsidR="0093339E" w:rsidRPr="00513242" w:rsidRDefault="0093339E" w:rsidP="00982ED5">
            <w:pPr>
              <w:rPr>
                <w:rFonts w:ascii="Arial" w:hAnsi="Arial" w:cs="Arial"/>
              </w:rPr>
            </w:pPr>
          </w:p>
        </w:tc>
      </w:tr>
      <w:tr w:rsidR="0093339E" w:rsidRPr="00513242" w:rsidTr="00982ED5">
        <w:tc>
          <w:tcPr>
            <w:tcW w:w="4395" w:type="dxa"/>
            <w:gridSpan w:val="2"/>
          </w:tcPr>
          <w:p w:rsidR="0093339E" w:rsidRPr="00513242" w:rsidRDefault="0093339E" w:rsidP="00982ED5">
            <w:pPr>
              <w:rPr>
                <w:rFonts w:ascii="Arial" w:hAnsi="Arial" w:cs="Arial"/>
              </w:rPr>
            </w:pPr>
            <w:r w:rsidRPr="00513242">
              <w:rPr>
                <w:rFonts w:ascii="Arial" w:hAnsi="Arial" w:cs="Arial"/>
              </w:rPr>
              <w:t>Unsure of sexual orientation, or family unaware of same-sex relationship</w:t>
            </w:r>
          </w:p>
        </w:tc>
        <w:tc>
          <w:tcPr>
            <w:tcW w:w="685" w:type="dxa"/>
          </w:tcPr>
          <w:p w:rsidR="0093339E" w:rsidRPr="00513242" w:rsidRDefault="0093339E" w:rsidP="00982ED5">
            <w:pPr>
              <w:rPr>
                <w:rFonts w:ascii="Arial" w:hAnsi="Arial" w:cs="Arial"/>
              </w:rPr>
            </w:pPr>
          </w:p>
        </w:tc>
        <w:tc>
          <w:tcPr>
            <w:tcW w:w="5126" w:type="dxa"/>
          </w:tcPr>
          <w:p w:rsidR="0093339E" w:rsidRPr="00513242" w:rsidRDefault="0093339E" w:rsidP="00982ED5">
            <w:pPr>
              <w:rPr>
                <w:rFonts w:ascii="Arial" w:hAnsi="Arial" w:cs="Arial"/>
              </w:rPr>
            </w:pPr>
          </w:p>
        </w:tc>
      </w:tr>
      <w:tr w:rsidR="0093339E" w:rsidRPr="00513242" w:rsidTr="00982ED5">
        <w:tc>
          <w:tcPr>
            <w:tcW w:w="4395" w:type="dxa"/>
            <w:gridSpan w:val="2"/>
          </w:tcPr>
          <w:p w:rsidR="0093339E" w:rsidRPr="00513242" w:rsidRDefault="0093339E" w:rsidP="00982ED5">
            <w:pPr>
              <w:rPr>
                <w:rFonts w:ascii="Arial" w:hAnsi="Arial" w:cs="Arial"/>
              </w:rPr>
            </w:pPr>
            <w:r w:rsidRPr="00513242">
              <w:rPr>
                <w:rFonts w:ascii="Arial" w:hAnsi="Arial" w:cs="Arial"/>
              </w:rPr>
              <w:t>Evidence of gang-related involvement</w:t>
            </w:r>
          </w:p>
        </w:tc>
        <w:tc>
          <w:tcPr>
            <w:tcW w:w="685" w:type="dxa"/>
          </w:tcPr>
          <w:p w:rsidR="0093339E" w:rsidRPr="00513242" w:rsidRDefault="0093339E" w:rsidP="00982ED5">
            <w:pPr>
              <w:rPr>
                <w:rFonts w:ascii="Arial" w:hAnsi="Arial" w:cs="Arial"/>
              </w:rPr>
            </w:pPr>
          </w:p>
        </w:tc>
        <w:tc>
          <w:tcPr>
            <w:tcW w:w="5126" w:type="dxa"/>
          </w:tcPr>
          <w:p w:rsidR="0093339E" w:rsidRPr="00513242" w:rsidRDefault="0093339E" w:rsidP="00982ED5">
            <w:pPr>
              <w:rPr>
                <w:rFonts w:ascii="Arial" w:hAnsi="Arial" w:cs="Arial"/>
              </w:rPr>
            </w:pPr>
          </w:p>
        </w:tc>
      </w:tr>
      <w:tr w:rsidR="0093339E" w:rsidRPr="00513242" w:rsidTr="00982ED5">
        <w:tc>
          <w:tcPr>
            <w:tcW w:w="4395" w:type="dxa"/>
            <w:gridSpan w:val="2"/>
          </w:tcPr>
          <w:p w:rsidR="0093339E" w:rsidRPr="00513242" w:rsidRDefault="0093339E" w:rsidP="00982ED5">
            <w:pPr>
              <w:rPr>
                <w:rFonts w:ascii="Arial" w:hAnsi="Arial" w:cs="Arial"/>
              </w:rPr>
            </w:pPr>
            <w:r w:rsidRPr="00513242">
              <w:rPr>
                <w:rFonts w:ascii="Arial" w:hAnsi="Arial" w:cs="Arial"/>
              </w:rPr>
              <w:t>Accepting something (money, food, make-up, clothes )for performing sexual act, but running away before performing sexual act (‘clipping’)</w:t>
            </w:r>
          </w:p>
        </w:tc>
        <w:tc>
          <w:tcPr>
            <w:tcW w:w="685" w:type="dxa"/>
          </w:tcPr>
          <w:p w:rsidR="0093339E" w:rsidRPr="00513242" w:rsidRDefault="0093339E" w:rsidP="00982ED5">
            <w:pPr>
              <w:rPr>
                <w:rFonts w:ascii="Arial" w:hAnsi="Arial" w:cs="Arial"/>
              </w:rPr>
            </w:pPr>
          </w:p>
        </w:tc>
        <w:tc>
          <w:tcPr>
            <w:tcW w:w="5126" w:type="dxa"/>
          </w:tcPr>
          <w:p w:rsidR="0093339E" w:rsidRPr="00513242" w:rsidRDefault="0093339E" w:rsidP="00982ED5">
            <w:pPr>
              <w:rPr>
                <w:rFonts w:ascii="Arial" w:hAnsi="Arial" w:cs="Arial"/>
              </w:rPr>
            </w:pPr>
          </w:p>
        </w:tc>
      </w:tr>
      <w:tr w:rsidR="0093339E" w:rsidRPr="00513242" w:rsidTr="00982ED5">
        <w:tc>
          <w:tcPr>
            <w:tcW w:w="4395" w:type="dxa"/>
            <w:gridSpan w:val="2"/>
          </w:tcPr>
          <w:p w:rsidR="0093339E" w:rsidRPr="00513242" w:rsidRDefault="0093339E" w:rsidP="00982ED5">
            <w:pPr>
              <w:rPr>
                <w:rFonts w:ascii="Arial" w:hAnsi="Arial" w:cs="Arial"/>
              </w:rPr>
            </w:pPr>
            <w:r w:rsidRPr="00513242">
              <w:rPr>
                <w:rFonts w:ascii="Arial" w:hAnsi="Arial" w:cs="Arial"/>
              </w:rPr>
              <w:t>Involvement in offending</w:t>
            </w:r>
          </w:p>
        </w:tc>
        <w:tc>
          <w:tcPr>
            <w:tcW w:w="685" w:type="dxa"/>
          </w:tcPr>
          <w:p w:rsidR="0093339E" w:rsidRPr="00513242" w:rsidRDefault="0093339E" w:rsidP="00982ED5">
            <w:pPr>
              <w:rPr>
                <w:rFonts w:ascii="Arial" w:hAnsi="Arial" w:cs="Arial"/>
              </w:rPr>
            </w:pPr>
          </w:p>
        </w:tc>
        <w:tc>
          <w:tcPr>
            <w:tcW w:w="5126" w:type="dxa"/>
          </w:tcPr>
          <w:p w:rsidR="0093339E" w:rsidRPr="00513242" w:rsidRDefault="0093339E" w:rsidP="00982ED5">
            <w:pPr>
              <w:rPr>
                <w:rFonts w:ascii="Arial" w:hAnsi="Arial" w:cs="Arial"/>
              </w:rPr>
            </w:pPr>
          </w:p>
        </w:tc>
      </w:tr>
      <w:tr w:rsidR="0093339E" w:rsidRPr="00513242" w:rsidTr="00982ED5">
        <w:tc>
          <w:tcPr>
            <w:tcW w:w="4395" w:type="dxa"/>
            <w:gridSpan w:val="2"/>
          </w:tcPr>
          <w:p w:rsidR="0093339E" w:rsidRPr="00513242" w:rsidRDefault="0093339E" w:rsidP="00982ED5">
            <w:pPr>
              <w:rPr>
                <w:rFonts w:ascii="Arial" w:hAnsi="Arial" w:cs="Arial"/>
              </w:rPr>
            </w:pPr>
            <w:r w:rsidRPr="00513242">
              <w:rPr>
                <w:rFonts w:ascii="Arial" w:hAnsi="Arial" w:cs="Arial"/>
              </w:rPr>
              <w:t>Alcohol/drug misuse</w:t>
            </w:r>
          </w:p>
        </w:tc>
        <w:tc>
          <w:tcPr>
            <w:tcW w:w="685" w:type="dxa"/>
          </w:tcPr>
          <w:p w:rsidR="0093339E" w:rsidRPr="00513242" w:rsidRDefault="0093339E" w:rsidP="00982ED5">
            <w:pPr>
              <w:rPr>
                <w:rFonts w:ascii="Arial" w:hAnsi="Arial" w:cs="Arial"/>
              </w:rPr>
            </w:pPr>
          </w:p>
        </w:tc>
        <w:tc>
          <w:tcPr>
            <w:tcW w:w="5126" w:type="dxa"/>
          </w:tcPr>
          <w:p w:rsidR="0093339E" w:rsidRPr="00513242" w:rsidRDefault="0093339E" w:rsidP="00982ED5">
            <w:pPr>
              <w:rPr>
                <w:rFonts w:ascii="Arial" w:hAnsi="Arial" w:cs="Arial"/>
              </w:rPr>
            </w:pPr>
          </w:p>
        </w:tc>
      </w:tr>
      <w:tr w:rsidR="0093339E" w:rsidRPr="00513242" w:rsidTr="00982ED5">
        <w:tc>
          <w:tcPr>
            <w:tcW w:w="4395" w:type="dxa"/>
            <w:gridSpan w:val="2"/>
          </w:tcPr>
          <w:p w:rsidR="0093339E" w:rsidRPr="00513242" w:rsidRDefault="0093339E" w:rsidP="00982ED5">
            <w:pPr>
              <w:rPr>
                <w:rFonts w:ascii="Arial" w:hAnsi="Arial" w:cs="Arial"/>
              </w:rPr>
            </w:pPr>
            <w:r w:rsidRPr="00513242">
              <w:rPr>
                <w:rFonts w:ascii="Arial" w:hAnsi="Arial" w:cs="Arial"/>
              </w:rPr>
              <w:t>Preventative work as subject already identified as ‘at risk’</w:t>
            </w:r>
          </w:p>
        </w:tc>
        <w:tc>
          <w:tcPr>
            <w:tcW w:w="685" w:type="dxa"/>
          </w:tcPr>
          <w:p w:rsidR="0093339E" w:rsidRPr="00513242" w:rsidRDefault="0093339E" w:rsidP="00982ED5">
            <w:pPr>
              <w:rPr>
                <w:rFonts w:ascii="Arial" w:hAnsi="Arial" w:cs="Arial"/>
              </w:rPr>
            </w:pPr>
          </w:p>
        </w:tc>
        <w:tc>
          <w:tcPr>
            <w:tcW w:w="5126" w:type="dxa"/>
          </w:tcPr>
          <w:p w:rsidR="0093339E" w:rsidRPr="00513242" w:rsidRDefault="00A852D1" w:rsidP="00A852D1">
            <w:pPr>
              <w:rPr>
                <w:rFonts w:ascii="Arial" w:hAnsi="Arial" w:cs="Arial"/>
              </w:rPr>
            </w:pPr>
            <w:r w:rsidRPr="00513242">
              <w:rPr>
                <w:rFonts w:ascii="Arial" w:hAnsi="Arial" w:cs="Arial"/>
              </w:rPr>
              <w:t>Please give details</w:t>
            </w:r>
          </w:p>
        </w:tc>
      </w:tr>
    </w:tbl>
    <w:p w:rsidR="0093339E" w:rsidRPr="00513242" w:rsidRDefault="0093339E" w:rsidP="00D25CF0">
      <w:pPr>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93339E" w:rsidRPr="00513242" w:rsidTr="00D72C20">
        <w:tc>
          <w:tcPr>
            <w:tcW w:w="10206" w:type="dxa"/>
            <w:shd w:val="clear" w:color="auto" w:fill="8DB3E2" w:themeFill="text2" w:themeFillTint="66"/>
          </w:tcPr>
          <w:p w:rsidR="0093339E" w:rsidRPr="00513242" w:rsidRDefault="0093339E" w:rsidP="00982ED5">
            <w:pPr>
              <w:rPr>
                <w:rFonts w:ascii="Arial" w:hAnsi="Arial" w:cs="Arial"/>
                <w:b/>
              </w:rPr>
            </w:pPr>
            <w:r w:rsidRPr="00513242">
              <w:rPr>
                <w:rFonts w:ascii="Arial" w:hAnsi="Arial" w:cs="Arial"/>
                <w:b/>
              </w:rPr>
              <w:t>7. ANY ADDITIONAL INFORMATION OR CONCERNS?</w:t>
            </w:r>
          </w:p>
        </w:tc>
      </w:tr>
      <w:tr w:rsidR="0093339E" w:rsidRPr="00513242" w:rsidTr="00982ED5">
        <w:tc>
          <w:tcPr>
            <w:tcW w:w="10206" w:type="dxa"/>
            <w:tcBorders>
              <w:bottom w:val="single" w:sz="4" w:space="0" w:color="auto"/>
            </w:tcBorders>
          </w:tcPr>
          <w:p w:rsidR="00F00A92" w:rsidRDefault="00F00A92" w:rsidP="00982ED5">
            <w:pPr>
              <w:rPr>
                <w:rFonts w:ascii="Arial" w:hAnsi="Arial" w:cs="Arial"/>
              </w:rPr>
            </w:pPr>
          </w:p>
          <w:p w:rsidR="00FE1398" w:rsidRDefault="00FE1398" w:rsidP="00982ED5">
            <w:pPr>
              <w:rPr>
                <w:rFonts w:ascii="Arial" w:hAnsi="Arial" w:cs="Arial"/>
              </w:rPr>
            </w:pPr>
          </w:p>
          <w:p w:rsidR="00FE1398" w:rsidRPr="00513242" w:rsidRDefault="00FE1398" w:rsidP="00982ED5">
            <w:pPr>
              <w:rPr>
                <w:rFonts w:ascii="Arial" w:hAnsi="Arial" w:cs="Arial"/>
              </w:rPr>
            </w:pPr>
          </w:p>
        </w:tc>
      </w:tr>
      <w:tr w:rsidR="0093339E" w:rsidRPr="00513242" w:rsidTr="00D72C20">
        <w:tc>
          <w:tcPr>
            <w:tcW w:w="10206" w:type="dxa"/>
            <w:shd w:val="clear" w:color="auto" w:fill="8DB3E2" w:themeFill="text2" w:themeFillTint="66"/>
          </w:tcPr>
          <w:p w:rsidR="0093339E" w:rsidRPr="00513242" w:rsidRDefault="0093339E" w:rsidP="00982ED5">
            <w:pPr>
              <w:rPr>
                <w:rFonts w:ascii="Arial" w:hAnsi="Arial" w:cs="Arial"/>
              </w:rPr>
            </w:pPr>
            <w:r w:rsidRPr="00513242">
              <w:rPr>
                <w:rFonts w:ascii="Arial" w:hAnsi="Arial" w:cs="Arial"/>
                <w:b/>
              </w:rPr>
              <w:t>8. WHAT SAFEGUARDING PRACTISES HAVE ALREADY BEEN IMPLEMENTED?</w:t>
            </w:r>
          </w:p>
        </w:tc>
      </w:tr>
      <w:tr w:rsidR="0093339E" w:rsidRPr="00513242" w:rsidTr="00982ED5">
        <w:tc>
          <w:tcPr>
            <w:tcW w:w="10206" w:type="dxa"/>
          </w:tcPr>
          <w:p w:rsidR="00F00A92" w:rsidRDefault="00F00A92" w:rsidP="00982ED5">
            <w:pPr>
              <w:rPr>
                <w:rFonts w:ascii="Arial" w:hAnsi="Arial" w:cs="Arial"/>
                <w:b/>
              </w:rPr>
            </w:pPr>
          </w:p>
          <w:p w:rsidR="00FE1398" w:rsidRDefault="00FE1398" w:rsidP="00982ED5">
            <w:pPr>
              <w:rPr>
                <w:rFonts w:ascii="Arial" w:hAnsi="Arial" w:cs="Arial"/>
                <w:b/>
              </w:rPr>
            </w:pPr>
          </w:p>
          <w:p w:rsidR="00FE1398" w:rsidRPr="00513242" w:rsidRDefault="00FE1398" w:rsidP="00982ED5">
            <w:pPr>
              <w:rPr>
                <w:rFonts w:ascii="Arial" w:hAnsi="Arial" w:cs="Arial"/>
                <w:b/>
              </w:rPr>
            </w:pPr>
          </w:p>
        </w:tc>
      </w:tr>
      <w:tr w:rsidR="009247FB" w:rsidRPr="00513242" w:rsidTr="00D72C20">
        <w:tc>
          <w:tcPr>
            <w:tcW w:w="10206" w:type="dxa"/>
            <w:shd w:val="clear" w:color="auto" w:fill="8DB3E2" w:themeFill="text2" w:themeFillTint="66"/>
          </w:tcPr>
          <w:p w:rsidR="009247FB" w:rsidRPr="00513242" w:rsidRDefault="009247FB" w:rsidP="009247FB">
            <w:pPr>
              <w:rPr>
                <w:rFonts w:ascii="Arial" w:hAnsi="Arial" w:cs="Arial"/>
                <w:b/>
              </w:rPr>
            </w:pPr>
            <w:r w:rsidRPr="00513242">
              <w:rPr>
                <w:rFonts w:ascii="Arial" w:hAnsi="Arial" w:cs="Arial"/>
                <w:b/>
              </w:rPr>
              <w:t xml:space="preserve">9. ARE YOU AWARE OF ANY OTHER SCREENING TOOLS COMPLETED </w:t>
            </w:r>
            <w:r w:rsidR="00E27C85" w:rsidRPr="00513242">
              <w:rPr>
                <w:rFonts w:ascii="Arial" w:hAnsi="Arial" w:cs="Arial"/>
                <w:b/>
              </w:rPr>
              <w:t>(substance misuse, domestic abuse)</w:t>
            </w:r>
          </w:p>
        </w:tc>
      </w:tr>
      <w:tr w:rsidR="009247FB" w:rsidRPr="00513242" w:rsidTr="00982ED5">
        <w:tc>
          <w:tcPr>
            <w:tcW w:w="10206" w:type="dxa"/>
          </w:tcPr>
          <w:p w:rsidR="009247FB" w:rsidRDefault="009247FB" w:rsidP="00982ED5">
            <w:pPr>
              <w:rPr>
                <w:rFonts w:ascii="Arial" w:hAnsi="Arial" w:cs="Arial"/>
                <w:b/>
              </w:rPr>
            </w:pPr>
          </w:p>
          <w:p w:rsidR="00FE1398" w:rsidRDefault="00FE1398" w:rsidP="00982ED5">
            <w:pPr>
              <w:rPr>
                <w:rFonts w:ascii="Arial" w:hAnsi="Arial" w:cs="Arial"/>
                <w:b/>
              </w:rPr>
            </w:pPr>
          </w:p>
          <w:p w:rsidR="00FE1398" w:rsidRPr="00513242" w:rsidRDefault="00FE1398" w:rsidP="00982ED5">
            <w:pPr>
              <w:rPr>
                <w:rFonts w:ascii="Arial" w:hAnsi="Arial" w:cs="Arial"/>
                <w:b/>
              </w:rPr>
            </w:pPr>
          </w:p>
        </w:tc>
      </w:tr>
    </w:tbl>
    <w:p w:rsidR="0052436A" w:rsidRDefault="009F438C" w:rsidP="00930644">
      <w:pPr>
        <w:ind w:left="-567" w:right="-613"/>
        <w:rPr>
          <w:rFonts w:ascii="Arial" w:hAnsi="Arial" w:cs="Arial"/>
          <w:b/>
        </w:rPr>
      </w:pPr>
      <w:r w:rsidRPr="00513242">
        <w:rPr>
          <w:rFonts w:ascii="Arial" w:hAnsi="Arial" w:cs="Arial"/>
        </w:rPr>
        <w:br/>
      </w:r>
      <w:r w:rsidR="0052436A" w:rsidRPr="00513242">
        <w:rPr>
          <w:rFonts w:ascii="Arial" w:hAnsi="Arial" w:cs="Arial"/>
          <w:b/>
        </w:rPr>
        <w:t>Upon completion this form may contain data categorised as ‘official sensitive’. You the</w:t>
      </w:r>
      <w:r w:rsidR="00475B1B">
        <w:rPr>
          <w:rFonts w:ascii="Arial" w:hAnsi="Arial" w:cs="Arial"/>
          <w:b/>
        </w:rPr>
        <w:t>refore need to be very careful h</w:t>
      </w:r>
      <w:r w:rsidR="0052436A" w:rsidRPr="00513242">
        <w:rPr>
          <w:rFonts w:ascii="Arial" w:hAnsi="Arial" w:cs="Arial"/>
          <w:b/>
        </w:rPr>
        <w:t xml:space="preserve">ow this data is </w:t>
      </w:r>
      <w:r w:rsidR="00475B1B">
        <w:rPr>
          <w:rFonts w:ascii="Arial" w:hAnsi="Arial" w:cs="Arial"/>
          <w:b/>
        </w:rPr>
        <w:t>submitted</w:t>
      </w:r>
      <w:r w:rsidR="0052436A" w:rsidRPr="00513242">
        <w:rPr>
          <w:rFonts w:ascii="Arial" w:hAnsi="Arial" w:cs="Arial"/>
          <w:b/>
        </w:rPr>
        <w:t xml:space="preserve">. </w:t>
      </w:r>
    </w:p>
    <w:tbl>
      <w:tblPr>
        <w:tblStyle w:val="TableGrid"/>
        <w:tblW w:w="10314" w:type="dxa"/>
        <w:tblInd w:w="-567" w:type="dxa"/>
        <w:tblLook w:val="04A0" w:firstRow="1" w:lastRow="0" w:firstColumn="1" w:lastColumn="0" w:noHBand="0" w:noVBand="1"/>
      </w:tblPr>
      <w:tblGrid>
        <w:gridCol w:w="2660"/>
        <w:gridCol w:w="7654"/>
      </w:tblGrid>
      <w:tr w:rsidR="0018594C" w:rsidTr="0018594C">
        <w:tc>
          <w:tcPr>
            <w:tcW w:w="2660" w:type="dxa"/>
          </w:tcPr>
          <w:p w:rsidR="00AB019A" w:rsidRDefault="00AB019A" w:rsidP="00AB019A">
            <w:pPr>
              <w:ind w:right="-613"/>
              <w:rPr>
                <w:rFonts w:ascii="Arial" w:hAnsi="Arial" w:cs="Arial"/>
                <w:b/>
              </w:rPr>
            </w:pPr>
            <w:r>
              <w:rPr>
                <w:rFonts w:ascii="Arial" w:hAnsi="Arial" w:cs="Arial"/>
                <w:b/>
              </w:rPr>
              <w:t xml:space="preserve">Allocated GCC social </w:t>
            </w:r>
          </w:p>
          <w:p w:rsidR="00AB019A" w:rsidRDefault="00AB019A" w:rsidP="00AB019A">
            <w:pPr>
              <w:ind w:right="-613"/>
              <w:rPr>
                <w:rFonts w:ascii="Arial" w:hAnsi="Arial" w:cs="Arial"/>
                <w:b/>
              </w:rPr>
            </w:pPr>
            <w:r>
              <w:rPr>
                <w:rFonts w:ascii="Arial" w:hAnsi="Arial" w:cs="Arial"/>
                <w:b/>
              </w:rPr>
              <w:t xml:space="preserve">worker </w:t>
            </w:r>
          </w:p>
          <w:p w:rsidR="0018594C" w:rsidRDefault="0018594C" w:rsidP="00AB019A">
            <w:pPr>
              <w:ind w:right="-613"/>
              <w:rPr>
                <w:rFonts w:ascii="Arial" w:hAnsi="Arial" w:cs="Arial"/>
                <w:b/>
              </w:rPr>
            </w:pPr>
          </w:p>
        </w:tc>
        <w:tc>
          <w:tcPr>
            <w:tcW w:w="7654" w:type="dxa"/>
          </w:tcPr>
          <w:p w:rsidR="00AB019A" w:rsidRDefault="00AB019A" w:rsidP="00AB019A">
            <w:pPr>
              <w:ind w:right="-613"/>
              <w:rPr>
                <w:rFonts w:ascii="Arial" w:hAnsi="Arial" w:cs="Arial"/>
              </w:rPr>
            </w:pPr>
            <w:r>
              <w:rPr>
                <w:rFonts w:ascii="Arial" w:hAnsi="Arial" w:cs="Arial"/>
              </w:rPr>
              <w:t>O</w:t>
            </w:r>
            <w:r w:rsidRPr="0018594C">
              <w:rPr>
                <w:rFonts w:ascii="Arial" w:hAnsi="Arial" w:cs="Arial"/>
              </w:rPr>
              <w:t>nce form is recorded on Liquid</w:t>
            </w:r>
            <w:r>
              <w:rPr>
                <w:rFonts w:ascii="Arial" w:hAnsi="Arial" w:cs="Arial"/>
              </w:rPr>
              <w:t xml:space="preserve"> </w:t>
            </w:r>
            <w:r w:rsidRPr="0018594C">
              <w:rPr>
                <w:rFonts w:ascii="Arial" w:hAnsi="Arial" w:cs="Arial"/>
              </w:rPr>
              <w:t xml:space="preserve">Logic please send </w:t>
            </w:r>
            <w:r>
              <w:rPr>
                <w:rFonts w:ascii="Arial" w:hAnsi="Arial" w:cs="Arial"/>
              </w:rPr>
              <w:t>a</w:t>
            </w:r>
            <w:r w:rsidRPr="0018594C">
              <w:rPr>
                <w:rFonts w:ascii="Arial" w:hAnsi="Arial" w:cs="Arial"/>
              </w:rPr>
              <w:t xml:space="preserve"> copy from </w:t>
            </w:r>
          </w:p>
          <w:p w:rsidR="00AB019A" w:rsidRDefault="00AB019A" w:rsidP="00AB019A">
            <w:pPr>
              <w:ind w:right="-613"/>
              <w:rPr>
                <w:rFonts w:ascii="Arial" w:hAnsi="Arial" w:cs="Arial"/>
              </w:rPr>
            </w:pPr>
            <w:r w:rsidRPr="0018594C">
              <w:rPr>
                <w:rFonts w:ascii="Arial" w:hAnsi="Arial" w:cs="Arial"/>
              </w:rPr>
              <w:t>your normal GCC e-mail</w:t>
            </w:r>
            <w:r>
              <w:rPr>
                <w:rFonts w:ascii="Arial" w:hAnsi="Arial" w:cs="Arial"/>
              </w:rPr>
              <w:t xml:space="preserve"> using ‘Egress’</w:t>
            </w:r>
            <w:r w:rsidRPr="0018594C">
              <w:rPr>
                <w:rFonts w:ascii="Arial" w:hAnsi="Arial" w:cs="Arial"/>
              </w:rPr>
              <w:t xml:space="preserve"> to Francesca Price, CSE co</w:t>
            </w:r>
            <w:r>
              <w:rPr>
                <w:rFonts w:ascii="Arial" w:hAnsi="Arial" w:cs="Arial"/>
              </w:rPr>
              <w:t>-</w:t>
            </w:r>
            <w:r w:rsidRPr="0018594C">
              <w:rPr>
                <w:rFonts w:ascii="Arial" w:hAnsi="Arial" w:cs="Arial"/>
              </w:rPr>
              <w:t>ordinator</w:t>
            </w:r>
          </w:p>
          <w:p w:rsidR="00FD26F3" w:rsidRPr="00AB019A" w:rsidRDefault="00AB019A" w:rsidP="00AB019A">
            <w:pPr>
              <w:ind w:right="-613"/>
              <w:rPr>
                <w:rFonts w:ascii="Arial" w:hAnsi="Arial" w:cs="Arial"/>
              </w:rPr>
            </w:pPr>
            <w:r w:rsidRPr="00AB019A">
              <w:rPr>
                <w:rFonts w:ascii="Arial" w:hAnsi="Arial" w:cs="Arial"/>
                <w:b/>
              </w:rPr>
              <w:t xml:space="preserve">at </w:t>
            </w:r>
            <w:hyperlink r:id="rId9" w:history="1">
              <w:r w:rsidRPr="00AB019A">
                <w:rPr>
                  <w:rStyle w:val="Hyperlink"/>
                  <w:rFonts w:ascii="Arial" w:hAnsi="Arial" w:cs="Arial"/>
                </w:rPr>
                <w:t>csescreeningtool@gloucestershire.gov.uk</w:t>
              </w:r>
            </w:hyperlink>
          </w:p>
        </w:tc>
      </w:tr>
      <w:tr w:rsidR="0018594C" w:rsidTr="0018594C">
        <w:tc>
          <w:tcPr>
            <w:tcW w:w="2660" w:type="dxa"/>
          </w:tcPr>
          <w:p w:rsidR="0018594C" w:rsidRDefault="00AB019A" w:rsidP="00AB019A">
            <w:pPr>
              <w:ind w:right="-613"/>
              <w:rPr>
                <w:rFonts w:ascii="Arial" w:hAnsi="Arial" w:cs="Arial"/>
                <w:b/>
              </w:rPr>
            </w:pPr>
            <w:r>
              <w:rPr>
                <w:rFonts w:ascii="Arial" w:hAnsi="Arial" w:cs="Arial"/>
                <w:b/>
              </w:rPr>
              <w:t>Internal GCC</w:t>
            </w:r>
            <w:r w:rsidRPr="00FD26F3">
              <w:rPr>
                <w:rFonts w:ascii="Arial" w:hAnsi="Arial" w:cs="Arial"/>
              </w:rPr>
              <w:t>(</w:t>
            </w:r>
            <w:r>
              <w:rPr>
                <w:rFonts w:ascii="Arial" w:hAnsi="Arial" w:cs="Arial"/>
              </w:rPr>
              <w:t xml:space="preserve">but </w:t>
            </w:r>
            <w:r w:rsidRPr="00FD26F3">
              <w:rPr>
                <w:rFonts w:ascii="Arial" w:hAnsi="Arial" w:cs="Arial"/>
              </w:rPr>
              <w:t xml:space="preserve">not the </w:t>
            </w:r>
            <w:r>
              <w:rPr>
                <w:rFonts w:ascii="Arial" w:hAnsi="Arial" w:cs="Arial"/>
              </w:rPr>
              <w:t>allocated</w:t>
            </w:r>
            <w:r w:rsidRPr="00FD26F3">
              <w:rPr>
                <w:rFonts w:ascii="Arial" w:hAnsi="Arial" w:cs="Arial"/>
              </w:rPr>
              <w:t xml:space="preserve"> social worker</w:t>
            </w:r>
            <w:r>
              <w:rPr>
                <w:rFonts w:ascii="Arial" w:hAnsi="Arial" w:cs="Arial"/>
              </w:rPr>
              <w:t>)</w:t>
            </w:r>
          </w:p>
        </w:tc>
        <w:tc>
          <w:tcPr>
            <w:tcW w:w="7654" w:type="dxa"/>
          </w:tcPr>
          <w:p w:rsidR="0018594C" w:rsidRPr="008A4EA7" w:rsidRDefault="00AB019A" w:rsidP="00AB019A">
            <w:pPr>
              <w:ind w:right="-613"/>
              <w:rPr>
                <w:rFonts w:ascii="Arial" w:hAnsi="Arial" w:cs="Arial"/>
                <w:color w:val="0000FF" w:themeColor="hyperlink"/>
                <w:u w:val="single"/>
              </w:rPr>
            </w:pPr>
            <w:r w:rsidRPr="00FD26F3">
              <w:rPr>
                <w:rFonts w:ascii="Arial" w:hAnsi="Arial" w:cs="Arial"/>
              </w:rPr>
              <w:t>If you are an internal GCC staff member) use</w:t>
            </w:r>
            <w:r>
              <w:rPr>
                <w:rFonts w:ascii="Arial" w:hAnsi="Arial" w:cs="Arial"/>
              </w:rPr>
              <w:t xml:space="preserve"> the ‘Egress’ system to send the email securely to</w:t>
            </w:r>
            <w:r w:rsidRPr="00FD26F3">
              <w:rPr>
                <w:rFonts w:ascii="Arial" w:hAnsi="Arial" w:cs="Arial"/>
              </w:rPr>
              <w:t xml:space="preserve"> </w:t>
            </w:r>
            <w:hyperlink r:id="rId10" w:history="1">
              <w:r w:rsidRPr="00FD26F3">
                <w:rPr>
                  <w:rStyle w:val="Hyperlink"/>
                  <w:rFonts w:ascii="Arial" w:hAnsi="Arial" w:cs="Arial"/>
                </w:rPr>
                <w:t>childrenshelpdesk@gloucestershire.gov.uk</w:t>
              </w:r>
            </w:hyperlink>
          </w:p>
        </w:tc>
      </w:tr>
      <w:tr w:rsidR="0018594C" w:rsidTr="0018594C">
        <w:tc>
          <w:tcPr>
            <w:tcW w:w="2660" w:type="dxa"/>
          </w:tcPr>
          <w:p w:rsidR="0018594C" w:rsidRDefault="00AB019A" w:rsidP="00930644">
            <w:pPr>
              <w:ind w:right="-613"/>
              <w:rPr>
                <w:rFonts w:ascii="Arial" w:hAnsi="Arial" w:cs="Arial"/>
                <w:b/>
              </w:rPr>
            </w:pPr>
            <w:r>
              <w:rPr>
                <w:rFonts w:ascii="Arial" w:hAnsi="Arial" w:cs="Arial"/>
                <w:b/>
              </w:rPr>
              <w:t>Non GCC</w:t>
            </w:r>
          </w:p>
        </w:tc>
        <w:tc>
          <w:tcPr>
            <w:tcW w:w="7654" w:type="dxa"/>
          </w:tcPr>
          <w:p w:rsidR="00AB019A" w:rsidRPr="00FD26F3" w:rsidRDefault="00AB019A" w:rsidP="00AB019A">
            <w:pPr>
              <w:pStyle w:val="ListParagraph"/>
              <w:numPr>
                <w:ilvl w:val="0"/>
                <w:numId w:val="5"/>
              </w:numPr>
              <w:ind w:right="-613"/>
              <w:rPr>
                <w:rFonts w:ascii="Arial" w:hAnsi="Arial" w:cs="Arial"/>
              </w:rPr>
            </w:pPr>
            <w:r w:rsidRPr="00FD26F3">
              <w:rPr>
                <w:rStyle w:val="Hyperlink"/>
                <w:rFonts w:ascii="Arial" w:hAnsi="Arial" w:cs="Arial"/>
                <w:color w:val="auto"/>
                <w:u w:val="none"/>
              </w:rPr>
              <w:t>If your organisation has access to</w:t>
            </w:r>
            <w:r w:rsidRPr="00FD26F3">
              <w:rPr>
                <w:rFonts w:ascii="Arial" w:hAnsi="Arial" w:cs="Arial"/>
              </w:rPr>
              <w:t xml:space="preserve"> government secure e-mail </w:t>
            </w:r>
          </w:p>
          <w:p w:rsidR="00AB019A" w:rsidRDefault="00AB019A" w:rsidP="00AB019A">
            <w:pPr>
              <w:ind w:right="-613"/>
              <w:rPr>
                <w:rFonts w:ascii="Arial" w:hAnsi="Arial" w:cs="Arial"/>
              </w:rPr>
            </w:pPr>
            <w:r w:rsidRPr="00513242">
              <w:rPr>
                <w:rFonts w:ascii="Arial" w:hAnsi="Arial" w:cs="Arial"/>
              </w:rPr>
              <w:t xml:space="preserve">(GCSX / PSN / .net / CJSM) please use </w:t>
            </w:r>
          </w:p>
          <w:p w:rsidR="00AB019A" w:rsidRDefault="009507F0" w:rsidP="00AB019A">
            <w:pPr>
              <w:ind w:right="-613"/>
              <w:rPr>
                <w:rStyle w:val="Hyperlink"/>
                <w:rFonts w:ascii="Arial" w:hAnsi="Arial" w:cs="Arial"/>
              </w:rPr>
            </w:pPr>
            <w:hyperlink r:id="rId11" w:history="1">
              <w:r w:rsidR="00AB019A" w:rsidRPr="00513242">
                <w:rPr>
                  <w:rStyle w:val="Hyperlink"/>
                  <w:rFonts w:ascii="Arial" w:hAnsi="Arial" w:cs="Arial"/>
                </w:rPr>
                <w:t>Childrenshelpdesk-gcsx@gloucestershire.gcsx.gov.uk</w:t>
              </w:r>
            </w:hyperlink>
          </w:p>
          <w:p w:rsidR="0018594C" w:rsidRPr="00AB019A" w:rsidRDefault="00AB019A" w:rsidP="00AB019A">
            <w:pPr>
              <w:pStyle w:val="ListParagraph"/>
              <w:numPr>
                <w:ilvl w:val="0"/>
                <w:numId w:val="5"/>
              </w:numPr>
              <w:rPr>
                <w:rFonts w:ascii="Arial" w:hAnsi="Arial" w:cs="Arial"/>
                <w:color w:val="0000FF" w:themeColor="hyperlink"/>
                <w:u w:val="single"/>
              </w:rPr>
            </w:pPr>
            <w:r w:rsidRPr="00AB019A">
              <w:rPr>
                <w:rFonts w:ascii="Arial" w:hAnsi="Arial" w:cs="Arial"/>
              </w:rPr>
              <w:t xml:space="preserve">You can also use the ‘Egress’ system to send the email securely to </w:t>
            </w:r>
            <w:hyperlink r:id="rId12" w:history="1">
              <w:r w:rsidRPr="00AB019A">
                <w:rPr>
                  <w:rStyle w:val="Hyperlink"/>
                  <w:rFonts w:ascii="Arial" w:hAnsi="Arial" w:cs="Arial"/>
                </w:rPr>
                <w:t>childrenshelpdesk@gloucestershire.gov.uk</w:t>
              </w:r>
            </w:hyperlink>
          </w:p>
        </w:tc>
      </w:tr>
      <w:tr w:rsidR="0018594C" w:rsidTr="0018594C">
        <w:tc>
          <w:tcPr>
            <w:tcW w:w="2660" w:type="dxa"/>
          </w:tcPr>
          <w:p w:rsidR="0018594C" w:rsidRDefault="0018594C" w:rsidP="00930644">
            <w:pPr>
              <w:ind w:right="-613"/>
              <w:rPr>
                <w:rFonts w:ascii="Arial" w:hAnsi="Arial" w:cs="Arial"/>
                <w:b/>
              </w:rPr>
            </w:pPr>
            <w:r>
              <w:rPr>
                <w:rFonts w:ascii="Arial" w:hAnsi="Arial" w:cs="Arial"/>
                <w:b/>
              </w:rPr>
              <w:t>By post</w:t>
            </w:r>
          </w:p>
        </w:tc>
        <w:tc>
          <w:tcPr>
            <w:tcW w:w="7654" w:type="dxa"/>
          </w:tcPr>
          <w:p w:rsidR="0018594C" w:rsidRPr="008A4EA7" w:rsidRDefault="0018594C" w:rsidP="008A4EA7">
            <w:pPr>
              <w:rPr>
                <w:rFonts w:ascii="Arial" w:hAnsi="Arial" w:cs="Arial"/>
              </w:rPr>
            </w:pPr>
            <w:r w:rsidRPr="0018594C">
              <w:rPr>
                <w:rStyle w:val="Hyperlink"/>
                <w:rFonts w:ascii="Arial" w:hAnsi="Arial" w:cs="Arial"/>
                <w:color w:val="auto"/>
                <w:u w:val="none"/>
              </w:rPr>
              <w:t>If you do not have access to any of these email addresses or systems please send the document in the post recorded delivery or deliver it by hand, marked ‘official sensitive and confidential’ and ‘For the attention of the Children and Families Helpdesk’ to Shire Hall main reception, Westgate Street, Gloucester.</w:t>
            </w:r>
          </w:p>
        </w:tc>
      </w:tr>
    </w:tbl>
    <w:p w:rsidR="0018594C" w:rsidRDefault="0018594C" w:rsidP="0018594C">
      <w:pPr>
        <w:ind w:left="-567"/>
        <w:rPr>
          <w:rFonts w:ascii="Arial" w:hAnsi="Arial" w:cs="Arial"/>
        </w:rPr>
      </w:pPr>
    </w:p>
    <w:p w:rsidR="0018594C" w:rsidRDefault="009F438C" w:rsidP="0018594C">
      <w:pPr>
        <w:ind w:left="-567"/>
        <w:rPr>
          <w:rFonts w:ascii="Arial" w:hAnsi="Arial" w:cs="Arial"/>
        </w:rPr>
      </w:pPr>
      <w:r w:rsidRPr="0018594C">
        <w:rPr>
          <w:rFonts w:ascii="Arial" w:hAnsi="Arial" w:cs="Arial"/>
        </w:rPr>
        <w:t xml:space="preserve">If you need help completing the form then you can call the Public Protection Bureau on </w:t>
      </w:r>
      <w:r w:rsidRPr="0018594C">
        <w:rPr>
          <w:rFonts w:ascii="Arial" w:hAnsi="Arial" w:cs="Arial"/>
          <w:b/>
        </w:rPr>
        <w:t>01452 753037.</w:t>
      </w:r>
      <w:r w:rsidRPr="0018594C">
        <w:rPr>
          <w:rFonts w:ascii="Arial" w:hAnsi="Arial" w:cs="Arial"/>
        </w:rPr>
        <w:t xml:space="preserve"> </w:t>
      </w:r>
    </w:p>
    <w:p w:rsidR="008A4EA7" w:rsidRDefault="008A4EA7" w:rsidP="0018594C">
      <w:pPr>
        <w:ind w:left="-567"/>
        <w:rPr>
          <w:rFonts w:ascii="Arial" w:hAnsi="Arial" w:cs="Arial"/>
          <w:b/>
        </w:rPr>
      </w:pPr>
    </w:p>
    <w:p w:rsidR="008A4EA7" w:rsidRDefault="008A4EA7" w:rsidP="0018594C">
      <w:pPr>
        <w:ind w:left="-567"/>
        <w:rPr>
          <w:rFonts w:ascii="Arial" w:hAnsi="Arial" w:cs="Arial"/>
          <w:b/>
        </w:rPr>
      </w:pPr>
    </w:p>
    <w:p w:rsidR="00144456" w:rsidRPr="0018594C" w:rsidRDefault="00FA1671" w:rsidP="0018594C">
      <w:pPr>
        <w:ind w:left="-567"/>
        <w:rPr>
          <w:rFonts w:ascii="Arial" w:hAnsi="Arial" w:cs="Arial"/>
        </w:rPr>
      </w:pPr>
      <w:r w:rsidRPr="00513242">
        <w:rPr>
          <w:rFonts w:ascii="Arial" w:hAnsi="Arial" w:cs="Arial"/>
          <w:b/>
        </w:rPr>
        <w:lastRenderedPageBreak/>
        <w:t>Sections</w:t>
      </w:r>
      <w:r w:rsidR="00144456" w:rsidRPr="00513242">
        <w:rPr>
          <w:rFonts w:ascii="Arial" w:hAnsi="Arial" w:cs="Arial"/>
          <w:b/>
        </w:rPr>
        <w:t xml:space="preserve"> </w:t>
      </w:r>
      <w:r w:rsidRPr="00513242">
        <w:rPr>
          <w:rFonts w:ascii="Arial" w:hAnsi="Arial" w:cs="Arial"/>
          <w:b/>
        </w:rPr>
        <w:t xml:space="preserve">10 </w:t>
      </w:r>
      <w:r w:rsidR="002B3955">
        <w:rPr>
          <w:rFonts w:ascii="Arial" w:hAnsi="Arial" w:cs="Arial"/>
          <w:b/>
        </w:rPr>
        <w:t xml:space="preserve">is for </w:t>
      </w:r>
      <w:r w:rsidRPr="00513242">
        <w:rPr>
          <w:rFonts w:ascii="Arial" w:hAnsi="Arial" w:cs="Arial"/>
          <w:b/>
        </w:rPr>
        <w:t xml:space="preserve">the </w:t>
      </w:r>
      <w:r w:rsidR="00B02EF9" w:rsidRPr="00513242">
        <w:rPr>
          <w:rFonts w:ascii="Arial" w:hAnsi="Arial" w:cs="Arial"/>
          <w:b/>
        </w:rPr>
        <w:t>CSE</w:t>
      </w:r>
      <w:r w:rsidRPr="00513242">
        <w:rPr>
          <w:rFonts w:ascii="Arial" w:hAnsi="Arial" w:cs="Arial"/>
          <w:b/>
        </w:rPr>
        <w:t xml:space="preserve"> co-ordinator</w:t>
      </w:r>
      <w:r w:rsidR="009F438C" w:rsidRPr="00513242">
        <w:rPr>
          <w:rFonts w:ascii="Arial" w:hAnsi="Arial" w:cs="Arial"/>
          <w:b/>
        </w:rPr>
        <w:t xml:space="preserve"> or allocated </w:t>
      </w:r>
      <w:r w:rsidR="002B3955">
        <w:rPr>
          <w:rFonts w:ascii="Arial" w:hAnsi="Arial" w:cs="Arial"/>
          <w:b/>
        </w:rPr>
        <w:t xml:space="preserve">social worker/supervisor </w:t>
      </w:r>
      <w:r w:rsidRPr="00513242">
        <w:rPr>
          <w:rFonts w:ascii="Arial" w:hAnsi="Arial" w:cs="Arial"/>
          <w:b/>
        </w:rPr>
        <w:t>to complete</w:t>
      </w:r>
    </w:p>
    <w:p w:rsidR="002B3955" w:rsidRPr="00513242" w:rsidRDefault="002B3955" w:rsidP="00342A89">
      <w:pPr>
        <w:ind w:left="-567" w:right="-613"/>
        <w:rPr>
          <w:rFonts w:ascii="Arial" w:hAnsi="Arial" w:cs="Arial"/>
          <w:b/>
        </w:rPr>
      </w:pPr>
      <w:r>
        <w:rPr>
          <w:rFonts w:ascii="Arial" w:hAnsi="Arial" w:cs="Arial"/>
          <w:b/>
        </w:rPr>
        <w:t xml:space="preserve">If you are the allocated social worker this section must be completed </w:t>
      </w:r>
      <w:r w:rsidRPr="002B3955">
        <w:rPr>
          <w:rFonts w:ascii="Arial" w:hAnsi="Arial" w:cs="Arial"/>
          <w:b/>
          <w:i/>
        </w:rPr>
        <w:t>prior</w:t>
      </w:r>
      <w:r>
        <w:rPr>
          <w:rFonts w:ascii="Arial" w:hAnsi="Arial" w:cs="Arial"/>
          <w:b/>
        </w:rPr>
        <w:t xml:space="preserve"> to sending it to the CSE Team.</w:t>
      </w:r>
      <w:r w:rsidR="00D31441">
        <w:rPr>
          <w:rFonts w:ascii="Arial" w:hAnsi="Arial" w:cs="Arial"/>
          <w:b/>
        </w:rPr>
        <w:t xml:space="preserve">  If the risk level is not complete it will not be accepted by the CSE Team.</w:t>
      </w:r>
    </w:p>
    <w:tbl>
      <w:tblPr>
        <w:tblStyle w:val="TableGrid"/>
        <w:tblW w:w="10206" w:type="dxa"/>
        <w:tblInd w:w="-459" w:type="dxa"/>
        <w:tblLayout w:type="fixed"/>
        <w:tblLook w:val="04A0" w:firstRow="1" w:lastRow="0" w:firstColumn="1" w:lastColumn="0" w:noHBand="0" w:noVBand="1"/>
      </w:tblPr>
      <w:tblGrid>
        <w:gridCol w:w="5387"/>
        <w:gridCol w:w="1559"/>
        <w:gridCol w:w="3260"/>
      </w:tblGrid>
      <w:tr w:rsidR="005F099A" w:rsidRPr="00513242" w:rsidTr="00D72C20">
        <w:tc>
          <w:tcPr>
            <w:tcW w:w="10206" w:type="dxa"/>
            <w:gridSpan w:val="3"/>
            <w:shd w:val="clear" w:color="auto" w:fill="8DB3E2" w:themeFill="text2" w:themeFillTint="66"/>
          </w:tcPr>
          <w:p w:rsidR="00144456" w:rsidRPr="00513242" w:rsidRDefault="008A4A77" w:rsidP="00982ED5">
            <w:pPr>
              <w:rPr>
                <w:rFonts w:ascii="Arial" w:hAnsi="Arial" w:cs="Arial"/>
                <w:b/>
              </w:rPr>
            </w:pPr>
            <w:r w:rsidRPr="00513242">
              <w:rPr>
                <w:rFonts w:ascii="Arial" w:hAnsi="Arial" w:cs="Arial"/>
                <w:b/>
              </w:rPr>
              <w:t>10</w:t>
            </w:r>
            <w:r w:rsidR="00144456" w:rsidRPr="00513242">
              <w:rPr>
                <w:rFonts w:ascii="Arial" w:hAnsi="Arial" w:cs="Arial"/>
                <w:b/>
              </w:rPr>
              <w:t>. RISK MANAGEMENT CATEGORIES</w:t>
            </w:r>
          </w:p>
        </w:tc>
      </w:tr>
      <w:tr w:rsidR="005F099A" w:rsidRPr="00513242" w:rsidTr="00B02EF9">
        <w:trPr>
          <w:trHeight w:val="577"/>
        </w:trPr>
        <w:tc>
          <w:tcPr>
            <w:tcW w:w="5387" w:type="dxa"/>
            <w:vAlign w:val="center"/>
          </w:tcPr>
          <w:p w:rsidR="00144456" w:rsidRPr="00513242" w:rsidRDefault="00144456" w:rsidP="006F2902">
            <w:pPr>
              <w:rPr>
                <w:rFonts w:ascii="Arial" w:hAnsi="Arial" w:cs="Arial"/>
              </w:rPr>
            </w:pPr>
            <w:r w:rsidRPr="00513242">
              <w:rPr>
                <w:rFonts w:ascii="Arial" w:hAnsi="Arial" w:cs="Arial"/>
              </w:rPr>
              <w:t>Vulnerable child or young person</w:t>
            </w:r>
          </w:p>
        </w:tc>
        <w:tc>
          <w:tcPr>
            <w:tcW w:w="1559" w:type="dxa"/>
            <w:vAlign w:val="center"/>
          </w:tcPr>
          <w:p w:rsidR="00144456" w:rsidRPr="00513242" w:rsidRDefault="00144456" w:rsidP="006F2902">
            <w:pPr>
              <w:jc w:val="center"/>
              <w:rPr>
                <w:rFonts w:ascii="Arial" w:hAnsi="Arial" w:cs="Arial"/>
                <w:b/>
              </w:rPr>
            </w:pPr>
            <w:r w:rsidRPr="00513242">
              <w:rPr>
                <w:rFonts w:ascii="Arial" w:hAnsi="Arial" w:cs="Arial"/>
                <w:b/>
              </w:rPr>
              <w:t>Category 1</w:t>
            </w:r>
          </w:p>
          <w:p w:rsidR="00144456" w:rsidRPr="00513242" w:rsidRDefault="00144456" w:rsidP="00B02EF9">
            <w:pPr>
              <w:jc w:val="center"/>
              <w:rPr>
                <w:rFonts w:ascii="Arial" w:hAnsi="Arial" w:cs="Arial"/>
              </w:rPr>
            </w:pPr>
            <w:r w:rsidRPr="00513242">
              <w:rPr>
                <w:rFonts w:ascii="Arial" w:hAnsi="Arial" w:cs="Arial"/>
              </w:rPr>
              <w:t xml:space="preserve">Low risk of </w:t>
            </w:r>
            <w:r w:rsidR="00B02EF9" w:rsidRPr="00513242">
              <w:rPr>
                <w:rFonts w:ascii="Arial" w:hAnsi="Arial" w:cs="Arial"/>
              </w:rPr>
              <w:t>CSE</w:t>
            </w:r>
          </w:p>
        </w:tc>
        <w:tc>
          <w:tcPr>
            <w:tcW w:w="3260" w:type="dxa"/>
          </w:tcPr>
          <w:p w:rsidR="00144456" w:rsidRPr="00513242" w:rsidRDefault="00144456" w:rsidP="00982ED5">
            <w:pPr>
              <w:rPr>
                <w:rFonts w:ascii="Arial" w:hAnsi="Arial" w:cs="Arial"/>
              </w:rPr>
            </w:pPr>
            <w:r w:rsidRPr="00513242">
              <w:rPr>
                <w:rFonts w:ascii="Arial" w:hAnsi="Arial" w:cs="Arial"/>
                <w:b/>
              </w:rPr>
              <w:t>Action</w:t>
            </w:r>
            <w:r w:rsidRPr="00513242">
              <w:rPr>
                <w:rFonts w:ascii="Arial" w:hAnsi="Arial" w:cs="Arial"/>
              </w:rPr>
              <w:t>:</w:t>
            </w:r>
          </w:p>
        </w:tc>
      </w:tr>
      <w:tr w:rsidR="005F099A" w:rsidRPr="00513242" w:rsidTr="00B02EF9">
        <w:trPr>
          <w:trHeight w:val="842"/>
        </w:trPr>
        <w:tc>
          <w:tcPr>
            <w:tcW w:w="5387" w:type="dxa"/>
            <w:vAlign w:val="center"/>
          </w:tcPr>
          <w:p w:rsidR="006F2902" w:rsidRPr="00513242" w:rsidRDefault="00144456" w:rsidP="006F2902">
            <w:pPr>
              <w:rPr>
                <w:rFonts w:ascii="Arial" w:hAnsi="Arial" w:cs="Arial"/>
              </w:rPr>
            </w:pPr>
            <w:r w:rsidRPr="00513242">
              <w:rPr>
                <w:rFonts w:ascii="Arial" w:hAnsi="Arial" w:cs="Arial"/>
              </w:rPr>
              <w:t>Vulnerable child or young person with one or two risk indicators present e.g. unexplained absences overnight, sexting.</w:t>
            </w:r>
          </w:p>
        </w:tc>
        <w:tc>
          <w:tcPr>
            <w:tcW w:w="1559" w:type="dxa"/>
            <w:vAlign w:val="center"/>
          </w:tcPr>
          <w:p w:rsidR="00144456" w:rsidRPr="00513242" w:rsidRDefault="00144456" w:rsidP="006F2902">
            <w:pPr>
              <w:jc w:val="center"/>
              <w:rPr>
                <w:rFonts w:ascii="Arial" w:hAnsi="Arial" w:cs="Arial"/>
                <w:b/>
              </w:rPr>
            </w:pPr>
            <w:r w:rsidRPr="00513242">
              <w:rPr>
                <w:rFonts w:ascii="Arial" w:hAnsi="Arial" w:cs="Arial"/>
                <w:b/>
              </w:rPr>
              <w:t>Category 2</w:t>
            </w:r>
          </w:p>
          <w:p w:rsidR="00144456" w:rsidRPr="00513242" w:rsidRDefault="00144456" w:rsidP="006F2902">
            <w:pPr>
              <w:jc w:val="center"/>
              <w:rPr>
                <w:rFonts w:ascii="Arial" w:hAnsi="Arial" w:cs="Arial"/>
              </w:rPr>
            </w:pPr>
            <w:r w:rsidRPr="00513242">
              <w:rPr>
                <w:rFonts w:ascii="Arial" w:hAnsi="Arial" w:cs="Arial"/>
              </w:rPr>
              <w:t xml:space="preserve">Mild risk of </w:t>
            </w:r>
            <w:r w:rsidR="00B02EF9" w:rsidRPr="00513242">
              <w:rPr>
                <w:rFonts w:ascii="Arial" w:hAnsi="Arial" w:cs="Arial"/>
              </w:rPr>
              <w:t>CSE</w:t>
            </w:r>
          </w:p>
        </w:tc>
        <w:tc>
          <w:tcPr>
            <w:tcW w:w="3260" w:type="dxa"/>
          </w:tcPr>
          <w:p w:rsidR="00144456" w:rsidRPr="00513242" w:rsidRDefault="00144456" w:rsidP="00982ED5">
            <w:pPr>
              <w:rPr>
                <w:rFonts w:ascii="Arial" w:hAnsi="Arial" w:cs="Arial"/>
              </w:rPr>
            </w:pPr>
            <w:r w:rsidRPr="00513242">
              <w:rPr>
                <w:rFonts w:ascii="Arial" w:hAnsi="Arial" w:cs="Arial"/>
                <w:b/>
              </w:rPr>
              <w:t>Action</w:t>
            </w:r>
            <w:r w:rsidRPr="00513242">
              <w:rPr>
                <w:rFonts w:ascii="Arial" w:hAnsi="Arial" w:cs="Arial"/>
              </w:rPr>
              <w:t>:</w:t>
            </w:r>
          </w:p>
        </w:tc>
      </w:tr>
      <w:tr w:rsidR="005F099A" w:rsidRPr="00513242" w:rsidTr="00B02EF9">
        <w:trPr>
          <w:trHeight w:val="1123"/>
        </w:trPr>
        <w:tc>
          <w:tcPr>
            <w:tcW w:w="5387" w:type="dxa"/>
            <w:vAlign w:val="center"/>
          </w:tcPr>
          <w:p w:rsidR="006F2902" w:rsidRPr="00513242" w:rsidRDefault="00144456" w:rsidP="006F2902">
            <w:pPr>
              <w:rPr>
                <w:rFonts w:ascii="Arial" w:hAnsi="Arial" w:cs="Arial"/>
              </w:rPr>
            </w:pPr>
            <w:r w:rsidRPr="00513242">
              <w:rPr>
                <w:rFonts w:ascii="Arial" w:hAnsi="Arial" w:cs="Arial"/>
              </w:rPr>
              <w:t>Vulnerable child or young person with a number of risk indicators present e.g. periods of going missing, lack of protective networks, changes in behaviour, appearance or routine, spending time with inappropriate adults</w:t>
            </w:r>
          </w:p>
        </w:tc>
        <w:tc>
          <w:tcPr>
            <w:tcW w:w="1559" w:type="dxa"/>
            <w:vAlign w:val="center"/>
          </w:tcPr>
          <w:p w:rsidR="00144456" w:rsidRPr="00513242" w:rsidRDefault="00144456" w:rsidP="006F2902">
            <w:pPr>
              <w:jc w:val="center"/>
              <w:rPr>
                <w:rFonts w:ascii="Arial" w:hAnsi="Arial" w:cs="Arial"/>
                <w:b/>
              </w:rPr>
            </w:pPr>
            <w:r w:rsidRPr="00513242">
              <w:rPr>
                <w:rFonts w:ascii="Arial" w:hAnsi="Arial" w:cs="Arial"/>
                <w:b/>
              </w:rPr>
              <w:t>Category 3</w:t>
            </w:r>
          </w:p>
          <w:p w:rsidR="00144456" w:rsidRPr="00513242" w:rsidRDefault="00144456" w:rsidP="006F2902">
            <w:pPr>
              <w:jc w:val="center"/>
              <w:rPr>
                <w:rFonts w:ascii="Arial" w:hAnsi="Arial" w:cs="Arial"/>
              </w:rPr>
            </w:pPr>
            <w:r w:rsidRPr="00513242">
              <w:rPr>
                <w:rFonts w:ascii="Arial" w:hAnsi="Arial" w:cs="Arial"/>
              </w:rPr>
              <w:t xml:space="preserve">Moderate risk of </w:t>
            </w:r>
            <w:r w:rsidR="00B02EF9" w:rsidRPr="00513242">
              <w:rPr>
                <w:rFonts w:ascii="Arial" w:hAnsi="Arial" w:cs="Arial"/>
              </w:rPr>
              <w:t>CSE</w:t>
            </w:r>
          </w:p>
          <w:p w:rsidR="00144456" w:rsidRPr="00513242" w:rsidRDefault="00144456" w:rsidP="006F2902">
            <w:pPr>
              <w:jc w:val="center"/>
              <w:rPr>
                <w:rFonts w:ascii="Arial" w:hAnsi="Arial" w:cs="Arial"/>
              </w:rPr>
            </w:pPr>
          </w:p>
        </w:tc>
        <w:tc>
          <w:tcPr>
            <w:tcW w:w="3260" w:type="dxa"/>
          </w:tcPr>
          <w:p w:rsidR="00144456" w:rsidRPr="00513242" w:rsidRDefault="00144456" w:rsidP="00982ED5">
            <w:pPr>
              <w:rPr>
                <w:rFonts w:ascii="Arial" w:hAnsi="Arial" w:cs="Arial"/>
              </w:rPr>
            </w:pPr>
            <w:r w:rsidRPr="00513242">
              <w:rPr>
                <w:rFonts w:ascii="Arial" w:hAnsi="Arial" w:cs="Arial"/>
                <w:b/>
              </w:rPr>
              <w:t>Action</w:t>
            </w:r>
            <w:r w:rsidRPr="00513242">
              <w:rPr>
                <w:rFonts w:ascii="Arial" w:hAnsi="Arial" w:cs="Arial"/>
              </w:rPr>
              <w:t>:</w:t>
            </w:r>
          </w:p>
        </w:tc>
      </w:tr>
      <w:tr w:rsidR="005F099A" w:rsidRPr="00513242" w:rsidTr="00B02EF9">
        <w:trPr>
          <w:trHeight w:val="1501"/>
        </w:trPr>
        <w:tc>
          <w:tcPr>
            <w:tcW w:w="5387" w:type="dxa"/>
            <w:vAlign w:val="center"/>
          </w:tcPr>
          <w:p w:rsidR="006F2902" w:rsidRPr="00513242" w:rsidRDefault="00144456" w:rsidP="006F2902">
            <w:pPr>
              <w:rPr>
                <w:rFonts w:ascii="Arial" w:hAnsi="Arial" w:cs="Arial"/>
              </w:rPr>
            </w:pPr>
            <w:r w:rsidRPr="00513242">
              <w:rPr>
                <w:rFonts w:ascii="Arial" w:hAnsi="Arial" w:cs="Arial"/>
              </w:rPr>
              <w:t>Vulnerable child or young person with multiple risk indicators present e.g. periods of going missing, disengaged, isolated, unexplained amounts of money or goods, relationship with an older or ‘controlling’ person, entering vehicles driven by unknown adults</w:t>
            </w:r>
          </w:p>
        </w:tc>
        <w:tc>
          <w:tcPr>
            <w:tcW w:w="1559" w:type="dxa"/>
            <w:vAlign w:val="center"/>
          </w:tcPr>
          <w:p w:rsidR="00144456" w:rsidRPr="00513242" w:rsidRDefault="00144456" w:rsidP="006F2902">
            <w:pPr>
              <w:jc w:val="center"/>
              <w:rPr>
                <w:rFonts w:ascii="Arial" w:hAnsi="Arial" w:cs="Arial"/>
                <w:b/>
              </w:rPr>
            </w:pPr>
            <w:r w:rsidRPr="00513242">
              <w:rPr>
                <w:rFonts w:ascii="Arial" w:hAnsi="Arial" w:cs="Arial"/>
                <w:b/>
              </w:rPr>
              <w:t>Category 4</w:t>
            </w:r>
          </w:p>
          <w:p w:rsidR="00144456" w:rsidRPr="00513242" w:rsidRDefault="00144456" w:rsidP="006F2902">
            <w:pPr>
              <w:jc w:val="center"/>
              <w:rPr>
                <w:rFonts w:ascii="Arial" w:hAnsi="Arial" w:cs="Arial"/>
              </w:rPr>
            </w:pPr>
            <w:r w:rsidRPr="00513242">
              <w:rPr>
                <w:rFonts w:ascii="Arial" w:hAnsi="Arial" w:cs="Arial"/>
              </w:rPr>
              <w:t xml:space="preserve">Significant risk of </w:t>
            </w:r>
            <w:r w:rsidR="00B02EF9" w:rsidRPr="00513242">
              <w:rPr>
                <w:rFonts w:ascii="Arial" w:hAnsi="Arial" w:cs="Arial"/>
              </w:rPr>
              <w:t>CSE</w:t>
            </w:r>
          </w:p>
          <w:p w:rsidR="00144456" w:rsidRPr="00513242" w:rsidRDefault="00144456" w:rsidP="006F2902">
            <w:pPr>
              <w:jc w:val="center"/>
              <w:rPr>
                <w:rFonts w:ascii="Arial" w:hAnsi="Arial" w:cs="Arial"/>
              </w:rPr>
            </w:pPr>
          </w:p>
          <w:p w:rsidR="00144456" w:rsidRPr="00513242" w:rsidRDefault="00144456" w:rsidP="006F2902">
            <w:pPr>
              <w:jc w:val="center"/>
              <w:rPr>
                <w:rFonts w:ascii="Arial" w:hAnsi="Arial" w:cs="Arial"/>
              </w:rPr>
            </w:pPr>
          </w:p>
          <w:p w:rsidR="00144456" w:rsidRPr="00513242" w:rsidRDefault="00144456" w:rsidP="006F2902">
            <w:pPr>
              <w:jc w:val="center"/>
              <w:rPr>
                <w:rFonts w:ascii="Arial" w:hAnsi="Arial" w:cs="Arial"/>
              </w:rPr>
            </w:pPr>
          </w:p>
        </w:tc>
        <w:tc>
          <w:tcPr>
            <w:tcW w:w="3260" w:type="dxa"/>
          </w:tcPr>
          <w:p w:rsidR="00144456" w:rsidRPr="00513242" w:rsidRDefault="00144456" w:rsidP="00982ED5">
            <w:pPr>
              <w:rPr>
                <w:rFonts w:ascii="Arial" w:hAnsi="Arial" w:cs="Arial"/>
              </w:rPr>
            </w:pPr>
            <w:r w:rsidRPr="00513242">
              <w:rPr>
                <w:rFonts w:ascii="Arial" w:hAnsi="Arial" w:cs="Arial"/>
                <w:b/>
              </w:rPr>
              <w:t>Action</w:t>
            </w:r>
            <w:r w:rsidRPr="00513242">
              <w:rPr>
                <w:rFonts w:ascii="Arial" w:hAnsi="Arial" w:cs="Arial"/>
              </w:rPr>
              <w:t>:</w:t>
            </w:r>
          </w:p>
        </w:tc>
      </w:tr>
    </w:tbl>
    <w:p w:rsidR="00F44998" w:rsidRPr="00513242" w:rsidRDefault="00F44998" w:rsidP="00F44998">
      <w:pPr>
        <w:pStyle w:val="Heading1"/>
        <w:tabs>
          <w:tab w:val="left" w:pos="720"/>
        </w:tabs>
        <w:ind w:left="-567"/>
        <w:rPr>
          <w:rFonts w:eastAsiaTheme="minorHAnsi"/>
          <w:bCs w:val="0"/>
          <w:sz w:val="22"/>
          <w:szCs w:val="22"/>
          <w:lang w:eastAsia="en-US"/>
        </w:rPr>
      </w:pPr>
    </w:p>
    <w:p w:rsidR="00F44998" w:rsidRPr="00513242" w:rsidRDefault="00142F10" w:rsidP="00F44998">
      <w:pPr>
        <w:pStyle w:val="Heading1"/>
        <w:tabs>
          <w:tab w:val="left" w:pos="720"/>
        </w:tabs>
        <w:ind w:left="-567"/>
        <w:rPr>
          <w:rFonts w:eastAsiaTheme="minorHAnsi"/>
          <w:bCs w:val="0"/>
          <w:sz w:val="22"/>
          <w:szCs w:val="22"/>
          <w:lang w:eastAsia="en-US"/>
        </w:rPr>
      </w:pPr>
      <w:r w:rsidRPr="00513242">
        <w:rPr>
          <w:rFonts w:eastAsiaTheme="minorHAnsi"/>
          <w:bCs w:val="0"/>
          <w:sz w:val="22"/>
          <w:szCs w:val="22"/>
          <w:lang w:eastAsia="en-US"/>
        </w:rPr>
        <w:br/>
      </w:r>
      <w:r w:rsidR="00F44998" w:rsidRPr="00513242">
        <w:rPr>
          <w:rFonts w:eastAsiaTheme="minorHAnsi"/>
          <w:bCs w:val="0"/>
          <w:sz w:val="22"/>
          <w:szCs w:val="22"/>
          <w:lang w:eastAsia="en-US"/>
        </w:rPr>
        <w:t>How we use this information</w:t>
      </w:r>
    </w:p>
    <w:p w:rsidR="00F44998" w:rsidRPr="00513242" w:rsidRDefault="00F44998" w:rsidP="00F44998">
      <w:pPr>
        <w:autoSpaceDE w:val="0"/>
        <w:autoSpaceDN w:val="0"/>
        <w:adjustRightInd w:val="0"/>
        <w:spacing w:after="0" w:line="240" w:lineRule="auto"/>
        <w:ind w:left="-567"/>
        <w:rPr>
          <w:rFonts w:ascii="Arial" w:hAnsi="Arial" w:cs="Arial"/>
        </w:rPr>
      </w:pPr>
      <w:r w:rsidRPr="00513242">
        <w:rPr>
          <w:rFonts w:ascii="Arial" w:hAnsi="Arial" w:cs="Arial"/>
        </w:rPr>
        <w:t xml:space="preserve">The information you give us will be used to help us assess whether a child or young person may be the subject of, or at risk of, sexual exploitation. To do this we may need to share some or all of the details you provide with other organisations; this includes, but is not limited to, Gloucestershire County Council, Gloucestershire Constabulary and </w:t>
      </w:r>
      <w:r w:rsidR="00453A03" w:rsidRPr="00513242">
        <w:rPr>
          <w:rFonts w:ascii="Arial" w:hAnsi="Arial" w:cs="Arial"/>
        </w:rPr>
        <w:t>Gloucestershire</w:t>
      </w:r>
      <w:r w:rsidRPr="00513242">
        <w:rPr>
          <w:rFonts w:ascii="Arial" w:hAnsi="Arial" w:cs="Arial"/>
        </w:rPr>
        <w:t xml:space="preserve"> Youth </w:t>
      </w:r>
      <w:r w:rsidR="00453A03" w:rsidRPr="00513242">
        <w:rPr>
          <w:rFonts w:ascii="Arial" w:hAnsi="Arial" w:cs="Arial"/>
        </w:rPr>
        <w:t>Support (Prospects)</w:t>
      </w:r>
      <w:r w:rsidRPr="00513242">
        <w:rPr>
          <w:rFonts w:ascii="Arial" w:hAnsi="Arial" w:cs="Arial"/>
        </w:rPr>
        <w:t>.</w:t>
      </w:r>
      <w:r w:rsidR="00142F10" w:rsidRPr="00513242">
        <w:rPr>
          <w:rFonts w:ascii="Arial" w:hAnsi="Arial" w:cs="Arial"/>
        </w:rPr>
        <w:t xml:space="preserve"> </w:t>
      </w:r>
      <w:r w:rsidRPr="00513242">
        <w:rPr>
          <w:rFonts w:ascii="Arial" w:hAnsi="Arial" w:cs="Arial"/>
        </w:rPr>
        <w:t>Ideally you should complete the form with the child or young person present, but this is not essential. If this is not possible they should still be informed, and their consent sought.</w:t>
      </w:r>
    </w:p>
    <w:p w:rsidR="00F44998" w:rsidRPr="00513242" w:rsidRDefault="00F44998" w:rsidP="00F44998">
      <w:pPr>
        <w:autoSpaceDE w:val="0"/>
        <w:autoSpaceDN w:val="0"/>
        <w:adjustRightInd w:val="0"/>
        <w:spacing w:after="0" w:line="240" w:lineRule="auto"/>
        <w:ind w:left="-567"/>
        <w:rPr>
          <w:rFonts w:ascii="Arial" w:hAnsi="Arial" w:cs="Arial"/>
        </w:rPr>
      </w:pPr>
    </w:p>
    <w:p w:rsidR="00F44998" w:rsidRPr="00513242" w:rsidRDefault="00F44998" w:rsidP="00F44998">
      <w:pPr>
        <w:autoSpaceDE w:val="0"/>
        <w:autoSpaceDN w:val="0"/>
        <w:adjustRightInd w:val="0"/>
        <w:spacing w:after="0" w:line="240" w:lineRule="auto"/>
        <w:ind w:left="-567"/>
        <w:rPr>
          <w:rFonts w:ascii="Arial" w:hAnsi="Arial" w:cs="Arial"/>
          <w:color w:val="FF0000"/>
        </w:rPr>
      </w:pPr>
      <w:r w:rsidRPr="00513242">
        <w:rPr>
          <w:rFonts w:ascii="Arial" w:hAnsi="Arial" w:cs="Arial"/>
        </w:rPr>
        <w:t xml:space="preserve">In situations where consent is not given or to seek it may put the child or young person at </w:t>
      </w:r>
      <w:r w:rsidR="00E46174">
        <w:rPr>
          <w:rFonts w:ascii="Arial" w:hAnsi="Arial" w:cs="Arial"/>
        </w:rPr>
        <w:t>increased</w:t>
      </w:r>
      <w:r w:rsidRPr="00513242">
        <w:rPr>
          <w:rFonts w:ascii="Arial" w:hAnsi="Arial" w:cs="Arial"/>
        </w:rPr>
        <w:t xml:space="preserve"> risk of significant harm there may still be a legal duty to share the information. For further advice please refer to the latest Government guidance “Information sharing advice for safeguarding practitioners” which can be found at: </w:t>
      </w:r>
      <w:hyperlink r:id="rId13" w:history="1">
        <w:r w:rsidRPr="00513242">
          <w:rPr>
            <w:rStyle w:val="Hyperlink"/>
            <w:rFonts w:ascii="Arial" w:hAnsi="Arial" w:cs="Arial"/>
          </w:rPr>
          <w:t>safeguarding practitioners-information sharing advice</w:t>
        </w:r>
      </w:hyperlink>
      <w:r w:rsidRPr="00513242">
        <w:rPr>
          <w:rFonts w:ascii="Arial" w:hAnsi="Arial" w:cs="Arial"/>
          <w:color w:val="FF0000"/>
        </w:rPr>
        <w:t xml:space="preserve"> </w:t>
      </w:r>
    </w:p>
    <w:p w:rsidR="00F44998" w:rsidRPr="00513242" w:rsidRDefault="00F44998" w:rsidP="00F44998">
      <w:pPr>
        <w:autoSpaceDE w:val="0"/>
        <w:autoSpaceDN w:val="0"/>
        <w:adjustRightInd w:val="0"/>
        <w:spacing w:after="0" w:line="240" w:lineRule="auto"/>
        <w:rPr>
          <w:rFonts w:ascii="Arial" w:hAnsi="Arial" w:cs="Arial"/>
          <w:b/>
          <w:color w:val="636467"/>
        </w:rPr>
      </w:pPr>
    </w:p>
    <w:p w:rsidR="00144456" w:rsidRPr="00513242" w:rsidRDefault="00F44998" w:rsidP="00F44998">
      <w:pPr>
        <w:autoSpaceDE w:val="0"/>
        <w:autoSpaceDN w:val="0"/>
        <w:adjustRightInd w:val="0"/>
        <w:spacing w:after="0" w:line="240" w:lineRule="auto"/>
        <w:ind w:left="-567"/>
        <w:rPr>
          <w:rFonts w:ascii="Arial" w:hAnsi="Arial" w:cs="Arial"/>
        </w:rPr>
      </w:pPr>
      <w:r w:rsidRPr="00513242">
        <w:rPr>
          <w:rFonts w:ascii="Arial" w:hAnsi="Arial" w:cs="Arial"/>
        </w:rPr>
        <w:t>All information is treated with respect and in accordance with the Data Protection Act 1998.</w:t>
      </w:r>
    </w:p>
    <w:sectPr w:rsidR="00144456" w:rsidRPr="00513242" w:rsidSect="00F44998">
      <w:footerReference w:type="default" r:id="rId14"/>
      <w:pgSz w:w="11906" w:h="16838"/>
      <w:pgMar w:top="1103" w:right="1440" w:bottom="1021" w:left="1440" w:header="426"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809" w:rsidRDefault="00416809" w:rsidP="00A64FD0">
      <w:pPr>
        <w:spacing w:after="0" w:line="240" w:lineRule="auto"/>
      </w:pPr>
      <w:r>
        <w:separator/>
      </w:r>
    </w:p>
  </w:endnote>
  <w:endnote w:type="continuationSeparator" w:id="0">
    <w:p w:rsidR="00416809" w:rsidRDefault="00416809" w:rsidP="00A64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099092"/>
      <w:docPartObj>
        <w:docPartGallery w:val="Page Numbers (Bottom of Page)"/>
        <w:docPartUnique/>
      </w:docPartObj>
    </w:sdtPr>
    <w:sdtEndPr>
      <w:rPr>
        <w:noProof/>
      </w:rPr>
    </w:sdtEndPr>
    <w:sdtContent>
      <w:p w:rsidR="00082B28" w:rsidRDefault="00082B28">
        <w:pPr>
          <w:pStyle w:val="Footer"/>
          <w:jc w:val="center"/>
        </w:pPr>
        <w:r>
          <w:fldChar w:fldCharType="begin"/>
        </w:r>
        <w:r>
          <w:instrText xml:space="preserve"> PAGE   \* MERGEFORMAT </w:instrText>
        </w:r>
        <w:r>
          <w:fldChar w:fldCharType="separate"/>
        </w:r>
        <w:r w:rsidR="009507F0">
          <w:rPr>
            <w:noProof/>
          </w:rPr>
          <w:t>1</w:t>
        </w:r>
        <w:r>
          <w:rPr>
            <w:noProof/>
          </w:rPr>
          <w:fldChar w:fldCharType="end"/>
        </w:r>
      </w:p>
    </w:sdtContent>
  </w:sdt>
  <w:p w:rsidR="00082B28" w:rsidRDefault="00082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809" w:rsidRDefault="00416809" w:rsidP="00A64FD0">
      <w:pPr>
        <w:spacing w:after="0" w:line="240" w:lineRule="auto"/>
      </w:pPr>
      <w:r>
        <w:separator/>
      </w:r>
    </w:p>
  </w:footnote>
  <w:footnote w:type="continuationSeparator" w:id="0">
    <w:p w:rsidR="00416809" w:rsidRDefault="00416809" w:rsidP="00A64F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D400E5D"/>
    <w:multiLevelType w:val="hybridMultilevel"/>
    <w:tmpl w:val="47B69D36"/>
    <w:lvl w:ilvl="0" w:tplc="D17E86F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FF01437"/>
    <w:multiLevelType w:val="hybridMultilevel"/>
    <w:tmpl w:val="538C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1249F6"/>
    <w:multiLevelType w:val="hybridMultilevel"/>
    <w:tmpl w:val="C900C14E"/>
    <w:lvl w:ilvl="0" w:tplc="4A30A95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6FB3C31"/>
    <w:multiLevelType w:val="hybridMultilevel"/>
    <w:tmpl w:val="20388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D0"/>
    <w:rsid w:val="00005D66"/>
    <w:rsid w:val="00031897"/>
    <w:rsid w:val="00082B28"/>
    <w:rsid w:val="00142F10"/>
    <w:rsid w:val="00144456"/>
    <w:rsid w:val="0018594C"/>
    <w:rsid w:val="001F56F9"/>
    <w:rsid w:val="00212360"/>
    <w:rsid w:val="00247567"/>
    <w:rsid w:val="002B3955"/>
    <w:rsid w:val="002C7B17"/>
    <w:rsid w:val="002E6312"/>
    <w:rsid w:val="003234EE"/>
    <w:rsid w:val="00342A89"/>
    <w:rsid w:val="0038033C"/>
    <w:rsid w:val="003A6DC3"/>
    <w:rsid w:val="003E3DB6"/>
    <w:rsid w:val="003F156A"/>
    <w:rsid w:val="00416809"/>
    <w:rsid w:val="00453A03"/>
    <w:rsid w:val="00475B1B"/>
    <w:rsid w:val="004D332A"/>
    <w:rsid w:val="004E2247"/>
    <w:rsid w:val="004F277B"/>
    <w:rsid w:val="00513242"/>
    <w:rsid w:val="0052436A"/>
    <w:rsid w:val="00531623"/>
    <w:rsid w:val="00564908"/>
    <w:rsid w:val="005B53B3"/>
    <w:rsid w:val="005D136F"/>
    <w:rsid w:val="005F099A"/>
    <w:rsid w:val="006432C5"/>
    <w:rsid w:val="006F2902"/>
    <w:rsid w:val="00726018"/>
    <w:rsid w:val="007C6B0D"/>
    <w:rsid w:val="007D6417"/>
    <w:rsid w:val="007F6190"/>
    <w:rsid w:val="008A4A77"/>
    <w:rsid w:val="008A4EA7"/>
    <w:rsid w:val="008C50F2"/>
    <w:rsid w:val="009247FB"/>
    <w:rsid w:val="00930644"/>
    <w:rsid w:val="0093339E"/>
    <w:rsid w:val="00933D87"/>
    <w:rsid w:val="009507F0"/>
    <w:rsid w:val="0095721D"/>
    <w:rsid w:val="00982ED5"/>
    <w:rsid w:val="009E4CC8"/>
    <w:rsid w:val="009E67D4"/>
    <w:rsid w:val="009F06CD"/>
    <w:rsid w:val="009F438C"/>
    <w:rsid w:val="00A64FD0"/>
    <w:rsid w:val="00A852D1"/>
    <w:rsid w:val="00AB019A"/>
    <w:rsid w:val="00AB5C52"/>
    <w:rsid w:val="00B02EF9"/>
    <w:rsid w:val="00BC3042"/>
    <w:rsid w:val="00C03D1B"/>
    <w:rsid w:val="00C36C00"/>
    <w:rsid w:val="00C5225B"/>
    <w:rsid w:val="00C64A9B"/>
    <w:rsid w:val="00D10019"/>
    <w:rsid w:val="00D25CF0"/>
    <w:rsid w:val="00D31441"/>
    <w:rsid w:val="00D45F06"/>
    <w:rsid w:val="00D66DC4"/>
    <w:rsid w:val="00D7186E"/>
    <w:rsid w:val="00D72C20"/>
    <w:rsid w:val="00DB25B6"/>
    <w:rsid w:val="00E23EFB"/>
    <w:rsid w:val="00E27C85"/>
    <w:rsid w:val="00E33C2B"/>
    <w:rsid w:val="00E46174"/>
    <w:rsid w:val="00E73450"/>
    <w:rsid w:val="00E7589C"/>
    <w:rsid w:val="00EB4E29"/>
    <w:rsid w:val="00EB5D3C"/>
    <w:rsid w:val="00EB7D9D"/>
    <w:rsid w:val="00F00A92"/>
    <w:rsid w:val="00F44998"/>
    <w:rsid w:val="00F526EC"/>
    <w:rsid w:val="00F61970"/>
    <w:rsid w:val="00F653DA"/>
    <w:rsid w:val="00F67BA1"/>
    <w:rsid w:val="00FA1671"/>
    <w:rsid w:val="00FD26F3"/>
    <w:rsid w:val="00FE1398"/>
    <w:rsid w:val="00FF2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6018"/>
    <w:pPr>
      <w:keepNext/>
      <w:suppressAutoHyphens/>
      <w:spacing w:after="0" w:line="240" w:lineRule="auto"/>
      <w:outlineLvl w:val="0"/>
    </w:pPr>
    <w:rPr>
      <w:rFonts w:ascii="Arial" w:eastAsia="Times New Roman" w:hAnsi="Arial" w:cs="Arial"/>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D0"/>
  </w:style>
  <w:style w:type="paragraph" w:styleId="Footer">
    <w:name w:val="footer"/>
    <w:basedOn w:val="Normal"/>
    <w:link w:val="FooterChar"/>
    <w:uiPriority w:val="99"/>
    <w:unhideWhenUsed/>
    <w:rsid w:val="00A64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D0"/>
  </w:style>
  <w:style w:type="table" w:styleId="TableGrid">
    <w:name w:val="Table Grid"/>
    <w:basedOn w:val="TableNormal"/>
    <w:uiPriority w:val="59"/>
    <w:rsid w:val="00C64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5CF0"/>
    <w:rPr>
      <w:color w:val="0000FF" w:themeColor="hyperlink"/>
      <w:u w:val="single"/>
    </w:rPr>
  </w:style>
  <w:style w:type="paragraph" w:styleId="BalloonText">
    <w:name w:val="Balloon Text"/>
    <w:basedOn w:val="Normal"/>
    <w:link w:val="BalloonTextChar"/>
    <w:uiPriority w:val="99"/>
    <w:semiHidden/>
    <w:unhideWhenUsed/>
    <w:rsid w:val="00933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39E"/>
    <w:rPr>
      <w:rFonts w:ascii="Tahoma" w:hAnsi="Tahoma" w:cs="Tahoma"/>
      <w:sz w:val="16"/>
      <w:szCs w:val="16"/>
    </w:rPr>
  </w:style>
  <w:style w:type="table" w:customStyle="1" w:styleId="TableGrid1">
    <w:name w:val="Table Grid1"/>
    <w:basedOn w:val="TableNormal"/>
    <w:next w:val="TableGrid"/>
    <w:uiPriority w:val="59"/>
    <w:rsid w:val="00933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39E"/>
    <w:pPr>
      <w:ind w:left="720"/>
      <w:contextualSpacing/>
    </w:pPr>
  </w:style>
  <w:style w:type="character" w:customStyle="1" w:styleId="Heading1Char">
    <w:name w:val="Heading 1 Char"/>
    <w:basedOn w:val="DefaultParagraphFont"/>
    <w:link w:val="Heading1"/>
    <w:rsid w:val="00726018"/>
    <w:rPr>
      <w:rFonts w:ascii="Arial" w:eastAsia="Times New Roman" w:hAnsi="Arial" w:cs="Arial"/>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6018"/>
    <w:pPr>
      <w:keepNext/>
      <w:suppressAutoHyphens/>
      <w:spacing w:after="0" w:line="240" w:lineRule="auto"/>
      <w:outlineLvl w:val="0"/>
    </w:pPr>
    <w:rPr>
      <w:rFonts w:ascii="Arial" w:eastAsia="Times New Roman" w:hAnsi="Arial" w:cs="Arial"/>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D0"/>
  </w:style>
  <w:style w:type="paragraph" w:styleId="Footer">
    <w:name w:val="footer"/>
    <w:basedOn w:val="Normal"/>
    <w:link w:val="FooterChar"/>
    <w:uiPriority w:val="99"/>
    <w:unhideWhenUsed/>
    <w:rsid w:val="00A64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D0"/>
  </w:style>
  <w:style w:type="table" w:styleId="TableGrid">
    <w:name w:val="Table Grid"/>
    <w:basedOn w:val="TableNormal"/>
    <w:uiPriority w:val="59"/>
    <w:rsid w:val="00C64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5CF0"/>
    <w:rPr>
      <w:color w:val="0000FF" w:themeColor="hyperlink"/>
      <w:u w:val="single"/>
    </w:rPr>
  </w:style>
  <w:style w:type="paragraph" w:styleId="BalloonText">
    <w:name w:val="Balloon Text"/>
    <w:basedOn w:val="Normal"/>
    <w:link w:val="BalloonTextChar"/>
    <w:uiPriority w:val="99"/>
    <w:semiHidden/>
    <w:unhideWhenUsed/>
    <w:rsid w:val="00933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39E"/>
    <w:rPr>
      <w:rFonts w:ascii="Tahoma" w:hAnsi="Tahoma" w:cs="Tahoma"/>
      <w:sz w:val="16"/>
      <w:szCs w:val="16"/>
    </w:rPr>
  </w:style>
  <w:style w:type="table" w:customStyle="1" w:styleId="TableGrid1">
    <w:name w:val="Table Grid1"/>
    <w:basedOn w:val="TableNormal"/>
    <w:next w:val="TableGrid"/>
    <w:uiPriority w:val="59"/>
    <w:rsid w:val="00933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39E"/>
    <w:pPr>
      <w:ind w:left="720"/>
      <w:contextualSpacing/>
    </w:pPr>
  </w:style>
  <w:style w:type="character" w:customStyle="1" w:styleId="Heading1Char">
    <w:name w:val="Heading 1 Char"/>
    <w:basedOn w:val="DefaultParagraphFont"/>
    <w:link w:val="Heading1"/>
    <w:rsid w:val="00726018"/>
    <w:rPr>
      <w:rFonts w:ascii="Arial" w:eastAsia="Times New Roman" w:hAnsi="Arial" w:cs="Arial"/>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safeguarding-practitioners-information-sharing-advi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ildrenshelpdesk@gloucestershire.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ildrenshelpdesk-gcsx@gloucestershire.gcsx.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ildrenshelpdesk@gloucestershire.gov.uk" TargetMode="External"/><Relationship Id="rId4" Type="http://schemas.openxmlformats.org/officeDocument/2006/relationships/settings" Target="settings.xml"/><Relationship Id="rId9" Type="http://schemas.openxmlformats.org/officeDocument/2006/relationships/hyperlink" Target="mailto:csescreeningtool@gloucestershire.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1516</Words>
  <Characters>8642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STAITE, Caroline</dc:creator>
  <cp:lastModifiedBy>TURTON, Jodie</cp:lastModifiedBy>
  <cp:revision>2</cp:revision>
  <cp:lastPrinted>2016-02-02T14:33:00Z</cp:lastPrinted>
  <dcterms:created xsi:type="dcterms:W3CDTF">2017-12-07T14:21:00Z</dcterms:created>
  <dcterms:modified xsi:type="dcterms:W3CDTF">2017-12-07T14:21:00Z</dcterms:modified>
</cp:coreProperties>
</file>