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25D98" w14:textId="57AD2E4D" w:rsidR="00457F42" w:rsidRDefault="00457F42" w:rsidP="00457F42">
      <w:pPr>
        <w:pStyle w:val="Heading1"/>
        <w:jc w:val="center"/>
        <w:rPr>
          <w:rFonts w:asciiTheme="minorHAnsi" w:hAnsiTheme="minorHAnsi"/>
          <w:color w:val="auto"/>
          <w:sz w:val="36"/>
          <w:szCs w:val="36"/>
          <w:u w:val="single"/>
        </w:rPr>
      </w:pPr>
      <w:r w:rsidRPr="00F866E9">
        <w:rPr>
          <w:rFonts w:ascii="Calibri" w:hAnsi="Calibri" w:cs="Calibri"/>
          <w:noProof/>
          <w:sz w:val="22"/>
          <w:szCs w:val="22"/>
          <w:lang w:eastAsia="en-GB"/>
        </w:rPr>
        <mc:AlternateContent>
          <mc:Choice Requires="wps">
            <w:drawing>
              <wp:inline distT="0" distB="0" distL="0" distR="0" wp14:anchorId="3D277556" wp14:editId="3858F748">
                <wp:extent cx="5731510" cy="1181100"/>
                <wp:effectExtent l="0" t="0" r="2540" b="0"/>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181100"/>
                        </a:xfrm>
                        <a:prstGeom prst="roundRect">
                          <a:avLst>
                            <a:gd name="adj" fmla="val 16667"/>
                          </a:avLst>
                        </a:prstGeom>
                        <a:solidFill>
                          <a:srgbClr val="DCE6F2"/>
                        </a:solidFill>
                        <a:ln>
                          <a:noFill/>
                        </a:ln>
                      </wps:spPr>
                      <wps:txbx>
                        <w:txbxContent>
                          <w:p w14:paraId="7699874C" w14:textId="77777777" w:rsidR="00457F42" w:rsidRPr="00457F42" w:rsidRDefault="00457F42" w:rsidP="00457F42">
                            <w:pPr>
                              <w:pStyle w:val="Heading1"/>
                              <w:jc w:val="center"/>
                              <w:rPr>
                                <w:rFonts w:asciiTheme="minorHAnsi" w:hAnsiTheme="minorHAnsi"/>
                                <w:b/>
                                <w:bCs/>
                                <w:color w:val="4F81BD" w:themeColor="accent1"/>
                                <w:sz w:val="36"/>
                                <w:szCs w:val="36"/>
                              </w:rPr>
                            </w:pPr>
                            <w:r w:rsidRPr="00457F42">
                              <w:rPr>
                                <w:rFonts w:asciiTheme="minorHAnsi" w:hAnsiTheme="minorHAnsi"/>
                                <w:b/>
                                <w:bCs/>
                                <w:color w:val="4F81BD" w:themeColor="accent1"/>
                                <w:sz w:val="36"/>
                                <w:szCs w:val="36"/>
                              </w:rPr>
                              <w:t>West Sussex County Council</w:t>
                            </w:r>
                          </w:p>
                          <w:p w14:paraId="7AE85508" w14:textId="48E95CB7" w:rsidR="00457F42" w:rsidRPr="00457F42" w:rsidRDefault="00457F42" w:rsidP="00457F42">
                            <w:pPr>
                              <w:pStyle w:val="Heading1"/>
                              <w:jc w:val="center"/>
                              <w:rPr>
                                <w:rFonts w:asciiTheme="minorHAnsi" w:hAnsiTheme="minorHAnsi"/>
                                <w:b/>
                                <w:bCs/>
                                <w:color w:val="4F81BD" w:themeColor="accent1"/>
                              </w:rPr>
                            </w:pPr>
                            <w:r w:rsidRPr="00457F42">
                              <w:rPr>
                                <w:rFonts w:asciiTheme="minorHAnsi" w:hAnsiTheme="minorHAnsi"/>
                                <w:b/>
                                <w:bCs/>
                                <w:color w:val="4F81BD" w:themeColor="accent1"/>
                              </w:rPr>
                              <w:t xml:space="preserve">RISK ASSESSMENT FOR </w:t>
                            </w:r>
                            <w:r w:rsidR="008F6A51">
                              <w:rPr>
                                <w:rFonts w:asciiTheme="minorHAnsi" w:hAnsiTheme="minorHAnsi"/>
                                <w:b/>
                                <w:bCs/>
                                <w:color w:val="4F81BD" w:themeColor="accent1"/>
                              </w:rPr>
                              <w:t xml:space="preserve">FACE TO FACE CONTACT </w:t>
                            </w:r>
                            <w:r w:rsidRPr="00457F42">
                              <w:rPr>
                                <w:rFonts w:asciiTheme="minorHAnsi" w:hAnsiTheme="minorHAnsi"/>
                                <w:b/>
                                <w:bCs/>
                                <w:color w:val="4F81BD" w:themeColor="accent1"/>
                              </w:rPr>
                              <w:t xml:space="preserve"> </w:t>
                            </w:r>
                          </w:p>
                        </w:txbxContent>
                      </wps:txbx>
                      <wps:bodyPr rot="0" vert="horz" wrap="square" lIns="91440" tIns="45720" rIns="91440" bIns="45720" anchor="t" anchorCtr="0" upright="1">
                        <a:noAutofit/>
                      </wps:bodyPr>
                    </wps:wsp>
                  </a:graphicData>
                </a:graphic>
              </wp:inline>
            </w:drawing>
          </mc:Choice>
          <mc:Fallback>
            <w:pict>
              <v:roundrect w14:anchorId="3D277556" id="Rectangle: Rounded Corners 2" o:spid="_x0000_s1026" style="width:451.3pt;height:9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" fillcolor="#dce6f2" stroked="f">
                <v:textbox>
                  <w:txbxContent>
                    <w:p w14:paraId="7699874C" w14:textId="77777777" w:rsidR="00457F42" w:rsidRPr="00457F42" w:rsidRDefault="00457F42" w:rsidP="00457F42">
                      <w:pPr>
                        <w:pStyle w:val="Heading1"/>
                        <w:jc w:val="center"/>
                        <w:rPr>
                          <w:rFonts w:asciiTheme="minorHAnsi" w:hAnsiTheme="minorHAnsi"/>
                          <w:b/>
                          <w:bCs/>
                          <w:color w:val="4F81BD" w:themeColor="accent1"/>
                          <w:sz w:val="36"/>
                          <w:szCs w:val="36"/>
                        </w:rPr>
                      </w:pPr>
                      <w:r w:rsidRPr="00457F42">
                        <w:rPr>
                          <w:rFonts w:asciiTheme="minorHAnsi" w:hAnsiTheme="minorHAnsi"/>
                          <w:b/>
                          <w:bCs/>
                          <w:color w:val="4F81BD" w:themeColor="accent1"/>
                          <w:sz w:val="36"/>
                          <w:szCs w:val="36"/>
                        </w:rPr>
                        <w:t>West Sussex County Council</w:t>
                      </w:r>
                    </w:p>
                    <w:p w14:paraId="7AE85508" w14:textId="48E95CB7" w:rsidR="00457F42" w:rsidRPr="00457F42" w:rsidRDefault="00457F42" w:rsidP="00457F42">
                      <w:pPr>
                        <w:pStyle w:val="Heading1"/>
                        <w:jc w:val="center"/>
                        <w:rPr>
                          <w:rFonts w:asciiTheme="minorHAnsi" w:hAnsiTheme="minorHAnsi"/>
                          <w:b/>
                          <w:bCs/>
                          <w:color w:val="4F81BD" w:themeColor="accent1"/>
                        </w:rPr>
                      </w:pPr>
                      <w:r w:rsidRPr="00457F42">
                        <w:rPr>
                          <w:rFonts w:asciiTheme="minorHAnsi" w:hAnsiTheme="minorHAnsi"/>
                          <w:b/>
                          <w:bCs/>
                          <w:color w:val="4F81BD" w:themeColor="accent1"/>
                        </w:rPr>
                        <w:t xml:space="preserve">RISK ASSESSMENT FOR </w:t>
                      </w:r>
                      <w:r w:rsidR="008F6A51">
                        <w:rPr>
                          <w:rFonts w:asciiTheme="minorHAnsi" w:hAnsiTheme="minorHAnsi"/>
                          <w:b/>
                          <w:bCs/>
                          <w:color w:val="4F81BD" w:themeColor="accent1"/>
                        </w:rPr>
                        <w:t xml:space="preserve">FACE TO FACE CONTACT </w:t>
                      </w:r>
                      <w:r w:rsidRPr="00457F42">
                        <w:rPr>
                          <w:rFonts w:asciiTheme="minorHAnsi" w:hAnsiTheme="minorHAnsi"/>
                          <w:b/>
                          <w:bCs/>
                          <w:color w:val="4F81BD" w:themeColor="accent1"/>
                        </w:rPr>
                        <w:t xml:space="preserve"> </w:t>
                      </w:r>
                    </w:p>
                  </w:txbxContent>
                </v:textbox>
                <w10:anchorlock/>
              </v:roundrect>
            </w:pict>
          </mc:Fallback>
        </mc:AlternateContent>
      </w:r>
    </w:p>
    <w:p w14:paraId="022E20FF" w14:textId="77777777" w:rsidR="00477C35" w:rsidRDefault="00477C35" w:rsidP="00F10BDA">
      <w:pPr>
        <w:spacing w:line="256" w:lineRule="auto"/>
        <w:jc w:val="both"/>
        <w:rPr>
          <w:rFonts w:cstheme="minorHAnsi"/>
          <w:b/>
          <w:bCs/>
        </w:rPr>
      </w:pPr>
    </w:p>
    <w:p w14:paraId="7237C7A4" w14:textId="24494341" w:rsidR="00AC6661" w:rsidRPr="00AC6661" w:rsidRDefault="00AC6661" w:rsidP="00F10BDA">
      <w:pPr>
        <w:spacing w:line="256" w:lineRule="auto"/>
        <w:jc w:val="both"/>
        <w:rPr>
          <w:rFonts w:cstheme="minorHAnsi"/>
          <w:b/>
          <w:bCs/>
        </w:rPr>
      </w:pPr>
      <w:r w:rsidRPr="00AC6661">
        <w:rPr>
          <w:rFonts w:cstheme="minorHAnsi"/>
          <w:b/>
          <w:bCs/>
        </w:rPr>
        <w:t>Introduction</w:t>
      </w:r>
    </w:p>
    <w:p w14:paraId="79C20BBD" w14:textId="1EEF4A34" w:rsidR="00AC6661" w:rsidRDefault="00AC6661" w:rsidP="00F10BDA">
      <w:pPr>
        <w:spacing w:line="256" w:lineRule="auto"/>
        <w:jc w:val="both"/>
        <w:rPr>
          <w:rFonts w:cstheme="minorHAnsi"/>
          <w:bCs/>
        </w:rPr>
      </w:pPr>
      <w:r>
        <w:rPr>
          <w:rFonts w:cstheme="minorHAnsi"/>
          <w:bCs/>
        </w:rPr>
        <w:t>The primary aim of this document is to enable face to face contact to take place where possible and in accordance with the current government guidance and West Sussex County Council Policy. The risk assessment has been developed as a result of the C</w:t>
      </w:r>
      <w:r w:rsidR="00FA031F">
        <w:rPr>
          <w:rFonts w:cstheme="minorHAnsi"/>
          <w:bCs/>
        </w:rPr>
        <w:t>OVID</w:t>
      </w:r>
      <w:r>
        <w:rPr>
          <w:rFonts w:cstheme="minorHAnsi"/>
          <w:bCs/>
        </w:rPr>
        <w:t xml:space="preserve"> pandemic and may be subject to change as and when the government guidance or policy changes. This risk assessment is to be completed where consideration is being given to face to face contact taking place between children and their parents/carers and/or siblings. </w:t>
      </w:r>
      <w:proofErr w:type="gramStart"/>
      <w:r>
        <w:rPr>
          <w:rFonts w:cstheme="minorHAnsi"/>
          <w:bCs/>
        </w:rPr>
        <w:t>In the event that</w:t>
      </w:r>
      <w:proofErr w:type="gramEnd"/>
      <w:r>
        <w:rPr>
          <w:rFonts w:cstheme="minorHAnsi"/>
          <w:bCs/>
        </w:rPr>
        <w:t xml:space="preserve"> there are current care proceedings in respect of the child(ren) legal advice should be sought before the assessment is signed off. </w:t>
      </w:r>
    </w:p>
    <w:p w14:paraId="1B59733E" w14:textId="4F8D88B4" w:rsidR="00AC6661" w:rsidRPr="00AC6661" w:rsidRDefault="00AC6661" w:rsidP="00C46CEB">
      <w:pPr>
        <w:jc w:val="both"/>
        <w:rPr>
          <w:rFonts w:cstheme="minorHAnsi"/>
          <w:bCs/>
        </w:rPr>
      </w:pPr>
      <w:r w:rsidRPr="00AC6661">
        <w:rPr>
          <w:rFonts w:cstheme="minorHAnsi"/>
          <w:bCs/>
        </w:rPr>
        <w:t xml:space="preserve">Contact plans will need to </w:t>
      </w:r>
      <w:r>
        <w:rPr>
          <w:rFonts w:cstheme="minorHAnsi"/>
          <w:bCs/>
        </w:rPr>
        <w:t>consider the provision of</w:t>
      </w:r>
      <w:r w:rsidRPr="00AC6661">
        <w:rPr>
          <w:rFonts w:cstheme="minorHAnsi"/>
          <w:bCs/>
        </w:rPr>
        <w:t xml:space="preserve"> face to face contact, virtual and indirect contact and will need to be kept under regular review</w:t>
      </w:r>
      <w:r>
        <w:rPr>
          <w:rFonts w:cstheme="minorHAnsi"/>
          <w:bCs/>
        </w:rPr>
        <w:t xml:space="preserve"> with reviews taking place on at least a </w:t>
      </w:r>
      <w:r w:rsidR="00B7265B">
        <w:rPr>
          <w:rFonts w:cstheme="minorHAnsi"/>
          <w:bCs/>
        </w:rPr>
        <w:t>four-weekly</w:t>
      </w:r>
      <w:r>
        <w:rPr>
          <w:rFonts w:cstheme="minorHAnsi"/>
          <w:bCs/>
        </w:rPr>
        <w:t xml:space="preserve"> basis</w:t>
      </w:r>
      <w:r w:rsidRPr="00AC6661">
        <w:rPr>
          <w:rFonts w:cstheme="minorHAnsi"/>
          <w:bCs/>
        </w:rPr>
        <w:t xml:space="preserve">.  </w:t>
      </w:r>
      <w:r w:rsidR="00C46CEB" w:rsidRPr="00C46CEB">
        <w:rPr>
          <w:rFonts w:cstheme="minorHAnsi"/>
          <w:bCs/>
        </w:rPr>
        <w:t>Where face to face contact</w:t>
      </w:r>
      <w:r w:rsidR="00C46CEB">
        <w:rPr>
          <w:rFonts w:cstheme="minorHAnsi"/>
          <w:bCs/>
        </w:rPr>
        <w:t xml:space="preserve"> has been assessed as being unable to take place the </w:t>
      </w:r>
      <w:r w:rsidR="00C46CEB" w:rsidRPr="00C46CEB">
        <w:rPr>
          <w:rFonts w:cstheme="minorHAnsi"/>
          <w:bCs/>
        </w:rPr>
        <w:t xml:space="preserve">parents need to be made aware of the reasons and what steps need to be put in place to mitigate risks </w:t>
      </w:r>
      <w:r w:rsidR="00C46CEB">
        <w:rPr>
          <w:rFonts w:cstheme="minorHAnsi"/>
          <w:bCs/>
        </w:rPr>
        <w:t xml:space="preserve">with the decision to be </w:t>
      </w:r>
      <w:r w:rsidR="00C46CEB" w:rsidRPr="00C46CEB">
        <w:rPr>
          <w:rFonts w:cstheme="minorHAnsi"/>
          <w:bCs/>
        </w:rPr>
        <w:t>reviewed in</w:t>
      </w:r>
      <w:r w:rsidR="00C46CEB">
        <w:rPr>
          <w:rFonts w:cstheme="minorHAnsi"/>
          <w:bCs/>
        </w:rPr>
        <w:t xml:space="preserve"> partnership with them every 14 </w:t>
      </w:r>
      <w:r w:rsidR="00C46CEB" w:rsidRPr="00C46CEB">
        <w:rPr>
          <w:rFonts w:cstheme="minorHAnsi"/>
          <w:bCs/>
        </w:rPr>
        <w:t>days</w:t>
      </w:r>
    </w:p>
    <w:p w14:paraId="0DBD10A3" w14:textId="77777777" w:rsidR="00F10BDA" w:rsidRPr="00457F42" w:rsidRDefault="00F10BDA" w:rsidP="00F10BDA">
      <w:pPr>
        <w:spacing w:line="256" w:lineRule="auto"/>
        <w:jc w:val="both"/>
        <w:rPr>
          <w:rFonts w:cstheme="minorHAnsi"/>
          <w:b/>
          <w:bCs/>
        </w:rPr>
      </w:pPr>
      <w:r w:rsidRPr="00457F42">
        <w:rPr>
          <w:rFonts w:cstheme="minorHAnsi"/>
          <w:b/>
          <w:bCs/>
        </w:rPr>
        <w:t>Names of child(ren):</w:t>
      </w:r>
    </w:p>
    <w:p w14:paraId="2933FC88" w14:textId="77777777" w:rsidR="00F10BDA" w:rsidRPr="00457F42" w:rsidRDefault="00F10BDA" w:rsidP="00F10BDA">
      <w:pPr>
        <w:spacing w:line="256" w:lineRule="auto"/>
        <w:jc w:val="both"/>
        <w:rPr>
          <w:rFonts w:cstheme="minorHAnsi"/>
          <w:b/>
          <w:bCs/>
        </w:rPr>
      </w:pPr>
      <w:r w:rsidRPr="00457F42">
        <w:rPr>
          <w:rFonts w:cstheme="minorHAnsi"/>
          <w:b/>
          <w:bCs/>
        </w:rPr>
        <w:t xml:space="preserve">Age of child(ren) and DOB: </w:t>
      </w:r>
    </w:p>
    <w:p w14:paraId="4A6BB38A" w14:textId="79C9D9EE" w:rsidR="00F10BDA" w:rsidRPr="00457F42" w:rsidRDefault="00F10BDA" w:rsidP="00F10BDA">
      <w:pPr>
        <w:spacing w:line="256" w:lineRule="auto"/>
        <w:jc w:val="both"/>
        <w:rPr>
          <w:rFonts w:cstheme="minorHAnsi"/>
          <w:b/>
          <w:bCs/>
        </w:rPr>
      </w:pPr>
      <w:r w:rsidRPr="00457F42">
        <w:rPr>
          <w:rFonts w:cstheme="minorHAnsi"/>
          <w:b/>
          <w:bCs/>
        </w:rPr>
        <w:t>Mosaic number</w:t>
      </w:r>
      <w:r w:rsidR="00AC6661">
        <w:rPr>
          <w:rFonts w:cstheme="minorHAnsi"/>
          <w:b/>
          <w:bCs/>
        </w:rPr>
        <w:t>(</w:t>
      </w:r>
      <w:r w:rsidRPr="00457F42">
        <w:rPr>
          <w:rFonts w:cstheme="minorHAnsi"/>
          <w:b/>
          <w:bCs/>
        </w:rPr>
        <w:t>s</w:t>
      </w:r>
      <w:r w:rsidR="00AC6661">
        <w:rPr>
          <w:rFonts w:cstheme="minorHAnsi"/>
          <w:b/>
          <w:bCs/>
        </w:rPr>
        <w:t>)</w:t>
      </w:r>
      <w:r w:rsidRPr="00457F42">
        <w:rPr>
          <w:rFonts w:cstheme="minorHAnsi"/>
          <w:b/>
          <w:bCs/>
        </w:rPr>
        <w:t>:</w:t>
      </w:r>
    </w:p>
    <w:p w14:paraId="6F37B717" w14:textId="77777777" w:rsidR="00F10BDA" w:rsidRPr="00457F42" w:rsidRDefault="00F10BDA" w:rsidP="00F10BDA">
      <w:pPr>
        <w:spacing w:line="256" w:lineRule="auto"/>
        <w:jc w:val="both"/>
        <w:rPr>
          <w:rFonts w:cstheme="minorHAnsi"/>
          <w:b/>
          <w:bCs/>
        </w:rPr>
      </w:pPr>
      <w:r w:rsidRPr="00457F42">
        <w:rPr>
          <w:rFonts w:cstheme="minorHAnsi"/>
          <w:b/>
          <w:bCs/>
        </w:rPr>
        <w:t>Child’s Social Worker completing risk assessment:</w:t>
      </w:r>
    </w:p>
    <w:p w14:paraId="4777F281" w14:textId="78245B6D" w:rsidR="00F10BDA" w:rsidRDefault="00F10BDA" w:rsidP="00F10BDA">
      <w:pPr>
        <w:spacing w:line="256" w:lineRule="auto"/>
        <w:jc w:val="both"/>
        <w:rPr>
          <w:rFonts w:cstheme="minorHAnsi"/>
          <w:b/>
          <w:bCs/>
        </w:rPr>
      </w:pPr>
      <w:r w:rsidRPr="00457F42">
        <w:rPr>
          <w:rFonts w:cstheme="minorHAnsi"/>
          <w:b/>
          <w:bCs/>
        </w:rPr>
        <w:t xml:space="preserve">Supervising Social </w:t>
      </w:r>
      <w:r w:rsidR="00652C0A" w:rsidRPr="00457F42">
        <w:rPr>
          <w:rFonts w:cstheme="minorHAnsi"/>
          <w:b/>
          <w:bCs/>
        </w:rPr>
        <w:t xml:space="preserve">Worker </w:t>
      </w:r>
      <w:r w:rsidRPr="00457F42">
        <w:rPr>
          <w:rFonts w:cstheme="minorHAnsi"/>
          <w:b/>
          <w:bCs/>
        </w:rPr>
        <w:t>completing risk assessment:</w:t>
      </w:r>
    </w:p>
    <w:p w14:paraId="40D93622" w14:textId="77777777" w:rsidR="00FA031F" w:rsidRPr="00F866E9" w:rsidRDefault="00FA031F" w:rsidP="00FA031F">
      <w:pPr>
        <w:pStyle w:val="Heading1"/>
        <w:jc w:val="both"/>
        <w:rPr>
          <w:rFonts w:ascii="Calibri" w:hAnsi="Calibri" w:cs="Calibri"/>
          <w:b/>
          <w:bCs/>
          <w:color w:val="2F5496"/>
          <w:sz w:val="22"/>
          <w:szCs w:val="22"/>
          <w:u w:val="single"/>
        </w:rPr>
      </w:pPr>
      <w:r w:rsidRPr="00F866E9">
        <w:rPr>
          <w:rFonts w:ascii="Calibri" w:hAnsi="Calibri" w:cs="Calibri"/>
          <w:b/>
          <w:bCs/>
          <w:color w:val="2F5496"/>
          <w:sz w:val="22"/>
          <w:szCs w:val="22"/>
          <w:u w:val="single"/>
        </w:rPr>
        <w:t>Section 1 – Initial Information</w:t>
      </w:r>
    </w:p>
    <w:p w14:paraId="736C2469" w14:textId="69F41DC7" w:rsidR="005C5E68" w:rsidRPr="00AC6661" w:rsidRDefault="005C5E68" w:rsidP="009A1822">
      <w:pPr>
        <w:pStyle w:val="ListParagraph"/>
        <w:spacing w:line="240" w:lineRule="auto"/>
        <w:ind w:left="4187"/>
        <w:rPr>
          <w:rFonts w:cstheme="minorHAnsi"/>
          <w:b/>
          <w:bCs/>
        </w:rPr>
      </w:pPr>
    </w:p>
    <w:tbl>
      <w:tblPr>
        <w:tblStyle w:val="TableGrid"/>
        <w:tblW w:w="0" w:type="auto"/>
        <w:tblLook w:val="04A0" w:firstRow="1" w:lastRow="0" w:firstColumn="1" w:lastColumn="0" w:noHBand="0" w:noVBand="1"/>
      </w:tblPr>
      <w:tblGrid>
        <w:gridCol w:w="10194"/>
      </w:tblGrid>
      <w:tr w:rsidR="00F10BDA" w:rsidRPr="00457F42" w14:paraId="35ECAEAB" w14:textId="77777777" w:rsidTr="00B7265B">
        <w:tc>
          <w:tcPr>
            <w:tcW w:w="10420" w:type="dxa"/>
          </w:tcPr>
          <w:p w14:paraId="2F755AC8" w14:textId="490D4DE5" w:rsidR="00AC6661" w:rsidRDefault="00F10BDA" w:rsidP="0043388A">
            <w:pPr>
              <w:pStyle w:val="ListParagraph"/>
              <w:numPr>
                <w:ilvl w:val="0"/>
                <w:numId w:val="4"/>
              </w:numPr>
              <w:rPr>
                <w:rFonts w:cstheme="minorHAnsi"/>
              </w:rPr>
            </w:pPr>
            <w:r w:rsidRPr="00AC6661">
              <w:rPr>
                <w:rFonts w:cstheme="minorHAnsi"/>
              </w:rPr>
              <w:t>Where are the children placed</w:t>
            </w:r>
            <w:r w:rsidR="00D85051" w:rsidRPr="00AC6661">
              <w:rPr>
                <w:rFonts w:cstheme="minorHAnsi"/>
              </w:rPr>
              <w:t>?</w:t>
            </w:r>
            <w:r w:rsidRPr="00AC6661">
              <w:rPr>
                <w:rFonts w:cstheme="minorHAnsi"/>
              </w:rPr>
              <w:t xml:space="preserve"> </w:t>
            </w:r>
            <w:r w:rsidR="00FA031F">
              <w:rPr>
                <w:rFonts w:cstheme="minorHAnsi"/>
              </w:rPr>
              <w:t>e</w:t>
            </w:r>
            <w:r w:rsidR="00AC6661">
              <w:rPr>
                <w:rFonts w:cstheme="minorHAnsi"/>
              </w:rPr>
              <w:t>.g. foster care, family placement</w:t>
            </w:r>
          </w:p>
          <w:p w14:paraId="4FDC9BC8" w14:textId="77777777" w:rsidR="00B7265B" w:rsidRPr="0043388A" w:rsidRDefault="00B7265B" w:rsidP="00B7265B">
            <w:pPr>
              <w:pStyle w:val="ListParagraph"/>
              <w:rPr>
                <w:rFonts w:cstheme="minorHAnsi"/>
              </w:rPr>
            </w:pPr>
          </w:p>
          <w:p w14:paraId="4131817C" w14:textId="77777777" w:rsidR="00FA031F" w:rsidRPr="00FA031F" w:rsidRDefault="00FA031F" w:rsidP="00FA031F">
            <w:pPr>
              <w:pStyle w:val="ListParagraph"/>
              <w:rPr>
                <w:rFonts w:cstheme="minorHAnsi"/>
              </w:rPr>
            </w:pPr>
          </w:p>
          <w:p w14:paraId="0F281829" w14:textId="1E7223CF" w:rsidR="00B7265B" w:rsidRDefault="0070218C" w:rsidP="00B7265B">
            <w:pPr>
              <w:pStyle w:val="ListParagraph"/>
              <w:numPr>
                <w:ilvl w:val="0"/>
                <w:numId w:val="4"/>
              </w:numPr>
              <w:rPr>
                <w:rFonts w:cstheme="minorHAnsi"/>
              </w:rPr>
            </w:pPr>
            <w:r w:rsidRPr="00AC6661">
              <w:rPr>
                <w:rFonts w:cstheme="minorHAnsi"/>
              </w:rPr>
              <w:t>What is the legal status of this placement and are ther</w:t>
            </w:r>
            <w:r w:rsidR="00D85051" w:rsidRPr="00AC6661">
              <w:rPr>
                <w:rFonts w:cstheme="minorHAnsi"/>
              </w:rPr>
              <w:t>e any statutory orders in place</w:t>
            </w:r>
            <w:r w:rsidR="00B7265B">
              <w:rPr>
                <w:rFonts w:cstheme="minorHAnsi"/>
              </w:rPr>
              <w:t>?</w:t>
            </w:r>
          </w:p>
          <w:p w14:paraId="61AAAD2F" w14:textId="77777777" w:rsidR="00B7265B" w:rsidRPr="00B7265B" w:rsidRDefault="00B7265B" w:rsidP="00B7265B">
            <w:pPr>
              <w:pStyle w:val="ListParagraph"/>
              <w:rPr>
                <w:rFonts w:cstheme="minorHAnsi"/>
              </w:rPr>
            </w:pPr>
          </w:p>
          <w:p w14:paraId="6F45BE83" w14:textId="77777777" w:rsidR="00B7265B" w:rsidRPr="00B7265B" w:rsidRDefault="00B7265B" w:rsidP="00B7265B">
            <w:pPr>
              <w:pStyle w:val="ListParagraph"/>
              <w:rPr>
                <w:rFonts w:cstheme="minorHAnsi"/>
              </w:rPr>
            </w:pPr>
          </w:p>
          <w:p w14:paraId="13F6A76B" w14:textId="77777777" w:rsidR="00477C35" w:rsidRPr="00B7265B" w:rsidRDefault="002D5252" w:rsidP="002D5252">
            <w:pPr>
              <w:pStyle w:val="ListParagraph"/>
              <w:numPr>
                <w:ilvl w:val="0"/>
                <w:numId w:val="4"/>
              </w:numPr>
            </w:pPr>
            <w:r>
              <w:rPr>
                <w:rFonts w:cstheme="minorHAnsi"/>
              </w:rPr>
              <w:t xml:space="preserve">Are there any court orders in place in relation to contact? </w:t>
            </w:r>
          </w:p>
          <w:p w14:paraId="743BD1CE" w14:textId="3B1E4981" w:rsidR="00B7265B" w:rsidRPr="002D5252" w:rsidRDefault="00B7265B" w:rsidP="00B7265B">
            <w:pPr>
              <w:pStyle w:val="ListParagraph"/>
            </w:pPr>
          </w:p>
        </w:tc>
      </w:tr>
    </w:tbl>
    <w:p w14:paraId="36D6C399" w14:textId="3079E1F9" w:rsidR="00AC6661" w:rsidRDefault="00AC6661" w:rsidP="00AC6661">
      <w:pPr>
        <w:rPr>
          <w:rFonts w:cstheme="minorHAnsi"/>
        </w:rPr>
      </w:pPr>
    </w:p>
    <w:tbl>
      <w:tblPr>
        <w:tblStyle w:val="TableGrid"/>
        <w:tblW w:w="0" w:type="auto"/>
        <w:tblLook w:val="04A0" w:firstRow="1" w:lastRow="0" w:firstColumn="1" w:lastColumn="0" w:noHBand="0" w:noVBand="1"/>
      </w:tblPr>
      <w:tblGrid>
        <w:gridCol w:w="10194"/>
      </w:tblGrid>
      <w:tr w:rsidR="00F10BDA" w:rsidRPr="00457F42" w14:paraId="299BFB02" w14:textId="77777777" w:rsidTr="009A1822">
        <w:tc>
          <w:tcPr>
            <w:tcW w:w="10420" w:type="dxa"/>
          </w:tcPr>
          <w:p w14:paraId="7D9692ED" w14:textId="2C29FDA0" w:rsidR="007736E9" w:rsidRDefault="00F10BDA" w:rsidP="007736E9">
            <w:pPr>
              <w:pStyle w:val="ListParagraph"/>
              <w:numPr>
                <w:ilvl w:val="0"/>
                <w:numId w:val="2"/>
              </w:numPr>
              <w:rPr>
                <w:rFonts w:cstheme="minorHAnsi"/>
              </w:rPr>
            </w:pPr>
            <w:r w:rsidRPr="00AC6661">
              <w:rPr>
                <w:rFonts w:cstheme="minorHAnsi"/>
              </w:rPr>
              <w:t xml:space="preserve">What type of contact is being considered? </w:t>
            </w:r>
            <w:r w:rsidR="007736E9">
              <w:rPr>
                <w:rFonts w:cstheme="minorHAnsi"/>
              </w:rPr>
              <w:t>Please delete ones you do not wish to have</w:t>
            </w:r>
            <w:r w:rsidR="00B7265B">
              <w:rPr>
                <w:rFonts w:cstheme="minorHAnsi"/>
              </w:rPr>
              <w:t>:</w:t>
            </w:r>
          </w:p>
          <w:p w14:paraId="7A1BEFC3" w14:textId="0470FC95" w:rsidR="00AC6661" w:rsidRPr="007736E9" w:rsidRDefault="0043388A" w:rsidP="007736E9">
            <w:pPr>
              <w:ind w:left="360"/>
              <w:rPr>
                <w:rFonts w:cstheme="minorHAnsi"/>
              </w:rPr>
            </w:pPr>
            <w:r w:rsidRPr="007736E9">
              <w:rPr>
                <w:rFonts w:cstheme="minorHAnsi"/>
              </w:rPr>
              <w:t>S</w:t>
            </w:r>
            <w:r w:rsidR="00F10BDA" w:rsidRPr="007736E9">
              <w:rPr>
                <w:rFonts w:cstheme="minorHAnsi"/>
              </w:rPr>
              <w:t>upervised by LA in contact venue /</w:t>
            </w:r>
            <w:r w:rsidR="00C87FEF" w:rsidRPr="007736E9">
              <w:rPr>
                <w:rFonts w:cstheme="minorHAnsi"/>
              </w:rPr>
              <w:t xml:space="preserve"> </w:t>
            </w:r>
            <w:r w:rsidRPr="007736E9">
              <w:rPr>
                <w:rFonts w:cstheme="minorHAnsi"/>
              </w:rPr>
              <w:t>s</w:t>
            </w:r>
            <w:r w:rsidR="00F10BDA" w:rsidRPr="007736E9">
              <w:rPr>
                <w:rFonts w:cstheme="minorHAnsi"/>
              </w:rPr>
              <w:t xml:space="preserve">upervised by LA in community / </w:t>
            </w:r>
            <w:r w:rsidRPr="007736E9">
              <w:rPr>
                <w:rFonts w:cstheme="minorHAnsi"/>
              </w:rPr>
              <w:t>s</w:t>
            </w:r>
            <w:r w:rsidR="00F10BDA" w:rsidRPr="007736E9">
              <w:rPr>
                <w:rFonts w:cstheme="minorHAnsi"/>
              </w:rPr>
              <w:t>upervised by family member</w:t>
            </w:r>
            <w:r w:rsidR="00D85051" w:rsidRPr="007736E9">
              <w:rPr>
                <w:rFonts w:cstheme="minorHAnsi"/>
              </w:rPr>
              <w:t xml:space="preserve"> /</w:t>
            </w:r>
            <w:r w:rsidR="00F5103E" w:rsidRPr="007736E9">
              <w:rPr>
                <w:rFonts w:cstheme="minorHAnsi"/>
              </w:rPr>
              <w:t xml:space="preserve"> </w:t>
            </w:r>
            <w:r w:rsidRPr="007736E9">
              <w:rPr>
                <w:rFonts w:cstheme="minorHAnsi"/>
              </w:rPr>
              <w:t>s</w:t>
            </w:r>
            <w:r w:rsidR="00D85051" w:rsidRPr="007736E9">
              <w:rPr>
                <w:rFonts w:cstheme="minorHAnsi"/>
              </w:rPr>
              <w:t>upervised by foster carer</w:t>
            </w:r>
            <w:r w:rsidRPr="007736E9">
              <w:rPr>
                <w:rFonts w:cstheme="minorHAnsi"/>
              </w:rPr>
              <w:t xml:space="preserve"> / activity based / a mixture</w:t>
            </w:r>
            <w:r w:rsidR="00C87FEF" w:rsidRPr="007736E9">
              <w:rPr>
                <w:rFonts w:cstheme="minorHAnsi"/>
              </w:rPr>
              <w:t xml:space="preserve">. </w:t>
            </w:r>
          </w:p>
          <w:p w14:paraId="4C667107" w14:textId="4CB3BE83" w:rsidR="00B7265B" w:rsidRDefault="0043388A" w:rsidP="00977B6A">
            <w:pPr>
              <w:pStyle w:val="ListParagraph"/>
              <w:numPr>
                <w:ilvl w:val="0"/>
                <w:numId w:val="2"/>
              </w:numPr>
              <w:rPr>
                <w:rFonts w:cstheme="minorHAnsi"/>
              </w:rPr>
            </w:pPr>
            <w:r>
              <w:rPr>
                <w:rFonts w:cstheme="minorHAnsi"/>
              </w:rPr>
              <w:lastRenderedPageBreak/>
              <w:t xml:space="preserve">If supervised by the LA in a contact venue, what it is the preferred contact venue? </w:t>
            </w:r>
            <w:r w:rsidR="00B7265B">
              <w:rPr>
                <w:rFonts w:cstheme="minorHAnsi"/>
              </w:rPr>
              <w:t xml:space="preserve">Please </w:t>
            </w:r>
            <w:r w:rsidR="000615B5">
              <w:rPr>
                <w:rFonts w:cstheme="minorHAnsi"/>
              </w:rPr>
              <w:t>delete</w:t>
            </w:r>
            <w:r w:rsidR="00B7265B">
              <w:rPr>
                <w:rFonts w:cstheme="minorHAnsi"/>
              </w:rPr>
              <w:t xml:space="preserve"> the ones you do not wish to use:</w:t>
            </w:r>
          </w:p>
          <w:p w14:paraId="54EA0370" w14:textId="373D7962" w:rsidR="0043388A" w:rsidRPr="00B7265B" w:rsidRDefault="0043388A" w:rsidP="00B7265B">
            <w:pPr>
              <w:ind w:left="360"/>
              <w:rPr>
                <w:rFonts w:cstheme="minorHAnsi"/>
              </w:rPr>
            </w:pPr>
            <w:r w:rsidRPr="00B7265B">
              <w:rPr>
                <w:rFonts w:cstheme="minorHAnsi"/>
              </w:rPr>
              <w:t xml:space="preserve"> Crawley, Worthing or Bognor</w:t>
            </w:r>
          </w:p>
          <w:p w14:paraId="30D7375B" w14:textId="040A3F87" w:rsidR="002D5252" w:rsidRDefault="002D5252" w:rsidP="00977B6A">
            <w:pPr>
              <w:pStyle w:val="ListParagraph"/>
              <w:numPr>
                <w:ilvl w:val="0"/>
                <w:numId w:val="2"/>
              </w:numPr>
              <w:rPr>
                <w:rFonts w:cstheme="minorHAnsi"/>
              </w:rPr>
            </w:pPr>
            <w:r>
              <w:rPr>
                <w:rFonts w:cstheme="minorHAnsi"/>
              </w:rPr>
              <w:t>Is a</w:t>
            </w:r>
            <w:r w:rsidR="0007174A">
              <w:rPr>
                <w:rFonts w:cstheme="minorHAnsi"/>
              </w:rPr>
              <w:t xml:space="preserve"> contact supervisor required? </w:t>
            </w:r>
            <w:r>
              <w:rPr>
                <w:rFonts w:cstheme="minorHAnsi"/>
              </w:rPr>
              <w:t xml:space="preserve"> </w:t>
            </w:r>
          </w:p>
          <w:p w14:paraId="1833D2A5" w14:textId="77777777" w:rsidR="00B7265B" w:rsidRDefault="00B7265B" w:rsidP="00B7265B">
            <w:pPr>
              <w:pStyle w:val="ListParagraph"/>
              <w:rPr>
                <w:rFonts w:cstheme="minorHAnsi"/>
              </w:rPr>
            </w:pPr>
          </w:p>
          <w:p w14:paraId="466952E3" w14:textId="2B4F251F" w:rsidR="00977B6A" w:rsidRDefault="00977B6A" w:rsidP="00977B6A">
            <w:pPr>
              <w:pStyle w:val="ListParagraph"/>
              <w:numPr>
                <w:ilvl w:val="0"/>
                <w:numId w:val="2"/>
              </w:numPr>
              <w:rPr>
                <w:rFonts w:cstheme="minorHAnsi"/>
              </w:rPr>
            </w:pPr>
            <w:r w:rsidRPr="00457F42">
              <w:rPr>
                <w:rFonts w:cstheme="minorHAnsi"/>
              </w:rPr>
              <w:t xml:space="preserve">Who is the contact to take place with? </w:t>
            </w:r>
          </w:p>
          <w:p w14:paraId="11314459" w14:textId="77777777" w:rsidR="00866F7C" w:rsidRPr="00C62C89" w:rsidRDefault="00866F7C" w:rsidP="00C62C89">
            <w:pPr>
              <w:pStyle w:val="ListParagraph"/>
              <w:rPr>
                <w:rFonts w:cstheme="minorHAnsi"/>
              </w:rPr>
            </w:pPr>
          </w:p>
          <w:p w14:paraId="164FDF2B" w14:textId="23495567" w:rsidR="00866F7C" w:rsidRDefault="00866F7C" w:rsidP="00977B6A">
            <w:pPr>
              <w:pStyle w:val="ListParagraph"/>
              <w:numPr>
                <w:ilvl w:val="0"/>
                <w:numId w:val="2"/>
              </w:numPr>
              <w:rPr>
                <w:rFonts w:cstheme="minorHAnsi"/>
              </w:rPr>
            </w:pPr>
            <w:r>
              <w:rPr>
                <w:rFonts w:cstheme="minorHAnsi"/>
              </w:rPr>
              <w:t xml:space="preserve">Is the person attending contact travelling from an area outside of West Sussex? </w:t>
            </w:r>
            <w:r w:rsidR="008E054B">
              <w:rPr>
                <w:rFonts w:cstheme="minorHAnsi"/>
              </w:rPr>
              <w:t>A</w:t>
            </w:r>
            <w:r w:rsidR="00915592">
              <w:rPr>
                <w:rFonts w:cstheme="minorHAnsi"/>
              </w:rPr>
              <w:t>re there any local restrictions in place?</w:t>
            </w:r>
          </w:p>
          <w:p w14:paraId="68F7EE3D" w14:textId="77777777" w:rsidR="00B7265B" w:rsidRPr="00457F42" w:rsidRDefault="00B7265B" w:rsidP="00B7265B">
            <w:pPr>
              <w:pStyle w:val="ListParagraph"/>
              <w:rPr>
                <w:rFonts w:cstheme="minorHAnsi"/>
              </w:rPr>
            </w:pPr>
          </w:p>
          <w:p w14:paraId="02F1DB42" w14:textId="77777777" w:rsidR="003C24AD" w:rsidRDefault="00C87FEF" w:rsidP="002D5252">
            <w:pPr>
              <w:pStyle w:val="ListParagraph"/>
              <w:numPr>
                <w:ilvl w:val="0"/>
                <w:numId w:val="2"/>
              </w:numPr>
              <w:rPr>
                <w:rFonts w:cstheme="minorHAnsi"/>
              </w:rPr>
            </w:pPr>
            <w:r w:rsidRPr="00457F42">
              <w:rPr>
                <w:rFonts w:cstheme="minorHAnsi"/>
              </w:rPr>
              <w:t>What</w:t>
            </w:r>
            <w:r w:rsidR="002D5252">
              <w:rPr>
                <w:rFonts w:cstheme="minorHAnsi"/>
              </w:rPr>
              <w:t xml:space="preserve">, if any, </w:t>
            </w:r>
            <w:r w:rsidRPr="00457F42">
              <w:rPr>
                <w:rFonts w:cstheme="minorHAnsi"/>
              </w:rPr>
              <w:t xml:space="preserve">were the </w:t>
            </w:r>
            <w:r w:rsidR="005C5E68" w:rsidRPr="00457F42">
              <w:rPr>
                <w:rFonts w:cstheme="minorHAnsi"/>
              </w:rPr>
              <w:t xml:space="preserve">face to face </w:t>
            </w:r>
            <w:r w:rsidRPr="00457F42">
              <w:rPr>
                <w:rFonts w:cstheme="minorHAnsi"/>
              </w:rPr>
              <w:t xml:space="preserve">contact arrangements pre-lockdown?  </w:t>
            </w:r>
          </w:p>
          <w:p w14:paraId="519DB0FF" w14:textId="3AD470A2" w:rsidR="00B7265B" w:rsidRPr="002D5252" w:rsidRDefault="00B7265B" w:rsidP="00B7265B">
            <w:pPr>
              <w:pStyle w:val="ListParagraph"/>
              <w:rPr>
                <w:rFonts w:cstheme="minorHAnsi"/>
              </w:rPr>
            </w:pPr>
          </w:p>
        </w:tc>
      </w:tr>
    </w:tbl>
    <w:p w14:paraId="1B3EECDB" w14:textId="77777777" w:rsidR="00F10BDA" w:rsidRPr="00457F42" w:rsidRDefault="00F10BDA" w:rsidP="00F10BDA">
      <w:pPr>
        <w:rPr>
          <w:rFonts w:cstheme="minorHAnsi"/>
        </w:rPr>
      </w:pPr>
    </w:p>
    <w:p w14:paraId="37A8F26E" w14:textId="77777777" w:rsidR="00FA031F" w:rsidRPr="00F866E9" w:rsidRDefault="00FA031F" w:rsidP="00FA031F">
      <w:pPr>
        <w:pStyle w:val="Heading1"/>
        <w:jc w:val="both"/>
        <w:rPr>
          <w:rFonts w:ascii="Calibri" w:hAnsi="Calibri" w:cs="Calibri"/>
          <w:b/>
          <w:bCs/>
          <w:color w:val="2F5496"/>
          <w:sz w:val="22"/>
          <w:szCs w:val="22"/>
          <w:u w:val="single"/>
        </w:rPr>
      </w:pPr>
      <w:r w:rsidRPr="00F866E9">
        <w:rPr>
          <w:rFonts w:ascii="Calibri" w:hAnsi="Calibri" w:cs="Calibri"/>
          <w:b/>
          <w:bCs/>
          <w:color w:val="2F5496"/>
          <w:sz w:val="22"/>
          <w:szCs w:val="22"/>
          <w:u w:val="single"/>
        </w:rPr>
        <w:t>Section 2 - Completing Risk Assessment</w:t>
      </w:r>
    </w:p>
    <w:p w14:paraId="71507C60" w14:textId="77777777" w:rsidR="00FA031F" w:rsidRDefault="00FA031F" w:rsidP="00F10BDA">
      <w:pPr>
        <w:rPr>
          <w:rFonts w:cstheme="minorHAnsi"/>
          <w:b/>
          <w:bCs/>
        </w:rPr>
      </w:pPr>
    </w:p>
    <w:p w14:paraId="38B8CF97" w14:textId="76E529C1" w:rsidR="00BC6871" w:rsidRPr="00457F42" w:rsidRDefault="00BC6871" w:rsidP="00F10BDA">
      <w:pPr>
        <w:rPr>
          <w:rFonts w:cstheme="minorHAnsi"/>
          <w:b/>
          <w:bCs/>
        </w:rPr>
      </w:pPr>
      <w:r w:rsidRPr="00457F42">
        <w:rPr>
          <w:rFonts w:cstheme="minorHAnsi"/>
          <w:b/>
          <w:bCs/>
        </w:rPr>
        <w:t xml:space="preserve">RAG Rating </w:t>
      </w:r>
      <w:r w:rsidR="002D5252">
        <w:rPr>
          <w:rFonts w:cstheme="minorHAnsi"/>
          <w:b/>
          <w:bCs/>
        </w:rPr>
        <w:t xml:space="preserve">– in the event there are one or more Red RAG rated factors then face to face contact </w:t>
      </w:r>
      <w:r w:rsidR="00FA031F">
        <w:rPr>
          <w:rFonts w:cstheme="minorHAnsi"/>
          <w:b/>
          <w:bCs/>
        </w:rPr>
        <w:t xml:space="preserve">needs to be carefully planned </w:t>
      </w:r>
      <w:r w:rsidR="005B171A">
        <w:rPr>
          <w:rFonts w:cstheme="minorHAnsi"/>
          <w:b/>
          <w:bCs/>
        </w:rPr>
        <w:t>to minimise risks</w:t>
      </w:r>
    </w:p>
    <w:p w14:paraId="24D5D0A6" w14:textId="0E2F1F0C" w:rsidR="00BB5F25" w:rsidRPr="00C62C89" w:rsidRDefault="00BB5F25" w:rsidP="0024018A">
      <w:pPr>
        <w:rPr>
          <w:rFonts w:cstheme="minorHAnsi"/>
          <w:b/>
          <w:bCs/>
        </w:rPr>
      </w:pPr>
      <w:r w:rsidRPr="005B171A">
        <w:rPr>
          <w:rFonts w:cstheme="minorHAnsi"/>
          <w:b/>
          <w:bCs/>
          <w:color w:val="FF0000"/>
        </w:rPr>
        <w:t xml:space="preserve">Red </w:t>
      </w:r>
      <w:r w:rsidR="00F53809" w:rsidRPr="00457F42">
        <w:rPr>
          <w:rFonts w:cstheme="minorHAnsi"/>
          <w:b/>
          <w:bCs/>
        </w:rPr>
        <w:t xml:space="preserve">assessed that </w:t>
      </w:r>
      <w:bookmarkStart w:id="0" w:name="_Hlk53655279"/>
      <w:r w:rsidR="005B171A" w:rsidRPr="005B171A">
        <w:rPr>
          <w:rFonts w:cstheme="minorHAnsi"/>
          <w:b/>
          <w:bCs/>
          <w:u w:val="single"/>
        </w:rPr>
        <w:t>direct contact may be inappropriate or</w:t>
      </w:r>
      <w:r w:rsidR="005B171A">
        <w:rPr>
          <w:rFonts w:cstheme="minorHAnsi"/>
          <w:b/>
          <w:bCs/>
          <w:u w:val="single"/>
        </w:rPr>
        <w:t xml:space="preserve"> requires a</w:t>
      </w:r>
      <w:r w:rsidR="00FA031F">
        <w:rPr>
          <w:rFonts w:cstheme="minorHAnsi"/>
          <w:b/>
          <w:bCs/>
          <w:u w:val="single"/>
        </w:rPr>
        <w:t xml:space="preserve"> high level of support</w:t>
      </w:r>
      <w:bookmarkEnd w:id="0"/>
      <w:r w:rsidR="00A20563">
        <w:rPr>
          <w:rFonts w:cstheme="minorHAnsi"/>
          <w:b/>
          <w:bCs/>
        </w:rPr>
        <w:t xml:space="preserve"> - </w:t>
      </w:r>
      <w:r w:rsidR="00A20563" w:rsidRPr="00457F42">
        <w:rPr>
          <w:rFonts w:cstheme="minorHAnsi"/>
          <w:b/>
          <w:bCs/>
        </w:rPr>
        <w:t xml:space="preserve">where </w:t>
      </w:r>
      <w:r w:rsidR="00A20563">
        <w:rPr>
          <w:rFonts w:cstheme="minorHAnsi"/>
          <w:b/>
          <w:bCs/>
        </w:rPr>
        <w:t xml:space="preserve">there </w:t>
      </w:r>
      <w:r w:rsidR="00C62C89">
        <w:rPr>
          <w:rFonts w:cstheme="minorHAnsi"/>
          <w:b/>
          <w:bCs/>
        </w:rPr>
        <w:t xml:space="preserve">are </w:t>
      </w:r>
      <w:r w:rsidR="00A20563">
        <w:rPr>
          <w:rFonts w:cstheme="minorHAnsi"/>
          <w:b/>
          <w:bCs/>
        </w:rPr>
        <w:t xml:space="preserve">more than 2 assessed as </w:t>
      </w:r>
      <w:r w:rsidR="00C62C89">
        <w:rPr>
          <w:rFonts w:cstheme="minorHAnsi"/>
          <w:b/>
          <w:bCs/>
        </w:rPr>
        <w:t>red</w:t>
      </w:r>
      <w:r w:rsidR="00A20563">
        <w:rPr>
          <w:rFonts w:cstheme="minorHAnsi"/>
          <w:b/>
          <w:bCs/>
        </w:rPr>
        <w:t xml:space="preserve"> the risk assessment needs to be referred to the service lead </w:t>
      </w:r>
      <w:r w:rsidR="00A20563" w:rsidRPr="00457F42">
        <w:rPr>
          <w:rFonts w:cstheme="minorHAnsi"/>
          <w:b/>
          <w:bCs/>
        </w:rPr>
        <w:t xml:space="preserve"> </w:t>
      </w:r>
    </w:p>
    <w:p w14:paraId="1FC8685D" w14:textId="1FFF2866" w:rsidR="00BB5F25" w:rsidRPr="00457F42" w:rsidRDefault="00BB5F25" w:rsidP="0024018A">
      <w:pPr>
        <w:rPr>
          <w:rFonts w:cstheme="minorHAnsi"/>
          <w:b/>
          <w:bCs/>
        </w:rPr>
      </w:pPr>
      <w:r w:rsidRPr="005B171A">
        <w:rPr>
          <w:rFonts w:cstheme="minorHAnsi"/>
          <w:b/>
          <w:bCs/>
          <w:color w:val="E36C0A" w:themeColor="accent6" w:themeShade="BF"/>
        </w:rPr>
        <w:t xml:space="preserve">Amber </w:t>
      </w:r>
      <w:r w:rsidRPr="00457F42">
        <w:rPr>
          <w:rFonts w:cstheme="minorHAnsi"/>
          <w:b/>
          <w:bCs/>
        </w:rPr>
        <w:t>where</w:t>
      </w:r>
      <w:r w:rsidR="007F4142" w:rsidRPr="00457F42">
        <w:rPr>
          <w:rFonts w:cstheme="minorHAnsi"/>
          <w:b/>
          <w:bCs/>
        </w:rPr>
        <w:t xml:space="preserve"> is assessed that </w:t>
      </w:r>
      <w:bookmarkStart w:id="1" w:name="_Hlk53655542"/>
      <w:r w:rsidR="005B171A" w:rsidRPr="005B171A">
        <w:rPr>
          <w:rFonts w:cstheme="minorHAnsi"/>
          <w:b/>
          <w:bCs/>
          <w:u w:val="single"/>
        </w:rPr>
        <w:t>direct contact is appropriate and requires</w:t>
      </w:r>
      <w:r w:rsidR="005B171A">
        <w:rPr>
          <w:rFonts w:cstheme="minorHAnsi"/>
          <w:b/>
          <w:bCs/>
          <w:u w:val="single"/>
        </w:rPr>
        <w:t xml:space="preserve"> significant support</w:t>
      </w:r>
    </w:p>
    <w:bookmarkEnd w:id="1"/>
    <w:p w14:paraId="177FA46C" w14:textId="1D186D2A" w:rsidR="005B171A" w:rsidRPr="00457F42" w:rsidRDefault="00BB5F25" w:rsidP="005B171A">
      <w:pPr>
        <w:rPr>
          <w:rFonts w:cstheme="minorHAnsi"/>
          <w:b/>
          <w:bCs/>
        </w:rPr>
      </w:pPr>
      <w:r w:rsidRPr="005B171A">
        <w:rPr>
          <w:rFonts w:cstheme="minorHAnsi"/>
          <w:b/>
          <w:bCs/>
          <w:color w:val="00B050"/>
        </w:rPr>
        <w:t xml:space="preserve">Green </w:t>
      </w:r>
      <w:r w:rsidRPr="00457F42">
        <w:rPr>
          <w:rFonts w:cstheme="minorHAnsi"/>
          <w:b/>
          <w:bCs/>
        </w:rPr>
        <w:t xml:space="preserve">where is </w:t>
      </w:r>
      <w:r w:rsidR="001B12E5" w:rsidRPr="00457F42">
        <w:rPr>
          <w:rFonts w:cstheme="minorHAnsi"/>
          <w:b/>
          <w:bCs/>
        </w:rPr>
        <w:t xml:space="preserve">assessed that </w:t>
      </w:r>
      <w:r w:rsidR="005B171A" w:rsidRPr="005B171A">
        <w:rPr>
          <w:rFonts w:cstheme="minorHAnsi"/>
          <w:b/>
          <w:bCs/>
          <w:u w:val="single"/>
        </w:rPr>
        <w:t>direct contact is appropriate and requires</w:t>
      </w:r>
      <w:r w:rsidR="005B171A">
        <w:rPr>
          <w:rFonts w:cstheme="minorHAnsi"/>
          <w:b/>
          <w:bCs/>
          <w:u w:val="single"/>
        </w:rPr>
        <w:t xml:space="preserve"> low level support and could be within a community setting</w:t>
      </w:r>
    </w:p>
    <w:p w14:paraId="0432949F" w14:textId="52B0CB81" w:rsidR="00BC6871" w:rsidRPr="005B171A" w:rsidRDefault="0007174A" w:rsidP="00F10BDA">
      <w:pPr>
        <w:rPr>
          <w:rFonts w:cstheme="minorHAnsi"/>
          <w:b/>
        </w:rPr>
      </w:pPr>
      <w:r w:rsidRPr="005B171A">
        <w:rPr>
          <w:rFonts w:cstheme="minorHAnsi"/>
          <w:b/>
        </w:rPr>
        <w:t xml:space="preserve">Please note that any medical information provided below will need to be redacted before the risk assessment is shared with any third party. </w:t>
      </w:r>
    </w:p>
    <w:tbl>
      <w:tblPr>
        <w:tblStyle w:val="TableGrid"/>
        <w:tblW w:w="0" w:type="auto"/>
        <w:tblLook w:val="04A0" w:firstRow="1" w:lastRow="0" w:firstColumn="1" w:lastColumn="0" w:noHBand="0" w:noVBand="1"/>
      </w:tblPr>
      <w:tblGrid>
        <w:gridCol w:w="2202"/>
        <w:gridCol w:w="930"/>
        <w:gridCol w:w="2758"/>
        <w:gridCol w:w="2928"/>
        <w:gridCol w:w="1376"/>
      </w:tblGrid>
      <w:tr w:rsidR="00A040CE" w:rsidRPr="00457F42" w14:paraId="2C41A94A" w14:textId="61E395C4" w:rsidTr="00A040CE">
        <w:tc>
          <w:tcPr>
            <w:tcW w:w="2689" w:type="dxa"/>
          </w:tcPr>
          <w:p w14:paraId="58113C2A" w14:textId="77777777" w:rsidR="00B7265B" w:rsidRPr="00457F42" w:rsidRDefault="00B7265B" w:rsidP="00E80EEB">
            <w:pPr>
              <w:rPr>
                <w:rFonts w:cstheme="minorHAnsi"/>
                <w:b/>
                <w:bCs/>
              </w:rPr>
            </w:pPr>
            <w:r w:rsidRPr="00457F42">
              <w:rPr>
                <w:rFonts w:cstheme="minorHAnsi"/>
                <w:b/>
                <w:bCs/>
              </w:rPr>
              <w:t>RISK FACTOR</w:t>
            </w:r>
          </w:p>
        </w:tc>
        <w:tc>
          <w:tcPr>
            <w:tcW w:w="788" w:type="dxa"/>
          </w:tcPr>
          <w:p w14:paraId="283DF059" w14:textId="7F2AD28F" w:rsidR="00B7265B" w:rsidRPr="00457F42" w:rsidRDefault="00B7265B" w:rsidP="00E80EEB">
            <w:pPr>
              <w:rPr>
                <w:rFonts w:cstheme="minorHAnsi"/>
                <w:b/>
                <w:bCs/>
              </w:rPr>
            </w:pPr>
            <w:r>
              <w:rPr>
                <w:rFonts w:cstheme="minorHAnsi"/>
                <w:b/>
                <w:bCs/>
              </w:rPr>
              <w:t>YES</w:t>
            </w:r>
            <w:r w:rsidR="00D7243F">
              <w:rPr>
                <w:rFonts w:cstheme="minorHAnsi"/>
                <w:b/>
                <w:bCs/>
              </w:rPr>
              <w:t>/</w:t>
            </w:r>
            <w:r>
              <w:rPr>
                <w:rFonts w:cstheme="minorHAnsi"/>
                <w:b/>
                <w:bCs/>
              </w:rPr>
              <w:t>NO</w:t>
            </w:r>
            <w:r w:rsidRPr="00457F42">
              <w:rPr>
                <w:rFonts w:cstheme="minorHAnsi"/>
                <w:b/>
                <w:bCs/>
              </w:rPr>
              <w:t xml:space="preserve"> </w:t>
            </w:r>
          </w:p>
        </w:tc>
        <w:tc>
          <w:tcPr>
            <w:tcW w:w="3889" w:type="dxa"/>
          </w:tcPr>
          <w:p w14:paraId="6B3A5F0B" w14:textId="715DA4C2" w:rsidR="00B7265B" w:rsidRPr="00457F42" w:rsidRDefault="00B7265B" w:rsidP="00BC6871">
            <w:pPr>
              <w:rPr>
                <w:rFonts w:cstheme="minorHAnsi"/>
                <w:b/>
                <w:bCs/>
              </w:rPr>
            </w:pPr>
            <w:r w:rsidRPr="00457F42">
              <w:rPr>
                <w:rFonts w:cstheme="minorHAnsi"/>
                <w:b/>
                <w:bCs/>
              </w:rPr>
              <w:t xml:space="preserve">CAN THIS RISK BE MITIGATED AND IF SO HOW </w:t>
            </w:r>
          </w:p>
        </w:tc>
        <w:tc>
          <w:tcPr>
            <w:tcW w:w="3828" w:type="dxa"/>
          </w:tcPr>
          <w:p w14:paraId="395D2B99" w14:textId="3B3556E2" w:rsidR="00B7265B" w:rsidRPr="00457F42" w:rsidRDefault="00B7265B" w:rsidP="00BC6871">
            <w:pPr>
              <w:rPr>
                <w:rFonts w:cstheme="minorHAnsi"/>
                <w:b/>
                <w:bCs/>
              </w:rPr>
            </w:pPr>
            <w:r w:rsidRPr="00457F42">
              <w:rPr>
                <w:rFonts w:cstheme="minorHAnsi"/>
                <w:b/>
                <w:bCs/>
              </w:rPr>
              <w:t xml:space="preserve">DETAIL/FURTHER COMMENTS </w:t>
            </w:r>
          </w:p>
        </w:tc>
        <w:tc>
          <w:tcPr>
            <w:tcW w:w="1529" w:type="dxa"/>
          </w:tcPr>
          <w:p w14:paraId="72F55C83" w14:textId="18C8D4BA" w:rsidR="00B7265B" w:rsidRPr="00457F42" w:rsidRDefault="00B7265B" w:rsidP="00BC6871">
            <w:pPr>
              <w:rPr>
                <w:rFonts w:cstheme="minorHAnsi"/>
                <w:b/>
                <w:bCs/>
              </w:rPr>
            </w:pPr>
            <w:r w:rsidRPr="00457F42">
              <w:rPr>
                <w:rFonts w:cstheme="minorHAnsi"/>
                <w:b/>
                <w:bCs/>
              </w:rPr>
              <w:t xml:space="preserve">OUTCOME </w:t>
            </w:r>
            <w:r w:rsidR="00A040CE">
              <w:rPr>
                <w:rFonts w:cstheme="minorHAnsi"/>
                <w:b/>
                <w:bCs/>
              </w:rPr>
              <w:t xml:space="preserve">      </w:t>
            </w:r>
            <w:r w:rsidRPr="00457F42">
              <w:rPr>
                <w:rFonts w:cstheme="minorHAnsi"/>
                <w:b/>
                <w:bCs/>
              </w:rPr>
              <w:t xml:space="preserve">RAG RATING </w:t>
            </w:r>
          </w:p>
        </w:tc>
      </w:tr>
      <w:tr w:rsidR="00A040CE" w:rsidRPr="00457F42" w14:paraId="72CC1BF3" w14:textId="6B3ACC60" w:rsidTr="00A040CE">
        <w:trPr>
          <w:trHeight w:val="1010"/>
        </w:trPr>
        <w:tc>
          <w:tcPr>
            <w:tcW w:w="2689" w:type="dxa"/>
          </w:tcPr>
          <w:p w14:paraId="6E0851F9" w14:textId="41905D12" w:rsidR="00B7265B" w:rsidRPr="00457F42" w:rsidRDefault="00B7265B" w:rsidP="00B7265B">
            <w:pPr>
              <w:spacing w:after="0"/>
              <w:rPr>
                <w:rFonts w:cstheme="minorHAnsi"/>
              </w:rPr>
            </w:pPr>
            <w:r w:rsidRPr="00457F42">
              <w:rPr>
                <w:rFonts w:cstheme="minorHAnsi"/>
              </w:rPr>
              <w:t>Can social distancing be followed by parent/carer during contact?</w:t>
            </w:r>
          </w:p>
        </w:tc>
        <w:tc>
          <w:tcPr>
            <w:tcW w:w="788" w:type="dxa"/>
          </w:tcPr>
          <w:p w14:paraId="503DB258" w14:textId="77777777" w:rsidR="00B7265B" w:rsidRPr="00457F42" w:rsidRDefault="00B7265B" w:rsidP="00E80EEB">
            <w:pPr>
              <w:rPr>
                <w:rFonts w:cstheme="minorHAnsi"/>
              </w:rPr>
            </w:pPr>
          </w:p>
        </w:tc>
        <w:tc>
          <w:tcPr>
            <w:tcW w:w="3889" w:type="dxa"/>
          </w:tcPr>
          <w:p w14:paraId="69EFC198" w14:textId="77777777" w:rsidR="00B7265B" w:rsidRPr="00457F42" w:rsidRDefault="00B7265B" w:rsidP="00977B6A">
            <w:pPr>
              <w:rPr>
                <w:rFonts w:cstheme="minorHAnsi"/>
              </w:rPr>
            </w:pPr>
            <w:r w:rsidRPr="00457F42">
              <w:rPr>
                <w:rFonts w:cstheme="minorHAnsi"/>
              </w:rPr>
              <w:t xml:space="preserve">Is support required to enable the parent to socially distance? If so, what type of support is proposed </w:t>
            </w:r>
          </w:p>
        </w:tc>
        <w:tc>
          <w:tcPr>
            <w:tcW w:w="3828" w:type="dxa"/>
          </w:tcPr>
          <w:p w14:paraId="2DE2C614" w14:textId="77777777" w:rsidR="00B7265B" w:rsidRPr="00457F42" w:rsidRDefault="00B7265B" w:rsidP="00E80EEB">
            <w:pPr>
              <w:rPr>
                <w:rFonts w:cstheme="minorHAnsi"/>
              </w:rPr>
            </w:pPr>
          </w:p>
        </w:tc>
        <w:tc>
          <w:tcPr>
            <w:tcW w:w="1529" w:type="dxa"/>
          </w:tcPr>
          <w:p w14:paraId="49BF6BBF" w14:textId="77777777" w:rsidR="00B7265B" w:rsidRPr="00457F42" w:rsidRDefault="00B7265B" w:rsidP="00E80EEB">
            <w:pPr>
              <w:rPr>
                <w:rFonts w:cstheme="minorHAnsi"/>
              </w:rPr>
            </w:pPr>
          </w:p>
        </w:tc>
      </w:tr>
      <w:tr w:rsidR="00A040CE" w:rsidRPr="00457F42" w14:paraId="33ACD798" w14:textId="2B0BEC92" w:rsidTr="00A040CE">
        <w:trPr>
          <w:trHeight w:val="926"/>
        </w:trPr>
        <w:tc>
          <w:tcPr>
            <w:tcW w:w="2689" w:type="dxa"/>
          </w:tcPr>
          <w:p w14:paraId="1B592F97" w14:textId="5EA02AA1" w:rsidR="00B7265B" w:rsidRPr="00457F42" w:rsidRDefault="00B7265B" w:rsidP="00C87FEF">
            <w:pPr>
              <w:rPr>
                <w:rFonts w:cstheme="minorHAnsi"/>
              </w:rPr>
            </w:pPr>
            <w:r w:rsidRPr="00457F42">
              <w:rPr>
                <w:rFonts w:cstheme="minorHAnsi"/>
              </w:rPr>
              <w:t xml:space="preserve">Can social distancing be followed and understood by the child(ren)? </w:t>
            </w:r>
          </w:p>
        </w:tc>
        <w:tc>
          <w:tcPr>
            <w:tcW w:w="788" w:type="dxa"/>
          </w:tcPr>
          <w:p w14:paraId="47838680" w14:textId="77777777" w:rsidR="00B7265B" w:rsidRPr="00457F42" w:rsidRDefault="00B7265B" w:rsidP="00E80EEB">
            <w:pPr>
              <w:rPr>
                <w:rFonts w:cstheme="minorHAnsi"/>
              </w:rPr>
            </w:pPr>
          </w:p>
        </w:tc>
        <w:tc>
          <w:tcPr>
            <w:tcW w:w="3889" w:type="dxa"/>
          </w:tcPr>
          <w:p w14:paraId="1BCBC3C1" w14:textId="0CD3CD5B" w:rsidR="00B7265B" w:rsidRPr="00457F42" w:rsidRDefault="00B7265B" w:rsidP="0007174A">
            <w:pPr>
              <w:rPr>
                <w:rFonts w:cstheme="minorHAnsi"/>
              </w:rPr>
            </w:pPr>
            <w:r w:rsidRPr="00457F42">
              <w:rPr>
                <w:rFonts w:cstheme="minorHAnsi"/>
              </w:rPr>
              <w:t>Is support required to enable</w:t>
            </w:r>
            <w:r>
              <w:rPr>
                <w:rFonts w:cstheme="minorHAnsi"/>
              </w:rPr>
              <w:t xml:space="preserve"> the</w:t>
            </w:r>
            <w:r w:rsidRPr="00457F42">
              <w:rPr>
                <w:rFonts w:cstheme="minorHAnsi"/>
              </w:rPr>
              <w:t xml:space="preserve"> child</w:t>
            </w:r>
            <w:r>
              <w:rPr>
                <w:rFonts w:cstheme="minorHAnsi"/>
              </w:rPr>
              <w:t xml:space="preserve">(ren) </w:t>
            </w:r>
            <w:r w:rsidRPr="00457F42">
              <w:rPr>
                <w:rFonts w:cstheme="minorHAnsi"/>
              </w:rPr>
              <w:t>to socially distance? If so, what type of support is proposed</w:t>
            </w:r>
          </w:p>
        </w:tc>
        <w:tc>
          <w:tcPr>
            <w:tcW w:w="3828" w:type="dxa"/>
          </w:tcPr>
          <w:p w14:paraId="73218220" w14:textId="77777777" w:rsidR="00B7265B" w:rsidRPr="00457F42" w:rsidRDefault="00B7265B" w:rsidP="00E80EEB">
            <w:pPr>
              <w:rPr>
                <w:rFonts w:cstheme="minorHAnsi"/>
              </w:rPr>
            </w:pPr>
          </w:p>
        </w:tc>
        <w:tc>
          <w:tcPr>
            <w:tcW w:w="1529" w:type="dxa"/>
          </w:tcPr>
          <w:p w14:paraId="037F5D08" w14:textId="77777777" w:rsidR="00B7265B" w:rsidRPr="00457F42" w:rsidRDefault="00B7265B" w:rsidP="00E80EEB">
            <w:pPr>
              <w:rPr>
                <w:rFonts w:cstheme="minorHAnsi"/>
              </w:rPr>
            </w:pPr>
          </w:p>
        </w:tc>
      </w:tr>
      <w:tr w:rsidR="00A040CE" w:rsidRPr="00457F42" w14:paraId="3D86FE41" w14:textId="1225400B" w:rsidTr="00A040CE">
        <w:tc>
          <w:tcPr>
            <w:tcW w:w="2689" w:type="dxa"/>
          </w:tcPr>
          <w:p w14:paraId="08D7C3C7" w14:textId="111FA495" w:rsidR="00B7265B" w:rsidRPr="00457F42" w:rsidRDefault="00B7265B" w:rsidP="002520B3">
            <w:pPr>
              <w:rPr>
                <w:rFonts w:cstheme="minorHAnsi"/>
              </w:rPr>
            </w:pPr>
            <w:r w:rsidRPr="00457F42">
              <w:rPr>
                <w:rFonts w:cstheme="minorHAnsi"/>
              </w:rPr>
              <w:t xml:space="preserve">Does the child have any additional emotional, behavioural or </w:t>
            </w:r>
            <w:r w:rsidRPr="00457F42">
              <w:rPr>
                <w:rFonts w:cstheme="minorHAnsi"/>
              </w:rPr>
              <w:lastRenderedPageBreak/>
              <w:t xml:space="preserve">physical needs that impact on contact arrangements and/or their ability to maintain social distancing?  </w:t>
            </w:r>
          </w:p>
        </w:tc>
        <w:tc>
          <w:tcPr>
            <w:tcW w:w="788" w:type="dxa"/>
          </w:tcPr>
          <w:p w14:paraId="587E6FCD" w14:textId="77777777" w:rsidR="00B7265B" w:rsidRPr="00457F42" w:rsidRDefault="00B7265B" w:rsidP="008512C9">
            <w:pPr>
              <w:rPr>
                <w:rFonts w:cstheme="minorHAnsi"/>
              </w:rPr>
            </w:pPr>
          </w:p>
        </w:tc>
        <w:tc>
          <w:tcPr>
            <w:tcW w:w="3889" w:type="dxa"/>
          </w:tcPr>
          <w:p w14:paraId="0593E265" w14:textId="040A378A" w:rsidR="00B7265B" w:rsidRPr="00457F42" w:rsidRDefault="00B7265B" w:rsidP="008512C9">
            <w:pPr>
              <w:rPr>
                <w:rFonts w:cstheme="minorHAnsi"/>
              </w:rPr>
            </w:pPr>
            <w:r w:rsidRPr="00457F42">
              <w:rPr>
                <w:rFonts w:cstheme="minorHAnsi"/>
              </w:rPr>
              <w:t xml:space="preserve">If yes, what are the additional needs and what adjustments are required? </w:t>
            </w:r>
          </w:p>
        </w:tc>
        <w:tc>
          <w:tcPr>
            <w:tcW w:w="3828" w:type="dxa"/>
          </w:tcPr>
          <w:p w14:paraId="1560E4C8" w14:textId="77777777" w:rsidR="00B7265B" w:rsidRPr="00457F42" w:rsidRDefault="00B7265B" w:rsidP="008512C9">
            <w:pPr>
              <w:rPr>
                <w:rFonts w:cstheme="minorHAnsi"/>
              </w:rPr>
            </w:pPr>
          </w:p>
        </w:tc>
        <w:tc>
          <w:tcPr>
            <w:tcW w:w="1529" w:type="dxa"/>
          </w:tcPr>
          <w:p w14:paraId="3A16A516" w14:textId="77777777" w:rsidR="00B7265B" w:rsidRPr="00457F42" w:rsidRDefault="00B7265B" w:rsidP="008512C9">
            <w:pPr>
              <w:rPr>
                <w:rFonts w:cstheme="minorHAnsi"/>
              </w:rPr>
            </w:pPr>
          </w:p>
        </w:tc>
      </w:tr>
      <w:tr w:rsidR="00A040CE" w:rsidRPr="00457F42" w14:paraId="2013A65D" w14:textId="77777777" w:rsidTr="006C206D">
        <w:trPr>
          <w:trHeight w:val="1527"/>
        </w:trPr>
        <w:tc>
          <w:tcPr>
            <w:tcW w:w="2689" w:type="dxa"/>
          </w:tcPr>
          <w:p w14:paraId="399E107A" w14:textId="3B0DBFD1" w:rsidR="00B7265B" w:rsidRPr="00457F42" w:rsidRDefault="00B7265B" w:rsidP="0007174A">
            <w:pPr>
              <w:rPr>
                <w:rFonts w:cstheme="minorHAnsi"/>
              </w:rPr>
            </w:pPr>
            <w:r w:rsidRPr="00457F42">
              <w:rPr>
                <w:rFonts w:cstheme="minorHAnsi"/>
              </w:rPr>
              <w:t>Is the carer</w:t>
            </w:r>
            <w:r>
              <w:rPr>
                <w:rFonts w:cstheme="minorHAnsi"/>
              </w:rPr>
              <w:t>, child, parent or anyone within any of their households</w:t>
            </w:r>
            <w:r w:rsidRPr="00457F42">
              <w:rPr>
                <w:rFonts w:cstheme="minorHAnsi"/>
              </w:rPr>
              <w:t xml:space="preserve"> in the vulnerable group</w:t>
            </w:r>
            <w:r w:rsidR="008E054B">
              <w:rPr>
                <w:rFonts w:cstheme="minorHAnsi"/>
              </w:rPr>
              <w:t xml:space="preserve"> (see Appendix A) or has another health condition which they have concerns in relation to </w:t>
            </w:r>
            <w:proofErr w:type="spellStart"/>
            <w:r w:rsidR="008E054B">
              <w:rPr>
                <w:rFonts w:cstheme="minorHAnsi"/>
              </w:rPr>
              <w:t>Covid</w:t>
            </w:r>
            <w:proofErr w:type="spellEnd"/>
            <w:r w:rsidRPr="00457F42">
              <w:rPr>
                <w:rFonts w:cstheme="minorHAnsi"/>
              </w:rPr>
              <w:t xml:space="preserve">? </w:t>
            </w:r>
          </w:p>
        </w:tc>
        <w:tc>
          <w:tcPr>
            <w:tcW w:w="788" w:type="dxa"/>
          </w:tcPr>
          <w:p w14:paraId="7FEAFB86" w14:textId="77777777" w:rsidR="00B7265B" w:rsidRPr="00457F42" w:rsidRDefault="00B7265B" w:rsidP="008512C9">
            <w:pPr>
              <w:rPr>
                <w:rFonts w:cstheme="minorHAnsi"/>
              </w:rPr>
            </w:pPr>
          </w:p>
        </w:tc>
        <w:tc>
          <w:tcPr>
            <w:tcW w:w="3889" w:type="dxa"/>
          </w:tcPr>
          <w:p w14:paraId="74C03066" w14:textId="2B65909E" w:rsidR="00B7265B" w:rsidRPr="0007174A" w:rsidRDefault="00B7265B" w:rsidP="008512C9">
            <w:pPr>
              <w:rPr>
                <w:rFonts w:cstheme="minorHAnsi"/>
                <w:b/>
              </w:rPr>
            </w:pPr>
            <w:r w:rsidRPr="00457F42">
              <w:rPr>
                <w:rFonts w:cstheme="minorHAnsi"/>
              </w:rPr>
              <w:t xml:space="preserve">If yes, </w:t>
            </w:r>
            <w:r>
              <w:rPr>
                <w:rFonts w:cstheme="minorHAnsi"/>
              </w:rPr>
              <w:t xml:space="preserve">who, </w:t>
            </w:r>
            <w:r w:rsidRPr="00457F42">
              <w:rPr>
                <w:rFonts w:cstheme="minorHAnsi"/>
              </w:rPr>
              <w:t xml:space="preserve">what is the health condition and what medical advice has been given? </w:t>
            </w:r>
          </w:p>
        </w:tc>
        <w:tc>
          <w:tcPr>
            <w:tcW w:w="3828" w:type="dxa"/>
          </w:tcPr>
          <w:p w14:paraId="0C0DA87A" w14:textId="77777777" w:rsidR="00B7265B" w:rsidRPr="00457F42" w:rsidRDefault="00B7265B" w:rsidP="008512C9">
            <w:pPr>
              <w:rPr>
                <w:rFonts w:cstheme="minorHAnsi"/>
              </w:rPr>
            </w:pPr>
          </w:p>
        </w:tc>
        <w:tc>
          <w:tcPr>
            <w:tcW w:w="1529" w:type="dxa"/>
          </w:tcPr>
          <w:p w14:paraId="7304F40E" w14:textId="77777777" w:rsidR="00B7265B" w:rsidRPr="00457F42" w:rsidRDefault="00B7265B" w:rsidP="008512C9">
            <w:pPr>
              <w:rPr>
                <w:rFonts w:cstheme="minorHAnsi"/>
              </w:rPr>
            </w:pPr>
          </w:p>
        </w:tc>
      </w:tr>
      <w:tr w:rsidR="00A040CE" w:rsidRPr="00457F42" w14:paraId="0CF51713" w14:textId="194424AD" w:rsidTr="00A040CE">
        <w:tc>
          <w:tcPr>
            <w:tcW w:w="2689" w:type="dxa"/>
          </w:tcPr>
          <w:p w14:paraId="5CE6B47B" w14:textId="52659C50" w:rsidR="00B7265B" w:rsidRPr="00457F42" w:rsidRDefault="00B7265B" w:rsidP="008512C9">
            <w:pPr>
              <w:rPr>
                <w:rFonts w:cstheme="minorHAnsi"/>
              </w:rPr>
            </w:pPr>
            <w:r w:rsidRPr="00457F42">
              <w:rPr>
                <w:rFonts w:cstheme="minorHAnsi"/>
              </w:rPr>
              <w:t xml:space="preserve">Is the carer, child, parent or anyone within their respective households leaving the house on a regular basis e.g. to go to work/school and, if so, where?   </w:t>
            </w:r>
          </w:p>
        </w:tc>
        <w:tc>
          <w:tcPr>
            <w:tcW w:w="788" w:type="dxa"/>
          </w:tcPr>
          <w:p w14:paraId="19A6BDFC" w14:textId="6B95AFD8" w:rsidR="00B7265B" w:rsidRPr="00457F42" w:rsidRDefault="00B7265B" w:rsidP="008512C9">
            <w:pPr>
              <w:rPr>
                <w:rFonts w:cstheme="minorHAnsi"/>
              </w:rPr>
            </w:pPr>
          </w:p>
        </w:tc>
        <w:tc>
          <w:tcPr>
            <w:tcW w:w="3889" w:type="dxa"/>
          </w:tcPr>
          <w:p w14:paraId="2CD32438" w14:textId="77777777" w:rsidR="00B7265B" w:rsidRPr="00457F42" w:rsidRDefault="00B7265B" w:rsidP="008512C9">
            <w:pPr>
              <w:rPr>
                <w:rFonts w:cstheme="minorHAnsi"/>
              </w:rPr>
            </w:pPr>
            <w:r w:rsidRPr="00457F42">
              <w:rPr>
                <w:rFonts w:cstheme="minorHAnsi"/>
              </w:rPr>
              <w:t xml:space="preserve">If yes, where are they going and how often? </w:t>
            </w:r>
          </w:p>
        </w:tc>
        <w:tc>
          <w:tcPr>
            <w:tcW w:w="3828" w:type="dxa"/>
          </w:tcPr>
          <w:p w14:paraId="3B21509C" w14:textId="77777777" w:rsidR="00B7265B" w:rsidRPr="00457F42" w:rsidRDefault="00B7265B" w:rsidP="008512C9">
            <w:pPr>
              <w:rPr>
                <w:rFonts w:cstheme="minorHAnsi"/>
              </w:rPr>
            </w:pPr>
          </w:p>
        </w:tc>
        <w:tc>
          <w:tcPr>
            <w:tcW w:w="1529" w:type="dxa"/>
          </w:tcPr>
          <w:p w14:paraId="663FC003" w14:textId="77777777" w:rsidR="00B7265B" w:rsidRPr="00457F42" w:rsidRDefault="00B7265B" w:rsidP="008512C9">
            <w:pPr>
              <w:rPr>
                <w:rFonts w:cstheme="minorHAnsi"/>
              </w:rPr>
            </w:pPr>
          </w:p>
        </w:tc>
      </w:tr>
      <w:tr w:rsidR="00A040CE" w:rsidRPr="00457F42" w14:paraId="7F0F423A" w14:textId="213678DB" w:rsidTr="00A040CE">
        <w:tc>
          <w:tcPr>
            <w:tcW w:w="2689" w:type="dxa"/>
          </w:tcPr>
          <w:p w14:paraId="3182FA43" w14:textId="24ABE44C" w:rsidR="00B7265B" w:rsidRPr="00457F42" w:rsidRDefault="00B7265B" w:rsidP="008512C9">
            <w:pPr>
              <w:rPr>
                <w:rFonts w:cstheme="minorHAnsi"/>
              </w:rPr>
            </w:pPr>
            <w:r w:rsidRPr="00457F42">
              <w:rPr>
                <w:rFonts w:cstheme="minorHAnsi"/>
              </w:rPr>
              <w:t>Are there any additional risk factors in the parent’s circumstances</w:t>
            </w:r>
            <w:r>
              <w:rPr>
                <w:rFonts w:cstheme="minorHAnsi"/>
              </w:rPr>
              <w:t>?</w:t>
            </w:r>
            <w:r w:rsidRPr="00457F42">
              <w:rPr>
                <w:rFonts w:cstheme="minorHAnsi"/>
              </w:rPr>
              <w:t xml:space="preserve"> e.g. will they need to attend via public transport, are they l</w:t>
            </w:r>
            <w:r>
              <w:rPr>
                <w:rFonts w:cstheme="minorHAnsi"/>
              </w:rPr>
              <w:t xml:space="preserve">iving in a multi-occupancy home etc. </w:t>
            </w:r>
            <w:r w:rsidRPr="00457F42">
              <w:rPr>
                <w:rFonts w:cstheme="minorHAnsi"/>
              </w:rPr>
              <w:t xml:space="preserve"> </w:t>
            </w:r>
          </w:p>
        </w:tc>
        <w:tc>
          <w:tcPr>
            <w:tcW w:w="788" w:type="dxa"/>
          </w:tcPr>
          <w:p w14:paraId="08C7A553" w14:textId="77777777" w:rsidR="00B7265B" w:rsidRPr="00457F42" w:rsidRDefault="00B7265B" w:rsidP="008512C9">
            <w:pPr>
              <w:rPr>
                <w:rFonts w:cstheme="minorHAnsi"/>
              </w:rPr>
            </w:pPr>
          </w:p>
        </w:tc>
        <w:tc>
          <w:tcPr>
            <w:tcW w:w="3889" w:type="dxa"/>
          </w:tcPr>
          <w:p w14:paraId="6E1E117B" w14:textId="38A022FD" w:rsidR="00B7265B" w:rsidRPr="00457F42" w:rsidRDefault="00B7265B" w:rsidP="008512C9">
            <w:pPr>
              <w:rPr>
                <w:rFonts w:cstheme="minorHAnsi"/>
              </w:rPr>
            </w:pPr>
            <w:r w:rsidRPr="00457F42">
              <w:rPr>
                <w:rFonts w:cstheme="minorHAnsi"/>
              </w:rPr>
              <w:t xml:space="preserve">If yes, what are the additional risk factors and what can be done to mitigate them? </w:t>
            </w:r>
          </w:p>
        </w:tc>
        <w:tc>
          <w:tcPr>
            <w:tcW w:w="3828" w:type="dxa"/>
          </w:tcPr>
          <w:p w14:paraId="12917B98" w14:textId="77777777" w:rsidR="00B7265B" w:rsidRPr="00457F42" w:rsidRDefault="00B7265B" w:rsidP="008512C9">
            <w:pPr>
              <w:rPr>
                <w:rFonts w:cstheme="minorHAnsi"/>
              </w:rPr>
            </w:pPr>
          </w:p>
        </w:tc>
        <w:tc>
          <w:tcPr>
            <w:tcW w:w="1529" w:type="dxa"/>
          </w:tcPr>
          <w:p w14:paraId="41C72907" w14:textId="77777777" w:rsidR="00B7265B" w:rsidRPr="00457F42" w:rsidRDefault="00B7265B" w:rsidP="008512C9">
            <w:pPr>
              <w:rPr>
                <w:rFonts w:cstheme="minorHAnsi"/>
              </w:rPr>
            </w:pPr>
          </w:p>
        </w:tc>
      </w:tr>
      <w:tr w:rsidR="00A040CE" w:rsidRPr="00457F42" w14:paraId="284A4AB1" w14:textId="564DF1A7" w:rsidTr="00A040CE">
        <w:tc>
          <w:tcPr>
            <w:tcW w:w="2689" w:type="dxa"/>
          </w:tcPr>
          <w:p w14:paraId="076C97A5" w14:textId="77495851" w:rsidR="00B7265B" w:rsidRPr="00457F42" w:rsidRDefault="00B7265B" w:rsidP="008512C9">
            <w:pPr>
              <w:rPr>
                <w:rFonts w:cstheme="minorHAnsi"/>
              </w:rPr>
            </w:pPr>
            <w:r w:rsidRPr="00457F42">
              <w:rPr>
                <w:rFonts w:cstheme="minorHAnsi"/>
              </w:rPr>
              <w:t>Are there any additional risk factors to the parent attending contact</w:t>
            </w:r>
            <w:r>
              <w:rPr>
                <w:rFonts w:cstheme="minorHAnsi"/>
              </w:rPr>
              <w:t>?</w:t>
            </w:r>
            <w:r w:rsidRPr="00457F42">
              <w:rPr>
                <w:rFonts w:cstheme="minorHAnsi"/>
              </w:rPr>
              <w:t xml:space="preserve"> e.g. </w:t>
            </w:r>
            <w:r>
              <w:rPr>
                <w:rFonts w:cstheme="minorHAnsi"/>
              </w:rPr>
              <w:t>violence, risk of abduction etc.</w:t>
            </w:r>
          </w:p>
        </w:tc>
        <w:tc>
          <w:tcPr>
            <w:tcW w:w="788" w:type="dxa"/>
          </w:tcPr>
          <w:p w14:paraId="6C02500F" w14:textId="77777777" w:rsidR="00B7265B" w:rsidRPr="00457F42" w:rsidRDefault="00B7265B" w:rsidP="008512C9">
            <w:pPr>
              <w:rPr>
                <w:rFonts w:cstheme="minorHAnsi"/>
              </w:rPr>
            </w:pPr>
          </w:p>
        </w:tc>
        <w:tc>
          <w:tcPr>
            <w:tcW w:w="3889" w:type="dxa"/>
          </w:tcPr>
          <w:p w14:paraId="2FC6355A" w14:textId="2406EC33" w:rsidR="00B7265B" w:rsidRPr="00457F42" w:rsidRDefault="00B7265B" w:rsidP="008512C9">
            <w:pPr>
              <w:rPr>
                <w:rFonts w:cstheme="minorHAnsi"/>
              </w:rPr>
            </w:pPr>
            <w:r w:rsidRPr="00457F42">
              <w:rPr>
                <w:rFonts w:cstheme="minorHAnsi"/>
              </w:rPr>
              <w:t>If yes, what are the additional risk factors and what can be done to mitigate them?</w:t>
            </w:r>
          </w:p>
        </w:tc>
        <w:tc>
          <w:tcPr>
            <w:tcW w:w="3828" w:type="dxa"/>
          </w:tcPr>
          <w:p w14:paraId="61F998BB" w14:textId="77777777" w:rsidR="00B7265B" w:rsidRPr="00457F42" w:rsidRDefault="00B7265B" w:rsidP="008512C9">
            <w:pPr>
              <w:rPr>
                <w:rFonts w:cstheme="minorHAnsi"/>
              </w:rPr>
            </w:pPr>
          </w:p>
        </w:tc>
        <w:tc>
          <w:tcPr>
            <w:tcW w:w="1529" w:type="dxa"/>
          </w:tcPr>
          <w:p w14:paraId="073C6B56" w14:textId="77777777" w:rsidR="00B7265B" w:rsidRPr="00457F42" w:rsidRDefault="00B7265B" w:rsidP="008512C9">
            <w:pPr>
              <w:rPr>
                <w:rFonts w:cstheme="minorHAnsi"/>
              </w:rPr>
            </w:pPr>
          </w:p>
        </w:tc>
      </w:tr>
      <w:tr w:rsidR="00A040CE" w:rsidRPr="00457F42" w14:paraId="7107427F" w14:textId="2A69D943" w:rsidTr="00A040CE">
        <w:tc>
          <w:tcPr>
            <w:tcW w:w="2689" w:type="dxa"/>
          </w:tcPr>
          <w:p w14:paraId="45203C85" w14:textId="77777777" w:rsidR="00B7265B" w:rsidRPr="00457F42" w:rsidRDefault="00B7265B" w:rsidP="008512C9">
            <w:pPr>
              <w:rPr>
                <w:rFonts w:cstheme="minorHAnsi"/>
              </w:rPr>
            </w:pPr>
            <w:r w:rsidRPr="00457F42">
              <w:rPr>
                <w:rFonts w:cstheme="minorHAnsi"/>
              </w:rPr>
              <w:t xml:space="preserve">Will the child need to be transported to contact? </w:t>
            </w:r>
          </w:p>
        </w:tc>
        <w:tc>
          <w:tcPr>
            <w:tcW w:w="788" w:type="dxa"/>
          </w:tcPr>
          <w:p w14:paraId="00BE9A74" w14:textId="6887EE39" w:rsidR="00B7265B" w:rsidRPr="00457F42" w:rsidRDefault="00B7265B" w:rsidP="008512C9">
            <w:pPr>
              <w:rPr>
                <w:rFonts w:cstheme="minorHAnsi"/>
              </w:rPr>
            </w:pPr>
          </w:p>
        </w:tc>
        <w:tc>
          <w:tcPr>
            <w:tcW w:w="3889" w:type="dxa"/>
          </w:tcPr>
          <w:p w14:paraId="2B380957" w14:textId="52BC8786" w:rsidR="00B7265B" w:rsidRPr="00457F42" w:rsidRDefault="00B7265B" w:rsidP="002520B3">
            <w:pPr>
              <w:rPr>
                <w:rFonts w:cstheme="minorHAnsi"/>
              </w:rPr>
            </w:pPr>
            <w:r w:rsidRPr="00457F42">
              <w:rPr>
                <w:rFonts w:cstheme="minorHAnsi"/>
              </w:rPr>
              <w:t xml:space="preserve">If yes, is the carer able to facilitate this or will this </w:t>
            </w:r>
            <w:r w:rsidRPr="00457F42">
              <w:rPr>
                <w:rFonts w:cstheme="minorHAnsi"/>
              </w:rPr>
              <w:lastRenderedPageBreak/>
              <w:t xml:space="preserve">need to be done by the contact supervisor? </w:t>
            </w:r>
          </w:p>
        </w:tc>
        <w:tc>
          <w:tcPr>
            <w:tcW w:w="3828" w:type="dxa"/>
          </w:tcPr>
          <w:p w14:paraId="1FCB2719" w14:textId="77777777" w:rsidR="00B7265B" w:rsidRPr="00457F42" w:rsidRDefault="00B7265B" w:rsidP="008512C9">
            <w:pPr>
              <w:rPr>
                <w:rFonts w:cstheme="minorHAnsi"/>
              </w:rPr>
            </w:pPr>
          </w:p>
        </w:tc>
        <w:tc>
          <w:tcPr>
            <w:tcW w:w="1529" w:type="dxa"/>
          </w:tcPr>
          <w:p w14:paraId="39C09E21" w14:textId="77777777" w:rsidR="00B7265B" w:rsidRPr="00457F42" w:rsidRDefault="00B7265B" w:rsidP="008512C9">
            <w:pPr>
              <w:rPr>
                <w:rFonts w:cstheme="minorHAnsi"/>
              </w:rPr>
            </w:pPr>
          </w:p>
        </w:tc>
      </w:tr>
      <w:tr w:rsidR="00A040CE" w:rsidRPr="00457F42" w14:paraId="4ED08419" w14:textId="2BC9B6F1" w:rsidTr="00A040CE">
        <w:tc>
          <w:tcPr>
            <w:tcW w:w="2689" w:type="dxa"/>
          </w:tcPr>
          <w:p w14:paraId="1C848DD4" w14:textId="3E1EEDE2" w:rsidR="00B7265B" w:rsidRPr="00457F42" w:rsidRDefault="00B7265B" w:rsidP="008512C9">
            <w:pPr>
              <w:rPr>
                <w:rFonts w:cstheme="minorHAnsi"/>
              </w:rPr>
            </w:pPr>
            <w:r w:rsidRPr="00457F42">
              <w:rPr>
                <w:rFonts w:cstheme="minorHAnsi"/>
              </w:rPr>
              <w:t xml:space="preserve">Will the parent follow hygiene and /or PPE advice? </w:t>
            </w:r>
          </w:p>
        </w:tc>
        <w:tc>
          <w:tcPr>
            <w:tcW w:w="788" w:type="dxa"/>
          </w:tcPr>
          <w:p w14:paraId="2441C6EC" w14:textId="77777777" w:rsidR="00B7265B" w:rsidRPr="00457F42" w:rsidRDefault="00B7265B" w:rsidP="008512C9">
            <w:pPr>
              <w:rPr>
                <w:rFonts w:cstheme="minorHAnsi"/>
              </w:rPr>
            </w:pPr>
          </w:p>
        </w:tc>
        <w:tc>
          <w:tcPr>
            <w:tcW w:w="3889" w:type="dxa"/>
          </w:tcPr>
          <w:p w14:paraId="0A791B76" w14:textId="77777777" w:rsidR="00B7265B" w:rsidRPr="00457F42" w:rsidRDefault="00B7265B" w:rsidP="008512C9">
            <w:pPr>
              <w:rPr>
                <w:rFonts w:cstheme="minorHAnsi"/>
              </w:rPr>
            </w:pPr>
            <w:r w:rsidRPr="00457F42">
              <w:rPr>
                <w:rFonts w:cstheme="minorHAnsi"/>
              </w:rPr>
              <w:t xml:space="preserve">If no, can support be provided to enable the parent to follow hygiene/PPE advice? </w:t>
            </w:r>
          </w:p>
        </w:tc>
        <w:tc>
          <w:tcPr>
            <w:tcW w:w="3828" w:type="dxa"/>
          </w:tcPr>
          <w:p w14:paraId="631F3B88" w14:textId="77777777" w:rsidR="00B7265B" w:rsidRPr="00457F42" w:rsidRDefault="00B7265B" w:rsidP="008512C9">
            <w:pPr>
              <w:rPr>
                <w:rFonts w:cstheme="minorHAnsi"/>
              </w:rPr>
            </w:pPr>
          </w:p>
        </w:tc>
        <w:tc>
          <w:tcPr>
            <w:tcW w:w="1529" w:type="dxa"/>
          </w:tcPr>
          <w:p w14:paraId="747BFD56" w14:textId="77777777" w:rsidR="00B7265B" w:rsidRPr="00457F42" w:rsidRDefault="00B7265B" w:rsidP="008512C9">
            <w:pPr>
              <w:rPr>
                <w:rFonts w:cstheme="minorHAnsi"/>
              </w:rPr>
            </w:pPr>
          </w:p>
        </w:tc>
      </w:tr>
      <w:tr w:rsidR="00A040CE" w:rsidRPr="00457F42" w14:paraId="5B12F618" w14:textId="77777777" w:rsidTr="00A040CE">
        <w:tc>
          <w:tcPr>
            <w:tcW w:w="2689" w:type="dxa"/>
          </w:tcPr>
          <w:p w14:paraId="30262153" w14:textId="0372D651" w:rsidR="00B7265B" w:rsidRPr="00457F42" w:rsidRDefault="00B7265B" w:rsidP="0043388A">
            <w:pPr>
              <w:rPr>
                <w:rFonts w:cstheme="minorHAnsi"/>
              </w:rPr>
            </w:pPr>
            <w:r>
              <w:rPr>
                <w:rFonts w:cstheme="minorHAnsi"/>
              </w:rPr>
              <w:t xml:space="preserve">Is there anything else that needs to be considered when assessing risk to enable face to face contact to take place?  </w:t>
            </w:r>
          </w:p>
        </w:tc>
        <w:tc>
          <w:tcPr>
            <w:tcW w:w="788" w:type="dxa"/>
          </w:tcPr>
          <w:p w14:paraId="41D948A4" w14:textId="77777777" w:rsidR="00B7265B" w:rsidRPr="00457F42" w:rsidRDefault="00B7265B" w:rsidP="008512C9">
            <w:pPr>
              <w:rPr>
                <w:rFonts w:cstheme="minorHAnsi"/>
              </w:rPr>
            </w:pPr>
          </w:p>
        </w:tc>
        <w:tc>
          <w:tcPr>
            <w:tcW w:w="3889" w:type="dxa"/>
          </w:tcPr>
          <w:p w14:paraId="47C48D1A" w14:textId="6794999F" w:rsidR="00B7265B" w:rsidRPr="00457F42" w:rsidRDefault="00B7265B" w:rsidP="008512C9">
            <w:pPr>
              <w:rPr>
                <w:rFonts w:cstheme="minorHAnsi"/>
              </w:rPr>
            </w:pPr>
            <w:r>
              <w:rPr>
                <w:rFonts w:cstheme="minorHAnsi"/>
              </w:rPr>
              <w:t xml:space="preserve">If yes, please set out what these issues are. </w:t>
            </w:r>
          </w:p>
        </w:tc>
        <w:tc>
          <w:tcPr>
            <w:tcW w:w="3828" w:type="dxa"/>
          </w:tcPr>
          <w:p w14:paraId="5A65E9E6" w14:textId="77777777" w:rsidR="00B7265B" w:rsidRPr="00457F42" w:rsidRDefault="00B7265B" w:rsidP="008512C9">
            <w:pPr>
              <w:rPr>
                <w:rFonts w:cstheme="minorHAnsi"/>
              </w:rPr>
            </w:pPr>
          </w:p>
        </w:tc>
        <w:tc>
          <w:tcPr>
            <w:tcW w:w="1529" w:type="dxa"/>
          </w:tcPr>
          <w:p w14:paraId="0ED9F830" w14:textId="77777777" w:rsidR="00B7265B" w:rsidRPr="00457F42" w:rsidRDefault="00B7265B" w:rsidP="008512C9">
            <w:pPr>
              <w:rPr>
                <w:rFonts w:cstheme="minorHAnsi"/>
              </w:rPr>
            </w:pPr>
          </w:p>
        </w:tc>
      </w:tr>
    </w:tbl>
    <w:p w14:paraId="5F324D4C" w14:textId="28FEA7C0" w:rsidR="00F10BDA" w:rsidRDefault="00F10BDA" w:rsidP="00F10BDA">
      <w:pPr>
        <w:rPr>
          <w:rFonts w:cstheme="minorHAnsi"/>
        </w:rPr>
      </w:pPr>
    </w:p>
    <w:p w14:paraId="35E23907" w14:textId="77777777" w:rsidR="005B171A" w:rsidRPr="00F866E9" w:rsidRDefault="005B171A" w:rsidP="005B171A">
      <w:pPr>
        <w:pStyle w:val="Heading1"/>
        <w:jc w:val="both"/>
        <w:rPr>
          <w:rFonts w:ascii="Calibri" w:hAnsi="Calibri" w:cs="Calibri"/>
          <w:b/>
          <w:bCs/>
          <w:color w:val="2F5496"/>
          <w:sz w:val="22"/>
          <w:szCs w:val="22"/>
          <w:u w:val="single"/>
        </w:rPr>
      </w:pPr>
      <w:r w:rsidRPr="00F866E9">
        <w:rPr>
          <w:rFonts w:ascii="Calibri" w:hAnsi="Calibri" w:cs="Calibri"/>
          <w:b/>
          <w:bCs/>
          <w:color w:val="2F5496"/>
          <w:sz w:val="22"/>
          <w:szCs w:val="22"/>
          <w:u w:val="single"/>
        </w:rPr>
        <w:t>Section 3 - Making contact work</w:t>
      </w:r>
    </w:p>
    <w:p w14:paraId="76438C2E" w14:textId="64A46092" w:rsidR="002446D9" w:rsidRPr="005B171A" w:rsidRDefault="002446D9" w:rsidP="005B171A">
      <w:pPr>
        <w:rPr>
          <w:rFonts w:cstheme="minorHAnsi"/>
          <w:b/>
        </w:rPr>
      </w:pPr>
    </w:p>
    <w:tbl>
      <w:tblPr>
        <w:tblStyle w:val="TableGrid"/>
        <w:tblW w:w="0" w:type="auto"/>
        <w:tblLook w:val="04A0" w:firstRow="1" w:lastRow="0" w:firstColumn="1" w:lastColumn="0" w:noHBand="0" w:noVBand="1"/>
      </w:tblPr>
      <w:tblGrid>
        <w:gridCol w:w="10194"/>
      </w:tblGrid>
      <w:tr w:rsidR="00EA4CAF" w:rsidRPr="00457F42" w14:paraId="08E36008" w14:textId="77777777" w:rsidTr="00F6325C">
        <w:tc>
          <w:tcPr>
            <w:tcW w:w="10456" w:type="dxa"/>
          </w:tcPr>
          <w:p w14:paraId="6C6AE70D" w14:textId="2367180F" w:rsidR="0043388A" w:rsidRDefault="00EA4CAF" w:rsidP="00E80EEB">
            <w:pPr>
              <w:pStyle w:val="ListParagraph"/>
              <w:numPr>
                <w:ilvl w:val="0"/>
                <w:numId w:val="5"/>
              </w:numPr>
              <w:rPr>
                <w:rFonts w:cstheme="minorHAnsi"/>
              </w:rPr>
            </w:pPr>
            <w:r w:rsidRPr="0043388A">
              <w:rPr>
                <w:rFonts w:cstheme="minorHAnsi"/>
              </w:rPr>
              <w:t xml:space="preserve">What, if any, support is required in order to facilitate the contact? </w:t>
            </w:r>
          </w:p>
          <w:p w14:paraId="4512B15E" w14:textId="77777777" w:rsidR="00F6325C" w:rsidRDefault="00F6325C" w:rsidP="00F6325C">
            <w:pPr>
              <w:pStyle w:val="ListParagraph"/>
              <w:rPr>
                <w:rFonts w:cstheme="minorHAnsi"/>
              </w:rPr>
            </w:pPr>
          </w:p>
          <w:p w14:paraId="33C9A528" w14:textId="2129C07F" w:rsidR="00F6325C" w:rsidRDefault="00EA4CAF" w:rsidP="00F6325C">
            <w:pPr>
              <w:pStyle w:val="ListParagraph"/>
              <w:numPr>
                <w:ilvl w:val="0"/>
                <w:numId w:val="5"/>
              </w:numPr>
              <w:rPr>
                <w:rFonts w:cstheme="minorHAnsi"/>
              </w:rPr>
            </w:pPr>
            <w:r w:rsidRPr="0043388A">
              <w:rPr>
                <w:rFonts w:cstheme="minorHAnsi"/>
              </w:rPr>
              <w:t>If this includes PPE what type of PPE</w:t>
            </w:r>
            <w:r w:rsidR="00866F7C">
              <w:rPr>
                <w:rFonts w:cstheme="minorHAnsi"/>
              </w:rPr>
              <w:t xml:space="preserve"> or additional hygiene measures are required</w:t>
            </w:r>
            <w:r w:rsidRPr="0043388A">
              <w:rPr>
                <w:rFonts w:cstheme="minorHAnsi"/>
              </w:rPr>
              <w:t xml:space="preserve">? </w:t>
            </w:r>
            <w:r w:rsidR="00866F7C">
              <w:rPr>
                <w:rFonts w:cstheme="minorHAnsi"/>
              </w:rPr>
              <w:t xml:space="preserve">Who is responsible for providing this? </w:t>
            </w:r>
            <w:r w:rsidR="00F6325C">
              <w:rPr>
                <w:rFonts w:cstheme="minorHAnsi"/>
              </w:rPr>
              <w:t xml:space="preserve"> </w:t>
            </w:r>
            <w:r w:rsidR="00A20563">
              <w:rPr>
                <w:rFonts w:cstheme="minorHAnsi"/>
              </w:rPr>
              <w:t xml:space="preserve">Eg. Change of clothing for the child, parent bringing their own change of clothing </w:t>
            </w:r>
          </w:p>
          <w:p w14:paraId="561DE674" w14:textId="77777777" w:rsidR="008F6A51" w:rsidRPr="00C62C89" w:rsidRDefault="008F6A51" w:rsidP="00C62C89">
            <w:pPr>
              <w:pStyle w:val="ListParagraph"/>
              <w:rPr>
                <w:rFonts w:cstheme="minorHAnsi"/>
              </w:rPr>
            </w:pPr>
          </w:p>
          <w:p w14:paraId="5CFF9374" w14:textId="4F2D96DC" w:rsidR="008F6A51" w:rsidRDefault="008F6A51" w:rsidP="00F6325C">
            <w:pPr>
              <w:pStyle w:val="ListParagraph"/>
              <w:numPr>
                <w:ilvl w:val="0"/>
                <w:numId w:val="5"/>
              </w:numPr>
              <w:rPr>
                <w:rFonts w:cstheme="minorHAnsi"/>
              </w:rPr>
            </w:pPr>
            <w:r>
              <w:rPr>
                <w:rFonts w:cstheme="minorHAnsi"/>
              </w:rPr>
              <w:t xml:space="preserve">If it is not considered that the provision of PPE or other measures is sufficient to mitigate the identified risk/s please set out why. </w:t>
            </w:r>
          </w:p>
          <w:p w14:paraId="0360C8E5" w14:textId="77777777" w:rsidR="00335EFF" w:rsidRPr="003475B2" w:rsidRDefault="00335EFF" w:rsidP="003475B2">
            <w:pPr>
              <w:pStyle w:val="ListParagraph"/>
              <w:rPr>
                <w:rFonts w:cstheme="minorHAnsi"/>
              </w:rPr>
            </w:pPr>
          </w:p>
          <w:p w14:paraId="2301492B" w14:textId="4579A0C3" w:rsidR="00335EFF" w:rsidRDefault="00335EFF" w:rsidP="00F6325C">
            <w:pPr>
              <w:pStyle w:val="ListParagraph"/>
              <w:numPr>
                <w:ilvl w:val="0"/>
                <w:numId w:val="5"/>
              </w:numPr>
              <w:rPr>
                <w:rFonts w:cstheme="minorHAnsi"/>
              </w:rPr>
            </w:pPr>
            <w:r>
              <w:rPr>
                <w:rFonts w:cstheme="minorHAnsi"/>
              </w:rPr>
              <w:t xml:space="preserve">If the parent has stated they are exempt from wearing a face mask or any other form of PPE have they provided evidence of this exemption and agreed to comply with social distancing? </w:t>
            </w:r>
          </w:p>
          <w:p w14:paraId="59D1B06B" w14:textId="77777777" w:rsidR="00F6325C" w:rsidRPr="00F6325C" w:rsidRDefault="00F6325C" w:rsidP="00F6325C">
            <w:pPr>
              <w:pStyle w:val="ListParagraph"/>
              <w:rPr>
                <w:rFonts w:cstheme="minorHAnsi"/>
              </w:rPr>
            </w:pPr>
          </w:p>
          <w:p w14:paraId="0010358F" w14:textId="58B1B06A" w:rsidR="00F6325C" w:rsidRPr="00F6325C" w:rsidRDefault="00F6325C" w:rsidP="00F6325C">
            <w:pPr>
              <w:pStyle w:val="ListParagraph"/>
              <w:rPr>
                <w:rFonts w:cstheme="minorHAnsi"/>
              </w:rPr>
            </w:pPr>
          </w:p>
        </w:tc>
      </w:tr>
    </w:tbl>
    <w:p w14:paraId="5DEA5823" w14:textId="77777777" w:rsidR="00EA4CAF" w:rsidRPr="00457F42" w:rsidRDefault="00EA4CAF" w:rsidP="00F10BDA">
      <w:pPr>
        <w:rPr>
          <w:rFonts w:cstheme="minorHAnsi"/>
        </w:rPr>
      </w:pPr>
    </w:p>
    <w:tbl>
      <w:tblPr>
        <w:tblStyle w:val="TableGrid"/>
        <w:tblW w:w="0" w:type="auto"/>
        <w:tblLook w:val="04A0" w:firstRow="1" w:lastRow="0" w:firstColumn="1" w:lastColumn="0" w:noHBand="0" w:noVBand="1"/>
      </w:tblPr>
      <w:tblGrid>
        <w:gridCol w:w="10194"/>
      </w:tblGrid>
      <w:tr w:rsidR="00075398" w:rsidRPr="00457F42" w14:paraId="0944CF24" w14:textId="77777777" w:rsidTr="00F6325C">
        <w:tc>
          <w:tcPr>
            <w:tcW w:w="10456" w:type="dxa"/>
          </w:tcPr>
          <w:p w14:paraId="5B2CC165" w14:textId="19ABEEFC" w:rsidR="00075398" w:rsidRDefault="00075398" w:rsidP="002D5252">
            <w:pPr>
              <w:pStyle w:val="ListParagraph"/>
              <w:numPr>
                <w:ilvl w:val="0"/>
                <w:numId w:val="5"/>
              </w:numPr>
              <w:rPr>
                <w:rFonts w:cstheme="minorHAnsi"/>
              </w:rPr>
            </w:pPr>
            <w:r w:rsidRPr="0043388A">
              <w:rPr>
                <w:rFonts w:cstheme="minorHAnsi"/>
              </w:rPr>
              <w:t>Will the parent</w:t>
            </w:r>
            <w:r w:rsidR="002D5252">
              <w:rPr>
                <w:rFonts w:cstheme="minorHAnsi"/>
              </w:rPr>
              <w:t>(s)</w:t>
            </w:r>
            <w:r w:rsidRPr="0043388A">
              <w:rPr>
                <w:rFonts w:cstheme="minorHAnsi"/>
              </w:rPr>
              <w:t xml:space="preserve"> sign a written agreement regarding </w:t>
            </w:r>
            <w:r w:rsidR="00FA2B90" w:rsidRPr="0043388A">
              <w:rPr>
                <w:rFonts w:cstheme="minorHAnsi"/>
              </w:rPr>
              <w:t xml:space="preserve">expectations at the </w:t>
            </w:r>
            <w:r w:rsidRPr="0043388A">
              <w:rPr>
                <w:rFonts w:cstheme="minorHAnsi"/>
              </w:rPr>
              <w:t xml:space="preserve">contact </w:t>
            </w:r>
            <w:r w:rsidR="00FA2B90" w:rsidRPr="0043388A">
              <w:rPr>
                <w:rFonts w:cstheme="minorHAnsi"/>
              </w:rPr>
              <w:t xml:space="preserve">session </w:t>
            </w:r>
            <w:r w:rsidRPr="0043388A">
              <w:rPr>
                <w:rFonts w:cstheme="minorHAnsi"/>
              </w:rPr>
              <w:t>to include</w:t>
            </w:r>
            <w:r w:rsidR="0043388A">
              <w:rPr>
                <w:rFonts w:cstheme="minorHAnsi"/>
              </w:rPr>
              <w:t xml:space="preserve"> </w:t>
            </w:r>
            <w:r w:rsidRPr="0043388A">
              <w:rPr>
                <w:rFonts w:cstheme="minorHAnsi"/>
              </w:rPr>
              <w:t xml:space="preserve">specific reference to actions to be taken </w:t>
            </w:r>
            <w:r w:rsidR="00FA2B90" w:rsidRPr="0043388A">
              <w:rPr>
                <w:rFonts w:cstheme="minorHAnsi"/>
              </w:rPr>
              <w:t xml:space="preserve">before the contact session </w:t>
            </w:r>
            <w:r w:rsidRPr="0043388A">
              <w:rPr>
                <w:rFonts w:cstheme="minorHAnsi"/>
              </w:rPr>
              <w:t>in the event the parent, carer or anyone within either household develops Covid-19 symptoms</w:t>
            </w:r>
            <w:r w:rsidR="00323405" w:rsidRPr="0043388A">
              <w:rPr>
                <w:rFonts w:cstheme="minorHAnsi"/>
              </w:rPr>
              <w:t xml:space="preserve"> or is contacte</w:t>
            </w:r>
            <w:r w:rsidR="001544A6" w:rsidRPr="0043388A">
              <w:rPr>
                <w:rFonts w:cstheme="minorHAnsi"/>
              </w:rPr>
              <w:t>d by the Track and Trace system</w:t>
            </w:r>
            <w:r w:rsidRPr="0043388A">
              <w:rPr>
                <w:rFonts w:cstheme="minorHAnsi"/>
              </w:rPr>
              <w:t xml:space="preserve">? </w:t>
            </w:r>
            <w:r w:rsidR="002D5252">
              <w:rPr>
                <w:rFonts w:cstheme="minorHAnsi"/>
              </w:rPr>
              <w:t>Please see</w:t>
            </w:r>
            <w:r w:rsidR="00335EFF">
              <w:rPr>
                <w:rFonts w:cstheme="minorHAnsi"/>
              </w:rPr>
              <w:t xml:space="preserve"> </w:t>
            </w:r>
            <w:r w:rsidR="00AC559F">
              <w:rPr>
                <w:rFonts w:cstheme="minorHAnsi"/>
              </w:rPr>
              <w:t>T</w:t>
            </w:r>
            <w:r w:rsidR="0043388A">
              <w:rPr>
                <w:rFonts w:cstheme="minorHAnsi"/>
              </w:rPr>
              <w:t xml:space="preserve">emplate </w:t>
            </w:r>
            <w:r w:rsidR="00AC559F">
              <w:rPr>
                <w:rFonts w:cstheme="minorHAnsi"/>
              </w:rPr>
              <w:t>for W</w:t>
            </w:r>
            <w:r w:rsidR="0043388A">
              <w:rPr>
                <w:rFonts w:cstheme="minorHAnsi"/>
              </w:rPr>
              <w:t xml:space="preserve">ritten </w:t>
            </w:r>
            <w:r w:rsidR="00AC559F">
              <w:rPr>
                <w:rFonts w:cstheme="minorHAnsi"/>
              </w:rPr>
              <w:t>A</w:t>
            </w:r>
            <w:r w:rsidR="0043388A">
              <w:rPr>
                <w:rFonts w:cstheme="minorHAnsi"/>
              </w:rPr>
              <w:t>greement</w:t>
            </w:r>
            <w:r w:rsidR="00AC559F">
              <w:rPr>
                <w:rFonts w:cstheme="minorHAnsi"/>
              </w:rPr>
              <w:t xml:space="preserve"> with Parents </w:t>
            </w:r>
            <w:r w:rsidR="00335EFF">
              <w:rPr>
                <w:rFonts w:cstheme="minorHAnsi"/>
              </w:rPr>
              <w:t xml:space="preserve">regarding face to face contact in respect of </w:t>
            </w:r>
            <w:r w:rsidR="00AC559F">
              <w:rPr>
                <w:rFonts w:cstheme="minorHAnsi"/>
              </w:rPr>
              <w:t>C</w:t>
            </w:r>
            <w:r w:rsidR="00007761">
              <w:rPr>
                <w:rFonts w:cstheme="minorHAnsi"/>
              </w:rPr>
              <w:t>OVID.</w:t>
            </w:r>
            <w:ins w:id="2" w:author="Zoe Marchant" w:date="2020-11-05T16:31:00Z">
              <w:r w:rsidR="00335EFF">
                <w:rPr>
                  <w:rFonts w:cstheme="minorHAnsi"/>
                </w:rPr>
                <w:t xml:space="preserve"> </w:t>
              </w:r>
            </w:ins>
          </w:p>
          <w:p w14:paraId="641EB64F" w14:textId="2F75F460" w:rsidR="00F6325C" w:rsidRPr="0043388A" w:rsidRDefault="00F6325C" w:rsidP="00F6325C">
            <w:pPr>
              <w:pStyle w:val="ListParagraph"/>
              <w:rPr>
                <w:rFonts w:cstheme="minorHAnsi"/>
              </w:rPr>
            </w:pPr>
          </w:p>
        </w:tc>
      </w:tr>
    </w:tbl>
    <w:p w14:paraId="1F395336" w14:textId="77777777" w:rsidR="00BA3C38" w:rsidRDefault="00BA3C38" w:rsidP="00F10BDA">
      <w:pPr>
        <w:rPr>
          <w:rFonts w:cstheme="minorHAnsi"/>
        </w:rPr>
      </w:pPr>
    </w:p>
    <w:p w14:paraId="0FB18D17" w14:textId="591CD43C" w:rsidR="002D5252" w:rsidRPr="002D5252" w:rsidRDefault="002D5252" w:rsidP="002D5252">
      <w:pPr>
        <w:pStyle w:val="ListParagraph"/>
        <w:numPr>
          <w:ilvl w:val="0"/>
          <w:numId w:val="3"/>
        </w:numPr>
        <w:rPr>
          <w:rFonts w:cstheme="minorHAnsi"/>
          <w:b/>
        </w:rPr>
      </w:pPr>
      <w:r w:rsidRPr="002D5252">
        <w:rPr>
          <w:rFonts w:cstheme="minorHAnsi"/>
          <w:b/>
        </w:rPr>
        <w:t>Legal Advice</w:t>
      </w:r>
    </w:p>
    <w:tbl>
      <w:tblPr>
        <w:tblStyle w:val="TableGrid"/>
        <w:tblW w:w="0" w:type="auto"/>
        <w:tblLook w:val="04A0" w:firstRow="1" w:lastRow="0" w:firstColumn="1" w:lastColumn="0" w:noHBand="0" w:noVBand="1"/>
      </w:tblPr>
      <w:tblGrid>
        <w:gridCol w:w="10194"/>
      </w:tblGrid>
      <w:tr w:rsidR="00F10BDA" w:rsidRPr="00457F42" w14:paraId="1C7D799B" w14:textId="77777777" w:rsidTr="00F6325C">
        <w:tc>
          <w:tcPr>
            <w:tcW w:w="10456" w:type="dxa"/>
          </w:tcPr>
          <w:p w14:paraId="4DCA1DC6" w14:textId="5F041435" w:rsidR="002D5252" w:rsidRPr="00F6325C" w:rsidRDefault="002D5252" w:rsidP="00907ECA">
            <w:pPr>
              <w:pStyle w:val="ListParagraph"/>
              <w:numPr>
                <w:ilvl w:val="0"/>
                <w:numId w:val="6"/>
              </w:numPr>
              <w:rPr>
                <w:rFonts w:cstheme="minorHAnsi"/>
              </w:rPr>
            </w:pPr>
            <w:r>
              <w:t xml:space="preserve">Are the children currently the subject of care proceedings? If yes, </w:t>
            </w:r>
            <w:r w:rsidR="00C46CEB">
              <w:t xml:space="preserve">please confirm that legal advice has been sought. </w:t>
            </w:r>
            <w:r>
              <w:t xml:space="preserve"> </w:t>
            </w:r>
          </w:p>
          <w:p w14:paraId="3A883143" w14:textId="77777777" w:rsidR="00F6325C" w:rsidRPr="002D5252" w:rsidRDefault="00F6325C" w:rsidP="00F6325C">
            <w:pPr>
              <w:pStyle w:val="ListParagraph"/>
              <w:rPr>
                <w:rFonts w:cstheme="minorHAnsi"/>
              </w:rPr>
            </w:pPr>
          </w:p>
          <w:p w14:paraId="0B60D2A3" w14:textId="79DAD758" w:rsidR="00F10BDA" w:rsidRPr="00C74607" w:rsidRDefault="002D5252" w:rsidP="00C74607">
            <w:pPr>
              <w:pStyle w:val="ListParagraph"/>
              <w:numPr>
                <w:ilvl w:val="0"/>
                <w:numId w:val="6"/>
              </w:numPr>
              <w:rPr>
                <w:rFonts w:cstheme="minorHAnsi"/>
              </w:rPr>
            </w:pPr>
            <w:r w:rsidRPr="002D5252">
              <w:rPr>
                <w:rFonts w:cstheme="minorHAnsi"/>
              </w:rPr>
              <w:lastRenderedPageBreak/>
              <w:t>A</w:t>
            </w:r>
            <w:r w:rsidR="00907ECA" w:rsidRPr="002D5252">
              <w:rPr>
                <w:rFonts w:cstheme="minorHAnsi"/>
              </w:rPr>
              <w:t xml:space="preserve">re there any </w:t>
            </w:r>
            <w:proofErr w:type="gramStart"/>
            <w:r w:rsidR="00907ECA" w:rsidRPr="002D5252">
              <w:rPr>
                <w:rFonts w:cstheme="minorHAnsi"/>
              </w:rPr>
              <w:t>particular issues</w:t>
            </w:r>
            <w:proofErr w:type="gramEnd"/>
            <w:r w:rsidR="00907ECA" w:rsidRPr="002D5252">
              <w:rPr>
                <w:rFonts w:cstheme="minorHAnsi"/>
              </w:rPr>
              <w:t xml:space="preserve"> that require legal </w:t>
            </w:r>
            <w:r>
              <w:rPr>
                <w:rFonts w:cstheme="minorHAnsi"/>
              </w:rPr>
              <w:t xml:space="preserve">advice? </w:t>
            </w:r>
            <w:r w:rsidR="00907ECA" w:rsidRPr="002D5252">
              <w:rPr>
                <w:rFonts w:cstheme="minorHAnsi"/>
              </w:rPr>
              <w:t xml:space="preserve"> </w:t>
            </w:r>
            <w:r>
              <w:rPr>
                <w:rFonts w:cstheme="minorHAnsi"/>
              </w:rPr>
              <w:t>I</w:t>
            </w:r>
            <w:r w:rsidR="00907ECA" w:rsidRPr="002D5252">
              <w:rPr>
                <w:rFonts w:cstheme="minorHAnsi"/>
              </w:rPr>
              <w:t>f so</w:t>
            </w:r>
            <w:r>
              <w:rPr>
                <w:rFonts w:cstheme="minorHAnsi"/>
              </w:rPr>
              <w:t xml:space="preserve">, </w:t>
            </w:r>
            <w:r w:rsidR="00907ECA" w:rsidRPr="002D5252">
              <w:rPr>
                <w:rFonts w:cstheme="minorHAnsi"/>
              </w:rPr>
              <w:t>please set those out and provide separately the legal advice given</w:t>
            </w:r>
            <w:r>
              <w:rPr>
                <w:rFonts w:cstheme="minorHAnsi"/>
              </w:rPr>
              <w:t xml:space="preserve">. Advice can be obtained by contacting the duty solicitor on </w:t>
            </w:r>
            <w:hyperlink r:id="rId11" w:history="1">
              <w:r w:rsidR="00C74607" w:rsidRPr="00CA3438">
                <w:rPr>
                  <w:rStyle w:val="Hyperlink"/>
                  <w:rFonts w:cstheme="minorHAnsi"/>
                </w:rPr>
                <w:t>ChildCareandAdvocacy@westsussex.gov.uk</w:t>
              </w:r>
            </w:hyperlink>
            <w:r w:rsidR="00C74607">
              <w:rPr>
                <w:rFonts w:cstheme="minorHAnsi"/>
              </w:rPr>
              <w:t xml:space="preserve"> Tel: 03302 225111</w:t>
            </w:r>
            <w:r w:rsidR="00907ECA" w:rsidRPr="002D5252">
              <w:rPr>
                <w:rFonts w:cstheme="minorHAnsi"/>
              </w:rPr>
              <w:t xml:space="preserve"> </w:t>
            </w:r>
          </w:p>
        </w:tc>
      </w:tr>
    </w:tbl>
    <w:p w14:paraId="09C8FA12" w14:textId="77777777" w:rsidR="00331C77" w:rsidRPr="00457F42" w:rsidRDefault="00331C77" w:rsidP="00F10BDA">
      <w:pPr>
        <w:rPr>
          <w:rFonts w:cstheme="minorHAnsi"/>
        </w:rPr>
      </w:pPr>
    </w:p>
    <w:p w14:paraId="014AD4CF" w14:textId="1A6A9D5B" w:rsidR="00183861" w:rsidRPr="00C74607" w:rsidRDefault="00523F28" w:rsidP="00C74607">
      <w:pPr>
        <w:pStyle w:val="ListParagraph"/>
        <w:numPr>
          <w:ilvl w:val="0"/>
          <w:numId w:val="3"/>
        </w:numPr>
        <w:rPr>
          <w:rFonts w:cstheme="minorHAnsi"/>
          <w:b/>
          <w:bCs/>
        </w:rPr>
      </w:pPr>
      <w:r w:rsidRPr="00C74607">
        <w:rPr>
          <w:rFonts w:cstheme="minorHAnsi"/>
          <w:b/>
          <w:bCs/>
        </w:rPr>
        <w:t>Decision</w:t>
      </w:r>
    </w:p>
    <w:tbl>
      <w:tblPr>
        <w:tblStyle w:val="TableGrid"/>
        <w:tblW w:w="0" w:type="auto"/>
        <w:tblLook w:val="04A0" w:firstRow="1" w:lastRow="0" w:firstColumn="1" w:lastColumn="0" w:noHBand="0" w:noVBand="1"/>
      </w:tblPr>
      <w:tblGrid>
        <w:gridCol w:w="10194"/>
      </w:tblGrid>
      <w:tr w:rsidR="00523F28" w:rsidRPr="00457F42" w14:paraId="0E9BC200" w14:textId="77777777" w:rsidTr="00F6325C">
        <w:tc>
          <w:tcPr>
            <w:tcW w:w="10420" w:type="dxa"/>
          </w:tcPr>
          <w:p w14:paraId="6621BCDC" w14:textId="77777777" w:rsidR="00523F28" w:rsidRDefault="00507D61" w:rsidP="00C74607">
            <w:pPr>
              <w:pStyle w:val="ListParagraph"/>
              <w:numPr>
                <w:ilvl w:val="0"/>
                <w:numId w:val="7"/>
              </w:numPr>
              <w:rPr>
                <w:rFonts w:cstheme="minorHAnsi"/>
              </w:rPr>
            </w:pPr>
            <w:r w:rsidRPr="00C74607">
              <w:rPr>
                <w:rFonts w:cstheme="minorHAnsi"/>
              </w:rPr>
              <w:t xml:space="preserve">Face to Face contact can take </w:t>
            </w:r>
            <w:r w:rsidR="002D5252" w:rsidRPr="00C74607">
              <w:rPr>
                <w:rFonts w:cstheme="minorHAnsi"/>
              </w:rPr>
              <w:t>place</w:t>
            </w:r>
            <w:r w:rsidR="00290EFF" w:rsidRPr="00C74607">
              <w:rPr>
                <w:rFonts w:cstheme="minorHAnsi"/>
              </w:rPr>
              <w:t>.</w:t>
            </w:r>
            <w:r w:rsidR="002D5252" w:rsidRPr="00C74607">
              <w:rPr>
                <w:rFonts w:cstheme="minorHAnsi"/>
              </w:rPr>
              <w:t xml:space="preserve"> Please set out the agreed contact proposals </w:t>
            </w:r>
            <w:r w:rsidR="00C74607">
              <w:rPr>
                <w:rFonts w:cstheme="minorHAnsi"/>
              </w:rPr>
              <w:t>including face to face</w:t>
            </w:r>
            <w:r w:rsidR="002D5252" w:rsidRPr="00C74607">
              <w:rPr>
                <w:rFonts w:cstheme="minorHAnsi"/>
              </w:rPr>
              <w:t>, indirect and virtual</w:t>
            </w:r>
            <w:r w:rsidR="00C74607">
              <w:rPr>
                <w:rFonts w:cstheme="minorHAnsi"/>
              </w:rPr>
              <w:t xml:space="preserve"> contact</w:t>
            </w:r>
            <w:r w:rsidR="002D5252" w:rsidRPr="00C74607">
              <w:rPr>
                <w:rFonts w:cstheme="minorHAnsi"/>
              </w:rPr>
              <w:t xml:space="preserve">. </w:t>
            </w:r>
          </w:p>
          <w:p w14:paraId="6AF686BC" w14:textId="15D6A26C" w:rsidR="00F6325C" w:rsidRPr="00C74607" w:rsidRDefault="00F6325C" w:rsidP="00F6325C">
            <w:pPr>
              <w:pStyle w:val="ListParagraph"/>
              <w:rPr>
                <w:rFonts w:cstheme="minorHAnsi"/>
              </w:rPr>
            </w:pPr>
          </w:p>
        </w:tc>
      </w:tr>
      <w:tr w:rsidR="00D85051" w:rsidRPr="00457F42" w14:paraId="511A110D" w14:textId="77777777" w:rsidTr="00F6325C">
        <w:tc>
          <w:tcPr>
            <w:tcW w:w="10420" w:type="dxa"/>
          </w:tcPr>
          <w:p w14:paraId="24FAE98E" w14:textId="77777777" w:rsidR="00AF55EC" w:rsidRDefault="00DD037E" w:rsidP="0036664F">
            <w:pPr>
              <w:pStyle w:val="ListParagraph"/>
              <w:numPr>
                <w:ilvl w:val="0"/>
                <w:numId w:val="7"/>
              </w:numPr>
              <w:rPr>
                <w:rFonts w:cstheme="minorHAnsi"/>
              </w:rPr>
            </w:pPr>
            <w:r w:rsidRPr="00C74607">
              <w:rPr>
                <w:rFonts w:cstheme="minorHAnsi"/>
              </w:rPr>
              <w:t xml:space="preserve">Face to Face contact cannot take </w:t>
            </w:r>
            <w:r w:rsidR="0036664F" w:rsidRPr="00C74607">
              <w:rPr>
                <w:rFonts w:cstheme="minorHAnsi"/>
              </w:rPr>
              <w:t>place -</w:t>
            </w:r>
            <w:r w:rsidRPr="00C74607">
              <w:rPr>
                <w:rFonts w:cstheme="minorHAnsi"/>
              </w:rPr>
              <w:t xml:space="preserve"> please s</w:t>
            </w:r>
            <w:r w:rsidR="00427E86" w:rsidRPr="00C74607">
              <w:rPr>
                <w:rFonts w:cstheme="minorHAnsi"/>
              </w:rPr>
              <w:t xml:space="preserve">et out the reasons for this decision </w:t>
            </w:r>
          </w:p>
          <w:p w14:paraId="438B4670" w14:textId="37572388" w:rsidR="00F6325C" w:rsidRPr="00C46CEB" w:rsidRDefault="00F6325C" w:rsidP="00F6325C">
            <w:pPr>
              <w:pStyle w:val="ListParagraph"/>
              <w:rPr>
                <w:rFonts w:cstheme="minorHAnsi"/>
              </w:rPr>
            </w:pPr>
          </w:p>
        </w:tc>
      </w:tr>
      <w:tr w:rsidR="00A20563" w:rsidRPr="00457F42" w14:paraId="1F920510" w14:textId="77777777" w:rsidTr="00F6325C">
        <w:tc>
          <w:tcPr>
            <w:tcW w:w="10420" w:type="dxa"/>
          </w:tcPr>
          <w:p w14:paraId="708EF5ED" w14:textId="1DE956FC" w:rsidR="00A20563" w:rsidRDefault="00A20563" w:rsidP="0036664F">
            <w:pPr>
              <w:pStyle w:val="ListParagraph"/>
              <w:numPr>
                <w:ilvl w:val="0"/>
                <w:numId w:val="7"/>
              </w:numPr>
              <w:rPr>
                <w:rFonts w:cstheme="minorHAnsi"/>
              </w:rPr>
            </w:pPr>
            <w:r>
              <w:rPr>
                <w:rFonts w:cstheme="minorHAnsi"/>
              </w:rPr>
              <w:t xml:space="preserve">In the event of more than two red RAG ratings please confirm the </w:t>
            </w:r>
            <w:r w:rsidR="00457FB3">
              <w:rPr>
                <w:rFonts w:cstheme="minorHAnsi"/>
              </w:rPr>
              <w:t>S</w:t>
            </w:r>
            <w:r>
              <w:rPr>
                <w:rFonts w:cstheme="minorHAnsi"/>
              </w:rPr>
              <w:t xml:space="preserve">ervice </w:t>
            </w:r>
            <w:r w:rsidR="00457FB3">
              <w:rPr>
                <w:rFonts w:cstheme="minorHAnsi"/>
              </w:rPr>
              <w:t>L</w:t>
            </w:r>
            <w:r>
              <w:rPr>
                <w:rFonts w:cstheme="minorHAnsi"/>
              </w:rPr>
              <w:t>ead decision and rationale.</w:t>
            </w:r>
          </w:p>
          <w:p w14:paraId="21ADB1FD" w14:textId="5877373D" w:rsidR="00A20563" w:rsidRPr="00C74607" w:rsidRDefault="00A20563" w:rsidP="00C62C89">
            <w:pPr>
              <w:pStyle w:val="ListParagraph"/>
              <w:rPr>
                <w:rFonts w:cstheme="minorHAnsi"/>
              </w:rPr>
            </w:pPr>
            <w:r>
              <w:rPr>
                <w:rFonts w:cstheme="minorHAnsi"/>
              </w:rPr>
              <w:t xml:space="preserve"> </w:t>
            </w:r>
          </w:p>
        </w:tc>
      </w:tr>
    </w:tbl>
    <w:p w14:paraId="2AF11D62" w14:textId="66E9A20A" w:rsidR="000B7296" w:rsidRPr="00457F42" w:rsidRDefault="000B7296">
      <w:pPr>
        <w:rPr>
          <w:rFonts w:cstheme="minorHAnsi"/>
        </w:rPr>
      </w:pPr>
    </w:p>
    <w:p w14:paraId="5CBEC3A2" w14:textId="338490D5" w:rsidR="00A31D77" w:rsidRPr="00457F42" w:rsidRDefault="000B7296" w:rsidP="00A31D77">
      <w:pPr>
        <w:rPr>
          <w:rFonts w:cstheme="minorHAnsi"/>
        </w:rPr>
      </w:pPr>
      <w:r w:rsidRPr="00457F42">
        <w:rPr>
          <w:rFonts w:cstheme="minorHAnsi"/>
        </w:rPr>
        <w:t>Name</w:t>
      </w:r>
      <w:r w:rsidR="00D85051" w:rsidRPr="00457F42">
        <w:rPr>
          <w:rFonts w:cstheme="minorHAnsi"/>
        </w:rPr>
        <w:t>:</w:t>
      </w:r>
      <w:r w:rsidRPr="00457F42">
        <w:rPr>
          <w:rFonts w:cstheme="minorHAnsi"/>
        </w:rPr>
        <w:t xml:space="preserve"> </w:t>
      </w:r>
      <w:r w:rsidR="00A31D77" w:rsidRPr="00457F42">
        <w:rPr>
          <w:rFonts w:cstheme="minorHAnsi"/>
        </w:rPr>
        <w:tab/>
      </w:r>
      <w:r w:rsidR="00A31D77" w:rsidRPr="00457F42">
        <w:rPr>
          <w:rFonts w:cstheme="minorHAnsi"/>
        </w:rPr>
        <w:tab/>
      </w:r>
      <w:r w:rsidR="00A31D77" w:rsidRPr="00457F42">
        <w:rPr>
          <w:rFonts w:cstheme="minorHAnsi"/>
        </w:rPr>
        <w:tab/>
      </w:r>
      <w:r w:rsidR="00A31D77" w:rsidRPr="00457F42">
        <w:rPr>
          <w:rFonts w:cstheme="minorHAnsi"/>
        </w:rPr>
        <w:tab/>
      </w:r>
      <w:r w:rsidR="00A31D77" w:rsidRPr="00457F42">
        <w:rPr>
          <w:rFonts w:cstheme="minorHAnsi"/>
        </w:rPr>
        <w:tab/>
      </w:r>
      <w:r w:rsidR="00A31D77" w:rsidRPr="00457F42">
        <w:rPr>
          <w:rFonts w:cstheme="minorHAnsi"/>
        </w:rPr>
        <w:tab/>
        <w:t xml:space="preserve">Name: </w:t>
      </w:r>
    </w:p>
    <w:p w14:paraId="381948BF" w14:textId="79593CC7" w:rsidR="00A31D77" w:rsidRPr="00457F42" w:rsidRDefault="00A31D77" w:rsidP="00A31D77">
      <w:pPr>
        <w:rPr>
          <w:rFonts w:cstheme="minorHAnsi"/>
        </w:rPr>
      </w:pPr>
      <w:r w:rsidRPr="00457F42">
        <w:rPr>
          <w:rFonts w:cstheme="minorHAnsi"/>
        </w:rPr>
        <w:t xml:space="preserve">Role: </w:t>
      </w:r>
      <w:r w:rsidRPr="00457F42">
        <w:rPr>
          <w:rFonts w:cstheme="minorHAnsi"/>
        </w:rPr>
        <w:tab/>
        <w:t>C</w:t>
      </w:r>
      <w:r w:rsidR="00A53390" w:rsidRPr="00457F42">
        <w:rPr>
          <w:rFonts w:cstheme="minorHAnsi"/>
        </w:rPr>
        <w:t xml:space="preserve">hildren’s </w:t>
      </w:r>
      <w:r w:rsidRPr="00457F42">
        <w:rPr>
          <w:rFonts w:cstheme="minorHAnsi"/>
        </w:rPr>
        <w:t>S</w:t>
      </w:r>
      <w:r w:rsidR="00A53390" w:rsidRPr="00457F42">
        <w:rPr>
          <w:rFonts w:cstheme="minorHAnsi"/>
        </w:rPr>
        <w:t xml:space="preserve">ocial </w:t>
      </w:r>
      <w:r w:rsidRPr="00457F42">
        <w:rPr>
          <w:rFonts w:cstheme="minorHAnsi"/>
        </w:rPr>
        <w:t>W</w:t>
      </w:r>
      <w:r w:rsidR="00A53390" w:rsidRPr="00457F42">
        <w:rPr>
          <w:rFonts w:cstheme="minorHAnsi"/>
        </w:rPr>
        <w:t>orker</w:t>
      </w:r>
      <w:r w:rsidRPr="00457F42">
        <w:rPr>
          <w:rFonts w:cstheme="minorHAnsi"/>
        </w:rPr>
        <w:tab/>
      </w:r>
      <w:r w:rsidRPr="00457F42">
        <w:rPr>
          <w:rFonts w:cstheme="minorHAnsi"/>
        </w:rPr>
        <w:tab/>
        <w:t>Role:  S</w:t>
      </w:r>
      <w:r w:rsidR="00A53390" w:rsidRPr="00457F42">
        <w:rPr>
          <w:rFonts w:cstheme="minorHAnsi"/>
        </w:rPr>
        <w:t xml:space="preserve">upervising </w:t>
      </w:r>
      <w:r w:rsidRPr="00457F42">
        <w:rPr>
          <w:rFonts w:cstheme="minorHAnsi"/>
        </w:rPr>
        <w:t>S</w:t>
      </w:r>
      <w:r w:rsidR="00A53390" w:rsidRPr="00457F42">
        <w:rPr>
          <w:rFonts w:cstheme="minorHAnsi"/>
        </w:rPr>
        <w:t xml:space="preserve">ocial </w:t>
      </w:r>
      <w:r w:rsidRPr="00457F42">
        <w:rPr>
          <w:rFonts w:cstheme="minorHAnsi"/>
        </w:rPr>
        <w:t>W</w:t>
      </w:r>
      <w:r w:rsidR="00A53390" w:rsidRPr="00457F42">
        <w:rPr>
          <w:rFonts w:cstheme="minorHAnsi"/>
        </w:rPr>
        <w:t>orker</w:t>
      </w:r>
    </w:p>
    <w:p w14:paraId="1E5379B6" w14:textId="77777777" w:rsidR="00A31D77" w:rsidRPr="00457F42" w:rsidRDefault="00A31D77" w:rsidP="00A31D77">
      <w:pPr>
        <w:rPr>
          <w:rFonts w:cstheme="minorHAnsi"/>
        </w:rPr>
      </w:pPr>
      <w:r w:rsidRPr="00457F42">
        <w:rPr>
          <w:rFonts w:cstheme="minorHAnsi"/>
        </w:rPr>
        <w:t xml:space="preserve">Date: </w:t>
      </w:r>
      <w:r w:rsidRPr="00457F42">
        <w:rPr>
          <w:rFonts w:cstheme="minorHAnsi"/>
        </w:rPr>
        <w:tab/>
      </w:r>
      <w:r w:rsidRPr="00457F42">
        <w:rPr>
          <w:rFonts w:cstheme="minorHAnsi"/>
        </w:rPr>
        <w:tab/>
      </w:r>
      <w:r w:rsidRPr="00457F42">
        <w:rPr>
          <w:rFonts w:cstheme="minorHAnsi"/>
        </w:rPr>
        <w:tab/>
      </w:r>
      <w:r w:rsidRPr="00457F42">
        <w:rPr>
          <w:rFonts w:cstheme="minorHAnsi"/>
        </w:rPr>
        <w:tab/>
      </w:r>
      <w:r w:rsidRPr="00457F42">
        <w:rPr>
          <w:rFonts w:cstheme="minorHAnsi"/>
        </w:rPr>
        <w:tab/>
      </w:r>
      <w:r w:rsidRPr="00457F42">
        <w:rPr>
          <w:rFonts w:cstheme="minorHAnsi"/>
        </w:rPr>
        <w:tab/>
        <w:t xml:space="preserve">Date: </w:t>
      </w:r>
    </w:p>
    <w:p w14:paraId="2049FA33" w14:textId="7AFA0480" w:rsidR="00A31D77" w:rsidRPr="00457F42" w:rsidRDefault="00A31D77" w:rsidP="00A31D77">
      <w:pPr>
        <w:rPr>
          <w:rFonts w:cstheme="minorHAnsi"/>
          <w:b/>
          <w:bCs/>
          <w:u w:val="single"/>
        </w:rPr>
      </w:pPr>
      <w:r w:rsidRPr="00457F42">
        <w:rPr>
          <w:rFonts w:cstheme="minorHAnsi"/>
          <w:b/>
          <w:bCs/>
          <w:u w:val="single"/>
        </w:rPr>
        <w:t>Senior Management Approval:</w:t>
      </w:r>
    </w:p>
    <w:p w14:paraId="648B9A3C" w14:textId="25CFE02F" w:rsidR="00A31D77" w:rsidRPr="00457F42" w:rsidRDefault="00A31D77" w:rsidP="00A31D77">
      <w:pPr>
        <w:rPr>
          <w:rFonts w:cstheme="minorHAnsi"/>
        </w:rPr>
      </w:pPr>
      <w:r w:rsidRPr="00457F42">
        <w:rPr>
          <w:rFonts w:cstheme="minorHAnsi"/>
        </w:rPr>
        <w:t>Name:</w:t>
      </w:r>
    </w:p>
    <w:p w14:paraId="32D83E2C" w14:textId="5B365532" w:rsidR="00A31D77" w:rsidRPr="00457F42" w:rsidRDefault="00A31D77" w:rsidP="00A31D77">
      <w:pPr>
        <w:rPr>
          <w:rFonts w:cstheme="minorHAnsi"/>
        </w:rPr>
      </w:pPr>
      <w:r w:rsidRPr="00457F42">
        <w:rPr>
          <w:rFonts w:cstheme="minorHAnsi"/>
        </w:rPr>
        <w:t>Role:</w:t>
      </w:r>
    </w:p>
    <w:p w14:paraId="4E6F3F85" w14:textId="429F33CA" w:rsidR="00A31D77" w:rsidRPr="00457F42" w:rsidRDefault="00A31D77" w:rsidP="00A31D77">
      <w:pPr>
        <w:rPr>
          <w:rFonts w:cstheme="minorHAnsi"/>
        </w:rPr>
      </w:pPr>
      <w:r w:rsidRPr="00457F42">
        <w:rPr>
          <w:rFonts w:cstheme="minorHAnsi"/>
        </w:rPr>
        <w:t>Date:</w:t>
      </w:r>
    </w:p>
    <w:p w14:paraId="69C71A83" w14:textId="23878F6E" w:rsidR="000B3C5B" w:rsidRPr="00457F42" w:rsidRDefault="000B3C5B">
      <w:pPr>
        <w:rPr>
          <w:rFonts w:cstheme="minorHAnsi"/>
        </w:rPr>
      </w:pPr>
      <w:r w:rsidRPr="00457F42">
        <w:rPr>
          <w:rFonts w:cstheme="minorHAnsi"/>
        </w:rPr>
        <w:t xml:space="preserve">If Face to Face can take </w:t>
      </w:r>
      <w:r w:rsidR="000C0E7A" w:rsidRPr="00457F42">
        <w:rPr>
          <w:rFonts w:cstheme="minorHAnsi"/>
        </w:rPr>
        <w:t>place,</w:t>
      </w:r>
      <w:r w:rsidRPr="00457F42">
        <w:rPr>
          <w:rFonts w:cstheme="minorHAnsi"/>
        </w:rPr>
        <w:t xml:space="preserve"> please </w:t>
      </w:r>
      <w:r w:rsidRPr="00457F42">
        <w:rPr>
          <w:rFonts w:cstheme="minorHAnsi"/>
          <w:b/>
          <w:bCs/>
        </w:rPr>
        <w:t xml:space="preserve">send the </w:t>
      </w:r>
      <w:r w:rsidR="00E16B05" w:rsidRPr="00457F42">
        <w:rPr>
          <w:rFonts w:cstheme="minorHAnsi"/>
          <w:b/>
          <w:bCs/>
        </w:rPr>
        <w:t>risk assessment</w:t>
      </w:r>
      <w:r w:rsidR="00E16B05" w:rsidRPr="00457F42">
        <w:rPr>
          <w:rFonts w:cstheme="minorHAnsi"/>
        </w:rPr>
        <w:t xml:space="preserve"> with the </w:t>
      </w:r>
      <w:r w:rsidR="00E16B05" w:rsidRPr="00457F42">
        <w:rPr>
          <w:rFonts w:cstheme="minorHAnsi"/>
          <w:b/>
          <w:bCs/>
        </w:rPr>
        <w:t xml:space="preserve">date of </w:t>
      </w:r>
      <w:r w:rsidR="00A53390" w:rsidRPr="00457F42">
        <w:rPr>
          <w:rFonts w:cstheme="minorHAnsi"/>
          <w:b/>
          <w:bCs/>
        </w:rPr>
        <w:t>the</w:t>
      </w:r>
      <w:r w:rsidR="00E16B05" w:rsidRPr="00457F42">
        <w:rPr>
          <w:rFonts w:cstheme="minorHAnsi"/>
          <w:b/>
          <w:bCs/>
        </w:rPr>
        <w:t xml:space="preserve"> </w:t>
      </w:r>
      <w:r w:rsidR="00A53390" w:rsidRPr="00457F42">
        <w:rPr>
          <w:rFonts w:cstheme="minorHAnsi"/>
          <w:b/>
          <w:bCs/>
        </w:rPr>
        <w:t xml:space="preserve">contact </w:t>
      </w:r>
      <w:r w:rsidR="00E16B05" w:rsidRPr="00457F42">
        <w:rPr>
          <w:rFonts w:cstheme="minorHAnsi"/>
          <w:b/>
          <w:bCs/>
        </w:rPr>
        <w:t>planning meeting</w:t>
      </w:r>
      <w:r w:rsidR="00E16B05" w:rsidRPr="00457F42">
        <w:rPr>
          <w:rFonts w:cstheme="minorHAnsi"/>
        </w:rPr>
        <w:t xml:space="preserve"> to:</w:t>
      </w:r>
    </w:p>
    <w:p w14:paraId="6C748815" w14:textId="4563383B" w:rsidR="00E16B05" w:rsidRPr="00457F42" w:rsidRDefault="000C0E7A">
      <w:pPr>
        <w:rPr>
          <w:rFonts w:cstheme="minorHAnsi"/>
        </w:rPr>
      </w:pPr>
      <w:r w:rsidRPr="00457F42">
        <w:rPr>
          <w:rFonts w:cstheme="minorHAnsi"/>
        </w:rPr>
        <w:t xml:space="preserve">BSD Supervised Contact Coordination Team:  </w:t>
      </w:r>
      <w:hyperlink r:id="rId12" w:history="1">
        <w:r w:rsidRPr="00457F42">
          <w:rPr>
            <w:rStyle w:val="Hyperlink"/>
            <w:rFonts w:cstheme="minorHAnsi"/>
          </w:rPr>
          <w:t>supervised.contact.coordination.team@westsussex.gov.uk</w:t>
        </w:r>
      </w:hyperlink>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4572"/>
        <w:gridCol w:w="4246"/>
      </w:tblGrid>
      <w:tr w:rsidR="00E679DE" w:rsidRPr="009135EB" w14:paraId="25FCF50D" w14:textId="77777777" w:rsidTr="00996089">
        <w:tc>
          <w:tcPr>
            <w:tcW w:w="4572" w:type="dxa"/>
            <w:shd w:val="clear" w:color="auto" w:fill="auto"/>
          </w:tcPr>
          <w:p w14:paraId="7C35D75E" w14:textId="77777777" w:rsidR="00E679DE" w:rsidRPr="00F866E9" w:rsidRDefault="00E679DE" w:rsidP="00996089">
            <w:pPr>
              <w:jc w:val="both"/>
              <w:rPr>
                <w:rFonts w:ascii="Calibri" w:eastAsia="Verdana" w:hAnsi="Calibri" w:cs="Calibri"/>
                <w:b/>
                <w:bCs/>
              </w:rPr>
            </w:pPr>
            <w:r w:rsidRPr="00F866E9">
              <w:rPr>
                <w:rFonts w:ascii="Calibri" w:eastAsia="Verdana" w:hAnsi="Calibri" w:cs="Calibri"/>
                <w:b/>
                <w:bCs/>
              </w:rPr>
              <w:t>Review / Contacts / References</w:t>
            </w:r>
          </w:p>
        </w:tc>
        <w:tc>
          <w:tcPr>
            <w:tcW w:w="4246" w:type="dxa"/>
            <w:shd w:val="clear" w:color="auto" w:fill="auto"/>
          </w:tcPr>
          <w:p w14:paraId="38942284" w14:textId="77777777" w:rsidR="00E679DE" w:rsidRPr="00F866E9" w:rsidRDefault="00E679DE" w:rsidP="00996089">
            <w:pPr>
              <w:jc w:val="both"/>
              <w:rPr>
                <w:rFonts w:ascii="Calibri" w:eastAsia="Verdana" w:hAnsi="Calibri" w:cs="Calibri"/>
              </w:rPr>
            </w:pPr>
          </w:p>
        </w:tc>
      </w:tr>
      <w:tr w:rsidR="00E679DE" w:rsidRPr="009135EB" w14:paraId="1C518C65" w14:textId="77777777" w:rsidTr="00996089">
        <w:tc>
          <w:tcPr>
            <w:tcW w:w="4572" w:type="dxa"/>
            <w:shd w:val="clear" w:color="auto" w:fill="auto"/>
          </w:tcPr>
          <w:p w14:paraId="7451B80E" w14:textId="77777777" w:rsidR="00E679DE" w:rsidRPr="00F866E9" w:rsidRDefault="00E679DE" w:rsidP="00996089">
            <w:pPr>
              <w:jc w:val="both"/>
              <w:rPr>
                <w:rFonts w:ascii="Calibri" w:eastAsia="Verdana" w:hAnsi="Calibri" w:cs="Calibri"/>
              </w:rPr>
            </w:pPr>
            <w:r w:rsidRPr="00F866E9">
              <w:rPr>
                <w:rFonts w:ascii="Calibri" w:eastAsia="Verdana" w:hAnsi="Calibri" w:cs="Calibri"/>
              </w:rPr>
              <w:t>Document title:</w:t>
            </w:r>
          </w:p>
        </w:tc>
        <w:tc>
          <w:tcPr>
            <w:tcW w:w="4246" w:type="dxa"/>
            <w:shd w:val="clear" w:color="auto" w:fill="auto"/>
          </w:tcPr>
          <w:p w14:paraId="7E0EE419" w14:textId="2F10FCED" w:rsidR="00E679DE" w:rsidRPr="00F866E9" w:rsidRDefault="00172972" w:rsidP="00996089">
            <w:pPr>
              <w:jc w:val="both"/>
              <w:rPr>
                <w:rFonts w:ascii="Calibri" w:eastAsia="Verdana" w:hAnsi="Calibri" w:cs="Calibri"/>
              </w:rPr>
            </w:pPr>
            <w:r>
              <w:rPr>
                <w:rFonts w:ascii="Calibri" w:eastAsia="Calibri" w:hAnsi="Calibri" w:cs="Calibri"/>
                <w:color w:val="000000"/>
                <w:lang w:val="en"/>
              </w:rPr>
              <w:t>Risk Assessment for SW and SSW</w:t>
            </w:r>
          </w:p>
        </w:tc>
      </w:tr>
      <w:tr w:rsidR="00E679DE" w:rsidRPr="009135EB" w14:paraId="2EDABB6A" w14:textId="77777777" w:rsidTr="00996089">
        <w:tc>
          <w:tcPr>
            <w:tcW w:w="4572" w:type="dxa"/>
            <w:shd w:val="clear" w:color="auto" w:fill="auto"/>
          </w:tcPr>
          <w:p w14:paraId="7F83B529" w14:textId="77777777" w:rsidR="00E679DE" w:rsidRPr="00F866E9" w:rsidRDefault="00E679DE" w:rsidP="00996089">
            <w:pPr>
              <w:jc w:val="both"/>
              <w:rPr>
                <w:rFonts w:ascii="Calibri" w:eastAsia="Verdana" w:hAnsi="Calibri" w:cs="Calibri"/>
              </w:rPr>
            </w:pPr>
            <w:r w:rsidRPr="00F866E9">
              <w:rPr>
                <w:rFonts w:ascii="Calibri" w:eastAsia="Verdana" w:hAnsi="Calibri" w:cs="Calibri"/>
              </w:rPr>
              <w:t>Date approved:</w:t>
            </w:r>
          </w:p>
        </w:tc>
        <w:tc>
          <w:tcPr>
            <w:tcW w:w="4246" w:type="dxa"/>
            <w:shd w:val="clear" w:color="auto" w:fill="auto"/>
          </w:tcPr>
          <w:p w14:paraId="7AC9E81E" w14:textId="23AAF926" w:rsidR="00E679DE" w:rsidRPr="00F866E9" w:rsidRDefault="008E054B" w:rsidP="00996089">
            <w:pPr>
              <w:jc w:val="both"/>
              <w:rPr>
                <w:rFonts w:ascii="Calibri" w:eastAsia="Verdana" w:hAnsi="Calibri" w:cs="Calibri"/>
              </w:rPr>
            </w:pPr>
            <w:r>
              <w:rPr>
                <w:rFonts w:ascii="Calibri" w:eastAsia="Verdana" w:hAnsi="Calibri" w:cs="Calibri"/>
              </w:rPr>
              <w:t>5 November 2020</w:t>
            </w:r>
          </w:p>
        </w:tc>
      </w:tr>
      <w:tr w:rsidR="00E679DE" w:rsidRPr="009135EB" w14:paraId="6A32F95D" w14:textId="77777777" w:rsidTr="00996089">
        <w:tc>
          <w:tcPr>
            <w:tcW w:w="4572" w:type="dxa"/>
            <w:shd w:val="clear" w:color="auto" w:fill="auto"/>
          </w:tcPr>
          <w:p w14:paraId="1854965F" w14:textId="77777777" w:rsidR="00E679DE" w:rsidRPr="00F866E9" w:rsidRDefault="00E679DE" w:rsidP="00996089">
            <w:pPr>
              <w:jc w:val="both"/>
              <w:rPr>
                <w:rFonts w:ascii="Calibri" w:eastAsia="Verdana" w:hAnsi="Calibri" w:cs="Calibri"/>
              </w:rPr>
            </w:pPr>
            <w:r w:rsidRPr="00F866E9">
              <w:rPr>
                <w:rFonts w:ascii="Calibri" w:eastAsia="Verdana" w:hAnsi="Calibri" w:cs="Calibri"/>
              </w:rPr>
              <w:t>Approving body:</w:t>
            </w:r>
          </w:p>
        </w:tc>
        <w:tc>
          <w:tcPr>
            <w:tcW w:w="4246" w:type="dxa"/>
            <w:shd w:val="clear" w:color="auto" w:fill="auto"/>
          </w:tcPr>
          <w:p w14:paraId="00196B38" w14:textId="77777777" w:rsidR="00E679DE" w:rsidRPr="00F866E9" w:rsidRDefault="00E679DE" w:rsidP="00996089">
            <w:pPr>
              <w:jc w:val="both"/>
              <w:rPr>
                <w:rFonts w:ascii="Calibri" w:eastAsia="Verdana" w:hAnsi="Calibri" w:cs="Calibri"/>
              </w:rPr>
            </w:pPr>
            <w:r w:rsidRPr="00F866E9">
              <w:rPr>
                <w:rFonts w:ascii="Calibri" w:eastAsia="Verdana" w:hAnsi="Calibri" w:cs="Calibri"/>
              </w:rPr>
              <w:t>Policy and Practice Steering Group</w:t>
            </w:r>
          </w:p>
        </w:tc>
      </w:tr>
      <w:tr w:rsidR="00E679DE" w:rsidRPr="009135EB" w14:paraId="7343ED0E" w14:textId="77777777" w:rsidTr="00996089">
        <w:tc>
          <w:tcPr>
            <w:tcW w:w="4572" w:type="dxa"/>
            <w:shd w:val="clear" w:color="auto" w:fill="auto"/>
          </w:tcPr>
          <w:p w14:paraId="40956391" w14:textId="77777777" w:rsidR="00E679DE" w:rsidRPr="00F866E9" w:rsidRDefault="00E679DE" w:rsidP="00996089">
            <w:pPr>
              <w:jc w:val="both"/>
              <w:rPr>
                <w:rFonts w:ascii="Calibri" w:eastAsia="Verdana" w:hAnsi="Calibri" w:cs="Calibri"/>
              </w:rPr>
            </w:pPr>
            <w:r w:rsidRPr="00F866E9">
              <w:rPr>
                <w:rFonts w:ascii="Calibri" w:eastAsia="Verdana" w:hAnsi="Calibri" w:cs="Calibri"/>
              </w:rPr>
              <w:t>Last review date:</w:t>
            </w:r>
          </w:p>
        </w:tc>
        <w:tc>
          <w:tcPr>
            <w:tcW w:w="4246" w:type="dxa"/>
            <w:shd w:val="clear" w:color="auto" w:fill="auto"/>
          </w:tcPr>
          <w:p w14:paraId="3E197FAD" w14:textId="21212F40" w:rsidR="00E679DE" w:rsidRPr="00F866E9" w:rsidRDefault="008E054B" w:rsidP="00996089">
            <w:pPr>
              <w:jc w:val="both"/>
              <w:rPr>
                <w:rFonts w:ascii="Calibri" w:eastAsia="Verdana" w:hAnsi="Calibri" w:cs="Calibri"/>
              </w:rPr>
            </w:pPr>
            <w:r>
              <w:rPr>
                <w:rFonts w:ascii="Calibri" w:eastAsia="Verdana" w:hAnsi="Calibri" w:cs="Calibri"/>
              </w:rPr>
              <w:t>5 November 2020</w:t>
            </w:r>
          </w:p>
        </w:tc>
      </w:tr>
      <w:tr w:rsidR="00E679DE" w:rsidRPr="009135EB" w14:paraId="6D0A78C0" w14:textId="77777777" w:rsidTr="00996089">
        <w:tc>
          <w:tcPr>
            <w:tcW w:w="4572" w:type="dxa"/>
            <w:shd w:val="clear" w:color="auto" w:fill="auto"/>
          </w:tcPr>
          <w:p w14:paraId="34582CE2" w14:textId="77777777" w:rsidR="00E679DE" w:rsidRPr="00F866E9" w:rsidRDefault="00E679DE" w:rsidP="00996089">
            <w:pPr>
              <w:jc w:val="both"/>
              <w:rPr>
                <w:rFonts w:ascii="Calibri" w:eastAsia="Verdana" w:hAnsi="Calibri" w:cs="Calibri"/>
              </w:rPr>
            </w:pPr>
            <w:r w:rsidRPr="00F866E9">
              <w:rPr>
                <w:rFonts w:ascii="Calibri" w:eastAsia="Verdana" w:hAnsi="Calibri" w:cs="Calibri"/>
              </w:rPr>
              <w:t>Next review date:</w:t>
            </w:r>
          </w:p>
        </w:tc>
        <w:tc>
          <w:tcPr>
            <w:tcW w:w="4246" w:type="dxa"/>
            <w:shd w:val="clear" w:color="auto" w:fill="auto"/>
          </w:tcPr>
          <w:p w14:paraId="35BE9FF0" w14:textId="691991CE" w:rsidR="00E679DE" w:rsidRPr="00F866E9" w:rsidRDefault="008E054B" w:rsidP="00996089">
            <w:pPr>
              <w:jc w:val="both"/>
              <w:rPr>
                <w:rFonts w:ascii="Calibri" w:eastAsia="Verdana" w:hAnsi="Calibri" w:cs="Calibri"/>
              </w:rPr>
            </w:pPr>
            <w:r>
              <w:rPr>
                <w:rFonts w:ascii="Calibri" w:eastAsia="Verdana" w:hAnsi="Calibri" w:cs="Calibri"/>
              </w:rPr>
              <w:t>30 December 2020</w:t>
            </w:r>
          </w:p>
        </w:tc>
      </w:tr>
      <w:tr w:rsidR="00E679DE" w:rsidRPr="009135EB" w14:paraId="03C092E2" w14:textId="77777777" w:rsidTr="00996089">
        <w:tc>
          <w:tcPr>
            <w:tcW w:w="4572" w:type="dxa"/>
            <w:shd w:val="clear" w:color="auto" w:fill="auto"/>
          </w:tcPr>
          <w:p w14:paraId="45C7514A" w14:textId="77777777" w:rsidR="00E679DE" w:rsidRPr="00F866E9" w:rsidRDefault="00E679DE" w:rsidP="00996089">
            <w:pPr>
              <w:jc w:val="both"/>
              <w:rPr>
                <w:rFonts w:ascii="Calibri" w:eastAsia="Verdana" w:hAnsi="Calibri" w:cs="Calibri"/>
              </w:rPr>
            </w:pPr>
            <w:r w:rsidRPr="00F866E9">
              <w:rPr>
                <w:rFonts w:ascii="Calibri" w:eastAsia="Verdana" w:hAnsi="Calibri" w:cs="Calibri"/>
              </w:rPr>
              <w:t>Related internal policies, procedures, guidance:</w:t>
            </w:r>
          </w:p>
        </w:tc>
        <w:tc>
          <w:tcPr>
            <w:tcW w:w="4246" w:type="dxa"/>
            <w:shd w:val="clear" w:color="auto" w:fill="auto"/>
          </w:tcPr>
          <w:p w14:paraId="0A866152" w14:textId="77777777" w:rsidR="00E679DE" w:rsidRPr="00F866E9" w:rsidRDefault="00E679DE" w:rsidP="00996089">
            <w:pPr>
              <w:jc w:val="both"/>
              <w:rPr>
                <w:rFonts w:ascii="Calibri" w:eastAsia="Verdana" w:hAnsi="Calibri" w:cs="Calibri"/>
                <w:iCs/>
              </w:rPr>
            </w:pPr>
            <w:r w:rsidRPr="00F866E9">
              <w:rPr>
                <w:rFonts w:ascii="Calibri" w:eastAsia="Verdana" w:hAnsi="Calibri" w:cs="Calibri"/>
                <w:iCs/>
              </w:rPr>
              <w:t>CLA guidance</w:t>
            </w:r>
          </w:p>
          <w:p w14:paraId="351D222C" w14:textId="77777777" w:rsidR="00E679DE" w:rsidRDefault="00E679DE" w:rsidP="00996089">
            <w:pPr>
              <w:jc w:val="both"/>
              <w:rPr>
                <w:rFonts w:ascii="Calibri" w:eastAsia="Verdana" w:hAnsi="Calibri" w:cs="Calibri"/>
                <w:iCs/>
              </w:rPr>
            </w:pPr>
            <w:r w:rsidRPr="00F866E9">
              <w:rPr>
                <w:rFonts w:ascii="Calibri" w:eastAsia="Verdana" w:hAnsi="Calibri" w:cs="Calibri"/>
                <w:iCs/>
              </w:rPr>
              <w:t>Legal Proceedings guidance</w:t>
            </w:r>
          </w:p>
          <w:p w14:paraId="60504DAB" w14:textId="39B4C634" w:rsidR="00172972" w:rsidRPr="00F866E9" w:rsidRDefault="00172972" w:rsidP="00996089">
            <w:pPr>
              <w:jc w:val="both"/>
              <w:rPr>
                <w:rFonts w:ascii="Calibri" w:eastAsia="Verdana" w:hAnsi="Calibri" w:cs="Calibri"/>
                <w:iCs/>
              </w:rPr>
            </w:pPr>
            <w:r w:rsidRPr="00F866E9">
              <w:rPr>
                <w:rFonts w:ascii="Calibri" w:eastAsia="Calibri" w:hAnsi="Calibri" w:cs="Calibri"/>
                <w:color w:val="000000"/>
                <w:lang w:val="en"/>
              </w:rPr>
              <w:t>Guidance for SW and SSW Resuming contact</w:t>
            </w:r>
          </w:p>
        </w:tc>
      </w:tr>
      <w:tr w:rsidR="00E679DE" w:rsidRPr="009135EB" w14:paraId="087F20C9" w14:textId="77777777" w:rsidTr="00996089">
        <w:tc>
          <w:tcPr>
            <w:tcW w:w="4572" w:type="dxa"/>
            <w:shd w:val="clear" w:color="auto" w:fill="auto"/>
          </w:tcPr>
          <w:p w14:paraId="0DCFA1F3" w14:textId="77777777" w:rsidR="00E679DE" w:rsidRPr="00F866E9" w:rsidRDefault="00E679DE" w:rsidP="00996089">
            <w:pPr>
              <w:jc w:val="both"/>
              <w:rPr>
                <w:rFonts w:ascii="Calibri" w:eastAsia="Verdana" w:hAnsi="Calibri" w:cs="Calibri"/>
              </w:rPr>
            </w:pPr>
            <w:r w:rsidRPr="00F866E9">
              <w:rPr>
                <w:rFonts w:ascii="Calibri" w:eastAsia="Verdana" w:hAnsi="Calibri" w:cs="Calibri"/>
              </w:rPr>
              <w:t>Document owner:</w:t>
            </w:r>
          </w:p>
        </w:tc>
        <w:tc>
          <w:tcPr>
            <w:tcW w:w="4246" w:type="dxa"/>
            <w:shd w:val="clear" w:color="auto" w:fill="auto"/>
          </w:tcPr>
          <w:p w14:paraId="7184A371" w14:textId="77777777" w:rsidR="00E679DE" w:rsidRPr="00F866E9" w:rsidRDefault="00E679DE" w:rsidP="00996089">
            <w:pPr>
              <w:jc w:val="both"/>
              <w:rPr>
                <w:rFonts w:ascii="Calibri" w:eastAsia="Verdana" w:hAnsi="Calibri" w:cs="Calibri"/>
                <w:iCs/>
              </w:rPr>
            </w:pPr>
            <w:r w:rsidRPr="00F866E9">
              <w:rPr>
                <w:rFonts w:ascii="Calibri" w:eastAsia="Verdana" w:hAnsi="Calibri" w:cs="Calibri"/>
                <w:iCs/>
              </w:rPr>
              <w:t xml:space="preserve">Deputy Director </w:t>
            </w:r>
          </w:p>
        </w:tc>
      </w:tr>
      <w:tr w:rsidR="00E679DE" w:rsidRPr="009135EB" w14:paraId="0470B5C1" w14:textId="77777777" w:rsidTr="00996089">
        <w:tc>
          <w:tcPr>
            <w:tcW w:w="4572" w:type="dxa"/>
            <w:shd w:val="clear" w:color="auto" w:fill="auto"/>
          </w:tcPr>
          <w:p w14:paraId="101986E1" w14:textId="77777777" w:rsidR="00E679DE" w:rsidRPr="00F866E9" w:rsidRDefault="00E679DE" w:rsidP="00996089">
            <w:pPr>
              <w:jc w:val="both"/>
              <w:rPr>
                <w:rFonts w:ascii="Calibri" w:eastAsia="Verdana" w:hAnsi="Calibri" w:cs="Calibri"/>
              </w:rPr>
            </w:pPr>
            <w:r w:rsidRPr="00F866E9">
              <w:rPr>
                <w:rFonts w:ascii="Calibri" w:eastAsia="Verdana" w:hAnsi="Calibri" w:cs="Calibri"/>
              </w:rPr>
              <w:lastRenderedPageBreak/>
              <w:t>Lead contact:</w:t>
            </w:r>
          </w:p>
          <w:p w14:paraId="3E5820A2" w14:textId="77777777" w:rsidR="00E679DE" w:rsidRPr="00F866E9" w:rsidRDefault="00E679DE" w:rsidP="00996089">
            <w:pPr>
              <w:jc w:val="both"/>
              <w:rPr>
                <w:rFonts w:ascii="Calibri" w:eastAsia="Verdana" w:hAnsi="Calibri" w:cs="Calibri"/>
              </w:rPr>
            </w:pPr>
            <w:r w:rsidRPr="00F866E9">
              <w:rPr>
                <w:rFonts w:ascii="Calibri" w:eastAsia="Verdana" w:hAnsi="Calibri" w:cs="Calibri"/>
              </w:rPr>
              <w:t>Author:</w:t>
            </w:r>
          </w:p>
        </w:tc>
        <w:tc>
          <w:tcPr>
            <w:tcW w:w="4246" w:type="dxa"/>
            <w:shd w:val="clear" w:color="auto" w:fill="auto"/>
          </w:tcPr>
          <w:p w14:paraId="0B36CDD5" w14:textId="3B51E1DC" w:rsidR="00007761" w:rsidRDefault="00414982" w:rsidP="00172972">
            <w:pPr>
              <w:jc w:val="both"/>
              <w:rPr>
                <w:rFonts w:ascii="Calibri" w:eastAsia="Verdana" w:hAnsi="Calibri" w:cs="Calibri"/>
                <w:iCs/>
              </w:rPr>
            </w:pPr>
            <w:r>
              <w:rPr>
                <w:rFonts w:ascii="Calibri" w:eastAsia="Verdana" w:hAnsi="Calibri" w:cs="Calibri"/>
                <w:iCs/>
              </w:rPr>
              <w:t>Madeline Hartley</w:t>
            </w:r>
          </w:p>
          <w:p w14:paraId="5BE1E73B" w14:textId="16FA9D01" w:rsidR="005B171A" w:rsidRPr="00F866E9" w:rsidRDefault="005B171A" w:rsidP="00172972">
            <w:pPr>
              <w:jc w:val="both"/>
              <w:rPr>
                <w:rFonts w:ascii="Calibri" w:eastAsia="Verdana" w:hAnsi="Calibri" w:cs="Calibri"/>
                <w:iCs/>
              </w:rPr>
            </w:pPr>
            <w:r>
              <w:rPr>
                <w:rFonts w:ascii="Calibri" w:eastAsia="Verdana" w:hAnsi="Calibri" w:cs="Calibri"/>
                <w:iCs/>
              </w:rPr>
              <w:t>Mark Fran</w:t>
            </w:r>
            <w:r w:rsidR="004A0867">
              <w:rPr>
                <w:rFonts w:ascii="Calibri" w:eastAsia="Verdana" w:hAnsi="Calibri" w:cs="Calibri"/>
                <w:iCs/>
              </w:rPr>
              <w:t>k</w:t>
            </w:r>
            <w:r>
              <w:rPr>
                <w:rFonts w:ascii="Calibri" w:eastAsia="Verdana" w:hAnsi="Calibri" w:cs="Calibri"/>
                <w:iCs/>
              </w:rPr>
              <w:t>land</w:t>
            </w:r>
          </w:p>
        </w:tc>
      </w:tr>
    </w:tbl>
    <w:p w14:paraId="1F46875E" w14:textId="63205230" w:rsidR="000C0E7A" w:rsidRDefault="000C0E7A">
      <w:pPr>
        <w:rPr>
          <w:rFonts w:cstheme="minorHAnsi"/>
        </w:rPr>
      </w:pPr>
    </w:p>
    <w:p w14:paraId="69FDE229" w14:textId="4BDA4038" w:rsidR="008E054B" w:rsidRDefault="008E054B">
      <w:pPr>
        <w:rPr>
          <w:rFonts w:cstheme="minorHAnsi"/>
        </w:rPr>
      </w:pPr>
    </w:p>
    <w:p w14:paraId="0EDE91D1" w14:textId="0B8CC0DE" w:rsidR="008E054B" w:rsidRDefault="008E054B">
      <w:pPr>
        <w:rPr>
          <w:rFonts w:cstheme="minorHAnsi"/>
        </w:rPr>
      </w:pPr>
    </w:p>
    <w:p w14:paraId="31CFB222" w14:textId="07F17FA6" w:rsidR="008E054B" w:rsidRDefault="008E054B">
      <w:pPr>
        <w:rPr>
          <w:rFonts w:cstheme="minorHAnsi"/>
        </w:rPr>
      </w:pPr>
    </w:p>
    <w:p w14:paraId="56BAA6BF" w14:textId="519BC401" w:rsidR="008E054B" w:rsidRDefault="008E054B">
      <w:pPr>
        <w:rPr>
          <w:rFonts w:cstheme="minorHAnsi"/>
        </w:rPr>
      </w:pPr>
    </w:p>
    <w:p w14:paraId="5FBB334D" w14:textId="439E52E5" w:rsidR="008E054B" w:rsidRDefault="008E054B" w:rsidP="008E054B">
      <w:pPr>
        <w:jc w:val="center"/>
        <w:rPr>
          <w:rFonts w:cstheme="minorHAnsi"/>
          <w:b/>
          <w:bCs/>
          <w:u w:val="single"/>
        </w:rPr>
      </w:pPr>
      <w:r>
        <w:rPr>
          <w:rFonts w:cstheme="minorHAnsi"/>
          <w:b/>
          <w:bCs/>
          <w:u w:val="single"/>
        </w:rPr>
        <w:t>Appendix A</w:t>
      </w:r>
    </w:p>
    <w:p w14:paraId="35336EBE" w14:textId="77777777" w:rsidR="008E054B" w:rsidRPr="008E054B" w:rsidRDefault="008E054B" w:rsidP="008E054B">
      <w:pPr>
        <w:rPr>
          <w:rFonts w:cstheme="minorHAnsi"/>
          <w:b/>
          <w:bCs/>
        </w:rPr>
      </w:pPr>
      <w:r w:rsidRPr="008E054B">
        <w:rPr>
          <w:rFonts w:cstheme="minorHAnsi"/>
          <w:b/>
          <w:bCs/>
        </w:rPr>
        <w:t>Meaning of vulnerable person and disability</w:t>
      </w:r>
    </w:p>
    <w:p w14:paraId="112C4D10" w14:textId="77777777" w:rsidR="008E054B" w:rsidRPr="008E054B" w:rsidRDefault="008E054B" w:rsidP="008E054B">
      <w:pPr>
        <w:rPr>
          <w:rFonts w:cstheme="minorHAnsi"/>
          <w:vanish/>
        </w:rPr>
      </w:pPr>
      <w:r w:rsidRPr="008E054B">
        <w:rPr>
          <w:rFonts w:cstheme="minorHAnsi"/>
          <w:vanish/>
        </w:rPr>
        <w:t>This section has no associated Explanatory Memorandum</w:t>
      </w:r>
    </w:p>
    <w:p w14:paraId="6B9510B6" w14:textId="77777777" w:rsidR="008E054B" w:rsidRPr="008E054B" w:rsidRDefault="008E054B" w:rsidP="008E054B">
      <w:pPr>
        <w:rPr>
          <w:rFonts w:cstheme="minorHAnsi"/>
        </w:rPr>
      </w:pPr>
      <w:r w:rsidRPr="008E054B">
        <w:rPr>
          <w:rFonts w:cstheme="minorHAnsi"/>
          <w:b/>
          <w:bCs/>
        </w:rPr>
        <w:t>4.</w:t>
      </w:r>
      <w:r w:rsidRPr="008E054B">
        <w:rPr>
          <w:rFonts w:cstheme="minorHAnsi"/>
        </w:rPr>
        <w:t xml:space="preserve">—(1) In these Regulations, references to a “vulnerable person” include— </w:t>
      </w:r>
    </w:p>
    <w:p w14:paraId="50AF1545" w14:textId="77777777" w:rsidR="008E054B" w:rsidRPr="008E054B" w:rsidRDefault="008E054B" w:rsidP="008E054B">
      <w:pPr>
        <w:rPr>
          <w:rFonts w:cstheme="minorHAnsi"/>
        </w:rPr>
      </w:pPr>
      <w:r w:rsidRPr="008E054B">
        <w:rPr>
          <w:rFonts w:cstheme="minorHAnsi"/>
        </w:rPr>
        <w:t>(a)any person aged 70 or older;</w:t>
      </w:r>
    </w:p>
    <w:p w14:paraId="67CFDB58" w14:textId="77777777" w:rsidR="008E054B" w:rsidRPr="008E054B" w:rsidRDefault="008E054B" w:rsidP="008E054B">
      <w:pPr>
        <w:rPr>
          <w:rFonts w:cstheme="minorHAnsi"/>
        </w:rPr>
      </w:pPr>
      <w:r w:rsidRPr="008E054B">
        <w:rPr>
          <w:rFonts w:cstheme="minorHAnsi"/>
        </w:rPr>
        <w:t>(b)any person aged under 70 who has an underlying health condition, including (but not limited to) the conditions listed in paragraph (2);</w:t>
      </w:r>
    </w:p>
    <w:p w14:paraId="2C1EB2A9" w14:textId="77777777" w:rsidR="008E054B" w:rsidRPr="008E054B" w:rsidRDefault="008E054B" w:rsidP="008E054B">
      <w:pPr>
        <w:rPr>
          <w:rFonts w:cstheme="minorHAnsi"/>
        </w:rPr>
      </w:pPr>
      <w:r w:rsidRPr="008E054B">
        <w:rPr>
          <w:rFonts w:cstheme="minorHAnsi"/>
        </w:rPr>
        <w:t>(c)any person who is pregnant.</w:t>
      </w:r>
    </w:p>
    <w:p w14:paraId="30B8C241" w14:textId="77777777" w:rsidR="008E054B" w:rsidRPr="008E054B" w:rsidRDefault="008E054B" w:rsidP="008E054B">
      <w:pPr>
        <w:rPr>
          <w:rFonts w:cstheme="minorHAnsi"/>
        </w:rPr>
      </w:pPr>
      <w:r w:rsidRPr="008E054B">
        <w:rPr>
          <w:rFonts w:cstheme="minorHAnsi"/>
        </w:rPr>
        <w:t xml:space="preserve">(2) The conditions referred to in paragraph (1)(b) are— </w:t>
      </w:r>
    </w:p>
    <w:p w14:paraId="3B010EAE" w14:textId="77777777" w:rsidR="008E054B" w:rsidRPr="008E054B" w:rsidRDefault="008E054B" w:rsidP="008E054B">
      <w:pPr>
        <w:rPr>
          <w:rFonts w:cstheme="minorHAnsi"/>
        </w:rPr>
      </w:pPr>
      <w:r w:rsidRPr="008E054B">
        <w:rPr>
          <w:rFonts w:cstheme="minorHAnsi"/>
        </w:rPr>
        <w:t>(a)chronic (long-term) respiratory diseases, such as asthma, chronic obstructive pulmonary disease, emphysema or bronchitis;</w:t>
      </w:r>
    </w:p>
    <w:p w14:paraId="329D0599" w14:textId="77777777" w:rsidR="008E054B" w:rsidRPr="008E054B" w:rsidRDefault="008E054B" w:rsidP="008E054B">
      <w:pPr>
        <w:rPr>
          <w:rFonts w:cstheme="minorHAnsi"/>
        </w:rPr>
      </w:pPr>
      <w:r w:rsidRPr="008E054B">
        <w:rPr>
          <w:rFonts w:cstheme="minorHAnsi"/>
        </w:rPr>
        <w:t>(b)chronic heart disease, such as heart failure;</w:t>
      </w:r>
    </w:p>
    <w:p w14:paraId="4CEC96FF" w14:textId="77777777" w:rsidR="008E054B" w:rsidRPr="008E054B" w:rsidRDefault="008E054B" w:rsidP="008E054B">
      <w:pPr>
        <w:rPr>
          <w:rFonts w:cstheme="minorHAnsi"/>
        </w:rPr>
      </w:pPr>
      <w:r w:rsidRPr="008E054B">
        <w:rPr>
          <w:rFonts w:cstheme="minorHAnsi"/>
        </w:rPr>
        <w:t>(c)chronic kidney disease;</w:t>
      </w:r>
    </w:p>
    <w:p w14:paraId="2B699B5D" w14:textId="77777777" w:rsidR="008E054B" w:rsidRPr="008E054B" w:rsidRDefault="008E054B" w:rsidP="008E054B">
      <w:pPr>
        <w:rPr>
          <w:rFonts w:cstheme="minorHAnsi"/>
        </w:rPr>
      </w:pPr>
      <w:r w:rsidRPr="008E054B">
        <w:rPr>
          <w:rFonts w:cstheme="minorHAnsi"/>
        </w:rPr>
        <w:t>(d)chronic liver disease, such as hepatitis;</w:t>
      </w:r>
    </w:p>
    <w:p w14:paraId="0D7A19C0" w14:textId="77777777" w:rsidR="008E054B" w:rsidRPr="008E054B" w:rsidRDefault="008E054B" w:rsidP="008E054B">
      <w:pPr>
        <w:rPr>
          <w:rFonts w:cstheme="minorHAnsi"/>
        </w:rPr>
      </w:pPr>
      <w:r w:rsidRPr="008E054B">
        <w:rPr>
          <w:rFonts w:cstheme="minorHAnsi"/>
        </w:rPr>
        <w:t>(e)chronic neurological conditions, such as Parkinson’s disease, motor neurone disease, multiple sclerosis, a learning disability or cerebral palsy;</w:t>
      </w:r>
    </w:p>
    <w:p w14:paraId="203AA1DC" w14:textId="77777777" w:rsidR="008E054B" w:rsidRPr="008E054B" w:rsidRDefault="008E054B" w:rsidP="008E054B">
      <w:pPr>
        <w:rPr>
          <w:rFonts w:cstheme="minorHAnsi"/>
        </w:rPr>
      </w:pPr>
      <w:r w:rsidRPr="008E054B">
        <w:rPr>
          <w:rFonts w:cstheme="minorHAnsi"/>
        </w:rPr>
        <w:t>(f)diabetes;</w:t>
      </w:r>
    </w:p>
    <w:p w14:paraId="046036DD" w14:textId="77777777" w:rsidR="008E054B" w:rsidRPr="008E054B" w:rsidRDefault="008E054B" w:rsidP="008E054B">
      <w:pPr>
        <w:rPr>
          <w:rFonts w:cstheme="minorHAnsi"/>
        </w:rPr>
      </w:pPr>
      <w:r w:rsidRPr="008E054B">
        <w:rPr>
          <w:rFonts w:cstheme="minorHAnsi"/>
        </w:rPr>
        <w:t>(g)problems with the spleen, such as sickle cell disease or removal of the spleen;</w:t>
      </w:r>
    </w:p>
    <w:p w14:paraId="7A2569C3" w14:textId="77777777" w:rsidR="008E054B" w:rsidRPr="008E054B" w:rsidRDefault="008E054B" w:rsidP="008E054B">
      <w:pPr>
        <w:rPr>
          <w:rFonts w:cstheme="minorHAnsi"/>
        </w:rPr>
      </w:pPr>
      <w:r w:rsidRPr="008E054B">
        <w:rPr>
          <w:rFonts w:cstheme="minorHAnsi"/>
        </w:rPr>
        <w:t>(h)a weakened immune system as a result of conditions such as HIV and AIDS, or medicines such as steroid tablets or chemotherapy;</w:t>
      </w:r>
    </w:p>
    <w:p w14:paraId="085767DD" w14:textId="77777777" w:rsidR="008E054B" w:rsidRPr="008E054B" w:rsidRDefault="008E054B" w:rsidP="008E054B">
      <w:pPr>
        <w:rPr>
          <w:rFonts w:cstheme="minorHAnsi"/>
        </w:rPr>
      </w:pPr>
      <w:r w:rsidRPr="008E054B">
        <w:rPr>
          <w:rFonts w:cstheme="minorHAnsi"/>
        </w:rPr>
        <w:t>(</w:t>
      </w:r>
      <w:proofErr w:type="spellStart"/>
      <w:r w:rsidRPr="008E054B">
        <w:rPr>
          <w:rFonts w:cstheme="minorHAnsi"/>
        </w:rPr>
        <w:t>i</w:t>
      </w:r>
      <w:proofErr w:type="spellEnd"/>
      <w:r w:rsidRPr="008E054B">
        <w:rPr>
          <w:rFonts w:cstheme="minorHAnsi"/>
        </w:rPr>
        <w:t>)being seriously overweight with a body mass index of 40 or above.</w:t>
      </w:r>
    </w:p>
    <w:p w14:paraId="1C382CE1" w14:textId="77777777" w:rsidR="008E054B" w:rsidRPr="008E054B" w:rsidRDefault="008E054B" w:rsidP="008E054B">
      <w:pPr>
        <w:rPr>
          <w:rFonts w:cstheme="minorHAnsi"/>
        </w:rPr>
      </w:pPr>
      <w:r w:rsidRPr="008E054B">
        <w:rPr>
          <w:rFonts w:cstheme="minorHAnsi"/>
        </w:rPr>
        <w:t xml:space="preserve">(3) For the purposes of these Regulations— </w:t>
      </w:r>
    </w:p>
    <w:p w14:paraId="321E71EE" w14:textId="77777777" w:rsidR="008E054B" w:rsidRPr="008E054B" w:rsidRDefault="008E054B" w:rsidP="008E054B">
      <w:pPr>
        <w:rPr>
          <w:rFonts w:cstheme="minorHAnsi"/>
        </w:rPr>
      </w:pPr>
      <w:r w:rsidRPr="008E054B">
        <w:rPr>
          <w:rFonts w:cstheme="minorHAnsi"/>
        </w:rPr>
        <w:t>(a)a person has a disability if they have a physical or mental impairment which has a substantial and long term adverse effect on their ability to carry out normal day-to-day activities;</w:t>
      </w:r>
    </w:p>
    <w:p w14:paraId="55058828" w14:textId="1BC06C8C" w:rsidR="008E054B" w:rsidRPr="008E054B" w:rsidDel="00C3644C" w:rsidRDefault="008E054B" w:rsidP="008E054B">
      <w:pPr>
        <w:rPr>
          <w:del w:id="3" w:author="Anne Watkins" w:date="2020-11-09T11:45:00Z"/>
          <w:rFonts w:cstheme="minorHAnsi"/>
        </w:rPr>
      </w:pPr>
      <w:r w:rsidRPr="008E054B">
        <w:rPr>
          <w:rFonts w:cstheme="minorHAnsi"/>
        </w:rPr>
        <w:t>(b)regulations 3 to 5 of the Equality Act 2010 (Disability) Regulations 2010(</w:t>
      </w:r>
      <w:hyperlink r:id="rId13" w:anchor="f00011" w:tooltip="Go to footnote 1" w:history="1">
        <w:r w:rsidRPr="008E054B">
          <w:rPr>
            <w:rStyle w:val="Hyperlink"/>
            <w:rFonts w:cstheme="minorHAnsi"/>
            <w:b/>
            <w:bCs/>
          </w:rPr>
          <w:t>1</w:t>
        </w:r>
      </w:hyperlink>
      <w:r w:rsidRPr="008E054B">
        <w:rPr>
          <w:rFonts w:cstheme="minorHAnsi"/>
        </w:rPr>
        <w:t>) apply in considering whether a person has such an impairment.</w:t>
      </w:r>
      <w:bookmarkStart w:id="4" w:name="_GoBack"/>
      <w:bookmarkEnd w:id="4"/>
    </w:p>
    <w:p w14:paraId="2BDEEDB0" w14:textId="77777777" w:rsidR="008E054B" w:rsidRPr="008E054B" w:rsidRDefault="008E054B" w:rsidP="00C3644C">
      <w:pPr>
        <w:rPr>
          <w:rFonts w:cstheme="minorHAnsi"/>
        </w:rPr>
      </w:pPr>
    </w:p>
    <w:sectPr w:rsidR="008E054B" w:rsidRPr="008E054B" w:rsidSect="00F10BDA">
      <w:headerReference w:type="even" r:id="rId14"/>
      <w:headerReference w:type="default" r:id="rId15"/>
      <w:footerReference w:type="default" r:id="rId16"/>
      <w:headerReference w:type="first" r:id="rId17"/>
      <w:pgSz w:w="11906" w:h="16838"/>
      <w:pgMar w:top="1440"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288D" w14:textId="77777777" w:rsidR="00416942" w:rsidRDefault="00416942" w:rsidP="001504E6">
      <w:pPr>
        <w:spacing w:after="0" w:line="240" w:lineRule="auto"/>
      </w:pPr>
      <w:r>
        <w:separator/>
      </w:r>
    </w:p>
  </w:endnote>
  <w:endnote w:type="continuationSeparator" w:id="0">
    <w:p w14:paraId="424568FB" w14:textId="77777777" w:rsidR="00416942" w:rsidRDefault="00416942" w:rsidP="0015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820899"/>
      <w:docPartObj>
        <w:docPartGallery w:val="Page Numbers (Bottom of Page)"/>
        <w:docPartUnique/>
      </w:docPartObj>
    </w:sdtPr>
    <w:sdtEndPr>
      <w:rPr>
        <w:noProof/>
      </w:rPr>
    </w:sdtEndPr>
    <w:sdtContent>
      <w:p w14:paraId="4A0F7AA5" w14:textId="27DE58AC" w:rsidR="00172972" w:rsidRDefault="00172972">
        <w:pPr>
          <w:pStyle w:val="Footer"/>
          <w:jc w:val="center"/>
        </w:pPr>
        <w:r>
          <w:fldChar w:fldCharType="begin"/>
        </w:r>
        <w:r>
          <w:instrText xml:space="preserve"> PAGE   \* MERGEFORMAT </w:instrText>
        </w:r>
        <w:r>
          <w:fldChar w:fldCharType="separate"/>
        </w:r>
        <w:r w:rsidR="0007174A">
          <w:rPr>
            <w:noProof/>
          </w:rPr>
          <w:t>2</w:t>
        </w:r>
        <w:r>
          <w:rPr>
            <w:noProof/>
          </w:rPr>
          <w:fldChar w:fldCharType="end"/>
        </w:r>
      </w:p>
    </w:sdtContent>
  </w:sdt>
  <w:p w14:paraId="4A667B15" w14:textId="77777777" w:rsidR="00172972" w:rsidRDefault="00172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BBEE4" w14:textId="77777777" w:rsidR="00416942" w:rsidRDefault="00416942" w:rsidP="001504E6">
      <w:pPr>
        <w:spacing w:after="0" w:line="240" w:lineRule="auto"/>
      </w:pPr>
      <w:r>
        <w:separator/>
      </w:r>
    </w:p>
  </w:footnote>
  <w:footnote w:type="continuationSeparator" w:id="0">
    <w:p w14:paraId="159E69D6" w14:textId="77777777" w:rsidR="00416942" w:rsidRDefault="00416942" w:rsidP="00150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D438" w14:textId="785E00E9" w:rsidR="001504E6" w:rsidRDefault="00150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62B4" w14:textId="05F9B79A" w:rsidR="001504E6" w:rsidRDefault="00457525">
    <w:pPr>
      <w:pStyle w:val="Header"/>
    </w:pPr>
    <w:r>
      <w:rPr>
        <w:rFonts w:ascii="Verdana" w:hAnsi="Verdana"/>
        <w:noProof/>
        <w:color w:val="000000"/>
        <w:sz w:val="16"/>
        <w:szCs w:val="16"/>
        <w:lang w:eastAsia="en-GB"/>
      </w:rPr>
      <w:drawing>
        <wp:inline distT="0" distB="0" distL="0" distR="0" wp14:anchorId="64CD2678" wp14:editId="7D5D790C">
          <wp:extent cx="180086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628015"/>
                  </a:xfrm>
                  <a:prstGeom prst="rect">
                    <a:avLst/>
                  </a:prstGeom>
                  <a:noFill/>
                  <a:ln>
                    <a:noFill/>
                  </a:ln>
                </pic:spPr>
              </pic:pic>
            </a:graphicData>
          </a:graphic>
        </wp:inline>
      </w:drawing>
    </w:r>
    <w:r w:rsidR="00784BC0">
      <w:rPr>
        <w:rFonts w:ascii="Verdana" w:hAnsi="Verdana"/>
        <w:color w:val="000000"/>
        <w:sz w:val="16"/>
        <w:szCs w:val="16"/>
        <w:lang w:eastAsia="en-GB"/>
      </w:rPr>
      <w:tab/>
    </w:r>
    <w:r w:rsidR="00784BC0">
      <w:rPr>
        <w:rFonts w:ascii="Verdana" w:hAnsi="Verdana"/>
        <w:color w:val="000000"/>
        <w:sz w:val="16"/>
        <w:szCs w:val="16"/>
        <w:lang w:eastAsia="en-GB"/>
      </w:rPr>
      <w:tab/>
    </w:r>
    <w:bookmarkStart w:id="5" w:name="_Hlk45108509"/>
    <w:r w:rsidR="00784BC0" w:rsidRPr="00053C6A">
      <w:rPr>
        <w:rFonts w:ascii="Calibri-Bold" w:hAnsi="Calibri-Bold" w:cs="Calibri-Bold"/>
        <w:b/>
        <w:bCs/>
        <w:lang w:eastAsia="en-GB"/>
      </w:rPr>
      <w:t>Children Services</w:t>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8970" w14:textId="3F2E902E" w:rsidR="001504E6" w:rsidRDefault="0015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4B5"/>
    <w:multiLevelType w:val="hybridMultilevel"/>
    <w:tmpl w:val="3872F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D0E63"/>
    <w:multiLevelType w:val="hybridMultilevel"/>
    <w:tmpl w:val="67047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8E428F"/>
    <w:multiLevelType w:val="hybridMultilevel"/>
    <w:tmpl w:val="186AFDE6"/>
    <w:lvl w:ilvl="0" w:tplc="E97A8F3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D0D59"/>
    <w:multiLevelType w:val="hybridMultilevel"/>
    <w:tmpl w:val="BBF8AB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9772E8"/>
    <w:multiLevelType w:val="hybridMultilevel"/>
    <w:tmpl w:val="466E5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7808EE"/>
    <w:multiLevelType w:val="hybridMultilevel"/>
    <w:tmpl w:val="B1F22EE4"/>
    <w:lvl w:ilvl="0" w:tplc="0809000F">
      <w:start w:val="1"/>
      <w:numFmt w:val="decimal"/>
      <w:lvlText w:val="%1."/>
      <w:lvlJc w:val="left"/>
      <w:pPr>
        <w:ind w:left="41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E02292"/>
    <w:multiLevelType w:val="hybridMultilevel"/>
    <w:tmpl w:val="62B65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e Marchant">
    <w15:presenceInfo w15:providerId="AD" w15:userId="S::zoe.marchant@westsussex.gov.uk::099a6e21-c736-4970-b435-8577694dadb3"/>
  </w15:person>
  <w15:person w15:author="Anne Watkins">
    <w15:presenceInfo w15:providerId="AD" w15:userId="S::anne.watkins@westsussex.gov.uk::9f57c34c-5644-48ab-8f3e-cac46875e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DA"/>
    <w:rsid w:val="00007761"/>
    <w:rsid w:val="00020BFD"/>
    <w:rsid w:val="00036A8D"/>
    <w:rsid w:val="000615B5"/>
    <w:rsid w:val="0007174A"/>
    <w:rsid w:val="00075398"/>
    <w:rsid w:val="00085E3D"/>
    <w:rsid w:val="000A504D"/>
    <w:rsid w:val="000B3C5B"/>
    <w:rsid w:val="000B7296"/>
    <w:rsid w:val="000C0E7A"/>
    <w:rsid w:val="001504E6"/>
    <w:rsid w:val="001544A6"/>
    <w:rsid w:val="00172972"/>
    <w:rsid w:val="00183861"/>
    <w:rsid w:val="001B12E5"/>
    <w:rsid w:val="001E2FDA"/>
    <w:rsid w:val="001E507C"/>
    <w:rsid w:val="002056D8"/>
    <w:rsid w:val="0024018A"/>
    <w:rsid w:val="00240395"/>
    <w:rsid w:val="002446D9"/>
    <w:rsid w:val="002520B3"/>
    <w:rsid w:val="00257DD5"/>
    <w:rsid w:val="00262C48"/>
    <w:rsid w:val="00272246"/>
    <w:rsid w:val="00290EFF"/>
    <w:rsid w:val="002A02E4"/>
    <w:rsid w:val="002D5252"/>
    <w:rsid w:val="00304693"/>
    <w:rsid w:val="00323405"/>
    <w:rsid w:val="00327391"/>
    <w:rsid w:val="00331C77"/>
    <w:rsid w:val="00332C68"/>
    <w:rsid w:val="00335EFF"/>
    <w:rsid w:val="003475B2"/>
    <w:rsid w:val="0036434E"/>
    <w:rsid w:val="00365F97"/>
    <w:rsid w:val="0036664F"/>
    <w:rsid w:val="003715EA"/>
    <w:rsid w:val="00386602"/>
    <w:rsid w:val="003B4FB9"/>
    <w:rsid w:val="003C1F55"/>
    <w:rsid w:val="003C24AD"/>
    <w:rsid w:val="003E0BFF"/>
    <w:rsid w:val="004005E1"/>
    <w:rsid w:val="00414982"/>
    <w:rsid w:val="00416942"/>
    <w:rsid w:val="00427E86"/>
    <w:rsid w:val="0043388A"/>
    <w:rsid w:val="00457525"/>
    <w:rsid w:val="00457F42"/>
    <w:rsid w:val="00457FB3"/>
    <w:rsid w:val="00477C35"/>
    <w:rsid w:val="00485B4A"/>
    <w:rsid w:val="004A0867"/>
    <w:rsid w:val="004D1F94"/>
    <w:rsid w:val="004E40BC"/>
    <w:rsid w:val="004F2019"/>
    <w:rsid w:val="00507D61"/>
    <w:rsid w:val="00523F28"/>
    <w:rsid w:val="00575BE7"/>
    <w:rsid w:val="0059118B"/>
    <w:rsid w:val="005B171A"/>
    <w:rsid w:val="005C5E68"/>
    <w:rsid w:val="00611FB5"/>
    <w:rsid w:val="0062196E"/>
    <w:rsid w:val="00645F99"/>
    <w:rsid w:val="00646DB3"/>
    <w:rsid w:val="00652C0A"/>
    <w:rsid w:val="00680D18"/>
    <w:rsid w:val="006A15F4"/>
    <w:rsid w:val="006B194E"/>
    <w:rsid w:val="006C0552"/>
    <w:rsid w:val="006C206D"/>
    <w:rsid w:val="006C57D0"/>
    <w:rsid w:val="0070218C"/>
    <w:rsid w:val="00704BED"/>
    <w:rsid w:val="007736E9"/>
    <w:rsid w:val="00784BC0"/>
    <w:rsid w:val="007B0A12"/>
    <w:rsid w:val="007B15A7"/>
    <w:rsid w:val="007B1865"/>
    <w:rsid w:val="007F4142"/>
    <w:rsid w:val="007F6217"/>
    <w:rsid w:val="0080550C"/>
    <w:rsid w:val="00813CBC"/>
    <w:rsid w:val="00820ACF"/>
    <w:rsid w:val="00843D39"/>
    <w:rsid w:val="008512C9"/>
    <w:rsid w:val="00866F7C"/>
    <w:rsid w:val="00872F72"/>
    <w:rsid w:val="00873C99"/>
    <w:rsid w:val="00892033"/>
    <w:rsid w:val="0089426C"/>
    <w:rsid w:val="008B4E58"/>
    <w:rsid w:val="008C1827"/>
    <w:rsid w:val="008E054B"/>
    <w:rsid w:val="008E5606"/>
    <w:rsid w:val="008F6A51"/>
    <w:rsid w:val="00907ECA"/>
    <w:rsid w:val="0091444B"/>
    <w:rsid w:val="00915592"/>
    <w:rsid w:val="00923A1B"/>
    <w:rsid w:val="00927D4F"/>
    <w:rsid w:val="0094226A"/>
    <w:rsid w:val="00977B6A"/>
    <w:rsid w:val="00985B1E"/>
    <w:rsid w:val="009A1822"/>
    <w:rsid w:val="009B13E6"/>
    <w:rsid w:val="009D0153"/>
    <w:rsid w:val="009D33EA"/>
    <w:rsid w:val="009F3DE6"/>
    <w:rsid w:val="00A040CE"/>
    <w:rsid w:val="00A20563"/>
    <w:rsid w:val="00A223C0"/>
    <w:rsid w:val="00A31D77"/>
    <w:rsid w:val="00A53390"/>
    <w:rsid w:val="00A703CC"/>
    <w:rsid w:val="00A9029C"/>
    <w:rsid w:val="00AA1960"/>
    <w:rsid w:val="00AC51F6"/>
    <w:rsid w:val="00AC559F"/>
    <w:rsid w:val="00AC6661"/>
    <w:rsid w:val="00AF55EC"/>
    <w:rsid w:val="00B022B7"/>
    <w:rsid w:val="00B10F92"/>
    <w:rsid w:val="00B5363A"/>
    <w:rsid w:val="00B7265B"/>
    <w:rsid w:val="00B746EF"/>
    <w:rsid w:val="00B77BDF"/>
    <w:rsid w:val="00B81AFB"/>
    <w:rsid w:val="00BA1D50"/>
    <w:rsid w:val="00BA3C38"/>
    <w:rsid w:val="00BB5F25"/>
    <w:rsid w:val="00BC03B5"/>
    <w:rsid w:val="00BC6871"/>
    <w:rsid w:val="00C25B97"/>
    <w:rsid w:val="00C3644C"/>
    <w:rsid w:val="00C41E60"/>
    <w:rsid w:val="00C45A19"/>
    <w:rsid w:val="00C46CEB"/>
    <w:rsid w:val="00C62C89"/>
    <w:rsid w:val="00C706E4"/>
    <w:rsid w:val="00C74607"/>
    <w:rsid w:val="00C75A5D"/>
    <w:rsid w:val="00C87FEF"/>
    <w:rsid w:val="00CA6EDA"/>
    <w:rsid w:val="00CC3F70"/>
    <w:rsid w:val="00CD01F3"/>
    <w:rsid w:val="00CD56FD"/>
    <w:rsid w:val="00D03391"/>
    <w:rsid w:val="00D15471"/>
    <w:rsid w:val="00D347B1"/>
    <w:rsid w:val="00D359FB"/>
    <w:rsid w:val="00D7243F"/>
    <w:rsid w:val="00D83ED8"/>
    <w:rsid w:val="00D85051"/>
    <w:rsid w:val="00D91A1F"/>
    <w:rsid w:val="00DA189A"/>
    <w:rsid w:val="00DB40A6"/>
    <w:rsid w:val="00DD037E"/>
    <w:rsid w:val="00DD0C6E"/>
    <w:rsid w:val="00DE0095"/>
    <w:rsid w:val="00DE23E5"/>
    <w:rsid w:val="00E14B4D"/>
    <w:rsid w:val="00E16B05"/>
    <w:rsid w:val="00E679DE"/>
    <w:rsid w:val="00E7788C"/>
    <w:rsid w:val="00EA4CAF"/>
    <w:rsid w:val="00F10BDA"/>
    <w:rsid w:val="00F5103E"/>
    <w:rsid w:val="00F52137"/>
    <w:rsid w:val="00F53809"/>
    <w:rsid w:val="00F6325C"/>
    <w:rsid w:val="00FA031F"/>
    <w:rsid w:val="00FA2B90"/>
    <w:rsid w:val="00FD14F9"/>
    <w:rsid w:val="00FE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3FD8E5"/>
  <w15:docId w15:val="{5FE69182-FA8C-4FC6-B969-14F794EC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D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504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B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BDA"/>
    <w:pPr>
      <w:ind w:left="720"/>
      <w:contextualSpacing/>
    </w:pPr>
  </w:style>
  <w:style w:type="paragraph" w:styleId="BalloonText">
    <w:name w:val="Balloon Text"/>
    <w:basedOn w:val="Normal"/>
    <w:link w:val="BalloonTextChar"/>
    <w:uiPriority w:val="99"/>
    <w:semiHidden/>
    <w:unhideWhenUsed/>
    <w:rsid w:val="0065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C0A"/>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652C0A"/>
    <w:rPr>
      <w:sz w:val="16"/>
      <w:szCs w:val="16"/>
    </w:rPr>
  </w:style>
  <w:style w:type="paragraph" w:styleId="CommentText">
    <w:name w:val="annotation text"/>
    <w:basedOn w:val="Normal"/>
    <w:link w:val="CommentTextChar"/>
    <w:uiPriority w:val="99"/>
    <w:semiHidden/>
    <w:unhideWhenUsed/>
    <w:rsid w:val="00652C0A"/>
    <w:pPr>
      <w:spacing w:line="240" w:lineRule="auto"/>
    </w:pPr>
    <w:rPr>
      <w:sz w:val="20"/>
      <w:szCs w:val="20"/>
    </w:rPr>
  </w:style>
  <w:style w:type="character" w:customStyle="1" w:styleId="CommentTextChar">
    <w:name w:val="Comment Text Char"/>
    <w:basedOn w:val="DefaultParagraphFont"/>
    <w:link w:val="CommentText"/>
    <w:uiPriority w:val="99"/>
    <w:semiHidden/>
    <w:rsid w:val="00652C0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52C0A"/>
    <w:rPr>
      <w:b/>
      <w:bCs/>
    </w:rPr>
  </w:style>
  <w:style w:type="character" w:customStyle="1" w:styleId="CommentSubjectChar">
    <w:name w:val="Comment Subject Char"/>
    <w:basedOn w:val="CommentTextChar"/>
    <w:link w:val="CommentSubject"/>
    <w:uiPriority w:val="99"/>
    <w:semiHidden/>
    <w:rsid w:val="00652C0A"/>
    <w:rPr>
      <w:rFonts w:asciiTheme="minorHAnsi" w:eastAsiaTheme="minorHAnsi" w:hAnsiTheme="minorHAnsi" w:cstheme="minorBidi"/>
      <w:b/>
      <w:bCs/>
      <w:lang w:eastAsia="en-US"/>
    </w:rPr>
  </w:style>
  <w:style w:type="character" w:customStyle="1" w:styleId="Heading1Char">
    <w:name w:val="Heading 1 Char"/>
    <w:basedOn w:val="DefaultParagraphFont"/>
    <w:link w:val="Heading1"/>
    <w:uiPriority w:val="9"/>
    <w:rsid w:val="001504E6"/>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15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4E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5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4E6"/>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C0E7A"/>
    <w:rPr>
      <w:color w:val="0000FF" w:themeColor="hyperlink"/>
      <w:u w:val="single"/>
    </w:rPr>
  </w:style>
  <w:style w:type="character" w:customStyle="1" w:styleId="UnresolvedMention1">
    <w:name w:val="Unresolved Mention1"/>
    <w:basedOn w:val="DefaultParagraphFont"/>
    <w:uiPriority w:val="99"/>
    <w:semiHidden/>
    <w:unhideWhenUsed/>
    <w:rsid w:val="000C0E7A"/>
    <w:rPr>
      <w:color w:val="605E5C"/>
      <w:shd w:val="clear" w:color="auto" w:fill="E1DFDD"/>
    </w:rPr>
  </w:style>
  <w:style w:type="character" w:styleId="UnresolvedMention">
    <w:name w:val="Unresolved Mention"/>
    <w:basedOn w:val="DefaultParagraphFont"/>
    <w:uiPriority w:val="99"/>
    <w:semiHidden/>
    <w:unhideWhenUsed/>
    <w:rsid w:val="008E0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69488">
      <w:bodyDiv w:val="1"/>
      <w:marLeft w:val="0"/>
      <w:marRight w:val="0"/>
      <w:marTop w:val="0"/>
      <w:marBottom w:val="0"/>
      <w:divBdr>
        <w:top w:val="none" w:sz="0" w:space="0" w:color="auto"/>
        <w:left w:val="none" w:sz="0" w:space="0" w:color="auto"/>
        <w:bottom w:val="none" w:sz="0" w:space="0" w:color="auto"/>
        <w:right w:val="none" w:sz="0" w:space="0" w:color="auto"/>
      </w:divBdr>
      <w:divsChild>
        <w:div w:id="1127621813">
          <w:marLeft w:val="0"/>
          <w:marRight w:val="0"/>
          <w:marTop w:val="0"/>
          <w:marBottom w:val="0"/>
          <w:divBdr>
            <w:top w:val="none" w:sz="0" w:space="0" w:color="auto"/>
            <w:left w:val="none" w:sz="0" w:space="0" w:color="auto"/>
            <w:bottom w:val="none" w:sz="0" w:space="0" w:color="auto"/>
            <w:right w:val="none" w:sz="0" w:space="0" w:color="auto"/>
          </w:divBdr>
          <w:divsChild>
            <w:div w:id="338578569">
              <w:marLeft w:val="0"/>
              <w:marRight w:val="0"/>
              <w:marTop w:val="0"/>
              <w:marBottom w:val="0"/>
              <w:divBdr>
                <w:top w:val="single" w:sz="2" w:space="0" w:color="FFFFFF"/>
                <w:left w:val="single" w:sz="6" w:space="0" w:color="FFFFFF"/>
                <w:bottom w:val="single" w:sz="6" w:space="0" w:color="FFFFFF"/>
                <w:right w:val="single" w:sz="6" w:space="0" w:color="FFFFFF"/>
              </w:divBdr>
              <w:divsChild>
                <w:div w:id="867763918">
                  <w:marLeft w:val="0"/>
                  <w:marRight w:val="0"/>
                  <w:marTop w:val="0"/>
                  <w:marBottom w:val="0"/>
                  <w:divBdr>
                    <w:top w:val="single" w:sz="6" w:space="1" w:color="D3D3D3"/>
                    <w:left w:val="none" w:sz="0" w:space="0" w:color="auto"/>
                    <w:bottom w:val="none" w:sz="0" w:space="0" w:color="auto"/>
                    <w:right w:val="none" w:sz="0" w:space="0" w:color="auto"/>
                  </w:divBdr>
                  <w:divsChild>
                    <w:div w:id="2089038699">
                      <w:marLeft w:val="0"/>
                      <w:marRight w:val="0"/>
                      <w:marTop w:val="0"/>
                      <w:marBottom w:val="0"/>
                      <w:divBdr>
                        <w:top w:val="none" w:sz="0" w:space="0" w:color="auto"/>
                        <w:left w:val="none" w:sz="0" w:space="0" w:color="auto"/>
                        <w:bottom w:val="none" w:sz="0" w:space="0" w:color="auto"/>
                        <w:right w:val="none" w:sz="0" w:space="0" w:color="auto"/>
                      </w:divBdr>
                      <w:divsChild>
                        <w:div w:id="10588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07198">
      <w:bodyDiv w:val="1"/>
      <w:marLeft w:val="0"/>
      <w:marRight w:val="0"/>
      <w:marTop w:val="0"/>
      <w:marBottom w:val="0"/>
      <w:divBdr>
        <w:top w:val="none" w:sz="0" w:space="0" w:color="auto"/>
        <w:left w:val="none" w:sz="0" w:space="0" w:color="auto"/>
        <w:bottom w:val="none" w:sz="0" w:space="0" w:color="auto"/>
        <w:right w:val="none" w:sz="0" w:space="0" w:color="auto"/>
      </w:divBdr>
      <w:divsChild>
        <w:div w:id="1377195307">
          <w:marLeft w:val="0"/>
          <w:marRight w:val="0"/>
          <w:marTop w:val="0"/>
          <w:marBottom w:val="0"/>
          <w:divBdr>
            <w:top w:val="none" w:sz="0" w:space="0" w:color="auto"/>
            <w:left w:val="none" w:sz="0" w:space="0" w:color="auto"/>
            <w:bottom w:val="none" w:sz="0" w:space="0" w:color="auto"/>
            <w:right w:val="none" w:sz="0" w:space="0" w:color="auto"/>
          </w:divBdr>
          <w:divsChild>
            <w:div w:id="1686634822">
              <w:marLeft w:val="0"/>
              <w:marRight w:val="0"/>
              <w:marTop w:val="0"/>
              <w:marBottom w:val="0"/>
              <w:divBdr>
                <w:top w:val="single" w:sz="2" w:space="0" w:color="FFFFFF"/>
                <w:left w:val="single" w:sz="6" w:space="0" w:color="FFFFFF"/>
                <w:bottom w:val="single" w:sz="6" w:space="0" w:color="FFFFFF"/>
                <w:right w:val="single" w:sz="6" w:space="0" w:color="FFFFFF"/>
              </w:divBdr>
              <w:divsChild>
                <w:div w:id="982546383">
                  <w:marLeft w:val="0"/>
                  <w:marRight w:val="0"/>
                  <w:marTop w:val="0"/>
                  <w:marBottom w:val="0"/>
                  <w:divBdr>
                    <w:top w:val="single" w:sz="6" w:space="1" w:color="D3D3D3"/>
                    <w:left w:val="none" w:sz="0" w:space="0" w:color="auto"/>
                    <w:bottom w:val="none" w:sz="0" w:space="0" w:color="auto"/>
                    <w:right w:val="none" w:sz="0" w:space="0" w:color="auto"/>
                  </w:divBdr>
                  <w:divsChild>
                    <w:div w:id="674110511">
                      <w:marLeft w:val="0"/>
                      <w:marRight w:val="0"/>
                      <w:marTop w:val="0"/>
                      <w:marBottom w:val="0"/>
                      <w:divBdr>
                        <w:top w:val="none" w:sz="0" w:space="0" w:color="auto"/>
                        <w:left w:val="none" w:sz="0" w:space="0" w:color="auto"/>
                        <w:bottom w:val="none" w:sz="0" w:space="0" w:color="auto"/>
                        <w:right w:val="none" w:sz="0" w:space="0" w:color="auto"/>
                      </w:divBdr>
                      <w:divsChild>
                        <w:div w:id="17288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20/1200/regulation/4/made"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upervised.contact.coordination.team@westsussex.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ndAdvocacy@westsussex.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b84c2120-d2bc-4ef4-99a1-7f00c49518ea;2020-11-09 11:46:42;PENDINGCLASSIFICATION;False</CSMeta2010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0469E438953B488543A2CAECC27D3B" ma:contentTypeVersion="0" ma:contentTypeDescription="Create a new document." ma:contentTypeScope="" ma:versionID="7481a3a698039b5d7cd29df005ec3ffe">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E18404FA-EE26-4FF0-BDD8-3D5A94BFE3BE}"/>
</file>

<file path=customXml/itemProps2.xml><?xml version="1.0" encoding="utf-8"?>
<ds:datastoreItem xmlns:ds="http://schemas.openxmlformats.org/officeDocument/2006/customXml" ds:itemID="{EA1B40C2-3B9E-4EA6-8E93-DDFBF09F42F0}"/>
</file>

<file path=customXml/itemProps3.xml><?xml version="1.0" encoding="utf-8"?>
<ds:datastoreItem xmlns:ds="http://schemas.openxmlformats.org/officeDocument/2006/customXml" ds:itemID="{612903D9-709F-48B2-B1A8-F78CF920F32C}"/>
</file>

<file path=customXml/itemProps4.xml><?xml version="1.0" encoding="utf-8"?>
<ds:datastoreItem xmlns:ds="http://schemas.openxmlformats.org/officeDocument/2006/customXml" ds:itemID="{EE09A3D9-0055-4748-9057-4FC3F60DA72C}"/>
</file>

<file path=customXml/itemProps5.xml><?xml version="1.0" encoding="utf-8"?>
<ds:datastoreItem xmlns:ds="http://schemas.openxmlformats.org/officeDocument/2006/customXml" ds:itemID="{D4CC6812-8D2B-47AC-BE07-D90EE6D424FB}"/>
</file>

<file path=docProps/app.xml><?xml version="1.0" encoding="utf-8"?>
<Properties xmlns="http://schemas.openxmlformats.org/officeDocument/2006/extended-properties" xmlns:vt="http://schemas.openxmlformats.org/officeDocument/2006/docPropsVTypes">
  <Template>Normal</Template>
  <TotalTime>6</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Marchant</dc:creator>
  <cp:lastModifiedBy>Anne Watkins</cp:lastModifiedBy>
  <cp:revision>3</cp:revision>
  <dcterms:created xsi:type="dcterms:W3CDTF">2020-11-09T11:44:00Z</dcterms:created>
  <dcterms:modified xsi:type="dcterms:W3CDTF">2020-11-09T11:46:00Z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0x010100540469E438953B488543A2CAECC27D3B</vt:lpwstr>
  </property>
  <property fmtid="{D5CDD505-2E9C-101B-9397-08002B2CF9AE}" pid="3" name="WSCC_x0020_Category">
    <vt:lpwstr/>
  </property>
  <property fmtid="{D5CDD505-2E9C-101B-9397-08002B2CF9AE}" pid="4" name="WSCC Category">
    <vt:lpwstr/>
  </property>
</Properties>
</file>