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7A60" w14:textId="77777777" w:rsidR="001D03E9" w:rsidRPr="00D93FA7" w:rsidRDefault="003B0C75" w:rsidP="00D93FA7">
      <w:pPr>
        <w:tabs>
          <w:tab w:val="left" w:pos="5670"/>
          <w:tab w:val="right" w:pos="8931"/>
        </w:tabs>
        <w:spacing w:line="276" w:lineRule="auto"/>
        <w:jc w:val="right"/>
        <w:rPr>
          <w:sz w:val="24"/>
          <w:szCs w:val="24"/>
          <w:u w:val="single"/>
        </w:rPr>
      </w:pPr>
      <w:r w:rsidRPr="00D93FA7">
        <w:rPr>
          <w:sz w:val="24"/>
          <w:szCs w:val="24"/>
          <w:u w:val="single"/>
        </w:rPr>
        <w:t xml:space="preserve">Case </w:t>
      </w:r>
      <w:r w:rsidRPr="00D93FA7">
        <w:rPr>
          <w:sz w:val="24"/>
          <w:szCs w:val="24"/>
        </w:rPr>
        <w:t>No.</w:t>
      </w:r>
    </w:p>
    <w:p w14:paraId="33F57A61" w14:textId="77777777" w:rsidR="003B0C75" w:rsidRPr="00D93FA7" w:rsidRDefault="003B0C75" w:rsidP="00D93FA7">
      <w:pPr>
        <w:tabs>
          <w:tab w:val="left" w:pos="5670"/>
          <w:tab w:val="right" w:pos="8931"/>
        </w:tabs>
        <w:spacing w:line="276" w:lineRule="auto"/>
        <w:jc w:val="right"/>
        <w:rPr>
          <w:sz w:val="24"/>
          <w:szCs w:val="24"/>
        </w:rPr>
      </w:pPr>
      <w:r w:rsidRPr="00D93FA7">
        <w:rPr>
          <w:sz w:val="24"/>
          <w:szCs w:val="24"/>
        </w:rPr>
        <w:tab/>
      </w:r>
      <w:r w:rsidRPr="00D93FA7">
        <w:rPr>
          <w:sz w:val="24"/>
          <w:szCs w:val="24"/>
          <w:u w:val="single"/>
        </w:rPr>
        <w:t>LA/SW Initials/No. of Statement</w:t>
      </w:r>
    </w:p>
    <w:p w14:paraId="33F57A62" w14:textId="77777777" w:rsidR="003B0C75" w:rsidRPr="00D93FA7" w:rsidRDefault="003B0C75" w:rsidP="00D93FA7">
      <w:pPr>
        <w:tabs>
          <w:tab w:val="left" w:pos="5670"/>
          <w:tab w:val="right" w:pos="8931"/>
        </w:tabs>
        <w:spacing w:line="276" w:lineRule="auto"/>
        <w:jc w:val="right"/>
        <w:rPr>
          <w:sz w:val="24"/>
          <w:szCs w:val="24"/>
        </w:rPr>
      </w:pPr>
      <w:r w:rsidRPr="00D93FA7">
        <w:rPr>
          <w:sz w:val="24"/>
          <w:szCs w:val="24"/>
        </w:rPr>
        <w:tab/>
        <w:t>Dated____________</w:t>
      </w:r>
    </w:p>
    <w:p w14:paraId="33F57A63" w14:textId="77777777" w:rsidR="003B0C75" w:rsidRPr="00D93FA7" w:rsidRDefault="003B0C75" w:rsidP="00D93FA7">
      <w:pPr>
        <w:tabs>
          <w:tab w:val="left" w:pos="5670"/>
          <w:tab w:val="right" w:pos="8931"/>
        </w:tabs>
        <w:spacing w:line="276" w:lineRule="auto"/>
        <w:jc w:val="right"/>
        <w:rPr>
          <w:sz w:val="24"/>
          <w:szCs w:val="24"/>
        </w:rPr>
      </w:pPr>
      <w:r w:rsidRPr="00D93FA7">
        <w:rPr>
          <w:sz w:val="24"/>
          <w:szCs w:val="24"/>
        </w:rPr>
        <w:tab/>
        <w:t>Filed_____________</w:t>
      </w:r>
      <w:r w:rsidR="009C22AE" w:rsidRPr="00D93FA7">
        <w:rPr>
          <w:sz w:val="24"/>
          <w:szCs w:val="24"/>
        </w:rPr>
        <w:t xml:space="preserve">  </w:t>
      </w:r>
    </w:p>
    <w:p w14:paraId="33F57A64" w14:textId="77777777" w:rsidR="009C22AE" w:rsidRPr="00D93FA7" w:rsidRDefault="009C22AE" w:rsidP="00D93FA7">
      <w:pPr>
        <w:tabs>
          <w:tab w:val="left" w:pos="5670"/>
          <w:tab w:val="right" w:pos="8931"/>
        </w:tabs>
        <w:spacing w:line="276" w:lineRule="auto"/>
        <w:rPr>
          <w:sz w:val="24"/>
          <w:szCs w:val="24"/>
        </w:rPr>
      </w:pPr>
      <w:r w:rsidRPr="00D93FA7">
        <w:rPr>
          <w:sz w:val="24"/>
          <w:szCs w:val="24"/>
        </w:rPr>
        <w:t>In the Family Court</w:t>
      </w:r>
    </w:p>
    <w:p w14:paraId="33F57A65" w14:textId="77777777" w:rsidR="009C22AE" w:rsidRPr="00D93FA7" w:rsidRDefault="009C22AE" w:rsidP="00D93FA7">
      <w:pPr>
        <w:tabs>
          <w:tab w:val="left" w:pos="5670"/>
          <w:tab w:val="right" w:pos="8931"/>
        </w:tabs>
        <w:spacing w:line="276" w:lineRule="auto"/>
        <w:rPr>
          <w:sz w:val="24"/>
          <w:szCs w:val="24"/>
        </w:rPr>
      </w:pPr>
      <w:r w:rsidRPr="00D93FA7">
        <w:rPr>
          <w:sz w:val="24"/>
          <w:szCs w:val="24"/>
        </w:rPr>
        <w:t xml:space="preserve">Sitting at   </w:t>
      </w:r>
    </w:p>
    <w:p w14:paraId="33F57A66" w14:textId="77777777" w:rsidR="009C22AE" w:rsidRPr="00D93FA7" w:rsidRDefault="009C22AE" w:rsidP="00D93FA7">
      <w:pPr>
        <w:tabs>
          <w:tab w:val="left" w:pos="5670"/>
          <w:tab w:val="right" w:pos="8931"/>
        </w:tabs>
        <w:spacing w:line="276" w:lineRule="auto"/>
        <w:rPr>
          <w:sz w:val="24"/>
          <w:szCs w:val="24"/>
        </w:rPr>
      </w:pPr>
    </w:p>
    <w:p w14:paraId="33F57A67" w14:textId="77777777" w:rsidR="009C22AE" w:rsidRPr="00D93FA7" w:rsidRDefault="009C22AE" w:rsidP="00D93FA7">
      <w:pPr>
        <w:tabs>
          <w:tab w:val="left" w:pos="5670"/>
          <w:tab w:val="right" w:pos="8931"/>
        </w:tabs>
        <w:spacing w:line="276" w:lineRule="auto"/>
        <w:rPr>
          <w:sz w:val="24"/>
          <w:szCs w:val="24"/>
        </w:rPr>
      </w:pPr>
      <w:r w:rsidRPr="00D93FA7">
        <w:rPr>
          <w:sz w:val="24"/>
          <w:szCs w:val="24"/>
        </w:rPr>
        <w:t>In the Matter of the Children Act 1989</w:t>
      </w:r>
    </w:p>
    <w:p w14:paraId="33F57A68" w14:textId="77777777" w:rsidR="009C22AE" w:rsidRPr="00D93FA7" w:rsidRDefault="009C22AE" w:rsidP="00D93FA7">
      <w:pPr>
        <w:tabs>
          <w:tab w:val="left" w:pos="5670"/>
          <w:tab w:val="right" w:pos="8931"/>
        </w:tabs>
        <w:spacing w:line="276" w:lineRule="auto"/>
        <w:rPr>
          <w:i/>
          <w:sz w:val="24"/>
          <w:szCs w:val="24"/>
        </w:rPr>
      </w:pPr>
      <w:r w:rsidRPr="00D93FA7">
        <w:rPr>
          <w:sz w:val="24"/>
          <w:szCs w:val="24"/>
        </w:rPr>
        <w:t xml:space="preserve">Child/ren Concerned:  </w:t>
      </w:r>
      <w:r w:rsidRPr="00D93FA7">
        <w:rPr>
          <w:i/>
          <w:sz w:val="24"/>
          <w:szCs w:val="24"/>
        </w:rPr>
        <w:t>Name  (</w:t>
      </w:r>
      <w:r w:rsidR="00D93FA7" w:rsidRPr="00D93FA7">
        <w:rPr>
          <w:i/>
          <w:sz w:val="24"/>
          <w:szCs w:val="24"/>
        </w:rPr>
        <w:t>DOB</w:t>
      </w:r>
      <w:r w:rsidRPr="00D93FA7">
        <w:rPr>
          <w:i/>
          <w:sz w:val="24"/>
          <w:szCs w:val="24"/>
        </w:rPr>
        <w:t xml:space="preserve"> )</w:t>
      </w:r>
    </w:p>
    <w:p w14:paraId="33F57A69" w14:textId="77777777" w:rsidR="009C22AE" w:rsidRPr="00D93FA7" w:rsidRDefault="009C22AE" w:rsidP="003B0C75">
      <w:pPr>
        <w:tabs>
          <w:tab w:val="left" w:pos="5670"/>
          <w:tab w:val="right" w:pos="8931"/>
        </w:tabs>
        <w:rPr>
          <w:sz w:val="24"/>
          <w:szCs w:val="24"/>
        </w:rPr>
      </w:pPr>
    </w:p>
    <w:p w14:paraId="33F57A6A" w14:textId="77777777" w:rsidR="009C22AE" w:rsidRPr="00D93FA7" w:rsidRDefault="009C22AE" w:rsidP="009C22AE">
      <w:pPr>
        <w:tabs>
          <w:tab w:val="left" w:pos="0"/>
          <w:tab w:val="left" w:pos="1701"/>
          <w:tab w:val="center" w:pos="4536"/>
          <w:tab w:val="right" w:pos="7371"/>
          <w:tab w:val="right" w:pos="8931"/>
        </w:tabs>
        <w:rPr>
          <w:sz w:val="24"/>
          <w:szCs w:val="24"/>
          <w:u w:val="single"/>
        </w:rPr>
      </w:pPr>
      <w:r w:rsidRPr="00D93FA7">
        <w:rPr>
          <w:sz w:val="24"/>
          <w:szCs w:val="24"/>
        </w:rPr>
        <w:tab/>
      </w:r>
      <w:r w:rsidRPr="00D93FA7">
        <w:rPr>
          <w:sz w:val="24"/>
          <w:szCs w:val="24"/>
          <w:u w:val="single"/>
        </w:rPr>
        <w:tab/>
      </w:r>
      <w:r w:rsidRPr="00D93FA7">
        <w:rPr>
          <w:sz w:val="24"/>
          <w:szCs w:val="24"/>
          <w:u w:val="single"/>
        </w:rPr>
        <w:tab/>
      </w:r>
    </w:p>
    <w:p w14:paraId="33F57A6B" w14:textId="77777777" w:rsidR="009C22AE" w:rsidRPr="00D93FA7" w:rsidRDefault="009C22AE" w:rsidP="009C22AE">
      <w:pPr>
        <w:tabs>
          <w:tab w:val="left" w:pos="0"/>
          <w:tab w:val="center" w:pos="4536"/>
          <w:tab w:val="right" w:pos="8931"/>
        </w:tabs>
        <w:rPr>
          <w:sz w:val="24"/>
          <w:szCs w:val="24"/>
        </w:rPr>
      </w:pPr>
      <w:r w:rsidRPr="00D93FA7">
        <w:rPr>
          <w:sz w:val="24"/>
          <w:szCs w:val="24"/>
        </w:rPr>
        <w:tab/>
      </w:r>
    </w:p>
    <w:p w14:paraId="33F57A6C" w14:textId="77777777" w:rsidR="009C22AE" w:rsidRPr="00D93FA7" w:rsidRDefault="009C22AE" w:rsidP="009C22AE">
      <w:pPr>
        <w:tabs>
          <w:tab w:val="left" w:pos="0"/>
          <w:tab w:val="center" w:pos="4536"/>
          <w:tab w:val="right" w:pos="8931"/>
        </w:tabs>
        <w:rPr>
          <w:b/>
          <w:i/>
          <w:sz w:val="24"/>
          <w:szCs w:val="24"/>
        </w:rPr>
      </w:pPr>
      <w:r w:rsidRPr="00D93FA7">
        <w:rPr>
          <w:sz w:val="24"/>
          <w:szCs w:val="24"/>
        </w:rPr>
        <w:tab/>
      </w:r>
      <w:r w:rsidRPr="00D93FA7">
        <w:rPr>
          <w:b/>
          <w:sz w:val="24"/>
          <w:szCs w:val="24"/>
        </w:rPr>
        <w:t xml:space="preserve">STATEMENT OF  </w:t>
      </w:r>
      <w:r w:rsidRPr="00D93FA7">
        <w:rPr>
          <w:b/>
          <w:i/>
          <w:sz w:val="24"/>
          <w:szCs w:val="24"/>
        </w:rPr>
        <w:t>Name of Social Worker</w:t>
      </w:r>
    </w:p>
    <w:p w14:paraId="33F57A6D" w14:textId="77777777" w:rsidR="009C22AE" w:rsidRPr="00D93FA7" w:rsidRDefault="009C22AE" w:rsidP="009C22AE">
      <w:pPr>
        <w:tabs>
          <w:tab w:val="left" w:pos="1701"/>
          <w:tab w:val="center" w:pos="4536"/>
          <w:tab w:val="right" w:pos="7371"/>
          <w:tab w:val="right" w:pos="8931"/>
        </w:tabs>
        <w:rPr>
          <w:sz w:val="24"/>
          <w:szCs w:val="24"/>
        </w:rPr>
      </w:pPr>
      <w:r w:rsidRPr="00D93FA7">
        <w:rPr>
          <w:sz w:val="24"/>
          <w:szCs w:val="24"/>
        </w:rPr>
        <w:tab/>
      </w:r>
      <w:r w:rsidRPr="00D93FA7">
        <w:rPr>
          <w:sz w:val="24"/>
          <w:szCs w:val="24"/>
          <w:u w:val="single"/>
        </w:rPr>
        <w:tab/>
      </w:r>
      <w:r w:rsidRPr="00D93FA7">
        <w:rPr>
          <w:sz w:val="24"/>
          <w:szCs w:val="24"/>
          <w:u w:val="single"/>
        </w:rPr>
        <w:tab/>
      </w:r>
    </w:p>
    <w:p w14:paraId="33F57A6E" w14:textId="77777777" w:rsidR="000E016A" w:rsidRPr="00D93FA7" w:rsidRDefault="000E016A" w:rsidP="009C22AE">
      <w:pPr>
        <w:tabs>
          <w:tab w:val="left" w:pos="1701"/>
          <w:tab w:val="center" w:pos="4536"/>
          <w:tab w:val="right" w:pos="7371"/>
          <w:tab w:val="right" w:pos="8931"/>
        </w:tabs>
        <w:rPr>
          <w:sz w:val="24"/>
          <w:szCs w:val="24"/>
        </w:rPr>
      </w:pPr>
    </w:p>
    <w:p w14:paraId="33F57A6F" w14:textId="77777777" w:rsidR="000E016A" w:rsidRPr="00D93FA7" w:rsidRDefault="000E016A" w:rsidP="000E016A">
      <w:pPr>
        <w:pStyle w:val="ListParagraph"/>
        <w:numPr>
          <w:ilvl w:val="0"/>
          <w:numId w:val="2"/>
        </w:numPr>
        <w:tabs>
          <w:tab w:val="left" w:pos="1701"/>
          <w:tab w:val="center" w:pos="4536"/>
          <w:tab w:val="right" w:pos="7371"/>
          <w:tab w:val="right" w:pos="8931"/>
        </w:tabs>
        <w:ind w:left="851" w:hanging="851"/>
        <w:rPr>
          <w:b/>
          <w:sz w:val="24"/>
          <w:szCs w:val="24"/>
        </w:rPr>
      </w:pPr>
      <w:r w:rsidRPr="00D93FA7">
        <w:rPr>
          <w:b/>
          <w:sz w:val="24"/>
          <w:szCs w:val="24"/>
        </w:rPr>
        <w:t xml:space="preserve">INTRODUCTION  </w:t>
      </w:r>
    </w:p>
    <w:p w14:paraId="33F57A70" w14:textId="77777777" w:rsidR="008E11EB" w:rsidRPr="00D93FA7" w:rsidRDefault="008E11EB" w:rsidP="00EA0DB0">
      <w:pPr>
        <w:pStyle w:val="ListParagraph"/>
        <w:tabs>
          <w:tab w:val="left" w:pos="1701"/>
          <w:tab w:val="center" w:pos="4536"/>
          <w:tab w:val="right" w:pos="7371"/>
          <w:tab w:val="right" w:pos="8931"/>
        </w:tabs>
        <w:ind w:left="851"/>
        <w:jc w:val="both"/>
        <w:rPr>
          <w:sz w:val="24"/>
          <w:szCs w:val="24"/>
        </w:rPr>
      </w:pPr>
    </w:p>
    <w:p w14:paraId="33F57A71" w14:textId="77777777" w:rsidR="000E016A" w:rsidRPr="00D93FA7" w:rsidRDefault="000E016A" w:rsidP="00EA0DB0">
      <w:pPr>
        <w:pStyle w:val="ListParagraph"/>
        <w:numPr>
          <w:ilvl w:val="1"/>
          <w:numId w:val="2"/>
        </w:numPr>
        <w:tabs>
          <w:tab w:val="left" w:pos="851"/>
          <w:tab w:val="center" w:pos="4536"/>
          <w:tab w:val="right" w:pos="7371"/>
          <w:tab w:val="right" w:pos="8931"/>
        </w:tabs>
        <w:spacing w:line="360" w:lineRule="auto"/>
        <w:ind w:left="0" w:firstLine="0"/>
        <w:jc w:val="both"/>
        <w:rPr>
          <w:sz w:val="24"/>
          <w:szCs w:val="24"/>
        </w:rPr>
      </w:pPr>
      <w:r w:rsidRPr="00D93FA7">
        <w:rPr>
          <w:sz w:val="24"/>
          <w:szCs w:val="24"/>
        </w:rPr>
        <w:t xml:space="preserve">I am a social worker employed by </w:t>
      </w:r>
      <w:r w:rsidRPr="00D93FA7">
        <w:rPr>
          <w:sz w:val="24"/>
          <w:szCs w:val="24"/>
          <w:highlight w:val="yellow"/>
        </w:rPr>
        <w:t>X</w:t>
      </w:r>
      <w:r w:rsidRPr="00D93FA7">
        <w:rPr>
          <w:sz w:val="24"/>
          <w:szCs w:val="24"/>
        </w:rPr>
        <w:t xml:space="preserve"> Council’s Children’s Services based in the </w:t>
      </w:r>
      <w:r w:rsidRPr="00D93FA7">
        <w:rPr>
          <w:sz w:val="24"/>
          <w:szCs w:val="24"/>
          <w:highlight w:val="yellow"/>
        </w:rPr>
        <w:t>X</w:t>
      </w:r>
      <w:r w:rsidRPr="00D93FA7">
        <w:rPr>
          <w:sz w:val="24"/>
          <w:szCs w:val="24"/>
        </w:rPr>
        <w:t xml:space="preserve"> team at address details.  I am registered with the HCPC and my registration number </w:t>
      </w:r>
      <w:proofErr w:type="gramStart"/>
      <w:r w:rsidRPr="00D93FA7">
        <w:rPr>
          <w:sz w:val="24"/>
          <w:szCs w:val="24"/>
        </w:rPr>
        <w:t>is:</w:t>
      </w:r>
      <w:proofErr w:type="gramEnd"/>
      <w:r w:rsidRPr="00D93FA7">
        <w:rPr>
          <w:sz w:val="24"/>
          <w:szCs w:val="24"/>
        </w:rPr>
        <w:t xml:space="preserve"> details.  I hold the following qualifications and experience:  </w:t>
      </w:r>
      <w:r w:rsidRPr="00D93FA7">
        <w:rPr>
          <w:i/>
          <w:sz w:val="24"/>
          <w:szCs w:val="24"/>
        </w:rPr>
        <w:t>details.</w:t>
      </w:r>
      <w:r w:rsidRPr="00D93FA7">
        <w:rPr>
          <w:sz w:val="24"/>
          <w:szCs w:val="24"/>
        </w:rPr>
        <w:t xml:space="preserve">  </w:t>
      </w:r>
    </w:p>
    <w:p w14:paraId="33F57A72" w14:textId="77777777" w:rsidR="008E11EB" w:rsidRPr="00D93FA7" w:rsidRDefault="008E11EB" w:rsidP="00EA0DB0">
      <w:pPr>
        <w:pStyle w:val="ListParagraph"/>
        <w:tabs>
          <w:tab w:val="left" w:pos="851"/>
          <w:tab w:val="center" w:pos="4536"/>
          <w:tab w:val="right" w:pos="7371"/>
          <w:tab w:val="right" w:pos="8931"/>
        </w:tabs>
        <w:spacing w:line="360" w:lineRule="auto"/>
        <w:ind w:left="0"/>
        <w:jc w:val="both"/>
        <w:rPr>
          <w:sz w:val="24"/>
          <w:szCs w:val="24"/>
        </w:rPr>
      </w:pPr>
    </w:p>
    <w:p w14:paraId="33F57A73" w14:textId="77777777" w:rsidR="008E11EB" w:rsidRDefault="008E11EB" w:rsidP="00EA0DB0">
      <w:pPr>
        <w:pStyle w:val="ListParagraph"/>
        <w:numPr>
          <w:ilvl w:val="1"/>
          <w:numId w:val="2"/>
        </w:numPr>
        <w:tabs>
          <w:tab w:val="left" w:pos="851"/>
          <w:tab w:val="center" w:pos="4536"/>
          <w:tab w:val="right" w:pos="7371"/>
          <w:tab w:val="right" w:pos="8931"/>
        </w:tabs>
        <w:spacing w:line="360" w:lineRule="auto"/>
        <w:ind w:left="0" w:firstLine="0"/>
        <w:jc w:val="both"/>
        <w:rPr>
          <w:sz w:val="24"/>
          <w:szCs w:val="24"/>
        </w:rPr>
      </w:pPr>
      <w:r>
        <w:rPr>
          <w:sz w:val="24"/>
          <w:szCs w:val="24"/>
        </w:rPr>
        <w:t>I am authorised to make this statement on behalf of the applicant and do so from the facts within my knowledge</w:t>
      </w:r>
      <w:r w:rsidR="005808A5">
        <w:rPr>
          <w:sz w:val="24"/>
          <w:szCs w:val="24"/>
        </w:rPr>
        <w:t>,</w:t>
      </w:r>
      <w:r>
        <w:rPr>
          <w:sz w:val="24"/>
          <w:szCs w:val="24"/>
        </w:rPr>
        <w:t xml:space="preserve"> information from my colleagues and from Children’s Services records.</w:t>
      </w:r>
    </w:p>
    <w:p w14:paraId="33F57A74" w14:textId="77777777" w:rsidR="008E11EB" w:rsidRPr="008E11EB" w:rsidRDefault="008E11EB" w:rsidP="00EA0DB0">
      <w:pPr>
        <w:pStyle w:val="ListParagraph"/>
        <w:jc w:val="both"/>
        <w:rPr>
          <w:sz w:val="24"/>
          <w:szCs w:val="24"/>
        </w:rPr>
      </w:pPr>
    </w:p>
    <w:p w14:paraId="33F57A75" w14:textId="77777777" w:rsidR="00832266" w:rsidRDefault="008E11EB" w:rsidP="00EA0DB0">
      <w:pPr>
        <w:pStyle w:val="ListParagraph"/>
        <w:numPr>
          <w:ilvl w:val="1"/>
          <w:numId w:val="2"/>
        </w:numPr>
        <w:tabs>
          <w:tab w:val="left" w:pos="851"/>
          <w:tab w:val="center" w:pos="4536"/>
          <w:tab w:val="right" w:pos="7371"/>
          <w:tab w:val="right" w:pos="8931"/>
        </w:tabs>
        <w:spacing w:line="360" w:lineRule="auto"/>
        <w:ind w:left="0" w:firstLine="0"/>
        <w:jc w:val="both"/>
        <w:rPr>
          <w:sz w:val="24"/>
          <w:szCs w:val="24"/>
        </w:rPr>
      </w:pPr>
      <w:r>
        <w:rPr>
          <w:sz w:val="24"/>
          <w:szCs w:val="24"/>
        </w:rPr>
        <w:t xml:space="preserve">  </w:t>
      </w:r>
      <w:r w:rsidR="00832266">
        <w:rPr>
          <w:sz w:val="24"/>
          <w:szCs w:val="24"/>
        </w:rPr>
        <w:t xml:space="preserve">I make this statement in support of </w:t>
      </w:r>
      <w:r w:rsidR="00832266" w:rsidRPr="00832266">
        <w:rPr>
          <w:sz w:val="24"/>
          <w:szCs w:val="24"/>
          <w:highlight w:val="yellow"/>
        </w:rPr>
        <w:t>X</w:t>
      </w:r>
      <w:r w:rsidR="00832266">
        <w:rPr>
          <w:sz w:val="24"/>
          <w:szCs w:val="24"/>
        </w:rPr>
        <w:t xml:space="preserve"> Council’s application for a care/supervision order in respect of the following children:  </w:t>
      </w:r>
    </w:p>
    <w:p w14:paraId="33F57A76" w14:textId="77777777" w:rsidR="00832266" w:rsidRPr="00832266" w:rsidRDefault="00832266" w:rsidP="00832266">
      <w:pPr>
        <w:pStyle w:val="ListParagraph"/>
        <w:rPr>
          <w:sz w:val="24"/>
          <w:szCs w:val="24"/>
        </w:rPr>
      </w:pPr>
    </w:p>
    <w:tbl>
      <w:tblPr>
        <w:tblStyle w:val="TableGrid"/>
        <w:tblW w:w="0" w:type="auto"/>
        <w:tblLook w:val="04A0" w:firstRow="1" w:lastRow="0" w:firstColumn="1" w:lastColumn="0" w:noHBand="0" w:noVBand="1"/>
      </w:tblPr>
      <w:tblGrid>
        <w:gridCol w:w="2566"/>
        <w:gridCol w:w="1057"/>
        <w:gridCol w:w="1320"/>
        <w:gridCol w:w="2279"/>
        <w:gridCol w:w="1794"/>
      </w:tblGrid>
      <w:tr w:rsidR="00832266" w14:paraId="33F57A7C" w14:textId="77777777" w:rsidTr="00501A5E">
        <w:tc>
          <w:tcPr>
            <w:tcW w:w="2660" w:type="dxa"/>
          </w:tcPr>
          <w:p w14:paraId="33F57A77" w14:textId="77777777" w:rsidR="00832266" w:rsidRPr="00874CF3" w:rsidRDefault="00832266" w:rsidP="00832266">
            <w:pPr>
              <w:pStyle w:val="ListParagraph"/>
              <w:tabs>
                <w:tab w:val="left" w:pos="851"/>
                <w:tab w:val="center" w:pos="4536"/>
                <w:tab w:val="right" w:pos="7371"/>
                <w:tab w:val="right" w:pos="8931"/>
              </w:tabs>
              <w:spacing w:line="360" w:lineRule="auto"/>
              <w:ind w:left="0"/>
              <w:rPr>
                <w:b/>
                <w:sz w:val="24"/>
                <w:szCs w:val="24"/>
              </w:rPr>
            </w:pPr>
            <w:r w:rsidRPr="00874CF3">
              <w:rPr>
                <w:b/>
                <w:sz w:val="24"/>
                <w:szCs w:val="24"/>
              </w:rPr>
              <w:t>Names</w:t>
            </w:r>
          </w:p>
        </w:tc>
        <w:tc>
          <w:tcPr>
            <w:tcW w:w="1057" w:type="dxa"/>
          </w:tcPr>
          <w:p w14:paraId="33F57A78" w14:textId="77777777" w:rsidR="00832266" w:rsidRPr="00874CF3" w:rsidRDefault="00832266" w:rsidP="00832266">
            <w:pPr>
              <w:pStyle w:val="ListParagraph"/>
              <w:tabs>
                <w:tab w:val="left" w:pos="851"/>
                <w:tab w:val="center" w:pos="4536"/>
                <w:tab w:val="right" w:pos="7371"/>
                <w:tab w:val="right" w:pos="8931"/>
              </w:tabs>
              <w:spacing w:line="360" w:lineRule="auto"/>
              <w:ind w:left="0"/>
              <w:rPr>
                <w:b/>
                <w:sz w:val="24"/>
                <w:szCs w:val="24"/>
              </w:rPr>
            </w:pPr>
            <w:r w:rsidRPr="00874CF3">
              <w:rPr>
                <w:b/>
                <w:sz w:val="24"/>
                <w:szCs w:val="24"/>
              </w:rPr>
              <w:t>Gender</w:t>
            </w:r>
          </w:p>
        </w:tc>
        <w:tc>
          <w:tcPr>
            <w:tcW w:w="1353" w:type="dxa"/>
          </w:tcPr>
          <w:p w14:paraId="33F57A79" w14:textId="77777777" w:rsidR="00832266" w:rsidRPr="00874CF3" w:rsidRDefault="00832266" w:rsidP="00874CF3">
            <w:pPr>
              <w:pStyle w:val="ListParagraph"/>
              <w:tabs>
                <w:tab w:val="left" w:pos="851"/>
                <w:tab w:val="center" w:pos="4536"/>
                <w:tab w:val="right" w:pos="7371"/>
                <w:tab w:val="right" w:pos="8931"/>
              </w:tabs>
              <w:ind w:left="0"/>
              <w:rPr>
                <w:b/>
                <w:sz w:val="24"/>
                <w:szCs w:val="24"/>
              </w:rPr>
            </w:pPr>
            <w:r w:rsidRPr="00874CF3">
              <w:rPr>
                <w:b/>
                <w:sz w:val="24"/>
                <w:szCs w:val="24"/>
              </w:rPr>
              <w:t>Date of Birth</w:t>
            </w:r>
          </w:p>
        </w:tc>
        <w:tc>
          <w:tcPr>
            <w:tcW w:w="2331" w:type="dxa"/>
          </w:tcPr>
          <w:p w14:paraId="33F57A7A" w14:textId="77777777" w:rsidR="00832266" w:rsidRPr="00874CF3" w:rsidRDefault="00832266" w:rsidP="00D93FA7">
            <w:pPr>
              <w:pStyle w:val="ListParagraph"/>
              <w:tabs>
                <w:tab w:val="left" w:pos="851"/>
                <w:tab w:val="center" w:pos="4536"/>
                <w:tab w:val="right" w:pos="7371"/>
                <w:tab w:val="right" w:pos="8931"/>
              </w:tabs>
              <w:ind w:left="0"/>
              <w:rPr>
                <w:b/>
                <w:sz w:val="24"/>
                <w:szCs w:val="24"/>
              </w:rPr>
            </w:pPr>
            <w:r w:rsidRPr="00874CF3">
              <w:rPr>
                <w:b/>
                <w:sz w:val="24"/>
                <w:szCs w:val="24"/>
              </w:rPr>
              <w:t xml:space="preserve">Child’s </w:t>
            </w:r>
            <w:r w:rsidR="001F2924">
              <w:rPr>
                <w:b/>
                <w:sz w:val="24"/>
                <w:szCs w:val="24"/>
              </w:rPr>
              <w:t>P</w:t>
            </w:r>
            <w:r w:rsidRPr="00874CF3">
              <w:rPr>
                <w:b/>
                <w:sz w:val="24"/>
                <w:szCs w:val="24"/>
              </w:rPr>
              <w:t>lacement</w:t>
            </w:r>
            <w:r w:rsidR="00D93FA7">
              <w:rPr>
                <w:b/>
                <w:sz w:val="24"/>
                <w:szCs w:val="24"/>
              </w:rPr>
              <w:t xml:space="preserve"> Address</w:t>
            </w:r>
          </w:p>
        </w:tc>
        <w:tc>
          <w:tcPr>
            <w:tcW w:w="1841" w:type="dxa"/>
          </w:tcPr>
          <w:p w14:paraId="33F57A7B" w14:textId="77777777" w:rsidR="00832266" w:rsidRPr="00874CF3" w:rsidRDefault="00832266" w:rsidP="00874CF3">
            <w:pPr>
              <w:pStyle w:val="ListParagraph"/>
              <w:tabs>
                <w:tab w:val="left" w:pos="851"/>
                <w:tab w:val="center" w:pos="4536"/>
                <w:tab w:val="right" w:pos="7371"/>
                <w:tab w:val="right" w:pos="8931"/>
              </w:tabs>
              <w:ind w:left="0"/>
              <w:rPr>
                <w:b/>
                <w:sz w:val="24"/>
                <w:szCs w:val="24"/>
              </w:rPr>
            </w:pPr>
            <w:r w:rsidRPr="00874CF3">
              <w:rPr>
                <w:b/>
                <w:sz w:val="24"/>
                <w:szCs w:val="24"/>
              </w:rPr>
              <w:t>Child’s Legal Status</w:t>
            </w:r>
          </w:p>
        </w:tc>
      </w:tr>
      <w:tr w:rsidR="00832266" w14:paraId="33F57A82" w14:textId="77777777" w:rsidTr="00501A5E">
        <w:tc>
          <w:tcPr>
            <w:tcW w:w="2660" w:type="dxa"/>
          </w:tcPr>
          <w:p w14:paraId="33F57A7D"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057" w:type="dxa"/>
          </w:tcPr>
          <w:p w14:paraId="33F57A7E"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353" w:type="dxa"/>
          </w:tcPr>
          <w:p w14:paraId="33F57A7F"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2331" w:type="dxa"/>
          </w:tcPr>
          <w:p w14:paraId="33F57A80"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841" w:type="dxa"/>
          </w:tcPr>
          <w:p w14:paraId="33F57A81"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r>
      <w:tr w:rsidR="00832266" w14:paraId="33F57A88" w14:textId="77777777" w:rsidTr="00501A5E">
        <w:tc>
          <w:tcPr>
            <w:tcW w:w="2660" w:type="dxa"/>
          </w:tcPr>
          <w:p w14:paraId="33F57A83"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057" w:type="dxa"/>
          </w:tcPr>
          <w:p w14:paraId="33F57A84"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353" w:type="dxa"/>
          </w:tcPr>
          <w:p w14:paraId="33F57A85"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2331" w:type="dxa"/>
          </w:tcPr>
          <w:p w14:paraId="33F57A86"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841" w:type="dxa"/>
          </w:tcPr>
          <w:p w14:paraId="33F57A87"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r>
      <w:tr w:rsidR="00832266" w14:paraId="33F57A8E" w14:textId="77777777" w:rsidTr="00501A5E">
        <w:tc>
          <w:tcPr>
            <w:tcW w:w="2660" w:type="dxa"/>
          </w:tcPr>
          <w:p w14:paraId="33F57A89"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057" w:type="dxa"/>
          </w:tcPr>
          <w:p w14:paraId="33F57A8A"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353" w:type="dxa"/>
          </w:tcPr>
          <w:p w14:paraId="33F57A8B"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2331" w:type="dxa"/>
          </w:tcPr>
          <w:p w14:paraId="33F57A8C"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841" w:type="dxa"/>
          </w:tcPr>
          <w:p w14:paraId="33F57A8D"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r>
      <w:tr w:rsidR="00832266" w14:paraId="33F57A94" w14:textId="77777777" w:rsidTr="00501A5E">
        <w:tc>
          <w:tcPr>
            <w:tcW w:w="2660" w:type="dxa"/>
          </w:tcPr>
          <w:p w14:paraId="33F57A8F"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057" w:type="dxa"/>
          </w:tcPr>
          <w:p w14:paraId="33F57A90"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353" w:type="dxa"/>
          </w:tcPr>
          <w:p w14:paraId="33F57A91"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2331" w:type="dxa"/>
          </w:tcPr>
          <w:p w14:paraId="33F57A92"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c>
          <w:tcPr>
            <w:tcW w:w="1841" w:type="dxa"/>
          </w:tcPr>
          <w:p w14:paraId="33F57A93"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tc>
      </w:tr>
    </w:tbl>
    <w:p w14:paraId="33F57A95" w14:textId="77777777" w:rsidR="00832266" w:rsidRDefault="00832266" w:rsidP="00832266">
      <w:pPr>
        <w:pStyle w:val="ListParagraph"/>
        <w:tabs>
          <w:tab w:val="left" w:pos="851"/>
          <w:tab w:val="center" w:pos="4536"/>
          <w:tab w:val="right" w:pos="7371"/>
          <w:tab w:val="right" w:pos="8931"/>
        </w:tabs>
        <w:spacing w:line="360" w:lineRule="auto"/>
        <w:ind w:left="0"/>
        <w:rPr>
          <w:sz w:val="24"/>
          <w:szCs w:val="24"/>
        </w:rPr>
      </w:pPr>
    </w:p>
    <w:p w14:paraId="33F57A96" w14:textId="77777777" w:rsidR="00832266" w:rsidRPr="00D206AB" w:rsidRDefault="00832266" w:rsidP="00832266">
      <w:pPr>
        <w:pStyle w:val="ListParagraph"/>
        <w:rPr>
          <w:sz w:val="24"/>
          <w:szCs w:val="24"/>
        </w:rPr>
      </w:pPr>
    </w:p>
    <w:p w14:paraId="33F57A97" w14:textId="77777777" w:rsidR="00E35396" w:rsidRPr="002645B7" w:rsidRDefault="00E35396" w:rsidP="00EA0DB0">
      <w:pPr>
        <w:pStyle w:val="ListParagraph"/>
        <w:numPr>
          <w:ilvl w:val="1"/>
          <w:numId w:val="2"/>
        </w:numPr>
        <w:tabs>
          <w:tab w:val="left" w:pos="709"/>
        </w:tabs>
        <w:spacing w:after="0" w:line="480" w:lineRule="auto"/>
        <w:ind w:left="-142" w:firstLine="142"/>
        <w:jc w:val="both"/>
        <w:rPr>
          <w:rFonts w:cs="Arial"/>
          <w:noProof/>
          <w:sz w:val="24"/>
          <w:szCs w:val="24"/>
        </w:rPr>
      </w:pPr>
      <w:r w:rsidRPr="002645B7">
        <w:rPr>
          <w:rFonts w:cs="Arial"/>
          <w:i/>
          <w:noProof/>
          <w:color w:val="1F497D" w:themeColor="text2"/>
          <w:sz w:val="24"/>
          <w:szCs w:val="24"/>
        </w:rPr>
        <w:lastRenderedPageBreak/>
        <w:t>If applicable</w:t>
      </w:r>
      <w:r w:rsidRPr="002645B7">
        <w:rPr>
          <w:rFonts w:cs="Arial"/>
          <w:noProof/>
          <w:sz w:val="24"/>
          <w:szCs w:val="24"/>
        </w:rPr>
        <w:t xml:space="preserve">  Application is also made for interim care orders in respect of the children with a view to placement </w:t>
      </w:r>
      <w:r w:rsidRPr="002645B7">
        <w:rPr>
          <w:rFonts w:cs="Arial"/>
          <w:i/>
          <w:noProof/>
          <w:color w:val="1F497D" w:themeColor="text2"/>
          <w:sz w:val="24"/>
          <w:szCs w:val="24"/>
        </w:rPr>
        <w:t>details</w:t>
      </w:r>
      <w:r w:rsidR="00543619" w:rsidRPr="002645B7">
        <w:rPr>
          <w:rFonts w:cs="Arial"/>
          <w:i/>
          <w:noProof/>
          <w:color w:val="1F497D" w:themeColor="text2"/>
          <w:sz w:val="24"/>
          <w:szCs w:val="24"/>
        </w:rPr>
        <w:t xml:space="preserve"> of proposed placement e.g in local authority foster care</w:t>
      </w:r>
      <w:r w:rsidRPr="002645B7">
        <w:rPr>
          <w:rFonts w:cs="Arial"/>
          <w:noProof/>
          <w:sz w:val="24"/>
          <w:szCs w:val="24"/>
        </w:rPr>
        <w:t xml:space="preserve">. </w:t>
      </w:r>
    </w:p>
    <w:p w14:paraId="33F57A98" w14:textId="77777777" w:rsidR="00216951" w:rsidRPr="002645B7" w:rsidRDefault="00D206AB" w:rsidP="00216951">
      <w:pPr>
        <w:pStyle w:val="ListParagraph"/>
        <w:numPr>
          <w:ilvl w:val="1"/>
          <w:numId w:val="2"/>
        </w:numPr>
        <w:tabs>
          <w:tab w:val="left" w:pos="709"/>
        </w:tabs>
        <w:spacing w:after="0" w:line="360" w:lineRule="auto"/>
        <w:ind w:left="0" w:firstLine="0"/>
        <w:jc w:val="both"/>
        <w:rPr>
          <w:rFonts w:cs="Arial"/>
          <w:noProof/>
          <w:sz w:val="24"/>
          <w:szCs w:val="24"/>
        </w:rPr>
      </w:pPr>
      <w:r w:rsidRPr="002645B7">
        <w:rPr>
          <w:rFonts w:cs="Arial"/>
          <w:noProof/>
          <w:sz w:val="24"/>
          <w:szCs w:val="24"/>
        </w:rPr>
        <w:t xml:space="preserve">I have been the allocated social worker for the child/ren since </w:t>
      </w:r>
      <w:r w:rsidRPr="002645B7">
        <w:rPr>
          <w:rFonts w:cs="Arial"/>
          <w:i/>
          <w:noProof/>
          <w:color w:val="1F497D" w:themeColor="text2"/>
          <w:sz w:val="24"/>
          <w:szCs w:val="24"/>
        </w:rPr>
        <w:t>date</w:t>
      </w:r>
      <w:r w:rsidRPr="002645B7">
        <w:rPr>
          <w:rFonts w:cs="Arial"/>
          <w:noProof/>
          <w:color w:val="1F497D" w:themeColor="text2"/>
          <w:sz w:val="24"/>
          <w:szCs w:val="24"/>
        </w:rPr>
        <w:t xml:space="preserve">.  </w:t>
      </w:r>
      <w:r w:rsidRPr="002645B7">
        <w:rPr>
          <w:rFonts w:cs="Arial"/>
          <w:i/>
          <w:noProof/>
          <w:color w:val="1F497D" w:themeColor="text2"/>
          <w:sz w:val="24"/>
          <w:szCs w:val="24"/>
        </w:rPr>
        <w:t>If you have taken over from someone else explain when they were the social worker for the child/ren and why you became allocated</w:t>
      </w:r>
      <w:r w:rsidR="002D730A" w:rsidRPr="002645B7">
        <w:rPr>
          <w:rFonts w:cs="Arial"/>
          <w:i/>
          <w:noProof/>
          <w:color w:val="1F497D" w:themeColor="text2"/>
          <w:sz w:val="24"/>
          <w:szCs w:val="24"/>
        </w:rPr>
        <w:t xml:space="preserve"> </w:t>
      </w:r>
      <w:r w:rsidRPr="002645B7">
        <w:rPr>
          <w:rFonts w:cs="Arial"/>
          <w:i/>
          <w:noProof/>
          <w:color w:val="1F497D" w:themeColor="text2"/>
          <w:sz w:val="24"/>
          <w:szCs w:val="24"/>
        </w:rPr>
        <w:t>e.g. have left the Council</w:t>
      </w:r>
      <w:r w:rsidR="002645B7">
        <w:rPr>
          <w:rFonts w:cs="Arial"/>
          <w:i/>
          <w:noProof/>
          <w:color w:val="1F497D" w:themeColor="text2"/>
          <w:sz w:val="24"/>
          <w:szCs w:val="24"/>
        </w:rPr>
        <w:t>.</w:t>
      </w:r>
    </w:p>
    <w:p w14:paraId="33F57A99" w14:textId="77777777" w:rsidR="002645B7" w:rsidRPr="002645B7" w:rsidRDefault="002645B7" w:rsidP="002645B7">
      <w:pPr>
        <w:pStyle w:val="ListParagraph"/>
        <w:tabs>
          <w:tab w:val="left" w:pos="709"/>
        </w:tabs>
        <w:spacing w:after="0" w:line="360" w:lineRule="auto"/>
        <w:ind w:left="0"/>
        <w:jc w:val="both"/>
        <w:rPr>
          <w:rFonts w:cs="Arial"/>
          <w:noProof/>
          <w:sz w:val="24"/>
          <w:szCs w:val="24"/>
        </w:rPr>
      </w:pPr>
    </w:p>
    <w:p w14:paraId="33F57A9A" w14:textId="77777777" w:rsidR="00E35396" w:rsidRPr="00216951" w:rsidRDefault="00E35396" w:rsidP="00216951">
      <w:pPr>
        <w:pStyle w:val="ListParagraph"/>
        <w:tabs>
          <w:tab w:val="left" w:pos="709"/>
        </w:tabs>
        <w:spacing w:after="0" w:line="360" w:lineRule="auto"/>
        <w:ind w:left="0"/>
        <w:rPr>
          <w:rFonts w:cs="Arial"/>
          <w:noProof/>
          <w:sz w:val="24"/>
          <w:szCs w:val="24"/>
        </w:rPr>
      </w:pPr>
      <w:r w:rsidRPr="00216951">
        <w:rPr>
          <w:rFonts w:cs="Arial"/>
          <w:b/>
          <w:noProof/>
          <w:sz w:val="24"/>
          <w:szCs w:val="24"/>
        </w:rPr>
        <w:t>Summary of Reasons why Order</w:t>
      </w:r>
      <w:r w:rsidR="00F2431B" w:rsidRPr="00216951">
        <w:rPr>
          <w:rFonts w:cs="Arial"/>
          <w:b/>
          <w:noProof/>
          <w:sz w:val="24"/>
          <w:szCs w:val="24"/>
        </w:rPr>
        <w:t>/s</w:t>
      </w:r>
      <w:r w:rsidRPr="00216951">
        <w:rPr>
          <w:rFonts w:cs="Arial"/>
          <w:b/>
          <w:noProof/>
          <w:sz w:val="24"/>
          <w:szCs w:val="24"/>
        </w:rPr>
        <w:t xml:space="preserve"> being Sought</w:t>
      </w:r>
    </w:p>
    <w:p w14:paraId="33F57A9B" w14:textId="77777777" w:rsidR="00832266" w:rsidRPr="0053471E" w:rsidRDefault="00F2431B" w:rsidP="0096725B">
      <w:pPr>
        <w:pStyle w:val="ListParagraph"/>
        <w:numPr>
          <w:ilvl w:val="1"/>
          <w:numId w:val="2"/>
        </w:numPr>
        <w:tabs>
          <w:tab w:val="left" w:pos="851"/>
          <w:tab w:val="center" w:pos="4536"/>
          <w:tab w:val="right" w:pos="7371"/>
          <w:tab w:val="right" w:pos="8931"/>
        </w:tabs>
        <w:ind w:left="0" w:firstLine="0"/>
        <w:jc w:val="both"/>
        <w:rPr>
          <w:color w:val="1F497D" w:themeColor="text2"/>
          <w:szCs w:val="24"/>
        </w:rPr>
      </w:pPr>
      <w:r w:rsidRPr="0053471E">
        <w:rPr>
          <w:i/>
          <w:color w:val="1F497D" w:themeColor="text2"/>
          <w:szCs w:val="24"/>
        </w:rPr>
        <w:t xml:space="preserve">This should be a </w:t>
      </w:r>
      <w:r w:rsidRPr="0053471E">
        <w:rPr>
          <w:i/>
          <w:color w:val="1F497D" w:themeColor="text2"/>
          <w:szCs w:val="24"/>
          <w:u w:val="single"/>
        </w:rPr>
        <w:t>succinct summary</w:t>
      </w:r>
      <w:r w:rsidRPr="0053471E">
        <w:rPr>
          <w:i/>
          <w:color w:val="1F497D" w:themeColor="text2"/>
          <w:szCs w:val="24"/>
        </w:rPr>
        <w:t xml:space="preserve"> of the reasons for the application</w:t>
      </w:r>
      <w:r w:rsidR="00216951" w:rsidRPr="0053471E">
        <w:rPr>
          <w:i/>
          <w:color w:val="1F497D" w:themeColor="text2"/>
          <w:szCs w:val="24"/>
        </w:rPr>
        <w:t xml:space="preserve"> setting out the general nature of the case.</w:t>
      </w:r>
      <w:r w:rsidR="00830857" w:rsidRPr="0053471E">
        <w:rPr>
          <w:i/>
          <w:color w:val="1F497D" w:themeColor="text2"/>
          <w:szCs w:val="24"/>
        </w:rPr>
        <w:t xml:space="preserve">  If seeking removal under an interim care order, set out the reasons</w:t>
      </w:r>
      <w:r w:rsidR="000C2883" w:rsidRPr="0053471E">
        <w:rPr>
          <w:i/>
          <w:color w:val="1F497D" w:themeColor="text2"/>
          <w:szCs w:val="24"/>
        </w:rPr>
        <w:t xml:space="preserve"> why the child’s </w:t>
      </w:r>
      <w:r w:rsidR="002D74DF" w:rsidRPr="0053471E">
        <w:rPr>
          <w:i/>
          <w:color w:val="1F497D" w:themeColor="text2"/>
          <w:szCs w:val="24"/>
        </w:rPr>
        <w:t>welfare</w:t>
      </w:r>
      <w:r w:rsidR="000C2883" w:rsidRPr="0053471E">
        <w:rPr>
          <w:i/>
          <w:color w:val="1F497D" w:themeColor="text2"/>
          <w:szCs w:val="24"/>
        </w:rPr>
        <w:t xml:space="preserve"> requires </w:t>
      </w:r>
      <w:r w:rsidR="00532575" w:rsidRPr="0053471E">
        <w:rPr>
          <w:i/>
          <w:color w:val="1F497D" w:themeColor="text2"/>
          <w:szCs w:val="24"/>
        </w:rPr>
        <w:t>immediate separation</w:t>
      </w:r>
      <w:r w:rsidR="000C2883" w:rsidRPr="0053471E">
        <w:rPr>
          <w:i/>
          <w:color w:val="1F497D" w:themeColor="text2"/>
          <w:szCs w:val="24"/>
        </w:rPr>
        <w:t xml:space="preserve">.  </w:t>
      </w:r>
    </w:p>
    <w:p w14:paraId="33F57A9C" w14:textId="77777777" w:rsidR="00216951" w:rsidRPr="0053471E" w:rsidRDefault="00216951" w:rsidP="00EA0DB0">
      <w:pPr>
        <w:pStyle w:val="ListParagraph"/>
        <w:tabs>
          <w:tab w:val="left" w:pos="851"/>
          <w:tab w:val="center" w:pos="4536"/>
          <w:tab w:val="right" w:pos="7371"/>
          <w:tab w:val="right" w:pos="8931"/>
        </w:tabs>
        <w:spacing w:line="360" w:lineRule="auto"/>
        <w:ind w:left="0"/>
        <w:jc w:val="both"/>
        <w:rPr>
          <w:szCs w:val="24"/>
        </w:rPr>
      </w:pPr>
    </w:p>
    <w:p w14:paraId="33F57A9D" w14:textId="77777777" w:rsidR="000E016A" w:rsidRDefault="00216951" w:rsidP="000E016A">
      <w:pPr>
        <w:pStyle w:val="ListParagraph"/>
        <w:numPr>
          <w:ilvl w:val="0"/>
          <w:numId w:val="2"/>
        </w:numPr>
        <w:tabs>
          <w:tab w:val="left" w:pos="1701"/>
          <w:tab w:val="center" w:pos="4536"/>
          <w:tab w:val="right" w:pos="7371"/>
          <w:tab w:val="right" w:pos="8931"/>
        </w:tabs>
        <w:ind w:hanging="720"/>
        <w:rPr>
          <w:b/>
          <w:sz w:val="24"/>
          <w:szCs w:val="24"/>
        </w:rPr>
      </w:pPr>
      <w:r w:rsidRPr="00216951">
        <w:rPr>
          <w:b/>
          <w:sz w:val="24"/>
          <w:szCs w:val="24"/>
        </w:rPr>
        <w:t>CASE DETAILS</w:t>
      </w:r>
      <w:r w:rsidR="00437BF6">
        <w:rPr>
          <w:b/>
          <w:sz w:val="24"/>
          <w:szCs w:val="24"/>
        </w:rPr>
        <w:t xml:space="preserve">  </w:t>
      </w:r>
    </w:p>
    <w:p w14:paraId="33F57A9E" w14:textId="77777777" w:rsidR="00661A80" w:rsidRDefault="00661A80" w:rsidP="00661A80">
      <w:pPr>
        <w:pStyle w:val="ListParagraph"/>
        <w:tabs>
          <w:tab w:val="left" w:pos="1701"/>
          <w:tab w:val="center" w:pos="4536"/>
          <w:tab w:val="right" w:pos="7371"/>
          <w:tab w:val="right" w:pos="8931"/>
        </w:tabs>
        <w:rPr>
          <w:b/>
          <w:sz w:val="24"/>
          <w:szCs w:val="24"/>
        </w:rPr>
      </w:pPr>
    </w:p>
    <w:p w14:paraId="33F57A9F" w14:textId="77777777" w:rsidR="00437BF6" w:rsidRPr="0038278E" w:rsidRDefault="00437BF6" w:rsidP="00661A80">
      <w:pPr>
        <w:pStyle w:val="ListParagraph"/>
        <w:numPr>
          <w:ilvl w:val="1"/>
          <w:numId w:val="2"/>
        </w:numPr>
        <w:tabs>
          <w:tab w:val="left" w:pos="709"/>
          <w:tab w:val="left" w:pos="1701"/>
          <w:tab w:val="center" w:pos="4536"/>
          <w:tab w:val="right" w:pos="7371"/>
          <w:tab w:val="right" w:pos="8931"/>
        </w:tabs>
        <w:ind w:left="0" w:firstLine="0"/>
        <w:rPr>
          <w:b/>
          <w:sz w:val="24"/>
          <w:szCs w:val="24"/>
        </w:rPr>
      </w:pPr>
      <w:r w:rsidRPr="0038278E">
        <w:rPr>
          <w:b/>
          <w:sz w:val="24"/>
          <w:szCs w:val="24"/>
        </w:rPr>
        <w:t>Family Composition</w:t>
      </w:r>
    </w:p>
    <w:p w14:paraId="33F57AA0" w14:textId="77777777" w:rsidR="00661A80" w:rsidRDefault="00661A80" w:rsidP="00661A80">
      <w:pPr>
        <w:pStyle w:val="ListParagraph"/>
        <w:tabs>
          <w:tab w:val="left" w:pos="709"/>
          <w:tab w:val="left" w:pos="1701"/>
          <w:tab w:val="center" w:pos="4536"/>
          <w:tab w:val="right" w:pos="7371"/>
          <w:tab w:val="right" w:pos="8931"/>
        </w:tabs>
        <w:ind w:left="0"/>
        <w:rPr>
          <w:rFonts w:cs="Arial"/>
          <w:i/>
        </w:rPr>
      </w:pPr>
    </w:p>
    <w:p w14:paraId="33F57AA1" w14:textId="77777777" w:rsidR="00661A80" w:rsidRPr="0053471E" w:rsidRDefault="00661A80" w:rsidP="00EA0DB0">
      <w:pPr>
        <w:pStyle w:val="ListParagraph"/>
        <w:tabs>
          <w:tab w:val="left" w:pos="709"/>
          <w:tab w:val="left" w:pos="1701"/>
          <w:tab w:val="center" w:pos="4536"/>
          <w:tab w:val="right" w:pos="7371"/>
          <w:tab w:val="right" w:pos="8931"/>
        </w:tabs>
        <w:ind w:left="0"/>
        <w:jc w:val="both"/>
        <w:rPr>
          <w:color w:val="1F497D" w:themeColor="text2"/>
          <w:sz w:val="24"/>
          <w:szCs w:val="24"/>
        </w:rPr>
      </w:pPr>
      <w:r w:rsidRPr="0053471E">
        <w:rPr>
          <w:rFonts w:cs="Arial"/>
          <w:i/>
          <w:color w:val="1F497D" w:themeColor="text2"/>
        </w:rPr>
        <w:t xml:space="preserve">This section should include family members and relationships, especially the primary carers and significant adults/other children and should specify the relationship in respect of each child subject to the application. Please set out the family members' full names, their dates of birth, their nationality, </w:t>
      </w:r>
      <w:proofErr w:type="gramStart"/>
      <w:r w:rsidRPr="0053471E">
        <w:rPr>
          <w:rFonts w:cs="Arial"/>
          <w:i/>
          <w:color w:val="1F497D" w:themeColor="text2"/>
        </w:rPr>
        <w:t>ethnicity</w:t>
      </w:r>
      <w:proofErr w:type="gramEnd"/>
      <w:r w:rsidRPr="0053471E">
        <w:rPr>
          <w:rFonts w:cs="Arial"/>
          <w:i/>
          <w:color w:val="1F497D" w:themeColor="text2"/>
        </w:rPr>
        <w:t xml:space="preserve"> and their current addresses.</w:t>
      </w:r>
    </w:p>
    <w:p w14:paraId="33F57AA2" w14:textId="77777777" w:rsidR="00661A80" w:rsidRDefault="00661A80" w:rsidP="00661A80">
      <w:pPr>
        <w:pStyle w:val="ListParagraph"/>
        <w:tabs>
          <w:tab w:val="left" w:pos="709"/>
          <w:tab w:val="left" w:pos="1701"/>
          <w:tab w:val="center" w:pos="4536"/>
          <w:tab w:val="right" w:pos="7371"/>
          <w:tab w:val="right" w:pos="8931"/>
        </w:tabs>
        <w:ind w:left="0"/>
        <w:rPr>
          <w:sz w:val="24"/>
          <w:szCs w:val="24"/>
        </w:rPr>
      </w:pPr>
    </w:p>
    <w:tbl>
      <w:tblPr>
        <w:tblStyle w:val="TableGrid"/>
        <w:tblW w:w="0" w:type="auto"/>
        <w:tblLook w:val="04A0" w:firstRow="1" w:lastRow="0" w:firstColumn="1" w:lastColumn="0" w:noHBand="0" w:noVBand="1"/>
      </w:tblPr>
      <w:tblGrid>
        <w:gridCol w:w="1462"/>
        <w:gridCol w:w="1657"/>
        <w:gridCol w:w="569"/>
        <w:gridCol w:w="1463"/>
        <w:gridCol w:w="1546"/>
        <w:gridCol w:w="2319"/>
      </w:tblGrid>
      <w:tr w:rsidR="00D854EB" w14:paraId="33F57AA9" w14:textId="77777777" w:rsidTr="00944B72">
        <w:tc>
          <w:tcPr>
            <w:tcW w:w="1514" w:type="dxa"/>
          </w:tcPr>
          <w:p w14:paraId="33F57AA3" w14:textId="77777777" w:rsidR="00D854EB" w:rsidRPr="00D854EB" w:rsidRDefault="00D854EB" w:rsidP="00661A80">
            <w:pPr>
              <w:pStyle w:val="ListParagraph"/>
              <w:tabs>
                <w:tab w:val="left" w:pos="709"/>
                <w:tab w:val="left" w:pos="1701"/>
                <w:tab w:val="center" w:pos="4536"/>
                <w:tab w:val="right" w:pos="7371"/>
                <w:tab w:val="right" w:pos="8931"/>
              </w:tabs>
              <w:ind w:left="0"/>
              <w:rPr>
                <w:b/>
                <w:sz w:val="24"/>
                <w:szCs w:val="24"/>
              </w:rPr>
            </w:pPr>
            <w:r w:rsidRPr="00D854EB">
              <w:rPr>
                <w:b/>
                <w:sz w:val="24"/>
                <w:szCs w:val="24"/>
              </w:rPr>
              <w:t>Name</w:t>
            </w:r>
          </w:p>
        </w:tc>
        <w:tc>
          <w:tcPr>
            <w:tcW w:w="1657" w:type="dxa"/>
          </w:tcPr>
          <w:p w14:paraId="33F57AA4" w14:textId="77777777" w:rsidR="00D854EB" w:rsidRPr="00D854EB" w:rsidRDefault="00D854EB" w:rsidP="00661A80">
            <w:pPr>
              <w:pStyle w:val="ListParagraph"/>
              <w:tabs>
                <w:tab w:val="left" w:pos="709"/>
                <w:tab w:val="left" w:pos="1701"/>
                <w:tab w:val="center" w:pos="4536"/>
                <w:tab w:val="right" w:pos="7371"/>
                <w:tab w:val="right" w:pos="8931"/>
              </w:tabs>
              <w:ind w:left="0"/>
              <w:rPr>
                <w:b/>
                <w:sz w:val="24"/>
                <w:szCs w:val="24"/>
              </w:rPr>
            </w:pPr>
            <w:r w:rsidRPr="00D854EB">
              <w:rPr>
                <w:b/>
                <w:sz w:val="24"/>
                <w:szCs w:val="24"/>
              </w:rPr>
              <w:t>Relationship</w:t>
            </w:r>
          </w:p>
        </w:tc>
        <w:tc>
          <w:tcPr>
            <w:tcW w:w="571" w:type="dxa"/>
          </w:tcPr>
          <w:p w14:paraId="33F57AA5" w14:textId="77777777" w:rsidR="00D854EB" w:rsidRPr="00D854EB" w:rsidRDefault="00D854EB" w:rsidP="00661A80">
            <w:pPr>
              <w:pStyle w:val="ListParagraph"/>
              <w:tabs>
                <w:tab w:val="left" w:pos="709"/>
                <w:tab w:val="left" w:pos="1701"/>
                <w:tab w:val="center" w:pos="4536"/>
                <w:tab w:val="right" w:pos="7371"/>
                <w:tab w:val="right" w:pos="8931"/>
              </w:tabs>
              <w:ind w:left="0"/>
              <w:rPr>
                <w:b/>
                <w:sz w:val="24"/>
                <w:szCs w:val="24"/>
              </w:rPr>
            </w:pPr>
            <w:r w:rsidRPr="00D854EB">
              <w:rPr>
                <w:b/>
                <w:sz w:val="24"/>
                <w:szCs w:val="24"/>
              </w:rPr>
              <w:t>PR</w:t>
            </w:r>
          </w:p>
        </w:tc>
        <w:tc>
          <w:tcPr>
            <w:tcW w:w="1526" w:type="dxa"/>
          </w:tcPr>
          <w:p w14:paraId="33F57AA6" w14:textId="77777777" w:rsidR="00D854EB" w:rsidRPr="00D854EB" w:rsidRDefault="00D854EB" w:rsidP="00661A80">
            <w:pPr>
              <w:pStyle w:val="ListParagraph"/>
              <w:tabs>
                <w:tab w:val="left" w:pos="709"/>
                <w:tab w:val="left" w:pos="1701"/>
                <w:tab w:val="center" w:pos="4536"/>
                <w:tab w:val="right" w:pos="7371"/>
                <w:tab w:val="right" w:pos="8931"/>
              </w:tabs>
              <w:ind w:left="0"/>
              <w:rPr>
                <w:b/>
                <w:sz w:val="24"/>
                <w:szCs w:val="24"/>
              </w:rPr>
            </w:pPr>
            <w:r w:rsidRPr="00D854EB">
              <w:rPr>
                <w:b/>
                <w:sz w:val="24"/>
                <w:szCs w:val="24"/>
              </w:rPr>
              <w:t>DOB</w:t>
            </w:r>
          </w:p>
        </w:tc>
        <w:tc>
          <w:tcPr>
            <w:tcW w:w="1555" w:type="dxa"/>
          </w:tcPr>
          <w:p w14:paraId="33F57AA7" w14:textId="77777777" w:rsidR="00D854EB" w:rsidRPr="00D854EB" w:rsidRDefault="00D854EB" w:rsidP="00661A80">
            <w:pPr>
              <w:pStyle w:val="ListParagraph"/>
              <w:tabs>
                <w:tab w:val="left" w:pos="709"/>
                <w:tab w:val="left" w:pos="1701"/>
                <w:tab w:val="center" w:pos="4536"/>
                <w:tab w:val="right" w:pos="7371"/>
                <w:tab w:val="right" w:pos="8931"/>
              </w:tabs>
              <w:ind w:left="0"/>
              <w:rPr>
                <w:b/>
                <w:sz w:val="24"/>
                <w:szCs w:val="24"/>
              </w:rPr>
            </w:pPr>
            <w:r w:rsidRPr="00D854EB">
              <w:rPr>
                <w:b/>
                <w:sz w:val="24"/>
                <w:szCs w:val="24"/>
              </w:rPr>
              <w:t>Nationality &amp; Ethnicity</w:t>
            </w:r>
          </w:p>
        </w:tc>
        <w:tc>
          <w:tcPr>
            <w:tcW w:w="2419" w:type="dxa"/>
          </w:tcPr>
          <w:p w14:paraId="33F57AA8" w14:textId="77777777" w:rsidR="00D854EB" w:rsidRPr="00D854EB" w:rsidRDefault="00D854EB" w:rsidP="00D854EB">
            <w:pPr>
              <w:pStyle w:val="ListParagraph"/>
              <w:tabs>
                <w:tab w:val="left" w:pos="709"/>
                <w:tab w:val="left" w:pos="1701"/>
                <w:tab w:val="center" w:pos="4536"/>
                <w:tab w:val="right" w:pos="7371"/>
                <w:tab w:val="right" w:pos="8931"/>
              </w:tabs>
              <w:ind w:left="0"/>
              <w:jc w:val="center"/>
              <w:rPr>
                <w:b/>
                <w:sz w:val="24"/>
                <w:szCs w:val="24"/>
              </w:rPr>
            </w:pPr>
            <w:r w:rsidRPr="00D854EB">
              <w:rPr>
                <w:b/>
                <w:sz w:val="24"/>
                <w:szCs w:val="24"/>
              </w:rPr>
              <w:t>Address</w:t>
            </w:r>
          </w:p>
        </w:tc>
      </w:tr>
      <w:tr w:rsidR="00D854EB" w14:paraId="33F57AB1" w14:textId="77777777" w:rsidTr="00944B72">
        <w:tc>
          <w:tcPr>
            <w:tcW w:w="1514" w:type="dxa"/>
          </w:tcPr>
          <w:p w14:paraId="33F57AAA"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AB"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AC"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AD"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AE"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AF"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B0"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B9" w14:textId="77777777" w:rsidTr="00944B72">
        <w:tc>
          <w:tcPr>
            <w:tcW w:w="1514" w:type="dxa"/>
          </w:tcPr>
          <w:p w14:paraId="33F57AB2"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B3"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B4"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B5"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B6"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B7"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B8"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C1" w14:textId="77777777" w:rsidTr="00944B72">
        <w:tc>
          <w:tcPr>
            <w:tcW w:w="1514" w:type="dxa"/>
          </w:tcPr>
          <w:p w14:paraId="33F57ABA"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BB"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BC"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BD"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BE"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BF"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C0"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C9" w14:textId="77777777" w:rsidTr="00944B72">
        <w:tc>
          <w:tcPr>
            <w:tcW w:w="1514" w:type="dxa"/>
          </w:tcPr>
          <w:p w14:paraId="33F57AC2"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C3"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C4"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C5"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C6"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C7"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C8"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D1" w14:textId="77777777" w:rsidTr="00944B72">
        <w:tc>
          <w:tcPr>
            <w:tcW w:w="1514" w:type="dxa"/>
          </w:tcPr>
          <w:p w14:paraId="33F57ACA"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CB"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CC"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CD"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CE"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CF"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D0"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D9" w14:textId="77777777" w:rsidTr="00944B72">
        <w:tc>
          <w:tcPr>
            <w:tcW w:w="1514" w:type="dxa"/>
          </w:tcPr>
          <w:p w14:paraId="33F57AD2"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D3"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D4"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D5"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D6"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D7"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D8"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E1" w14:textId="77777777" w:rsidTr="00944B72">
        <w:tc>
          <w:tcPr>
            <w:tcW w:w="1514" w:type="dxa"/>
          </w:tcPr>
          <w:p w14:paraId="33F57ADA"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DB"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DC"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DD"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DE"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DF"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E0"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E9" w14:textId="77777777" w:rsidTr="00944B72">
        <w:tc>
          <w:tcPr>
            <w:tcW w:w="1514" w:type="dxa"/>
          </w:tcPr>
          <w:p w14:paraId="33F57AE2"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E3"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E4"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E5"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E6"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E7"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E8"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r w:rsidR="00D854EB" w14:paraId="33F57AF1" w14:textId="77777777" w:rsidTr="00944B72">
        <w:tc>
          <w:tcPr>
            <w:tcW w:w="1514" w:type="dxa"/>
          </w:tcPr>
          <w:p w14:paraId="33F57AEA"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p w14:paraId="33F57AEB" w14:textId="77777777" w:rsidR="00406BB0" w:rsidRDefault="00406BB0" w:rsidP="00661A80">
            <w:pPr>
              <w:pStyle w:val="ListParagraph"/>
              <w:tabs>
                <w:tab w:val="left" w:pos="709"/>
                <w:tab w:val="left" w:pos="1701"/>
                <w:tab w:val="center" w:pos="4536"/>
                <w:tab w:val="right" w:pos="7371"/>
                <w:tab w:val="right" w:pos="8931"/>
              </w:tabs>
              <w:ind w:left="0"/>
              <w:rPr>
                <w:sz w:val="24"/>
                <w:szCs w:val="24"/>
              </w:rPr>
            </w:pPr>
          </w:p>
        </w:tc>
        <w:tc>
          <w:tcPr>
            <w:tcW w:w="1657" w:type="dxa"/>
          </w:tcPr>
          <w:p w14:paraId="33F57AEC"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571" w:type="dxa"/>
          </w:tcPr>
          <w:p w14:paraId="33F57AED"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26" w:type="dxa"/>
          </w:tcPr>
          <w:p w14:paraId="33F57AEE"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1555" w:type="dxa"/>
          </w:tcPr>
          <w:p w14:paraId="33F57AEF"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c>
          <w:tcPr>
            <w:tcW w:w="2419" w:type="dxa"/>
          </w:tcPr>
          <w:p w14:paraId="33F57AF0" w14:textId="77777777" w:rsidR="00D854EB" w:rsidRDefault="00D854EB" w:rsidP="00661A80">
            <w:pPr>
              <w:pStyle w:val="ListParagraph"/>
              <w:tabs>
                <w:tab w:val="left" w:pos="709"/>
                <w:tab w:val="left" w:pos="1701"/>
                <w:tab w:val="center" w:pos="4536"/>
                <w:tab w:val="right" w:pos="7371"/>
                <w:tab w:val="right" w:pos="8931"/>
              </w:tabs>
              <w:ind w:left="0"/>
              <w:rPr>
                <w:sz w:val="24"/>
                <w:szCs w:val="24"/>
              </w:rPr>
            </w:pPr>
          </w:p>
        </w:tc>
      </w:tr>
    </w:tbl>
    <w:p w14:paraId="33F57AF2" w14:textId="77777777" w:rsidR="0053471E" w:rsidRDefault="0053471E" w:rsidP="007B6999">
      <w:pPr>
        <w:rPr>
          <w:ins w:id="0" w:author="Maria Young" w:date="2016-04-17T19:34:00Z"/>
          <w:sz w:val="24"/>
          <w:szCs w:val="24"/>
        </w:rPr>
      </w:pPr>
    </w:p>
    <w:p w14:paraId="33F57AF3" w14:textId="77777777" w:rsidR="00EF5A1D" w:rsidRDefault="00EF5A1D" w:rsidP="007B6999">
      <w:pPr>
        <w:rPr>
          <w:rFonts w:cs="Arial"/>
          <w:b/>
          <w:noProof/>
          <w:sz w:val="24"/>
          <w:szCs w:val="24"/>
        </w:rPr>
      </w:pPr>
    </w:p>
    <w:p w14:paraId="33F57AF4" w14:textId="77777777" w:rsidR="007B6999" w:rsidRPr="007B6999" w:rsidRDefault="007B6999" w:rsidP="007B6999">
      <w:pPr>
        <w:rPr>
          <w:rFonts w:cs="Arial"/>
          <w:b/>
          <w:noProof/>
          <w:sz w:val="24"/>
          <w:szCs w:val="24"/>
        </w:rPr>
      </w:pPr>
      <w:r w:rsidRPr="007B6999">
        <w:rPr>
          <w:rFonts w:cs="Arial"/>
          <w:b/>
          <w:noProof/>
          <w:sz w:val="24"/>
          <w:szCs w:val="24"/>
        </w:rPr>
        <w:lastRenderedPageBreak/>
        <w:t xml:space="preserve">2.2 Genogram </w:t>
      </w:r>
      <w:r w:rsidRPr="007B6999">
        <w:rPr>
          <w:rFonts w:cs="Arial"/>
          <w:b/>
          <w:i/>
          <w:noProof/>
          <w:sz w:val="24"/>
          <w:szCs w:val="24"/>
        </w:rPr>
        <w:t>(mandatory)(but format may be adapted)</w:t>
      </w:r>
    </w:p>
    <w:p w14:paraId="33F57AF5" w14:textId="77777777" w:rsidR="007B6999" w:rsidRPr="00B902C5" w:rsidRDefault="007B6999" w:rsidP="007B6999">
      <w:pPr>
        <w:rPr>
          <w:rFonts w:cs="Arial"/>
          <w:noProof/>
        </w:rPr>
      </w:pPr>
    </w:p>
    <w:p w14:paraId="33F57AF6" w14:textId="77777777" w:rsidR="007B6999" w:rsidRPr="00B902C5" w:rsidRDefault="007B6999" w:rsidP="007B6999">
      <w:pPr>
        <w:rPr>
          <w:rFonts w:cs="Arial"/>
          <w:noProof/>
        </w:rPr>
      </w:pPr>
      <w:r w:rsidRPr="00B902C5">
        <w:rPr>
          <w:rFonts w:cs="Arial"/>
          <w:noProof/>
          <w:highlight w:val="lightGray"/>
        </w:rPr>
        <w:t>Include family members and their relationship to each child</w:t>
      </w:r>
    </w:p>
    <w:p w14:paraId="33F57AF7" w14:textId="77777777" w:rsidR="007B6999" w:rsidRPr="00B902C5" w:rsidRDefault="007B6999" w:rsidP="007B6999">
      <w:pPr>
        <w:rPr>
          <w:rFonts w:cs="Arial"/>
          <w:sz w:val="40"/>
          <w:szCs w:val="40"/>
        </w:rPr>
      </w:pPr>
    </w:p>
    <w:p w14:paraId="33F57AF8" w14:textId="77777777" w:rsidR="007B6999" w:rsidRPr="00B902C5" w:rsidRDefault="00A54C5C" w:rsidP="007B6999">
      <w:pPr>
        <w:rPr>
          <w:rFonts w:cs="Arial"/>
          <w:sz w:val="40"/>
          <w:szCs w:val="40"/>
        </w:rPr>
      </w:pPr>
      <w:permStart w:id="140210790" w:edGrp="everyone"/>
      <w:r>
        <w:rPr>
          <w:noProof/>
          <w:lang w:eastAsia="en-GB"/>
        </w:rPr>
        <mc:AlternateContent>
          <mc:Choice Requires="wpg">
            <w:drawing>
              <wp:anchor distT="0" distB="0" distL="114300" distR="114300" simplePos="0" relativeHeight="251660288" behindDoc="0" locked="1" layoutInCell="1" allowOverlap="1" wp14:anchorId="33F57CBA" wp14:editId="33F57CBB">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57CC9" w14:textId="77777777" w:rsidR="007B6999" w:rsidRDefault="007B6999" w:rsidP="007B6999">
                              <w:permStart w:id="513232945" w:edGrp="everyone"/>
                              <w:r>
                                <w:t>Include all other relatives</w:t>
                              </w:r>
                              <w:permEnd w:id="513232945"/>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33F57CCA" w14:textId="77777777" w:rsidR="007B6999" w:rsidRDefault="007B6999" w:rsidP="007B6999">
                              <w:pPr>
                                <w:jc w:val="center"/>
                              </w:pPr>
                              <w:permStart w:id="434182852" w:edGrp="everyone"/>
                              <w:permEnd w:id="434182852"/>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33F57CCB" w14:textId="77777777" w:rsidR="007B6999" w:rsidRPr="00322789" w:rsidRDefault="007B6999" w:rsidP="007B6999">
                              <w:permStart w:id="366552680" w:edGrp="everyone"/>
                              <w:permEnd w:id="366552680"/>
                            </w:p>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33F57CCC" w14:textId="77777777" w:rsidR="007B6999" w:rsidRPr="00EF5A93" w:rsidRDefault="007B6999" w:rsidP="007B6999">
                              <w:permStart w:id="1328232500" w:edGrp="everyone"/>
                              <w:permEnd w:id="1328232500"/>
                            </w:p>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3F57CCD" w14:textId="77777777" w:rsidR="007B6999" w:rsidRPr="00EF5A93" w:rsidRDefault="007B6999" w:rsidP="007B6999">
                              <w:permStart w:id="1340816356" w:edGrp="everyone"/>
                              <w:permEnd w:id="1340816356"/>
                            </w:p>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33F57CCE" w14:textId="77777777" w:rsidR="007B6999" w:rsidRPr="00EF5A93" w:rsidRDefault="007B6999" w:rsidP="007B6999">
                              <w:permStart w:id="24474691" w:edGrp="everyone"/>
                              <w:permEnd w:id="24474691"/>
                            </w:p>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33F57CCF" w14:textId="77777777" w:rsidR="007B6999" w:rsidRPr="00EF5A93" w:rsidRDefault="007B6999" w:rsidP="007B6999">
                              <w:permStart w:id="1558454292" w:edGrp="everyone"/>
                              <w:permEnd w:id="1558454292"/>
                            </w:p>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33F57CD0" w14:textId="77777777" w:rsidR="007B6999" w:rsidRPr="00322789" w:rsidRDefault="007B6999" w:rsidP="007B6999">
                              <w:permStart w:id="836252889" w:edGrp="everyone"/>
                              <w:permEnd w:id="836252889"/>
                            </w:p>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33F57CD1" w14:textId="77777777" w:rsidR="007B6999" w:rsidRDefault="007B6999" w:rsidP="007B6999">
                              <w:pPr>
                                <w:jc w:val="center"/>
                              </w:pPr>
                              <w:permStart w:id="245918717" w:edGrp="everyone"/>
                              <w:permEnd w:id="245918717"/>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3F57CD2" w14:textId="77777777" w:rsidR="007B6999" w:rsidRPr="0078673B" w:rsidRDefault="007B6999" w:rsidP="007B6999">
                              <w:pPr>
                                <w:rPr>
                                  <w:b/>
                                </w:rPr>
                              </w:pPr>
                              <w:permStart w:id="1459646883" w:edGrp="everyone"/>
                              <w:r w:rsidRPr="0078673B">
                                <w:rPr>
                                  <w:b/>
                                </w:rPr>
                                <w:t>Key:</w:t>
                              </w:r>
                            </w:p>
                            <w:p w14:paraId="33F57CD3" w14:textId="77777777" w:rsidR="007B6999" w:rsidRDefault="007B6999" w:rsidP="007B6999">
                              <w:r>
                                <w:t>Female</w:t>
                              </w:r>
                            </w:p>
                            <w:p w14:paraId="33F57CD4" w14:textId="77777777" w:rsidR="007B6999" w:rsidRDefault="007B6999" w:rsidP="007B6999"/>
                            <w:p w14:paraId="33F57CD5" w14:textId="77777777" w:rsidR="007B6999" w:rsidRDefault="007B6999" w:rsidP="007B6999">
                              <w:r w:rsidRPr="00CA3475">
                                <w:t>Male</w:t>
                              </w:r>
                              <w:r>
                                <w:t xml:space="preserve">        </w:t>
                              </w:r>
                            </w:p>
                            <w:p w14:paraId="33F57CD6" w14:textId="77777777" w:rsidR="007B6999" w:rsidRDefault="007B6999" w:rsidP="007B6999">
                              <w:r>
                                <w:t xml:space="preserve">         </w:t>
                              </w:r>
                              <w:permEnd w:id="1459646883"/>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57CBA" id="Group 110" o:spid="_x0000_s1026" style="position:absolute;margin-left:-25.2pt;margin-top:9.25pt;width:528.6pt;height:339.7pt;z-index:251660288"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3F57CC9" w14:textId="77777777" w:rsidR="007B6999" w:rsidRDefault="007B6999" w:rsidP="007B6999">
                        <w:permStart w:id="513232945" w:edGrp="everyone"/>
                        <w:r>
                          <w:t>Include all other relatives</w:t>
                        </w:r>
                        <w:permEnd w:id="513232945"/>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33F57CCA" w14:textId="77777777" w:rsidR="007B6999" w:rsidRDefault="007B6999" w:rsidP="007B6999">
                        <w:pPr>
                          <w:jc w:val="center"/>
                        </w:pPr>
                        <w:permStart w:id="434182852" w:edGrp="everyone"/>
                        <w:permEnd w:id="43418285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" fillcolor="#7030a0">
                  <v:textbox>
                    <w:txbxContent>
                      <w:p w14:paraId="33F57CCB" w14:textId="77777777" w:rsidR="007B6999" w:rsidRPr="00322789" w:rsidRDefault="007B6999" w:rsidP="007B6999">
                        <w:permStart w:id="366552680" w:edGrp="everyone"/>
                        <w:permEnd w:id="366552680"/>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" fillcolor="#7030a0">
                  <v:textbox>
                    <w:txbxContent>
                      <w:p w14:paraId="33F57CCC" w14:textId="77777777" w:rsidR="007B6999" w:rsidRPr="00EF5A93" w:rsidRDefault="007B6999" w:rsidP="007B6999">
                        <w:permStart w:id="1328232500" w:edGrp="everyone"/>
                        <w:permEnd w:id="1328232500"/>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" fillcolor="#d8d8d8">
                  <v:textbox>
                    <w:txbxContent>
                      <w:p w14:paraId="33F57CCD" w14:textId="77777777" w:rsidR="007B6999" w:rsidRPr="00EF5A93" w:rsidRDefault="007B6999" w:rsidP="007B6999">
                        <w:permStart w:id="1340816356" w:edGrp="everyone"/>
                        <w:permEnd w:id="1340816356"/>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" fillcolor="#d8d8d8">
                  <v:textbox>
                    <w:txbxContent>
                      <w:p w14:paraId="33F57CCE" w14:textId="77777777" w:rsidR="007B6999" w:rsidRPr="00EF5A93" w:rsidRDefault="007B6999" w:rsidP="007B6999">
                        <w:permStart w:id="24474691" w:edGrp="everyone"/>
                        <w:permEnd w:id="24474691"/>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" fillcolor="#7030a0">
                  <v:textbox>
                    <w:txbxContent>
                      <w:p w14:paraId="33F57CCF" w14:textId="77777777" w:rsidR="007B6999" w:rsidRPr="00EF5A93" w:rsidRDefault="007B6999" w:rsidP="007B6999">
                        <w:permStart w:id="1558454292" w:edGrp="everyone"/>
                        <w:permEnd w:id="1558454292"/>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" fillcolor="#7030a0">
                  <v:textbox>
                    <w:txbxContent>
                      <w:p w14:paraId="33F57CD0" w14:textId="77777777" w:rsidR="007B6999" w:rsidRPr="00322789" w:rsidRDefault="007B6999" w:rsidP="007B6999">
                        <w:permStart w:id="836252889" w:edGrp="everyone"/>
                        <w:permEnd w:id="836252889"/>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" fillcolor="#d8d8d8">
                  <v:textbox>
                    <w:txbxContent>
                      <w:p w14:paraId="33F57CD1" w14:textId="77777777" w:rsidR="007B6999" w:rsidRDefault="007B6999" w:rsidP="007B6999">
                        <w:pPr>
                          <w:jc w:val="center"/>
                        </w:pPr>
                        <w:permStart w:id="245918717" w:edGrp="everyone"/>
                        <w:permEnd w:id="245918717"/>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3F57CD2" w14:textId="77777777" w:rsidR="007B6999" w:rsidRPr="0078673B" w:rsidRDefault="007B6999" w:rsidP="007B6999">
                        <w:pPr>
                          <w:rPr>
                            <w:b/>
                          </w:rPr>
                        </w:pPr>
                        <w:permStart w:id="1459646883" w:edGrp="everyone"/>
                        <w:r w:rsidRPr="0078673B">
                          <w:rPr>
                            <w:b/>
                          </w:rPr>
                          <w:t>Key:</w:t>
                        </w:r>
                      </w:p>
                      <w:p w14:paraId="33F57CD3" w14:textId="77777777" w:rsidR="007B6999" w:rsidRDefault="007B6999" w:rsidP="007B6999">
                        <w:r>
                          <w:t>Female</w:t>
                        </w:r>
                      </w:p>
                      <w:p w14:paraId="33F57CD4" w14:textId="77777777" w:rsidR="007B6999" w:rsidRDefault="007B6999" w:rsidP="007B6999"/>
                      <w:p w14:paraId="33F57CD5" w14:textId="77777777" w:rsidR="007B6999" w:rsidRDefault="007B6999" w:rsidP="007B6999">
                        <w:r w:rsidRPr="00CA3475">
                          <w:t>Male</w:t>
                        </w:r>
                        <w:r>
                          <w:t xml:space="preserve">        </w:t>
                        </w:r>
                      </w:p>
                      <w:p w14:paraId="33F57CD6" w14:textId="77777777" w:rsidR="007B6999" w:rsidRDefault="007B6999" w:rsidP="007B6999">
                        <w:r>
                          <w:t xml:space="preserve">         </w:t>
                        </w:r>
                        <w:permEnd w:id="1459646883"/>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w10:anchorlock/>
              </v:group>
            </w:pict>
          </mc:Fallback>
        </mc:AlternateContent>
      </w:r>
      <w:permEnd w:id="140210790"/>
    </w:p>
    <w:p w14:paraId="33F57AF9" w14:textId="77777777" w:rsidR="007B6999" w:rsidRPr="00B902C5" w:rsidRDefault="007B6999" w:rsidP="007B6999">
      <w:pPr>
        <w:rPr>
          <w:rFonts w:cs="Arial"/>
          <w:sz w:val="40"/>
          <w:szCs w:val="40"/>
        </w:rPr>
      </w:pPr>
    </w:p>
    <w:p w14:paraId="33F57AFA" w14:textId="77777777" w:rsidR="007B6999" w:rsidRPr="00B902C5" w:rsidRDefault="007B6999" w:rsidP="007B6999">
      <w:pPr>
        <w:rPr>
          <w:rFonts w:cs="Arial"/>
          <w:sz w:val="40"/>
          <w:szCs w:val="40"/>
        </w:rPr>
      </w:pPr>
    </w:p>
    <w:p w14:paraId="33F57AFB" w14:textId="77777777" w:rsidR="007B6999" w:rsidRPr="00B902C5" w:rsidRDefault="007B6999" w:rsidP="007B6999">
      <w:pPr>
        <w:tabs>
          <w:tab w:val="left" w:pos="954"/>
        </w:tabs>
        <w:rPr>
          <w:rFonts w:cs="Arial"/>
          <w:sz w:val="40"/>
          <w:szCs w:val="40"/>
        </w:rPr>
      </w:pPr>
      <w:r w:rsidRPr="00B902C5">
        <w:rPr>
          <w:rFonts w:cs="Arial"/>
          <w:sz w:val="40"/>
          <w:szCs w:val="40"/>
        </w:rPr>
        <w:tab/>
      </w:r>
    </w:p>
    <w:p w14:paraId="33F57AFC" w14:textId="77777777" w:rsidR="007B6999" w:rsidRPr="00B902C5" w:rsidRDefault="00A54C5C" w:rsidP="007B6999">
      <w:pPr>
        <w:rPr>
          <w:rFonts w:cs="Arial"/>
          <w:noProof/>
          <w:sz w:val="40"/>
          <w:szCs w:val="40"/>
        </w:rPr>
      </w:pPr>
      <w:r>
        <w:rPr>
          <w:noProof/>
          <w:lang w:eastAsia="en-GB"/>
        </w:rPr>
        <mc:AlternateContent>
          <mc:Choice Requires="wps">
            <w:drawing>
              <wp:anchor distT="0" distB="0" distL="114300" distR="114300" simplePos="0" relativeHeight="251659264" behindDoc="0" locked="0" layoutInCell="1" allowOverlap="1" wp14:anchorId="33F57CBC" wp14:editId="33F57CBD">
                <wp:simplePos x="0" y="0"/>
                <wp:positionH relativeFrom="column">
                  <wp:posOffset>1718945</wp:posOffset>
                </wp:positionH>
                <wp:positionV relativeFrom="paragraph">
                  <wp:posOffset>108585</wp:posOffset>
                </wp:positionV>
                <wp:extent cx="635" cy="220345"/>
                <wp:effectExtent l="0" t="0" r="37465" b="2730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71223" id="AutoShape 70" o:spid="_x0000_s1026" type="#_x0000_t32" style="position:absolute;margin-left:135.35pt;margin-top:8.55pt;width:.0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"/>
            </w:pict>
          </mc:Fallback>
        </mc:AlternateContent>
      </w:r>
    </w:p>
    <w:p w14:paraId="33F57AFD" w14:textId="77777777" w:rsidR="007B6999" w:rsidRPr="00B902C5" w:rsidRDefault="007B6999" w:rsidP="007B6999">
      <w:pPr>
        <w:rPr>
          <w:rFonts w:cs="Arial"/>
          <w:noProof/>
          <w:sz w:val="40"/>
          <w:szCs w:val="40"/>
        </w:rPr>
      </w:pPr>
    </w:p>
    <w:p w14:paraId="33F57AFE" w14:textId="77777777" w:rsidR="007B6999" w:rsidRPr="00B902C5" w:rsidRDefault="007B6999" w:rsidP="007B6999">
      <w:pPr>
        <w:rPr>
          <w:rFonts w:cs="Arial"/>
          <w:noProof/>
          <w:sz w:val="40"/>
          <w:szCs w:val="40"/>
        </w:rPr>
      </w:pPr>
    </w:p>
    <w:p w14:paraId="33F57AFF" w14:textId="77777777" w:rsidR="007B6999" w:rsidRPr="00B902C5" w:rsidRDefault="007B6999" w:rsidP="007B6999">
      <w:pPr>
        <w:rPr>
          <w:rFonts w:cs="Arial"/>
          <w:noProof/>
          <w:sz w:val="40"/>
          <w:szCs w:val="40"/>
        </w:rPr>
      </w:pPr>
    </w:p>
    <w:p w14:paraId="33F57B00" w14:textId="77777777" w:rsidR="007B6999" w:rsidRPr="00B902C5" w:rsidRDefault="007B6999" w:rsidP="007B6999">
      <w:pPr>
        <w:rPr>
          <w:rFonts w:cs="Arial"/>
          <w:noProof/>
          <w:sz w:val="40"/>
          <w:szCs w:val="40"/>
        </w:rPr>
      </w:pPr>
    </w:p>
    <w:p w14:paraId="33F57B01" w14:textId="77777777" w:rsidR="007B6999" w:rsidRPr="00B902C5" w:rsidRDefault="007B6999" w:rsidP="007B6999">
      <w:pPr>
        <w:rPr>
          <w:rFonts w:cs="Arial"/>
          <w:noProof/>
          <w:sz w:val="40"/>
          <w:szCs w:val="40"/>
        </w:rPr>
      </w:pPr>
    </w:p>
    <w:p w14:paraId="33F57B02" w14:textId="77777777" w:rsidR="007B6999" w:rsidRPr="00B902C5" w:rsidRDefault="007B6999" w:rsidP="007B6999">
      <w:pPr>
        <w:rPr>
          <w:rFonts w:cs="Arial"/>
          <w:noProof/>
          <w:sz w:val="40"/>
          <w:szCs w:val="40"/>
        </w:rPr>
      </w:pPr>
    </w:p>
    <w:p w14:paraId="33F57B03" w14:textId="77777777" w:rsidR="007B6999" w:rsidRPr="004A5D7D" w:rsidRDefault="007B6999" w:rsidP="007B6999">
      <w:pPr>
        <w:rPr>
          <w:rFonts w:cs="Arial"/>
          <w:noProof/>
          <w:szCs w:val="24"/>
        </w:rPr>
      </w:pPr>
    </w:p>
    <w:p w14:paraId="33F57B04" w14:textId="77777777" w:rsidR="007B6999" w:rsidRPr="004A5D7D" w:rsidRDefault="007B6999" w:rsidP="007B6999">
      <w:pPr>
        <w:rPr>
          <w:rFonts w:cs="Arial"/>
          <w:noProof/>
          <w:szCs w:val="24"/>
        </w:rPr>
      </w:pPr>
    </w:p>
    <w:p w14:paraId="33F57B05" w14:textId="77777777" w:rsidR="007B6999" w:rsidRPr="004A5D7D" w:rsidRDefault="007B6999" w:rsidP="007B6999">
      <w:pPr>
        <w:rPr>
          <w:rFonts w:cs="Arial"/>
          <w:noProof/>
          <w:szCs w:val="24"/>
        </w:rPr>
      </w:pPr>
    </w:p>
    <w:p w14:paraId="33F57B06" w14:textId="77777777" w:rsidR="007B6999" w:rsidRPr="004A5D7D" w:rsidRDefault="007B6999" w:rsidP="007B6999">
      <w:pPr>
        <w:rPr>
          <w:rFonts w:cs="Arial"/>
          <w:noProof/>
          <w:szCs w:val="24"/>
        </w:rPr>
      </w:pPr>
    </w:p>
    <w:p w14:paraId="33F57B07" w14:textId="77777777" w:rsidR="007B6999" w:rsidRPr="004A5D7D" w:rsidRDefault="007B6999" w:rsidP="007B6999">
      <w:pPr>
        <w:rPr>
          <w:rFonts w:cs="Arial"/>
          <w:noProof/>
          <w:szCs w:val="24"/>
        </w:rPr>
      </w:pPr>
    </w:p>
    <w:p w14:paraId="33F57B08" w14:textId="77777777" w:rsidR="007B6999" w:rsidRDefault="007B6999" w:rsidP="007B6999">
      <w:pPr>
        <w:rPr>
          <w:rFonts w:cs="Arial"/>
          <w:noProof/>
          <w:szCs w:val="24"/>
        </w:rPr>
      </w:pPr>
    </w:p>
    <w:p w14:paraId="33F57B09" w14:textId="77777777" w:rsidR="007B6999" w:rsidRPr="004A5D7D" w:rsidRDefault="007B6999" w:rsidP="007B6999">
      <w:pPr>
        <w:rPr>
          <w:rFonts w:cs="Arial"/>
          <w:noProof/>
          <w:szCs w:val="24"/>
        </w:rPr>
      </w:pPr>
    </w:p>
    <w:p w14:paraId="33F57B0A" w14:textId="77777777" w:rsidR="007B6999" w:rsidRDefault="007B6999" w:rsidP="007B6999">
      <w:pPr>
        <w:rPr>
          <w:rFonts w:cs="Arial"/>
          <w:b/>
          <w:noProof/>
        </w:rPr>
      </w:pPr>
    </w:p>
    <w:p w14:paraId="33F57B0B" w14:textId="77777777" w:rsidR="007B6999" w:rsidRDefault="007B6999" w:rsidP="007B6999">
      <w:pPr>
        <w:rPr>
          <w:rFonts w:cs="Arial"/>
          <w:b/>
          <w:noProof/>
        </w:rPr>
      </w:pPr>
    </w:p>
    <w:p w14:paraId="33F57B0C" w14:textId="77777777" w:rsidR="007B6999" w:rsidRDefault="007B6999" w:rsidP="007B6999">
      <w:pPr>
        <w:rPr>
          <w:rFonts w:cs="Arial"/>
          <w:b/>
          <w:noProof/>
        </w:rPr>
      </w:pPr>
    </w:p>
    <w:p w14:paraId="33F57B0D" w14:textId="77777777" w:rsidR="007B6999" w:rsidRDefault="007B6999" w:rsidP="007B6999">
      <w:pPr>
        <w:rPr>
          <w:rFonts w:cs="Arial"/>
          <w:noProof/>
          <w:sz w:val="32"/>
          <w:szCs w:val="32"/>
        </w:rPr>
      </w:pPr>
    </w:p>
    <w:p w14:paraId="33F57B0E" w14:textId="77777777" w:rsidR="007B6999" w:rsidRDefault="007B6999" w:rsidP="007B6999">
      <w:pPr>
        <w:rPr>
          <w:rFonts w:cs="Arial"/>
          <w:noProof/>
          <w:sz w:val="32"/>
          <w:szCs w:val="32"/>
        </w:rPr>
      </w:pPr>
    </w:p>
    <w:p w14:paraId="33F57B0F" w14:textId="77777777" w:rsidR="007B6999" w:rsidRPr="0053471E" w:rsidRDefault="007B6999" w:rsidP="007B6999">
      <w:pPr>
        <w:rPr>
          <w:rFonts w:cs="Arial"/>
          <w:noProof/>
          <w:color w:val="1F497D" w:themeColor="text2"/>
          <w:sz w:val="32"/>
          <w:szCs w:val="32"/>
        </w:rPr>
      </w:pPr>
    </w:p>
    <w:p w14:paraId="33F57B10" w14:textId="77777777" w:rsidR="007B6999" w:rsidRPr="0053471E" w:rsidRDefault="007B6999" w:rsidP="007B6999">
      <w:pPr>
        <w:rPr>
          <w:rFonts w:cs="Arial"/>
          <w:i/>
          <w:noProof/>
          <w:sz w:val="28"/>
          <w:szCs w:val="32"/>
        </w:rPr>
      </w:pPr>
      <w:r w:rsidRPr="0053471E">
        <w:rPr>
          <w:rFonts w:cs="Arial"/>
          <w:i/>
          <w:noProof/>
          <w:color w:val="1F497D" w:themeColor="text2"/>
          <w:sz w:val="28"/>
          <w:szCs w:val="32"/>
        </w:rPr>
        <w:t xml:space="preserve">This should be a </w:t>
      </w:r>
      <w:r w:rsidRPr="0096725B">
        <w:rPr>
          <w:rFonts w:cs="Arial"/>
          <w:b/>
          <w:i/>
          <w:noProof/>
          <w:color w:val="1F497D" w:themeColor="text2"/>
          <w:sz w:val="28"/>
          <w:szCs w:val="32"/>
        </w:rPr>
        <w:t xml:space="preserve">comprehensive </w:t>
      </w:r>
      <w:r w:rsidRPr="0053471E">
        <w:rPr>
          <w:rFonts w:cs="Arial"/>
          <w:i/>
          <w:noProof/>
          <w:color w:val="1F497D" w:themeColor="text2"/>
          <w:sz w:val="28"/>
          <w:szCs w:val="32"/>
        </w:rPr>
        <w:t>genogram.  It should be easily read and can be an inserted page and set out landscape</w:t>
      </w:r>
      <w:r w:rsidRPr="0053471E">
        <w:rPr>
          <w:rFonts w:cs="Arial"/>
          <w:i/>
          <w:noProof/>
          <w:sz w:val="28"/>
          <w:szCs w:val="32"/>
        </w:rPr>
        <w:t>.</w:t>
      </w:r>
    </w:p>
    <w:p w14:paraId="33F57B11" w14:textId="77777777" w:rsidR="007B6999" w:rsidRDefault="007B6999" w:rsidP="007B6999">
      <w:pPr>
        <w:rPr>
          <w:rFonts w:cs="Arial"/>
          <w:noProof/>
          <w:sz w:val="32"/>
          <w:szCs w:val="32"/>
        </w:rPr>
      </w:pPr>
    </w:p>
    <w:p w14:paraId="33F57B12" w14:textId="77777777" w:rsidR="007B6999" w:rsidRDefault="007B6999" w:rsidP="007B6999">
      <w:pPr>
        <w:rPr>
          <w:rFonts w:cs="Arial"/>
          <w:noProof/>
          <w:sz w:val="32"/>
          <w:szCs w:val="32"/>
        </w:rPr>
      </w:pPr>
    </w:p>
    <w:p w14:paraId="33F57B13" w14:textId="77777777" w:rsidR="007B6999" w:rsidRDefault="007B6999" w:rsidP="00661A80">
      <w:pPr>
        <w:tabs>
          <w:tab w:val="left" w:pos="709"/>
          <w:tab w:val="left" w:pos="1701"/>
          <w:tab w:val="center" w:pos="4536"/>
          <w:tab w:val="right" w:pos="7371"/>
          <w:tab w:val="right" w:pos="8931"/>
        </w:tabs>
        <w:rPr>
          <w:sz w:val="24"/>
          <w:szCs w:val="24"/>
        </w:rPr>
      </w:pPr>
    </w:p>
    <w:p w14:paraId="33F57B14" w14:textId="77777777" w:rsidR="0053471E" w:rsidRDefault="0053471E" w:rsidP="00661A80">
      <w:pPr>
        <w:tabs>
          <w:tab w:val="left" w:pos="709"/>
          <w:tab w:val="left" w:pos="1701"/>
          <w:tab w:val="center" w:pos="4536"/>
          <w:tab w:val="right" w:pos="7371"/>
          <w:tab w:val="right" w:pos="8931"/>
        </w:tabs>
        <w:rPr>
          <w:sz w:val="24"/>
          <w:szCs w:val="24"/>
        </w:rPr>
      </w:pPr>
    </w:p>
    <w:p w14:paraId="33F57B15" w14:textId="77777777" w:rsidR="0053471E" w:rsidRDefault="0053471E" w:rsidP="00661A80">
      <w:pPr>
        <w:tabs>
          <w:tab w:val="left" w:pos="709"/>
          <w:tab w:val="left" w:pos="1701"/>
          <w:tab w:val="center" w:pos="4536"/>
          <w:tab w:val="right" w:pos="7371"/>
          <w:tab w:val="right" w:pos="8931"/>
        </w:tabs>
        <w:rPr>
          <w:sz w:val="24"/>
          <w:szCs w:val="24"/>
        </w:rPr>
      </w:pPr>
    </w:p>
    <w:p w14:paraId="33F57B16" w14:textId="77777777" w:rsidR="0053471E" w:rsidRDefault="0053471E" w:rsidP="00661A80">
      <w:pPr>
        <w:tabs>
          <w:tab w:val="left" w:pos="709"/>
          <w:tab w:val="left" w:pos="1701"/>
          <w:tab w:val="center" w:pos="4536"/>
          <w:tab w:val="right" w:pos="7371"/>
          <w:tab w:val="right" w:pos="8931"/>
        </w:tabs>
        <w:rPr>
          <w:sz w:val="24"/>
          <w:szCs w:val="24"/>
        </w:rPr>
      </w:pPr>
    </w:p>
    <w:p w14:paraId="33F57B17" w14:textId="77777777" w:rsidR="0053471E" w:rsidRDefault="0053471E" w:rsidP="00661A80">
      <w:pPr>
        <w:tabs>
          <w:tab w:val="left" w:pos="709"/>
          <w:tab w:val="left" w:pos="1701"/>
          <w:tab w:val="center" w:pos="4536"/>
          <w:tab w:val="right" w:pos="7371"/>
          <w:tab w:val="right" w:pos="8931"/>
        </w:tabs>
        <w:rPr>
          <w:sz w:val="24"/>
          <w:szCs w:val="24"/>
        </w:rPr>
      </w:pPr>
    </w:p>
    <w:p w14:paraId="33F57B18" w14:textId="77777777" w:rsidR="0096725B" w:rsidRDefault="0096725B" w:rsidP="00661A80">
      <w:pPr>
        <w:tabs>
          <w:tab w:val="left" w:pos="709"/>
          <w:tab w:val="left" w:pos="1701"/>
          <w:tab w:val="center" w:pos="4536"/>
          <w:tab w:val="right" w:pos="7371"/>
          <w:tab w:val="right" w:pos="8931"/>
        </w:tabs>
        <w:rPr>
          <w:sz w:val="24"/>
          <w:szCs w:val="24"/>
        </w:rPr>
      </w:pPr>
    </w:p>
    <w:p w14:paraId="33F57B19" w14:textId="77777777" w:rsidR="0096725B" w:rsidRPr="00661A80" w:rsidRDefault="0096725B" w:rsidP="00661A80">
      <w:pPr>
        <w:tabs>
          <w:tab w:val="left" w:pos="709"/>
          <w:tab w:val="left" w:pos="1701"/>
          <w:tab w:val="center" w:pos="4536"/>
          <w:tab w:val="right" w:pos="7371"/>
          <w:tab w:val="right" w:pos="8931"/>
        </w:tabs>
        <w:rPr>
          <w:sz w:val="24"/>
          <w:szCs w:val="24"/>
        </w:rPr>
      </w:pPr>
    </w:p>
    <w:p w14:paraId="33F57B1A" w14:textId="77777777" w:rsidR="00437BF6" w:rsidRPr="004332A0" w:rsidRDefault="004332A0" w:rsidP="000E016A">
      <w:pPr>
        <w:pStyle w:val="ListParagraph"/>
        <w:numPr>
          <w:ilvl w:val="0"/>
          <w:numId w:val="2"/>
        </w:numPr>
        <w:tabs>
          <w:tab w:val="left" w:pos="1701"/>
          <w:tab w:val="center" w:pos="4536"/>
          <w:tab w:val="right" w:pos="7371"/>
          <w:tab w:val="right" w:pos="8931"/>
        </w:tabs>
        <w:ind w:hanging="720"/>
        <w:rPr>
          <w:b/>
          <w:sz w:val="24"/>
          <w:szCs w:val="24"/>
        </w:rPr>
      </w:pPr>
      <w:r>
        <w:rPr>
          <w:b/>
          <w:sz w:val="24"/>
          <w:szCs w:val="24"/>
        </w:rPr>
        <w:lastRenderedPageBreak/>
        <w:t>THE SOCIAL WORK CHRONOLOGY</w:t>
      </w:r>
      <w:r>
        <w:rPr>
          <w:sz w:val="24"/>
          <w:szCs w:val="24"/>
        </w:rPr>
        <w:t xml:space="preserve">  </w:t>
      </w:r>
    </w:p>
    <w:tbl>
      <w:tblPr>
        <w:tblStyle w:val="TableGrid"/>
        <w:tblW w:w="0" w:type="auto"/>
        <w:tblCellMar>
          <w:top w:w="57" w:type="dxa"/>
        </w:tblCellMar>
        <w:tblLook w:val="04A0" w:firstRow="1" w:lastRow="0" w:firstColumn="1" w:lastColumn="0" w:noHBand="0" w:noVBand="1"/>
      </w:tblPr>
      <w:tblGrid>
        <w:gridCol w:w="9026"/>
      </w:tblGrid>
      <w:tr w:rsidR="004332A0" w14:paraId="33F57B1D" w14:textId="77777777" w:rsidTr="00026F68">
        <w:trPr>
          <w:trHeight w:val="340"/>
        </w:trPr>
        <w:tc>
          <w:tcPr>
            <w:tcW w:w="10193" w:type="dxa"/>
            <w:tcBorders>
              <w:top w:val="nil"/>
              <w:left w:val="nil"/>
              <w:bottom w:val="nil"/>
              <w:right w:val="nil"/>
            </w:tcBorders>
            <w:vAlign w:val="bottom"/>
          </w:tcPr>
          <w:p w14:paraId="33F57B1B" w14:textId="77777777" w:rsidR="004332A0" w:rsidRPr="0053471E" w:rsidRDefault="00053110" w:rsidP="00053110">
            <w:pPr>
              <w:pStyle w:val="ListParagraph"/>
              <w:numPr>
                <w:ilvl w:val="0"/>
                <w:numId w:val="4"/>
              </w:numPr>
              <w:rPr>
                <w:rFonts w:cs="Arial"/>
                <w:i/>
                <w:noProof/>
                <w:color w:val="1F497D" w:themeColor="text2"/>
              </w:rPr>
            </w:pPr>
            <w:r w:rsidRPr="0053471E">
              <w:rPr>
                <w:rFonts w:cs="Arial"/>
                <w:i/>
                <w:noProof/>
                <w:color w:val="1F497D" w:themeColor="text2"/>
              </w:rPr>
              <w:t>List significant events which can be evidenced</w:t>
            </w:r>
          </w:p>
          <w:p w14:paraId="33F57B1C" w14:textId="77777777" w:rsidR="00053110" w:rsidRPr="00053110" w:rsidRDefault="00053110" w:rsidP="00053110">
            <w:pPr>
              <w:pStyle w:val="ListParagraph"/>
              <w:numPr>
                <w:ilvl w:val="0"/>
                <w:numId w:val="4"/>
              </w:numPr>
              <w:rPr>
                <w:rFonts w:cs="Arial"/>
                <w:b/>
                <w:i/>
                <w:noProof/>
              </w:rPr>
            </w:pPr>
            <w:r w:rsidRPr="0053471E">
              <w:rPr>
                <w:rFonts w:cs="Arial"/>
                <w:i/>
                <w:noProof/>
                <w:color w:val="1F497D" w:themeColor="text2"/>
              </w:rPr>
              <w:t>Focus on the last two years unless prior events are significant</w:t>
            </w:r>
            <w:r w:rsidRPr="00053110">
              <w:rPr>
                <w:rFonts w:cs="Arial"/>
                <w:i/>
                <w:noProof/>
              </w:rPr>
              <w:t>.</w:t>
            </w:r>
          </w:p>
        </w:tc>
      </w:tr>
    </w:tbl>
    <w:p w14:paraId="33F57B1E" w14:textId="77777777" w:rsidR="004332A0" w:rsidRPr="0088604B" w:rsidRDefault="004332A0" w:rsidP="004332A0">
      <w:pPr>
        <w:rPr>
          <w:rFonts w:cs="Arial"/>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5337"/>
        <w:gridCol w:w="2523"/>
      </w:tblGrid>
      <w:tr w:rsidR="004332A0" w:rsidRPr="00B902C5" w14:paraId="33F57B22" w14:textId="77777777" w:rsidTr="008A7A48">
        <w:trPr>
          <w:trHeight w:val="651"/>
        </w:trPr>
        <w:tc>
          <w:tcPr>
            <w:tcW w:w="641" w:type="pct"/>
            <w:tcBorders>
              <w:top w:val="single" w:sz="2" w:space="0" w:color="auto"/>
              <w:bottom w:val="single" w:sz="2" w:space="0" w:color="auto"/>
            </w:tcBorders>
            <w:shd w:val="clear" w:color="auto" w:fill="F2F2F2" w:themeFill="background1" w:themeFillShade="F2"/>
            <w:vAlign w:val="center"/>
          </w:tcPr>
          <w:p w14:paraId="33F57B1F" w14:textId="77777777" w:rsidR="004332A0" w:rsidRPr="008A7A48" w:rsidRDefault="004332A0" w:rsidP="00026F68">
            <w:pPr>
              <w:tabs>
                <w:tab w:val="center" w:pos="4320"/>
                <w:tab w:val="right" w:pos="8640"/>
              </w:tabs>
              <w:jc w:val="center"/>
              <w:rPr>
                <w:rFonts w:cs="Arial"/>
                <w:b/>
                <w:sz w:val="24"/>
                <w:szCs w:val="24"/>
                <w:lang w:eastAsia="en-GB"/>
              </w:rPr>
            </w:pPr>
            <w:r w:rsidRPr="008A7A48">
              <w:rPr>
                <w:rFonts w:cs="Arial"/>
                <w:b/>
                <w:sz w:val="24"/>
                <w:szCs w:val="24"/>
                <w:lang w:eastAsia="en-GB"/>
              </w:rPr>
              <w:t>Date</w:t>
            </w:r>
          </w:p>
        </w:tc>
        <w:tc>
          <w:tcPr>
            <w:tcW w:w="2960" w:type="pct"/>
            <w:tcBorders>
              <w:top w:val="single" w:sz="2" w:space="0" w:color="auto"/>
              <w:bottom w:val="single" w:sz="2" w:space="0" w:color="auto"/>
            </w:tcBorders>
            <w:shd w:val="clear" w:color="auto" w:fill="F2F2F2" w:themeFill="background1" w:themeFillShade="F2"/>
            <w:vAlign w:val="center"/>
          </w:tcPr>
          <w:p w14:paraId="33F57B20" w14:textId="77777777" w:rsidR="004332A0" w:rsidRPr="008A7A48" w:rsidRDefault="004332A0" w:rsidP="00026F68">
            <w:pPr>
              <w:tabs>
                <w:tab w:val="center" w:pos="4320"/>
                <w:tab w:val="right" w:pos="8640"/>
              </w:tabs>
              <w:rPr>
                <w:rFonts w:cs="Arial"/>
                <w:b/>
                <w:sz w:val="24"/>
                <w:szCs w:val="24"/>
                <w:lang w:eastAsia="en-GB"/>
              </w:rPr>
            </w:pPr>
            <w:r w:rsidRPr="008A7A48">
              <w:rPr>
                <w:rFonts w:cs="Arial"/>
                <w:b/>
                <w:sz w:val="24"/>
                <w:szCs w:val="24"/>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themeFill="background1" w:themeFillShade="F2"/>
            <w:vAlign w:val="center"/>
          </w:tcPr>
          <w:p w14:paraId="33F57B21" w14:textId="77777777" w:rsidR="004332A0" w:rsidRPr="008A7A48" w:rsidRDefault="004332A0" w:rsidP="00026F68">
            <w:pPr>
              <w:tabs>
                <w:tab w:val="center" w:pos="4320"/>
                <w:tab w:val="right" w:pos="8640"/>
              </w:tabs>
              <w:jc w:val="center"/>
              <w:rPr>
                <w:rFonts w:cs="Arial"/>
                <w:b/>
                <w:sz w:val="24"/>
                <w:szCs w:val="24"/>
                <w:lang w:eastAsia="en-GB"/>
              </w:rPr>
            </w:pPr>
            <w:r w:rsidRPr="008A7A48">
              <w:rPr>
                <w:rFonts w:cs="Arial"/>
                <w:b/>
                <w:sz w:val="24"/>
                <w:szCs w:val="24"/>
                <w:lang w:eastAsia="en-GB"/>
              </w:rPr>
              <w:t>Significance</w:t>
            </w:r>
          </w:p>
        </w:tc>
      </w:tr>
      <w:tr w:rsidR="004332A0" w:rsidRPr="00B902C5" w14:paraId="33F57B26" w14:textId="77777777" w:rsidTr="008A7A48">
        <w:trPr>
          <w:trHeight w:val="680"/>
        </w:trPr>
        <w:tc>
          <w:tcPr>
            <w:tcW w:w="641" w:type="pct"/>
            <w:tcBorders>
              <w:top w:val="single" w:sz="2" w:space="0" w:color="auto"/>
              <w:bottom w:val="single" w:sz="2" w:space="0" w:color="auto"/>
            </w:tcBorders>
            <w:vAlign w:val="center"/>
          </w:tcPr>
          <w:p w14:paraId="33F57B23" w14:textId="77777777" w:rsidR="004332A0" w:rsidRPr="008A7A48" w:rsidRDefault="004332A0" w:rsidP="00026F68">
            <w:pPr>
              <w:tabs>
                <w:tab w:val="center" w:pos="4320"/>
                <w:tab w:val="right" w:pos="8640"/>
              </w:tabs>
              <w:jc w:val="both"/>
              <w:rPr>
                <w:rFonts w:cs="Arial"/>
                <w:sz w:val="24"/>
                <w:szCs w:val="24"/>
              </w:rPr>
            </w:pPr>
            <w:permStart w:id="327236802" w:edGrp="everyone" w:colFirst="0" w:colLast="0"/>
            <w:permStart w:id="1703936512" w:edGrp="everyone" w:colFirst="1" w:colLast="1"/>
            <w:permStart w:id="49414800" w:edGrp="everyone" w:colFirst="2" w:colLast="2"/>
            <w:permStart w:id="458112484" w:edGrp="everyone" w:colFirst="3" w:colLast="3"/>
          </w:p>
        </w:tc>
        <w:tc>
          <w:tcPr>
            <w:tcW w:w="2960" w:type="pct"/>
            <w:tcBorders>
              <w:top w:val="single" w:sz="2" w:space="0" w:color="auto"/>
              <w:bottom w:val="single" w:sz="2" w:space="0" w:color="auto"/>
            </w:tcBorders>
            <w:vAlign w:val="center"/>
          </w:tcPr>
          <w:p w14:paraId="33F57B24"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25" w14:textId="77777777" w:rsidR="004332A0" w:rsidRPr="008A7A48" w:rsidRDefault="004332A0" w:rsidP="00026F68">
            <w:pPr>
              <w:tabs>
                <w:tab w:val="center" w:pos="4320"/>
                <w:tab w:val="right" w:pos="8640"/>
              </w:tabs>
              <w:rPr>
                <w:rFonts w:cs="Arial"/>
                <w:sz w:val="24"/>
                <w:szCs w:val="24"/>
              </w:rPr>
            </w:pPr>
          </w:p>
        </w:tc>
      </w:tr>
      <w:tr w:rsidR="004332A0" w:rsidRPr="00B902C5" w14:paraId="33F57B2A" w14:textId="77777777" w:rsidTr="008A7A48">
        <w:trPr>
          <w:trHeight w:val="680"/>
        </w:trPr>
        <w:tc>
          <w:tcPr>
            <w:tcW w:w="641" w:type="pct"/>
            <w:tcBorders>
              <w:top w:val="single" w:sz="2" w:space="0" w:color="auto"/>
              <w:bottom w:val="single" w:sz="2" w:space="0" w:color="auto"/>
            </w:tcBorders>
            <w:vAlign w:val="center"/>
          </w:tcPr>
          <w:p w14:paraId="33F57B27" w14:textId="77777777" w:rsidR="004332A0" w:rsidRPr="008A7A48" w:rsidRDefault="004332A0" w:rsidP="00026F68">
            <w:pPr>
              <w:tabs>
                <w:tab w:val="center" w:pos="4320"/>
                <w:tab w:val="right" w:pos="8640"/>
              </w:tabs>
              <w:jc w:val="both"/>
              <w:rPr>
                <w:rFonts w:cs="Arial"/>
                <w:sz w:val="24"/>
                <w:szCs w:val="24"/>
              </w:rPr>
            </w:pPr>
            <w:permStart w:id="1287857099" w:edGrp="everyone" w:colFirst="0" w:colLast="0"/>
            <w:permStart w:id="1078266978" w:edGrp="everyone" w:colFirst="1" w:colLast="1"/>
            <w:permStart w:id="933449937" w:edGrp="everyone" w:colFirst="2" w:colLast="2"/>
            <w:permStart w:id="834348258" w:edGrp="everyone" w:colFirst="3" w:colLast="3"/>
            <w:permEnd w:id="327236802"/>
            <w:permEnd w:id="1703936512"/>
            <w:permEnd w:id="49414800"/>
            <w:permEnd w:id="458112484"/>
          </w:p>
        </w:tc>
        <w:tc>
          <w:tcPr>
            <w:tcW w:w="2960" w:type="pct"/>
            <w:tcBorders>
              <w:top w:val="single" w:sz="2" w:space="0" w:color="auto"/>
              <w:bottom w:val="single" w:sz="2" w:space="0" w:color="auto"/>
            </w:tcBorders>
            <w:vAlign w:val="center"/>
          </w:tcPr>
          <w:p w14:paraId="33F57B28"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29" w14:textId="77777777" w:rsidR="004332A0" w:rsidRPr="008A7A48" w:rsidRDefault="004332A0" w:rsidP="00026F68">
            <w:pPr>
              <w:tabs>
                <w:tab w:val="center" w:pos="4320"/>
                <w:tab w:val="right" w:pos="8640"/>
              </w:tabs>
              <w:rPr>
                <w:rFonts w:cs="Arial"/>
                <w:sz w:val="24"/>
                <w:szCs w:val="24"/>
              </w:rPr>
            </w:pPr>
          </w:p>
        </w:tc>
      </w:tr>
      <w:tr w:rsidR="004332A0" w:rsidRPr="00B902C5" w14:paraId="33F57B2E" w14:textId="77777777" w:rsidTr="008A7A48">
        <w:trPr>
          <w:trHeight w:val="680"/>
        </w:trPr>
        <w:tc>
          <w:tcPr>
            <w:tcW w:w="641" w:type="pct"/>
            <w:tcBorders>
              <w:top w:val="single" w:sz="2" w:space="0" w:color="auto"/>
              <w:bottom w:val="single" w:sz="2" w:space="0" w:color="auto"/>
            </w:tcBorders>
            <w:vAlign w:val="center"/>
          </w:tcPr>
          <w:p w14:paraId="33F57B2B" w14:textId="77777777" w:rsidR="004332A0" w:rsidRPr="008A7A48" w:rsidRDefault="004332A0" w:rsidP="00026F68">
            <w:pPr>
              <w:tabs>
                <w:tab w:val="center" w:pos="4320"/>
                <w:tab w:val="right" w:pos="8640"/>
              </w:tabs>
              <w:jc w:val="both"/>
              <w:rPr>
                <w:rFonts w:cs="Arial"/>
                <w:sz w:val="24"/>
                <w:szCs w:val="24"/>
              </w:rPr>
            </w:pPr>
            <w:permStart w:id="589963239" w:edGrp="everyone" w:colFirst="0" w:colLast="0"/>
            <w:permStart w:id="1405299439" w:edGrp="everyone" w:colFirst="1" w:colLast="1"/>
            <w:permStart w:id="280113171" w:edGrp="everyone" w:colFirst="2" w:colLast="2"/>
            <w:permStart w:id="815214989" w:edGrp="everyone" w:colFirst="3" w:colLast="3"/>
            <w:permEnd w:id="1287857099"/>
            <w:permEnd w:id="1078266978"/>
            <w:permEnd w:id="933449937"/>
            <w:permEnd w:id="834348258"/>
          </w:p>
        </w:tc>
        <w:tc>
          <w:tcPr>
            <w:tcW w:w="2960" w:type="pct"/>
            <w:tcBorders>
              <w:top w:val="single" w:sz="2" w:space="0" w:color="auto"/>
              <w:bottom w:val="single" w:sz="2" w:space="0" w:color="auto"/>
            </w:tcBorders>
            <w:vAlign w:val="center"/>
          </w:tcPr>
          <w:p w14:paraId="33F57B2C"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2D" w14:textId="77777777" w:rsidR="004332A0" w:rsidRPr="008A7A48" w:rsidRDefault="004332A0" w:rsidP="00026F68">
            <w:pPr>
              <w:tabs>
                <w:tab w:val="center" w:pos="4320"/>
                <w:tab w:val="right" w:pos="8640"/>
              </w:tabs>
              <w:rPr>
                <w:rFonts w:cs="Arial"/>
                <w:sz w:val="24"/>
                <w:szCs w:val="24"/>
              </w:rPr>
            </w:pPr>
          </w:p>
        </w:tc>
      </w:tr>
      <w:tr w:rsidR="004332A0" w:rsidRPr="00B902C5" w14:paraId="33F57B32" w14:textId="77777777" w:rsidTr="008A7A48">
        <w:trPr>
          <w:trHeight w:val="680"/>
        </w:trPr>
        <w:tc>
          <w:tcPr>
            <w:tcW w:w="641" w:type="pct"/>
            <w:tcBorders>
              <w:top w:val="single" w:sz="2" w:space="0" w:color="auto"/>
              <w:bottom w:val="single" w:sz="2" w:space="0" w:color="auto"/>
            </w:tcBorders>
            <w:vAlign w:val="center"/>
          </w:tcPr>
          <w:p w14:paraId="33F57B2F" w14:textId="77777777" w:rsidR="004332A0" w:rsidRPr="008A7A48" w:rsidRDefault="004332A0" w:rsidP="00026F68">
            <w:pPr>
              <w:tabs>
                <w:tab w:val="center" w:pos="4320"/>
                <w:tab w:val="right" w:pos="8640"/>
              </w:tabs>
              <w:jc w:val="both"/>
              <w:rPr>
                <w:rFonts w:cs="Arial"/>
                <w:sz w:val="24"/>
                <w:szCs w:val="24"/>
              </w:rPr>
            </w:pPr>
            <w:permStart w:id="756375579" w:edGrp="everyone" w:colFirst="0" w:colLast="0"/>
            <w:permStart w:id="310061492" w:edGrp="everyone" w:colFirst="1" w:colLast="1"/>
            <w:permStart w:id="1053563786" w:edGrp="everyone" w:colFirst="2" w:colLast="2"/>
            <w:permStart w:id="1815630659" w:edGrp="everyone" w:colFirst="3" w:colLast="3"/>
            <w:permEnd w:id="589963239"/>
            <w:permEnd w:id="1405299439"/>
            <w:permEnd w:id="280113171"/>
            <w:permEnd w:id="815214989"/>
          </w:p>
        </w:tc>
        <w:tc>
          <w:tcPr>
            <w:tcW w:w="2960" w:type="pct"/>
            <w:tcBorders>
              <w:top w:val="single" w:sz="2" w:space="0" w:color="auto"/>
              <w:bottom w:val="single" w:sz="2" w:space="0" w:color="auto"/>
            </w:tcBorders>
            <w:vAlign w:val="center"/>
          </w:tcPr>
          <w:p w14:paraId="33F57B30"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31" w14:textId="77777777" w:rsidR="004332A0" w:rsidRPr="008A7A48" w:rsidRDefault="004332A0" w:rsidP="00026F68">
            <w:pPr>
              <w:tabs>
                <w:tab w:val="center" w:pos="4320"/>
                <w:tab w:val="right" w:pos="8640"/>
              </w:tabs>
              <w:rPr>
                <w:rFonts w:cs="Arial"/>
                <w:sz w:val="24"/>
                <w:szCs w:val="24"/>
              </w:rPr>
            </w:pPr>
          </w:p>
        </w:tc>
      </w:tr>
      <w:tr w:rsidR="004332A0" w:rsidRPr="00B902C5" w14:paraId="33F57B36" w14:textId="77777777" w:rsidTr="008A7A48">
        <w:trPr>
          <w:trHeight w:val="680"/>
        </w:trPr>
        <w:tc>
          <w:tcPr>
            <w:tcW w:w="641" w:type="pct"/>
            <w:tcBorders>
              <w:top w:val="single" w:sz="2" w:space="0" w:color="auto"/>
              <w:bottom w:val="single" w:sz="2" w:space="0" w:color="auto"/>
            </w:tcBorders>
            <w:vAlign w:val="center"/>
          </w:tcPr>
          <w:p w14:paraId="33F57B33" w14:textId="77777777" w:rsidR="004332A0" w:rsidRPr="008A7A48" w:rsidRDefault="004332A0" w:rsidP="00026F68">
            <w:pPr>
              <w:tabs>
                <w:tab w:val="center" w:pos="4320"/>
                <w:tab w:val="right" w:pos="8640"/>
              </w:tabs>
              <w:jc w:val="both"/>
              <w:rPr>
                <w:rFonts w:cs="Arial"/>
                <w:sz w:val="24"/>
                <w:szCs w:val="24"/>
              </w:rPr>
            </w:pPr>
            <w:permStart w:id="143485305" w:edGrp="everyone" w:colFirst="0" w:colLast="0"/>
            <w:permStart w:id="429935641" w:edGrp="everyone" w:colFirst="1" w:colLast="1"/>
            <w:permStart w:id="840516072" w:edGrp="everyone" w:colFirst="2" w:colLast="2"/>
            <w:permStart w:id="1187716342" w:edGrp="everyone" w:colFirst="3" w:colLast="3"/>
            <w:permEnd w:id="756375579"/>
            <w:permEnd w:id="310061492"/>
            <w:permEnd w:id="1053563786"/>
            <w:permEnd w:id="1815630659"/>
          </w:p>
        </w:tc>
        <w:tc>
          <w:tcPr>
            <w:tcW w:w="2960" w:type="pct"/>
            <w:tcBorders>
              <w:top w:val="single" w:sz="2" w:space="0" w:color="auto"/>
              <w:bottom w:val="single" w:sz="2" w:space="0" w:color="auto"/>
            </w:tcBorders>
            <w:vAlign w:val="center"/>
          </w:tcPr>
          <w:p w14:paraId="33F57B34"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35" w14:textId="77777777" w:rsidR="004332A0" w:rsidRPr="008A7A48" w:rsidRDefault="004332A0" w:rsidP="00026F68">
            <w:pPr>
              <w:tabs>
                <w:tab w:val="center" w:pos="4320"/>
                <w:tab w:val="right" w:pos="8640"/>
              </w:tabs>
              <w:rPr>
                <w:rFonts w:cs="Arial"/>
                <w:sz w:val="24"/>
                <w:szCs w:val="24"/>
              </w:rPr>
            </w:pPr>
          </w:p>
        </w:tc>
      </w:tr>
      <w:tr w:rsidR="004332A0" w:rsidRPr="00B902C5" w14:paraId="33F57B3A" w14:textId="77777777" w:rsidTr="008A7A48">
        <w:trPr>
          <w:trHeight w:val="680"/>
        </w:trPr>
        <w:tc>
          <w:tcPr>
            <w:tcW w:w="641" w:type="pct"/>
            <w:tcBorders>
              <w:top w:val="single" w:sz="2" w:space="0" w:color="auto"/>
              <w:bottom w:val="single" w:sz="2" w:space="0" w:color="auto"/>
            </w:tcBorders>
            <w:vAlign w:val="center"/>
          </w:tcPr>
          <w:p w14:paraId="33F57B37" w14:textId="77777777" w:rsidR="004332A0" w:rsidRPr="008A7A48" w:rsidRDefault="004332A0" w:rsidP="00026F68">
            <w:pPr>
              <w:tabs>
                <w:tab w:val="center" w:pos="4320"/>
                <w:tab w:val="right" w:pos="8640"/>
              </w:tabs>
              <w:jc w:val="both"/>
              <w:rPr>
                <w:rFonts w:cs="Arial"/>
                <w:sz w:val="24"/>
                <w:szCs w:val="24"/>
              </w:rPr>
            </w:pPr>
            <w:permStart w:id="1711023442" w:edGrp="everyone" w:colFirst="0" w:colLast="0"/>
            <w:permStart w:id="167392242" w:edGrp="everyone" w:colFirst="1" w:colLast="1"/>
            <w:permStart w:id="1432122090" w:edGrp="everyone" w:colFirst="2" w:colLast="2"/>
            <w:permStart w:id="574972177" w:edGrp="everyone" w:colFirst="3" w:colLast="3"/>
            <w:permEnd w:id="143485305"/>
            <w:permEnd w:id="429935641"/>
            <w:permEnd w:id="840516072"/>
            <w:permEnd w:id="1187716342"/>
          </w:p>
        </w:tc>
        <w:tc>
          <w:tcPr>
            <w:tcW w:w="2960" w:type="pct"/>
            <w:tcBorders>
              <w:top w:val="single" w:sz="2" w:space="0" w:color="auto"/>
              <w:bottom w:val="single" w:sz="2" w:space="0" w:color="auto"/>
            </w:tcBorders>
            <w:vAlign w:val="center"/>
          </w:tcPr>
          <w:p w14:paraId="33F57B38"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39" w14:textId="77777777" w:rsidR="004332A0" w:rsidRPr="008A7A48" w:rsidRDefault="004332A0" w:rsidP="00026F68">
            <w:pPr>
              <w:tabs>
                <w:tab w:val="center" w:pos="4320"/>
                <w:tab w:val="right" w:pos="8640"/>
              </w:tabs>
              <w:rPr>
                <w:rFonts w:cs="Arial"/>
                <w:sz w:val="24"/>
                <w:szCs w:val="24"/>
              </w:rPr>
            </w:pPr>
          </w:p>
        </w:tc>
      </w:tr>
      <w:tr w:rsidR="004332A0" w:rsidRPr="00B902C5" w14:paraId="33F57B3E" w14:textId="77777777" w:rsidTr="008A7A48">
        <w:trPr>
          <w:trHeight w:val="680"/>
        </w:trPr>
        <w:tc>
          <w:tcPr>
            <w:tcW w:w="641" w:type="pct"/>
            <w:tcBorders>
              <w:top w:val="single" w:sz="2" w:space="0" w:color="auto"/>
              <w:bottom w:val="single" w:sz="2" w:space="0" w:color="auto"/>
            </w:tcBorders>
            <w:vAlign w:val="center"/>
          </w:tcPr>
          <w:p w14:paraId="33F57B3B" w14:textId="77777777" w:rsidR="004332A0" w:rsidRPr="008A7A48" w:rsidRDefault="004332A0" w:rsidP="00026F68">
            <w:pPr>
              <w:tabs>
                <w:tab w:val="center" w:pos="4320"/>
                <w:tab w:val="right" w:pos="8640"/>
              </w:tabs>
              <w:jc w:val="both"/>
              <w:rPr>
                <w:rFonts w:cs="Arial"/>
                <w:sz w:val="24"/>
                <w:szCs w:val="24"/>
              </w:rPr>
            </w:pPr>
            <w:permStart w:id="1026453062" w:edGrp="everyone" w:colFirst="0" w:colLast="0"/>
            <w:permStart w:id="1256735239" w:edGrp="everyone" w:colFirst="1" w:colLast="1"/>
            <w:permStart w:id="982214737" w:edGrp="everyone" w:colFirst="2" w:colLast="2"/>
            <w:permStart w:id="1715410960" w:edGrp="everyone" w:colFirst="3" w:colLast="3"/>
            <w:permEnd w:id="1711023442"/>
            <w:permEnd w:id="167392242"/>
            <w:permEnd w:id="1432122090"/>
            <w:permEnd w:id="574972177"/>
          </w:p>
        </w:tc>
        <w:tc>
          <w:tcPr>
            <w:tcW w:w="2960" w:type="pct"/>
            <w:tcBorders>
              <w:top w:val="single" w:sz="2" w:space="0" w:color="auto"/>
              <w:bottom w:val="single" w:sz="2" w:space="0" w:color="auto"/>
            </w:tcBorders>
            <w:vAlign w:val="center"/>
          </w:tcPr>
          <w:p w14:paraId="33F57B3C"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3D" w14:textId="77777777" w:rsidR="004332A0" w:rsidRPr="008A7A48" w:rsidRDefault="004332A0" w:rsidP="00026F68">
            <w:pPr>
              <w:tabs>
                <w:tab w:val="center" w:pos="4320"/>
                <w:tab w:val="right" w:pos="8640"/>
              </w:tabs>
              <w:rPr>
                <w:rFonts w:cs="Arial"/>
                <w:sz w:val="24"/>
                <w:szCs w:val="24"/>
              </w:rPr>
            </w:pPr>
          </w:p>
        </w:tc>
      </w:tr>
      <w:tr w:rsidR="004332A0" w:rsidRPr="00B902C5" w14:paraId="33F57B42" w14:textId="77777777" w:rsidTr="008A7A48">
        <w:trPr>
          <w:trHeight w:val="680"/>
        </w:trPr>
        <w:tc>
          <w:tcPr>
            <w:tcW w:w="641" w:type="pct"/>
            <w:tcBorders>
              <w:top w:val="single" w:sz="2" w:space="0" w:color="auto"/>
              <w:bottom w:val="single" w:sz="2" w:space="0" w:color="auto"/>
            </w:tcBorders>
            <w:vAlign w:val="center"/>
          </w:tcPr>
          <w:p w14:paraId="33F57B3F" w14:textId="77777777" w:rsidR="004332A0" w:rsidRPr="008A7A48" w:rsidRDefault="004332A0" w:rsidP="00026F68">
            <w:pPr>
              <w:tabs>
                <w:tab w:val="center" w:pos="4320"/>
                <w:tab w:val="right" w:pos="8640"/>
              </w:tabs>
              <w:jc w:val="both"/>
              <w:rPr>
                <w:rFonts w:cs="Arial"/>
                <w:sz w:val="24"/>
                <w:szCs w:val="24"/>
              </w:rPr>
            </w:pPr>
            <w:permStart w:id="1636061425" w:edGrp="everyone" w:colFirst="0" w:colLast="0"/>
            <w:permStart w:id="959858286" w:edGrp="everyone" w:colFirst="1" w:colLast="1"/>
            <w:permStart w:id="1641873546" w:edGrp="everyone" w:colFirst="2" w:colLast="2"/>
            <w:permStart w:id="1854674577" w:edGrp="everyone" w:colFirst="3" w:colLast="3"/>
            <w:permEnd w:id="1026453062"/>
            <w:permEnd w:id="1256735239"/>
            <w:permEnd w:id="982214737"/>
            <w:permEnd w:id="1715410960"/>
          </w:p>
        </w:tc>
        <w:tc>
          <w:tcPr>
            <w:tcW w:w="2960" w:type="pct"/>
            <w:tcBorders>
              <w:top w:val="single" w:sz="2" w:space="0" w:color="auto"/>
              <w:bottom w:val="single" w:sz="2" w:space="0" w:color="auto"/>
            </w:tcBorders>
            <w:vAlign w:val="center"/>
          </w:tcPr>
          <w:p w14:paraId="33F57B40"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41" w14:textId="77777777" w:rsidR="004332A0" w:rsidRPr="008A7A48" w:rsidRDefault="004332A0" w:rsidP="00026F68">
            <w:pPr>
              <w:tabs>
                <w:tab w:val="center" w:pos="4320"/>
                <w:tab w:val="right" w:pos="8640"/>
              </w:tabs>
              <w:rPr>
                <w:rFonts w:cs="Arial"/>
                <w:sz w:val="24"/>
                <w:szCs w:val="24"/>
              </w:rPr>
            </w:pPr>
          </w:p>
        </w:tc>
      </w:tr>
      <w:tr w:rsidR="004332A0" w:rsidRPr="00B902C5" w14:paraId="33F57B46" w14:textId="77777777" w:rsidTr="008A7A48">
        <w:trPr>
          <w:trHeight w:val="680"/>
        </w:trPr>
        <w:tc>
          <w:tcPr>
            <w:tcW w:w="641" w:type="pct"/>
            <w:tcBorders>
              <w:top w:val="single" w:sz="2" w:space="0" w:color="auto"/>
              <w:bottom w:val="single" w:sz="2" w:space="0" w:color="auto"/>
            </w:tcBorders>
            <w:vAlign w:val="center"/>
          </w:tcPr>
          <w:p w14:paraId="33F57B43" w14:textId="77777777" w:rsidR="004332A0" w:rsidRPr="008A7A48" w:rsidRDefault="004332A0" w:rsidP="00026F68">
            <w:pPr>
              <w:tabs>
                <w:tab w:val="center" w:pos="4320"/>
                <w:tab w:val="right" w:pos="8640"/>
              </w:tabs>
              <w:jc w:val="both"/>
              <w:rPr>
                <w:rFonts w:cs="Arial"/>
                <w:sz w:val="24"/>
                <w:szCs w:val="24"/>
              </w:rPr>
            </w:pPr>
            <w:permStart w:id="932925326" w:edGrp="everyone" w:colFirst="0" w:colLast="0"/>
            <w:permStart w:id="1722444098" w:edGrp="everyone" w:colFirst="1" w:colLast="1"/>
            <w:permStart w:id="72766102" w:edGrp="everyone" w:colFirst="2" w:colLast="2"/>
            <w:permStart w:id="1167882583" w:edGrp="everyone" w:colFirst="3" w:colLast="3"/>
            <w:permEnd w:id="1636061425"/>
            <w:permEnd w:id="959858286"/>
            <w:permEnd w:id="1641873546"/>
            <w:permEnd w:id="1854674577"/>
          </w:p>
        </w:tc>
        <w:tc>
          <w:tcPr>
            <w:tcW w:w="2960" w:type="pct"/>
            <w:tcBorders>
              <w:top w:val="single" w:sz="2" w:space="0" w:color="auto"/>
              <w:bottom w:val="single" w:sz="2" w:space="0" w:color="auto"/>
            </w:tcBorders>
            <w:vAlign w:val="center"/>
          </w:tcPr>
          <w:p w14:paraId="33F57B44" w14:textId="77777777" w:rsidR="004332A0" w:rsidRPr="008A7A48" w:rsidRDefault="004332A0" w:rsidP="00026F68">
            <w:pPr>
              <w:tabs>
                <w:tab w:val="center" w:pos="4320"/>
                <w:tab w:val="right" w:pos="8640"/>
              </w:tabs>
              <w:rPr>
                <w:rFonts w:cs="Arial"/>
                <w:sz w:val="24"/>
                <w:szCs w:val="24"/>
              </w:rPr>
            </w:pPr>
          </w:p>
        </w:tc>
        <w:tc>
          <w:tcPr>
            <w:tcW w:w="1399" w:type="pct"/>
            <w:tcBorders>
              <w:top w:val="single" w:sz="2" w:space="0" w:color="auto"/>
              <w:bottom w:val="single" w:sz="2" w:space="0" w:color="auto"/>
            </w:tcBorders>
            <w:vAlign w:val="center"/>
          </w:tcPr>
          <w:p w14:paraId="33F57B45" w14:textId="77777777" w:rsidR="004332A0" w:rsidRPr="008A7A48" w:rsidRDefault="004332A0" w:rsidP="00026F68">
            <w:pPr>
              <w:tabs>
                <w:tab w:val="center" w:pos="4320"/>
                <w:tab w:val="right" w:pos="8640"/>
              </w:tabs>
              <w:rPr>
                <w:rFonts w:cs="Arial"/>
                <w:sz w:val="24"/>
                <w:szCs w:val="24"/>
              </w:rPr>
            </w:pPr>
          </w:p>
        </w:tc>
      </w:tr>
      <w:permEnd w:id="932925326"/>
      <w:permEnd w:id="1722444098"/>
      <w:permEnd w:id="72766102"/>
      <w:permEnd w:id="1167882583"/>
    </w:tbl>
    <w:p w14:paraId="33F57B47" w14:textId="77777777" w:rsidR="004332A0" w:rsidRDefault="004332A0" w:rsidP="004332A0">
      <w:pPr>
        <w:rPr>
          <w:rFonts w:cs="Arial"/>
          <w:noProof/>
        </w:rPr>
      </w:pPr>
    </w:p>
    <w:p w14:paraId="33F57B48" w14:textId="77777777" w:rsidR="00664DB7" w:rsidRDefault="00664DB7" w:rsidP="004332A0">
      <w:pPr>
        <w:rPr>
          <w:rFonts w:cs="Arial"/>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772"/>
        <w:gridCol w:w="2393"/>
        <w:gridCol w:w="1996"/>
      </w:tblGrid>
      <w:tr w:rsidR="00664DB7" w:rsidRPr="00664DB7" w14:paraId="33F57B4D" w14:textId="77777777" w:rsidTr="00664DB7">
        <w:trPr>
          <w:trHeight w:val="680"/>
        </w:trPr>
        <w:tc>
          <w:tcPr>
            <w:tcW w:w="474" w:type="pct"/>
            <w:tcBorders>
              <w:top w:val="single" w:sz="2" w:space="0" w:color="auto"/>
              <w:bottom w:val="single" w:sz="2" w:space="0" w:color="auto"/>
            </w:tcBorders>
            <w:shd w:val="clear" w:color="auto" w:fill="F2F2F2"/>
            <w:vAlign w:val="center"/>
          </w:tcPr>
          <w:p w14:paraId="33F57B49" w14:textId="77777777" w:rsidR="00664DB7" w:rsidRPr="00664DB7" w:rsidRDefault="00664DB7" w:rsidP="00664DB7">
            <w:pPr>
              <w:tabs>
                <w:tab w:val="center" w:pos="4320"/>
                <w:tab w:val="right" w:pos="8640"/>
              </w:tabs>
              <w:spacing w:after="0"/>
              <w:contextualSpacing w:val="0"/>
              <w:jc w:val="center"/>
              <w:rPr>
                <w:rFonts w:eastAsia="Times New Roman" w:cs="Arial"/>
                <w:b/>
                <w:sz w:val="24"/>
                <w:szCs w:val="24"/>
              </w:rPr>
            </w:pPr>
            <w:r w:rsidRPr="00664DB7">
              <w:rPr>
                <w:rFonts w:eastAsia="Times New Roman" w:cs="Arial"/>
                <w:b/>
                <w:sz w:val="24"/>
                <w:szCs w:val="24"/>
              </w:rPr>
              <w:t>Date</w:t>
            </w:r>
          </w:p>
        </w:tc>
        <w:tc>
          <w:tcPr>
            <w:tcW w:w="2092" w:type="pct"/>
            <w:tcBorders>
              <w:top w:val="single" w:sz="2" w:space="0" w:color="auto"/>
              <w:bottom w:val="single" w:sz="2" w:space="0" w:color="auto"/>
            </w:tcBorders>
            <w:shd w:val="clear" w:color="auto" w:fill="F2F2F2"/>
            <w:vAlign w:val="center"/>
          </w:tcPr>
          <w:p w14:paraId="33F57B4A" w14:textId="77777777" w:rsidR="00664DB7" w:rsidRPr="00664DB7" w:rsidRDefault="00664DB7" w:rsidP="00664DB7">
            <w:pPr>
              <w:tabs>
                <w:tab w:val="center" w:pos="4320"/>
                <w:tab w:val="right" w:pos="8640"/>
              </w:tabs>
              <w:spacing w:after="0"/>
              <w:contextualSpacing w:val="0"/>
              <w:jc w:val="both"/>
              <w:rPr>
                <w:rFonts w:eastAsia="Times New Roman" w:cs="Arial"/>
                <w:b/>
                <w:sz w:val="24"/>
                <w:szCs w:val="24"/>
              </w:rPr>
            </w:pPr>
            <w:r w:rsidRPr="00664DB7">
              <w:rPr>
                <w:rFonts w:eastAsia="Times New Roman" w:cs="Arial"/>
                <w:b/>
                <w:sz w:val="24"/>
                <w:szCs w:val="24"/>
              </w:rPr>
              <w:t xml:space="preserve">Significant events happening in the near future which are relevant for the child </w:t>
            </w:r>
            <w:r w:rsidRPr="007C61E0">
              <w:rPr>
                <w:rFonts w:eastAsia="Times New Roman" w:cs="Arial"/>
                <w:b/>
                <w:color w:val="1F497D" w:themeColor="text2"/>
                <w:sz w:val="24"/>
                <w:szCs w:val="24"/>
              </w:rPr>
              <w:t>(</w:t>
            </w:r>
            <w:proofErr w:type="gramStart"/>
            <w:r w:rsidRPr="007C61E0">
              <w:rPr>
                <w:rFonts w:eastAsia="Times New Roman" w:cs="Arial"/>
                <w:b/>
                <w:color w:val="1F497D" w:themeColor="text2"/>
                <w:sz w:val="24"/>
                <w:szCs w:val="24"/>
              </w:rPr>
              <w:t>e.g.</w:t>
            </w:r>
            <w:proofErr w:type="gramEnd"/>
            <w:r w:rsidRPr="007C61E0">
              <w:rPr>
                <w:rFonts w:eastAsia="Times New Roman" w:cs="Arial"/>
                <w:b/>
                <w:color w:val="1F497D" w:themeColor="text2"/>
                <w:sz w:val="24"/>
                <w:szCs w:val="24"/>
              </w:rPr>
              <w:t xml:space="preserve"> the transition from primary to secondary school)</w:t>
            </w:r>
          </w:p>
        </w:tc>
        <w:tc>
          <w:tcPr>
            <w:tcW w:w="1327" w:type="pct"/>
            <w:tcBorders>
              <w:top w:val="single" w:sz="2" w:space="0" w:color="auto"/>
              <w:bottom w:val="single" w:sz="2" w:space="0" w:color="auto"/>
            </w:tcBorders>
            <w:shd w:val="clear" w:color="auto" w:fill="F2F2F2"/>
          </w:tcPr>
          <w:p w14:paraId="33F57B4B" w14:textId="77777777" w:rsidR="00664DB7" w:rsidRPr="00664DB7" w:rsidRDefault="00664DB7" w:rsidP="008A7A48">
            <w:pPr>
              <w:tabs>
                <w:tab w:val="center" w:pos="4320"/>
                <w:tab w:val="right" w:pos="8640"/>
              </w:tabs>
              <w:spacing w:after="0"/>
              <w:contextualSpacing w:val="0"/>
              <w:jc w:val="center"/>
              <w:rPr>
                <w:rFonts w:eastAsia="Times New Roman" w:cs="Arial"/>
                <w:b/>
                <w:sz w:val="24"/>
                <w:szCs w:val="24"/>
                <w:lang w:eastAsia="en-GB"/>
              </w:rPr>
            </w:pPr>
            <w:r w:rsidRPr="00664DB7">
              <w:rPr>
                <w:rFonts w:eastAsia="Times New Roman" w:cs="Times New Roman"/>
                <w:b/>
                <w:sz w:val="24"/>
                <w:szCs w:val="24"/>
              </w:rPr>
              <w:t>Source of evidence</w:t>
            </w:r>
            <w:r w:rsidR="008A7A48">
              <w:rPr>
                <w:rFonts w:eastAsia="Times New Roman" w:cs="Times New Roman"/>
                <w:b/>
                <w:sz w:val="24"/>
                <w:szCs w:val="24"/>
              </w:rPr>
              <w:t xml:space="preserve"> or </w:t>
            </w:r>
            <w:r w:rsidRPr="00664DB7">
              <w:rPr>
                <w:rFonts w:eastAsia="Times New Roman" w:cs="Times New Roman"/>
                <w:b/>
                <w:sz w:val="24"/>
                <w:szCs w:val="24"/>
              </w:rPr>
              <w:t>document reference</w:t>
            </w:r>
          </w:p>
        </w:tc>
        <w:tc>
          <w:tcPr>
            <w:tcW w:w="1107" w:type="pct"/>
            <w:tcBorders>
              <w:top w:val="single" w:sz="2" w:space="0" w:color="auto"/>
              <w:bottom w:val="single" w:sz="2" w:space="0" w:color="auto"/>
            </w:tcBorders>
            <w:shd w:val="clear" w:color="auto" w:fill="F2F2F2"/>
            <w:vAlign w:val="center"/>
          </w:tcPr>
          <w:p w14:paraId="33F57B4C" w14:textId="77777777" w:rsidR="00664DB7" w:rsidRPr="00664DB7" w:rsidRDefault="00664DB7" w:rsidP="00664DB7">
            <w:pPr>
              <w:tabs>
                <w:tab w:val="center" w:pos="4320"/>
                <w:tab w:val="right" w:pos="8640"/>
              </w:tabs>
              <w:spacing w:after="0"/>
              <w:contextualSpacing w:val="0"/>
              <w:jc w:val="center"/>
              <w:rPr>
                <w:rFonts w:eastAsia="Times New Roman" w:cs="Arial"/>
                <w:b/>
                <w:sz w:val="24"/>
                <w:szCs w:val="24"/>
              </w:rPr>
            </w:pPr>
            <w:r w:rsidRPr="00664DB7">
              <w:rPr>
                <w:rFonts w:eastAsia="Times New Roman" w:cs="Arial"/>
                <w:b/>
                <w:sz w:val="24"/>
                <w:szCs w:val="24"/>
                <w:lang w:eastAsia="en-GB"/>
              </w:rPr>
              <w:t>Significance</w:t>
            </w:r>
          </w:p>
        </w:tc>
      </w:tr>
      <w:tr w:rsidR="00664DB7" w:rsidRPr="00664DB7" w14:paraId="33F57B52" w14:textId="77777777" w:rsidTr="00664DB7">
        <w:trPr>
          <w:trHeight w:val="680"/>
        </w:trPr>
        <w:tc>
          <w:tcPr>
            <w:tcW w:w="474" w:type="pct"/>
            <w:tcBorders>
              <w:top w:val="single" w:sz="2" w:space="0" w:color="auto"/>
              <w:bottom w:val="single" w:sz="2" w:space="0" w:color="auto"/>
            </w:tcBorders>
            <w:vAlign w:val="center"/>
          </w:tcPr>
          <w:p w14:paraId="33F57B4E" w14:textId="77777777" w:rsidR="00664DB7" w:rsidRPr="00664DB7" w:rsidRDefault="00664DB7" w:rsidP="00664DB7">
            <w:pPr>
              <w:tabs>
                <w:tab w:val="center" w:pos="4320"/>
                <w:tab w:val="right" w:pos="8640"/>
              </w:tabs>
              <w:spacing w:after="0"/>
              <w:contextualSpacing w:val="0"/>
              <w:jc w:val="both"/>
              <w:rPr>
                <w:rFonts w:eastAsia="Times New Roman" w:cs="Arial"/>
                <w:sz w:val="24"/>
                <w:szCs w:val="24"/>
              </w:rPr>
            </w:pPr>
          </w:p>
        </w:tc>
        <w:tc>
          <w:tcPr>
            <w:tcW w:w="2092" w:type="pct"/>
            <w:tcBorders>
              <w:top w:val="single" w:sz="2" w:space="0" w:color="auto"/>
              <w:bottom w:val="single" w:sz="2" w:space="0" w:color="auto"/>
            </w:tcBorders>
            <w:vAlign w:val="center"/>
          </w:tcPr>
          <w:p w14:paraId="33F57B4F"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327" w:type="pct"/>
            <w:tcBorders>
              <w:top w:val="single" w:sz="2" w:space="0" w:color="auto"/>
              <w:bottom w:val="single" w:sz="2" w:space="0" w:color="auto"/>
            </w:tcBorders>
          </w:tcPr>
          <w:p w14:paraId="33F57B50"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107" w:type="pct"/>
            <w:tcBorders>
              <w:top w:val="single" w:sz="2" w:space="0" w:color="auto"/>
              <w:bottom w:val="single" w:sz="2" w:space="0" w:color="auto"/>
            </w:tcBorders>
            <w:vAlign w:val="center"/>
          </w:tcPr>
          <w:p w14:paraId="33F57B51"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r>
      <w:tr w:rsidR="00664DB7" w:rsidRPr="00664DB7" w14:paraId="33F57B57" w14:textId="77777777" w:rsidTr="00664DB7">
        <w:trPr>
          <w:trHeight w:val="680"/>
        </w:trPr>
        <w:tc>
          <w:tcPr>
            <w:tcW w:w="474" w:type="pct"/>
            <w:tcBorders>
              <w:top w:val="single" w:sz="2" w:space="0" w:color="auto"/>
              <w:bottom w:val="single" w:sz="2" w:space="0" w:color="auto"/>
            </w:tcBorders>
            <w:vAlign w:val="center"/>
          </w:tcPr>
          <w:p w14:paraId="33F57B53" w14:textId="77777777" w:rsidR="00664DB7" w:rsidRPr="00664DB7" w:rsidRDefault="00664DB7" w:rsidP="00664DB7">
            <w:pPr>
              <w:tabs>
                <w:tab w:val="center" w:pos="4320"/>
                <w:tab w:val="right" w:pos="8640"/>
              </w:tabs>
              <w:spacing w:after="0"/>
              <w:contextualSpacing w:val="0"/>
              <w:jc w:val="both"/>
              <w:rPr>
                <w:rFonts w:eastAsia="Times New Roman" w:cs="Arial"/>
                <w:sz w:val="24"/>
                <w:szCs w:val="24"/>
              </w:rPr>
            </w:pPr>
          </w:p>
        </w:tc>
        <w:tc>
          <w:tcPr>
            <w:tcW w:w="2092" w:type="pct"/>
            <w:tcBorders>
              <w:top w:val="single" w:sz="2" w:space="0" w:color="auto"/>
              <w:bottom w:val="single" w:sz="2" w:space="0" w:color="auto"/>
            </w:tcBorders>
            <w:vAlign w:val="center"/>
          </w:tcPr>
          <w:p w14:paraId="33F57B54"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327" w:type="pct"/>
            <w:tcBorders>
              <w:top w:val="single" w:sz="2" w:space="0" w:color="auto"/>
              <w:bottom w:val="single" w:sz="2" w:space="0" w:color="auto"/>
            </w:tcBorders>
          </w:tcPr>
          <w:p w14:paraId="33F57B55"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107" w:type="pct"/>
            <w:tcBorders>
              <w:top w:val="single" w:sz="2" w:space="0" w:color="auto"/>
              <w:bottom w:val="single" w:sz="2" w:space="0" w:color="auto"/>
            </w:tcBorders>
            <w:vAlign w:val="center"/>
          </w:tcPr>
          <w:p w14:paraId="33F57B56"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r>
      <w:tr w:rsidR="00664DB7" w:rsidRPr="00664DB7" w14:paraId="33F57B5C" w14:textId="77777777" w:rsidTr="00664DB7">
        <w:trPr>
          <w:trHeight w:val="680"/>
        </w:trPr>
        <w:tc>
          <w:tcPr>
            <w:tcW w:w="474" w:type="pct"/>
            <w:tcBorders>
              <w:top w:val="single" w:sz="2" w:space="0" w:color="auto"/>
              <w:bottom w:val="single" w:sz="2" w:space="0" w:color="auto"/>
            </w:tcBorders>
            <w:vAlign w:val="center"/>
          </w:tcPr>
          <w:p w14:paraId="33F57B58" w14:textId="77777777" w:rsidR="00664DB7" w:rsidRPr="00664DB7" w:rsidRDefault="00664DB7" w:rsidP="00664DB7">
            <w:pPr>
              <w:tabs>
                <w:tab w:val="center" w:pos="4320"/>
                <w:tab w:val="right" w:pos="8640"/>
              </w:tabs>
              <w:spacing w:after="0"/>
              <w:contextualSpacing w:val="0"/>
              <w:jc w:val="both"/>
              <w:rPr>
                <w:rFonts w:eastAsia="Times New Roman" w:cs="Arial"/>
                <w:sz w:val="24"/>
                <w:szCs w:val="24"/>
              </w:rPr>
            </w:pPr>
          </w:p>
        </w:tc>
        <w:tc>
          <w:tcPr>
            <w:tcW w:w="2092" w:type="pct"/>
            <w:tcBorders>
              <w:top w:val="single" w:sz="2" w:space="0" w:color="auto"/>
              <w:bottom w:val="single" w:sz="2" w:space="0" w:color="auto"/>
            </w:tcBorders>
            <w:vAlign w:val="center"/>
          </w:tcPr>
          <w:p w14:paraId="33F57B59"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327" w:type="pct"/>
            <w:tcBorders>
              <w:top w:val="single" w:sz="2" w:space="0" w:color="auto"/>
              <w:bottom w:val="single" w:sz="2" w:space="0" w:color="auto"/>
            </w:tcBorders>
          </w:tcPr>
          <w:p w14:paraId="33F57B5A"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107" w:type="pct"/>
            <w:tcBorders>
              <w:top w:val="single" w:sz="2" w:space="0" w:color="auto"/>
              <w:bottom w:val="single" w:sz="2" w:space="0" w:color="auto"/>
            </w:tcBorders>
            <w:vAlign w:val="center"/>
          </w:tcPr>
          <w:p w14:paraId="33F57B5B"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r>
      <w:tr w:rsidR="00664DB7" w:rsidRPr="00664DB7" w14:paraId="33F57B61" w14:textId="77777777" w:rsidTr="00664DB7">
        <w:trPr>
          <w:trHeight w:val="680"/>
        </w:trPr>
        <w:tc>
          <w:tcPr>
            <w:tcW w:w="474" w:type="pct"/>
            <w:tcBorders>
              <w:top w:val="single" w:sz="2" w:space="0" w:color="auto"/>
              <w:bottom w:val="single" w:sz="2" w:space="0" w:color="auto"/>
            </w:tcBorders>
            <w:vAlign w:val="center"/>
          </w:tcPr>
          <w:p w14:paraId="33F57B5D" w14:textId="77777777" w:rsidR="00664DB7" w:rsidRPr="00664DB7" w:rsidRDefault="00664DB7" w:rsidP="00664DB7">
            <w:pPr>
              <w:tabs>
                <w:tab w:val="center" w:pos="4320"/>
                <w:tab w:val="right" w:pos="8640"/>
              </w:tabs>
              <w:spacing w:after="0"/>
              <w:contextualSpacing w:val="0"/>
              <w:jc w:val="both"/>
              <w:rPr>
                <w:rFonts w:eastAsia="Times New Roman" w:cs="Arial"/>
                <w:sz w:val="24"/>
                <w:szCs w:val="24"/>
              </w:rPr>
            </w:pPr>
          </w:p>
        </w:tc>
        <w:tc>
          <w:tcPr>
            <w:tcW w:w="2092" w:type="pct"/>
            <w:tcBorders>
              <w:top w:val="single" w:sz="2" w:space="0" w:color="auto"/>
              <w:bottom w:val="single" w:sz="2" w:space="0" w:color="auto"/>
            </w:tcBorders>
            <w:vAlign w:val="center"/>
          </w:tcPr>
          <w:p w14:paraId="33F57B5E"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327" w:type="pct"/>
            <w:tcBorders>
              <w:top w:val="single" w:sz="2" w:space="0" w:color="auto"/>
              <w:bottom w:val="single" w:sz="2" w:space="0" w:color="auto"/>
            </w:tcBorders>
          </w:tcPr>
          <w:p w14:paraId="33F57B5F"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107" w:type="pct"/>
            <w:tcBorders>
              <w:top w:val="single" w:sz="2" w:space="0" w:color="auto"/>
              <w:bottom w:val="single" w:sz="2" w:space="0" w:color="auto"/>
            </w:tcBorders>
            <w:vAlign w:val="center"/>
          </w:tcPr>
          <w:p w14:paraId="33F57B60"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r>
      <w:tr w:rsidR="00664DB7" w:rsidRPr="00664DB7" w14:paraId="33F57B66" w14:textId="77777777" w:rsidTr="00664DB7">
        <w:trPr>
          <w:trHeight w:val="680"/>
        </w:trPr>
        <w:tc>
          <w:tcPr>
            <w:tcW w:w="474" w:type="pct"/>
            <w:tcBorders>
              <w:top w:val="single" w:sz="2" w:space="0" w:color="auto"/>
              <w:bottom w:val="single" w:sz="2" w:space="0" w:color="auto"/>
            </w:tcBorders>
            <w:vAlign w:val="center"/>
          </w:tcPr>
          <w:p w14:paraId="33F57B62" w14:textId="77777777" w:rsidR="00664DB7" w:rsidRPr="00664DB7" w:rsidRDefault="00664DB7" w:rsidP="00664DB7">
            <w:pPr>
              <w:tabs>
                <w:tab w:val="center" w:pos="4320"/>
                <w:tab w:val="right" w:pos="8640"/>
              </w:tabs>
              <w:spacing w:after="0"/>
              <w:contextualSpacing w:val="0"/>
              <w:jc w:val="both"/>
              <w:rPr>
                <w:rFonts w:eastAsia="Times New Roman" w:cs="Arial"/>
                <w:sz w:val="24"/>
                <w:szCs w:val="24"/>
              </w:rPr>
            </w:pPr>
          </w:p>
        </w:tc>
        <w:tc>
          <w:tcPr>
            <w:tcW w:w="2092" w:type="pct"/>
            <w:tcBorders>
              <w:top w:val="single" w:sz="2" w:space="0" w:color="auto"/>
              <w:bottom w:val="single" w:sz="2" w:space="0" w:color="auto"/>
            </w:tcBorders>
            <w:vAlign w:val="center"/>
          </w:tcPr>
          <w:p w14:paraId="33F57B63"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327" w:type="pct"/>
            <w:tcBorders>
              <w:top w:val="single" w:sz="2" w:space="0" w:color="auto"/>
              <w:bottom w:val="single" w:sz="2" w:space="0" w:color="auto"/>
            </w:tcBorders>
          </w:tcPr>
          <w:p w14:paraId="33F57B64"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c>
          <w:tcPr>
            <w:tcW w:w="1107" w:type="pct"/>
            <w:tcBorders>
              <w:top w:val="single" w:sz="2" w:space="0" w:color="auto"/>
              <w:bottom w:val="single" w:sz="2" w:space="0" w:color="auto"/>
            </w:tcBorders>
            <w:vAlign w:val="center"/>
          </w:tcPr>
          <w:p w14:paraId="33F57B65" w14:textId="77777777" w:rsidR="00664DB7" w:rsidRPr="00664DB7" w:rsidRDefault="00664DB7" w:rsidP="00664DB7">
            <w:pPr>
              <w:tabs>
                <w:tab w:val="center" w:pos="4320"/>
                <w:tab w:val="right" w:pos="8640"/>
              </w:tabs>
              <w:spacing w:after="0"/>
              <w:contextualSpacing w:val="0"/>
              <w:rPr>
                <w:rFonts w:eastAsia="Times New Roman" w:cs="Arial"/>
                <w:sz w:val="24"/>
                <w:szCs w:val="24"/>
              </w:rPr>
            </w:pPr>
          </w:p>
        </w:tc>
      </w:tr>
    </w:tbl>
    <w:p w14:paraId="33F57B67" w14:textId="77777777" w:rsidR="00664DB7" w:rsidRDefault="00664DB7" w:rsidP="004332A0">
      <w:pPr>
        <w:rPr>
          <w:rFonts w:cs="Arial"/>
          <w:noProof/>
        </w:rPr>
      </w:pPr>
    </w:p>
    <w:p w14:paraId="33F57B68" w14:textId="77777777" w:rsidR="00E56D34" w:rsidRDefault="00E56D34" w:rsidP="000E016A">
      <w:pPr>
        <w:pStyle w:val="ListParagraph"/>
        <w:numPr>
          <w:ilvl w:val="0"/>
          <w:numId w:val="2"/>
        </w:numPr>
        <w:tabs>
          <w:tab w:val="left" w:pos="1701"/>
          <w:tab w:val="center" w:pos="4536"/>
          <w:tab w:val="right" w:pos="7371"/>
          <w:tab w:val="right" w:pos="8931"/>
        </w:tabs>
        <w:ind w:hanging="720"/>
        <w:rPr>
          <w:b/>
          <w:sz w:val="24"/>
          <w:szCs w:val="24"/>
        </w:rPr>
      </w:pPr>
      <w:r>
        <w:rPr>
          <w:b/>
          <w:sz w:val="24"/>
          <w:szCs w:val="24"/>
        </w:rPr>
        <w:lastRenderedPageBreak/>
        <w:t>PREVIOUS ASSESSMENTS AND INTERVENTIONS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31"/>
        <w:gridCol w:w="1412"/>
        <w:gridCol w:w="3180"/>
      </w:tblGrid>
      <w:tr w:rsidR="005C347F" w:rsidRPr="00835870" w14:paraId="33F57B6D" w14:textId="77777777" w:rsidTr="007078DA">
        <w:tc>
          <w:tcPr>
            <w:tcW w:w="2124" w:type="dxa"/>
            <w:shd w:val="clear" w:color="auto" w:fill="F2F2F2" w:themeFill="background1" w:themeFillShade="F2"/>
          </w:tcPr>
          <w:p w14:paraId="33F57B69" w14:textId="77777777" w:rsidR="005C347F" w:rsidRPr="00835870" w:rsidRDefault="005C347F" w:rsidP="00026F68">
            <w:pPr>
              <w:rPr>
                <w:rFonts w:cs="Arial"/>
                <w:b/>
                <w:noProof/>
                <w:szCs w:val="24"/>
              </w:rPr>
            </w:pPr>
            <w:r w:rsidRPr="00835870">
              <w:rPr>
                <w:rFonts w:cs="Arial"/>
                <w:b/>
                <w:noProof/>
                <w:szCs w:val="24"/>
              </w:rPr>
              <w:t>Organisation</w:t>
            </w:r>
          </w:p>
        </w:tc>
        <w:tc>
          <w:tcPr>
            <w:tcW w:w="3031" w:type="dxa"/>
            <w:shd w:val="clear" w:color="auto" w:fill="F2F2F2" w:themeFill="background1" w:themeFillShade="F2"/>
          </w:tcPr>
          <w:p w14:paraId="33F57B6A" w14:textId="77777777" w:rsidR="005C347F" w:rsidRPr="00835870" w:rsidRDefault="005C347F" w:rsidP="00026F68">
            <w:pPr>
              <w:rPr>
                <w:rFonts w:cs="Arial"/>
                <w:b/>
                <w:noProof/>
                <w:szCs w:val="24"/>
              </w:rPr>
            </w:pPr>
            <w:r w:rsidRPr="00835870">
              <w:rPr>
                <w:rFonts w:cs="Arial"/>
                <w:b/>
                <w:noProof/>
                <w:szCs w:val="24"/>
              </w:rPr>
              <w:t>Description of assessment/intervention</w:t>
            </w:r>
          </w:p>
        </w:tc>
        <w:tc>
          <w:tcPr>
            <w:tcW w:w="1412" w:type="dxa"/>
            <w:shd w:val="clear" w:color="auto" w:fill="F2F2F2" w:themeFill="background1" w:themeFillShade="F2"/>
          </w:tcPr>
          <w:p w14:paraId="33F57B6B" w14:textId="77777777" w:rsidR="005C347F" w:rsidRPr="00835870" w:rsidRDefault="005C347F" w:rsidP="00026F68">
            <w:pPr>
              <w:rPr>
                <w:rFonts w:cs="Arial"/>
                <w:b/>
                <w:noProof/>
                <w:szCs w:val="24"/>
              </w:rPr>
            </w:pPr>
            <w:r w:rsidRPr="00835870">
              <w:rPr>
                <w:rFonts w:cs="Arial"/>
                <w:b/>
                <w:noProof/>
                <w:szCs w:val="24"/>
              </w:rPr>
              <w:t>Date</w:t>
            </w:r>
          </w:p>
        </w:tc>
        <w:tc>
          <w:tcPr>
            <w:tcW w:w="3180" w:type="dxa"/>
            <w:shd w:val="clear" w:color="auto" w:fill="F2F2F2" w:themeFill="background1" w:themeFillShade="F2"/>
          </w:tcPr>
          <w:p w14:paraId="33F57B6C" w14:textId="77777777" w:rsidR="005C347F" w:rsidRPr="00835870" w:rsidRDefault="005C347F" w:rsidP="00026F68">
            <w:pPr>
              <w:rPr>
                <w:rFonts w:cs="Arial"/>
                <w:b/>
                <w:noProof/>
                <w:szCs w:val="24"/>
              </w:rPr>
            </w:pPr>
            <w:r w:rsidRPr="00835870">
              <w:rPr>
                <w:rFonts w:cs="Arial"/>
                <w:b/>
                <w:noProof/>
                <w:szCs w:val="24"/>
              </w:rPr>
              <w:t>Outcome and effectiveness</w:t>
            </w:r>
          </w:p>
        </w:tc>
      </w:tr>
      <w:tr w:rsidR="005C347F" w:rsidRPr="00B902C5" w14:paraId="33F57B72" w14:textId="77777777" w:rsidTr="007078DA">
        <w:trPr>
          <w:trHeight w:val="454"/>
        </w:trPr>
        <w:tc>
          <w:tcPr>
            <w:tcW w:w="2124" w:type="dxa"/>
            <w:vAlign w:val="center"/>
          </w:tcPr>
          <w:p w14:paraId="33F57B6E" w14:textId="77777777" w:rsidR="005C347F" w:rsidRPr="00B902C5" w:rsidRDefault="005C347F" w:rsidP="00026F68">
            <w:pPr>
              <w:rPr>
                <w:rFonts w:cs="Arial"/>
                <w:b/>
                <w:noProof/>
              </w:rPr>
            </w:pPr>
          </w:p>
        </w:tc>
        <w:tc>
          <w:tcPr>
            <w:tcW w:w="3031" w:type="dxa"/>
            <w:vAlign w:val="center"/>
          </w:tcPr>
          <w:p w14:paraId="33F57B6F" w14:textId="77777777" w:rsidR="005C347F" w:rsidRPr="00B902C5" w:rsidRDefault="005C347F" w:rsidP="00026F68">
            <w:pPr>
              <w:rPr>
                <w:rFonts w:cs="Arial"/>
                <w:b/>
                <w:noProof/>
              </w:rPr>
            </w:pPr>
          </w:p>
        </w:tc>
        <w:tc>
          <w:tcPr>
            <w:tcW w:w="1412" w:type="dxa"/>
            <w:vAlign w:val="center"/>
          </w:tcPr>
          <w:p w14:paraId="33F57B70" w14:textId="77777777" w:rsidR="005C347F" w:rsidRPr="00B902C5" w:rsidRDefault="005C347F" w:rsidP="00026F68">
            <w:pPr>
              <w:rPr>
                <w:rFonts w:cs="Arial"/>
                <w:b/>
                <w:noProof/>
              </w:rPr>
            </w:pPr>
          </w:p>
        </w:tc>
        <w:tc>
          <w:tcPr>
            <w:tcW w:w="3180" w:type="dxa"/>
            <w:vAlign w:val="center"/>
          </w:tcPr>
          <w:p w14:paraId="33F57B71" w14:textId="77777777" w:rsidR="005C347F" w:rsidRPr="00B902C5" w:rsidRDefault="005C347F" w:rsidP="00026F68">
            <w:pPr>
              <w:rPr>
                <w:rFonts w:cs="Arial"/>
                <w:b/>
                <w:noProof/>
              </w:rPr>
            </w:pPr>
          </w:p>
        </w:tc>
      </w:tr>
      <w:tr w:rsidR="005C347F" w:rsidRPr="00B902C5" w14:paraId="33F57B77" w14:textId="77777777" w:rsidTr="007078DA">
        <w:trPr>
          <w:trHeight w:val="454"/>
        </w:trPr>
        <w:tc>
          <w:tcPr>
            <w:tcW w:w="2124" w:type="dxa"/>
            <w:vAlign w:val="center"/>
          </w:tcPr>
          <w:p w14:paraId="33F57B73" w14:textId="77777777" w:rsidR="005C347F" w:rsidRPr="00B902C5" w:rsidRDefault="005C347F" w:rsidP="00026F68">
            <w:pPr>
              <w:rPr>
                <w:rFonts w:cs="Arial"/>
                <w:b/>
                <w:noProof/>
              </w:rPr>
            </w:pPr>
          </w:p>
        </w:tc>
        <w:tc>
          <w:tcPr>
            <w:tcW w:w="3031" w:type="dxa"/>
            <w:vAlign w:val="center"/>
          </w:tcPr>
          <w:p w14:paraId="33F57B74" w14:textId="77777777" w:rsidR="005C347F" w:rsidRPr="00B902C5" w:rsidRDefault="005C347F" w:rsidP="00026F68">
            <w:pPr>
              <w:rPr>
                <w:rFonts w:cs="Arial"/>
                <w:b/>
                <w:noProof/>
              </w:rPr>
            </w:pPr>
          </w:p>
        </w:tc>
        <w:tc>
          <w:tcPr>
            <w:tcW w:w="1412" w:type="dxa"/>
            <w:vAlign w:val="center"/>
          </w:tcPr>
          <w:p w14:paraId="33F57B75" w14:textId="77777777" w:rsidR="005C347F" w:rsidRPr="00B902C5" w:rsidRDefault="005C347F" w:rsidP="00026F68">
            <w:pPr>
              <w:rPr>
                <w:rFonts w:cs="Arial"/>
                <w:b/>
                <w:noProof/>
              </w:rPr>
            </w:pPr>
          </w:p>
        </w:tc>
        <w:tc>
          <w:tcPr>
            <w:tcW w:w="3180" w:type="dxa"/>
            <w:vAlign w:val="center"/>
          </w:tcPr>
          <w:p w14:paraId="33F57B76" w14:textId="77777777" w:rsidR="005C347F" w:rsidRPr="00B902C5" w:rsidRDefault="005C347F" w:rsidP="00026F68">
            <w:pPr>
              <w:rPr>
                <w:rFonts w:cs="Arial"/>
                <w:b/>
                <w:noProof/>
              </w:rPr>
            </w:pPr>
          </w:p>
        </w:tc>
      </w:tr>
      <w:tr w:rsidR="005C347F" w:rsidRPr="00B902C5" w14:paraId="33F57B7C" w14:textId="77777777" w:rsidTr="007078DA">
        <w:trPr>
          <w:trHeight w:val="454"/>
        </w:trPr>
        <w:tc>
          <w:tcPr>
            <w:tcW w:w="2124" w:type="dxa"/>
            <w:vAlign w:val="center"/>
          </w:tcPr>
          <w:p w14:paraId="33F57B78" w14:textId="77777777" w:rsidR="005C347F" w:rsidRPr="00B902C5" w:rsidRDefault="005C347F" w:rsidP="00026F68">
            <w:pPr>
              <w:rPr>
                <w:rFonts w:cs="Arial"/>
                <w:b/>
                <w:noProof/>
              </w:rPr>
            </w:pPr>
          </w:p>
        </w:tc>
        <w:tc>
          <w:tcPr>
            <w:tcW w:w="3031" w:type="dxa"/>
            <w:vAlign w:val="center"/>
          </w:tcPr>
          <w:p w14:paraId="33F57B79" w14:textId="77777777" w:rsidR="005C347F" w:rsidRPr="00B902C5" w:rsidRDefault="005C347F" w:rsidP="00026F68">
            <w:pPr>
              <w:rPr>
                <w:rFonts w:cs="Arial"/>
                <w:b/>
                <w:noProof/>
              </w:rPr>
            </w:pPr>
          </w:p>
        </w:tc>
        <w:tc>
          <w:tcPr>
            <w:tcW w:w="1412" w:type="dxa"/>
            <w:vAlign w:val="center"/>
          </w:tcPr>
          <w:p w14:paraId="33F57B7A" w14:textId="77777777" w:rsidR="005C347F" w:rsidRPr="00B902C5" w:rsidRDefault="005C347F" w:rsidP="00026F68">
            <w:pPr>
              <w:rPr>
                <w:rFonts w:cs="Arial"/>
                <w:b/>
                <w:noProof/>
              </w:rPr>
            </w:pPr>
          </w:p>
        </w:tc>
        <w:tc>
          <w:tcPr>
            <w:tcW w:w="3180" w:type="dxa"/>
            <w:vAlign w:val="center"/>
          </w:tcPr>
          <w:p w14:paraId="33F57B7B" w14:textId="77777777" w:rsidR="005C347F" w:rsidRPr="00B902C5" w:rsidRDefault="005C347F" w:rsidP="00026F68">
            <w:pPr>
              <w:rPr>
                <w:rFonts w:cs="Arial"/>
                <w:b/>
                <w:noProof/>
              </w:rPr>
            </w:pPr>
          </w:p>
        </w:tc>
      </w:tr>
      <w:tr w:rsidR="005C347F" w:rsidRPr="00B902C5" w14:paraId="33F57B81" w14:textId="77777777" w:rsidTr="007078DA">
        <w:trPr>
          <w:trHeight w:val="454"/>
        </w:trPr>
        <w:tc>
          <w:tcPr>
            <w:tcW w:w="2124" w:type="dxa"/>
            <w:vAlign w:val="center"/>
          </w:tcPr>
          <w:p w14:paraId="33F57B7D" w14:textId="77777777" w:rsidR="005C347F" w:rsidRPr="00B902C5" w:rsidRDefault="005C347F" w:rsidP="00026F68">
            <w:pPr>
              <w:rPr>
                <w:rFonts w:cs="Arial"/>
                <w:b/>
                <w:noProof/>
              </w:rPr>
            </w:pPr>
          </w:p>
        </w:tc>
        <w:tc>
          <w:tcPr>
            <w:tcW w:w="3031" w:type="dxa"/>
            <w:vAlign w:val="center"/>
          </w:tcPr>
          <w:p w14:paraId="33F57B7E" w14:textId="77777777" w:rsidR="005C347F" w:rsidRPr="00B902C5" w:rsidRDefault="005C347F" w:rsidP="00026F68">
            <w:pPr>
              <w:rPr>
                <w:rFonts w:cs="Arial"/>
                <w:b/>
                <w:noProof/>
              </w:rPr>
            </w:pPr>
          </w:p>
        </w:tc>
        <w:tc>
          <w:tcPr>
            <w:tcW w:w="1412" w:type="dxa"/>
            <w:vAlign w:val="center"/>
          </w:tcPr>
          <w:p w14:paraId="33F57B7F" w14:textId="77777777" w:rsidR="005C347F" w:rsidRPr="00B902C5" w:rsidRDefault="005C347F" w:rsidP="00026F68">
            <w:pPr>
              <w:rPr>
                <w:rFonts w:cs="Arial"/>
                <w:b/>
                <w:noProof/>
              </w:rPr>
            </w:pPr>
          </w:p>
        </w:tc>
        <w:tc>
          <w:tcPr>
            <w:tcW w:w="3180" w:type="dxa"/>
            <w:vAlign w:val="center"/>
          </w:tcPr>
          <w:p w14:paraId="33F57B80" w14:textId="77777777" w:rsidR="005C347F" w:rsidRPr="00B902C5" w:rsidRDefault="005C347F" w:rsidP="00026F68">
            <w:pPr>
              <w:rPr>
                <w:rFonts w:cs="Arial"/>
                <w:b/>
                <w:noProof/>
              </w:rPr>
            </w:pPr>
          </w:p>
        </w:tc>
      </w:tr>
      <w:tr w:rsidR="005C347F" w:rsidRPr="00B902C5" w14:paraId="33F57B86" w14:textId="77777777" w:rsidTr="007078DA">
        <w:trPr>
          <w:trHeight w:val="454"/>
        </w:trPr>
        <w:tc>
          <w:tcPr>
            <w:tcW w:w="2124" w:type="dxa"/>
            <w:vAlign w:val="center"/>
          </w:tcPr>
          <w:p w14:paraId="33F57B82" w14:textId="77777777" w:rsidR="005C347F" w:rsidRPr="00B902C5" w:rsidRDefault="005C347F" w:rsidP="00026F68">
            <w:pPr>
              <w:rPr>
                <w:rFonts w:cs="Arial"/>
                <w:b/>
                <w:noProof/>
              </w:rPr>
            </w:pPr>
          </w:p>
        </w:tc>
        <w:tc>
          <w:tcPr>
            <w:tcW w:w="3031" w:type="dxa"/>
            <w:vAlign w:val="center"/>
          </w:tcPr>
          <w:p w14:paraId="33F57B83" w14:textId="77777777" w:rsidR="005C347F" w:rsidRPr="00B902C5" w:rsidRDefault="005C347F" w:rsidP="00026F68">
            <w:pPr>
              <w:rPr>
                <w:rFonts w:cs="Arial"/>
                <w:b/>
                <w:noProof/>
              </w:rPr>
            </w:pPr>
          </w:p>
        </w:tc>
        <w:tc>
          <w:tcPr>
            <w:tcW w:w="1412" w:type="dxa"/>
            <w:vAlign w:val="center"/>
          </w:tcPr>
          <w:p w14:paraId="33F57B84" w14:textId="77777777" w:rsidR="005C347F" w:rsidRPr="00B902C5" w:rsidRDefault="005C347F" w:rsidP="00026F68">
            <w:pPr>
              <w:rPr>
                <w:rFonts w:cs="Arial"/>
                <w:b/>
                <w:noProof/>
              </w:rPr>
            </w:pPr>
          </w:p>
        </w:tc>
        <w:tc>
          <w:tcPr>
            <w:tcW w:w="3180" w:type="dxa"/>
            <w:vAlign w:val="center"/>
          </w:tcPr>
          <w:p w14:paraId="33F57B85" w14:textId="77777777" w:rsidR="005C347F" w:rsidRPr="00B902C5" w:rsidRDefault="005C347F" w:rsidP="00026F68">
            <w:pPr>
              <w:rPr>
                <w:rFonts w:cs="Arial"/>
                <w:b/>
                <w:noProof/>
              </w:rPr>
            </w:pPr>
          </w:p>
        </w:tc>
      </w:tr>
    </w:tbl>
    <w:p w14:paraId="33F57B87" w14:textId="77777777" w:rsidR="00E56D34" w:rsidRPr="005C347F" w:rsidRDefault="00E56D34" w:rsidP="00E56D34">
      <w:pPr>
        <w:tabs>
          <w:tab w:val="left" w:pos="1701"/>
          <w:tab w:val="center" w:pos="4536"/>
          <w:tab w:val="right" w:pos="7371"/>
          <w:tab w:val="right" w:pos="8931"/>
        </w:tabs>
        <w:rPr>
          <w:b/>
          <w:sz w:val="24"/>
          <w:szCs w:val="24"/>
        </w:rPr>
      </w:pPr>
    </w:p>
    <w:p w14:paraId="33F57B88" w14:textId="77777777" w:rsidR="007078DA" w:rsidRPr="00016EB8" w:rsidRDefault="007078DA" w:rsidP="00EA0DB0">
      <w:pPr>
        <w:jc w:val="both"/>
        <w:rPr>
          <w:rFonts w:cs="Arial"/>
          <w:noProof/>
          <w:color w:val="1F497D" w:themeColor="text2"/>
        </w:rPr>
      </w:pPr>
      <w:r w:rsidRPr="0053471E">
        <w:rPr>
          <w:rFonts w:cs="Arial"/>
          <w:i/>
          <w:noProof/>
          <w:color w:val="1F497D" w:themeColor="text2"/>
        </w:rPr>
        <w:t xml:space="preserve">Also include date of letter before proceedings if relevant and any assessments or interventions completed during the pre-proceedings process.  </w:t>
      </w:r>
    </w:p>
    <w:p w14:paraId="33F57B89" w14:textId="77777777" w:rsidR="00E56D34" w:rsidRDefault="00E56D34" w:rsidP="0030317C">
      <w:pPr>
        <w:tabs>
          <w:tab w:val="left" w:pos="1701"/>
          <w:tab w:val="center" w:pos="4536"/>
          <w:tab w:val="right" w:pos="7371"/>
          <w:tab w:val="right" w:pos="8931"/>
        </w:tabs>
        <w:rPr>
          <w:b/>
          <w:sz w:val="24"/>
          <w:szCs w:val="24"/>
        </w:rPr>
      </w:pPr>
    </w:p>
    <w:p w14:paraId="33F57B8A" w14:textId="77777777" w:rsidR="00E56D34" w:rsidRDefault="00D670C7" w:rsidP="000E016A">
      <w:pPr>
        <w:pStyle w:val="ListParagraph"/>
        <w:numPr>
          <w:ilvl w:val="0"/>
          <w:numId w:val="2"/>
        </w:numPr>
        <w:tabs>
          <w:tab w:val="left" w:pos="1701"/>
          <w:tab w:val="center" w:pos="4536"/>
          <w:tab w:val="right" w:pos="7371"/>
          <w:tab w:val="right" w:pos="8931"/>
        </w:tabs>
        <w:ind w:hanging="720"/>
        <w:rPr>
          <w:b/>
          <w:sz w:val="24"/>
          <w:szCs w:val="24"/>
        </w:rPr>
      </w:pPr>
      <w:r>
        <w:rPr>
          <w:b/>
          <w:sz w:val="24"/>
          <w:szCs w:val="24"/>
        </w:rPr>
        <w:t xml:space="preserve">ANALYSIS OF </w:t>
      </w:r>
      <w:r w:rsidR="00F82DB0">
        <w:rPr>
          <w:b/>
          <w:sz w:val="24"/>
          <w:szCs w:val="24"/>
        </w:rPr>
        <w:t>RISK AND PROTECTIVE FACTORS</w:t>
      </w:r>
      <w:r w:rsidR="00053110">
        <w:rPr>
          <w:b/>
          <w:sz w:val="24"/>
          <w:szCs w:val="24"/>
        </w:rPr>
        <w:t xml:space="preserve">  </w:t>
      </w:r>
    </w:p>
    <w:p w14:paraId="33F57B8B" w14:textId="77777777" w:rsidR="00053110" w:rsidRPr="0053471E" w:rsidRDefault="00D96D1E" w:rsidP="00EA0DB0">
      <w:pPr>
        <w:tabs>
          <w:tab w:val="left" w:pos="1701"/>
          <w:tab w:val="center" w:pos="4536"/>
          <w:tab w:val="right" w:pos="7371"/>
          <w:tab w:val="right" w:pos="8931"/>
        </w:tabs>
        <w:jc w:val="both"/>
        <w:rPr>
          <w:i/>
          <w:color w:val="1F497D" w:themeColor="text2"/>
        </w:rPr>
      </w:pPr>
      <w:r w:rsidRPr="0053471E">
        <w:rPr>
          <w:i/>
          <w:color w:val="1F497D" w:themeColor="text2"/>
        </w:rPr>
        <w:t>The welfare checklist should be applied as appropriate throughout</w:t>
      </w:r>
    </w:p>
    <w:p w14:paraId="33F57B8C" w14:textId="77777777" w:rsidR="00D96D1E" w:rsidRPr="0053471E" w:rsidRDefault="00D96D1E" w:rsidP="00EA0DB0">
      <w:pPr>
        <w:tabs>
          <w:tab w:val="left" w:pos="1701"/>
          <w:tab w:val="center" w:pos="4536"/>
          <w:tab w:val="right" w:pos="7371"/>
          <w:tab w:val="right" w:pos="8931"/>
        </w:tabs>
        <w:jc w:val="both"/>
        <w:rPr>
          <w:i/>
          <w:color w:val="1F497D" w:themeColor="text2"/>
        </w:rPr>
      </w:pPr>
      <w:r w:rsidRPr="0053471E">
        <w:rPr>
          <w:i/>
          <w:color w:val="1F497D" w:themeColor="text2"/>
        </w:rPr>
        <w:t>Evidence can be primary (yours), or secondary (where you analyse what others say and think).</w:t>
      </w:r>
      <w:r w:rsidR="00E2648B" w:rsidRPr="0053471E">
        <w:rPr>
          <w:i/>
          <w:color w:val="1F497D" w:themeColor="text2"/>
        </w:rPr>
        <w:t xml:space="preserve"> </w:t>
      </w:r>
      <w:r w:rsidR="00E2648B" w:rsidRPr="0053471E">
        <w:rPr>
          <w:rFonts w:eastAsia="Times New Roman" w:cs="Arial"/>
          <w:i/>
          <w:noProof/>
          <w:color w:val="1F497D" w:themeColor="text2"/>
          <w:szCs w:val="20"/>
        </w:rPr>
        <w:t xml:space="preserve">If applicable, include here analysis of reasons for seeking removal under interim care order.  </w:t>
      </w:r>
    </w:p>
    <w:p w14:paraId="33F57B8D" w14:textId="77777777" w:rsidR="00053110" w:rsidRDefault="00053110" w:rsidP="00053110">
      <w:pPr>
        <w:tabs>
          <w:tab w:val="left" w:pos="1701"/>
          <w:tab w:val="center" w:pos="4536"/>
          <w:tab w:val="right" w:pos="7371"/>
          <w:tab w:val="right" w:pos="8931"/>
        </w:tabs>
        <w:rPr>
          <w:b/>
          <w:sz w:val="24"/>
          <w:szCs w:val="24"/>
        </w:rPr>
      </w:pPr>
    </w:p>
    <w:p w14:paraId="33F57B8E" w14:textId="77777777" w:rsidR="00C736AF" w:rsidRPr="007B68D7" w:rsidRDefault="00C736AF" w:rsidP="007B68D7">
      <w:pPr>
        <w:pStyle w:val="ListParagraph"/>
        <w:numPr>
          <w:ilvl w:val="1"/>
          <w:numId w:val="2"/>
        </w:numPr>
        <w:spacing w:after="0"/>
        <w:ind w:left="0" w:firstLine="0"/>
        <w:contextualSpacing w:val="0"/>
        <w:jc w:val="both"/>
        <w:rPr>
          <w:rFonts w:eastAsia="Times New Roman" w:cs="Arial"/>
          <w:b/>
          <w:noProof/>
          <w:szCs w:val="20"/>
        </w:rPr>
      </w:pPr>
      <w:r w:rsidRPr="007B68D7">
        <w:rPr>
          <w:rFonts w:eastAsia="Times New Roman" w:cs="Arial"/>
          <w:b/>
          <w:noProof/>
          <w:szCs w:val="20"/>
        </w:rPr>
        <w:t xml:space="preserve">The social work analysis of the harm the child (or each child) has suffered and/or any risk of harm the child continues to face, including the analysis of the event/s that led to the application. </w:t>
      </w:r>
    </w:p>
    <w:p w14:paraId="33F57B8F" w14:textId="77777777" w:rsidR="00053110" w:rsidRDefault="00053110" w:rsidP="00053110">
      <w:pPr>
        <w:tabs>
          <w:tab w:val="left" w:pos="1701"/>
          <w:tab w:val="center" w:pos="4536"/>
          <w:tab w:val="right" w:pos="7371"/>
          <w:tab w:val="right" w:pos="8931"/>
        </w:tabs>
        <w:rPr>
          <w:b/>
          <w:sz w:val="24"/>
          <w:szCs w:val="24"/>
        </w:rPr>
      </w:pPr>
    </w:p>
    <w:p w14:paraId="33F57B90" w14:textId="77777777" w:rsidR="007B68D7" w:rsidRDefault="0008710B" w:rsidP="00053110">
      <w:pPr>
        <w:tabs>
          <w:tab w:val="left" w:pos="1701"/>
          <w:tab w:val="center" w:pos="4536"/>
          <w:tab w:val="right" w:pos="7371"/>
          <w:tab w:val="right" w:pos="8931"/>
        </w:tabs>
        <w:rPr>
          <w:sz w:val="24"/>
          <w:szCs w:val="24"/>
        </w:rPr>
      </w:pPr>
      <w:r>
        <w:rPr>
          <w:sz w:val="24"/>
          <w:szCs w:val="24"/>
        </w:rPr>
        <w:t>5.1.1</w:t>
      </w:r>
    </w:p>
    <w:p w14:paraId="33F57B91" w14:textId="77777777" w:rsidR="007B68D7" w:rsidRPr="007B68D7" w:rsidRDefault="007B68D7" w:rsidP="00053110">
      <w:pPr>
        <w:tabs>
          <w:tab w:val="left" w:pos="1701"/>
          <w:tab w:val="center" w:pos="4536"/>
          <w:tab w:val="right" w:pos="7371"/>
          <w:tab w:val="right" w:pos="8931"/>
        </w:tabs>
        <w:rPr>
          <w:sz w:val="24"/>
          <w:szCs w:val="24"/>
        </w:rPr>
      </w:pPr>
    </w:p>
    <w:p w14:paraId="33F57B92" w14:textId="77777777" w:rsidR="007B68D7" w:rsidRDefault="007B68D7" w:rsidP="00053110">
      <w:pPr>
        <w:tabs>
          <w:tab w:val="left" w:pos="1701"/>
          <w:tab w:val="center" w:pos="4536"/>
          <w:tab w:val="right" w:pos="7371"/>
          <w:tab w:val="right" w:pos="8931"/>
        </w:tabs>
        <w:rPr>
          <w:b/>
          <w:sz w:val="24"/>
          <w:szCs w:val="24"/>
        </w:rPr>
      </w:pPr>
    </w:p>
    <w:p w14:paraId="33F57B93" w14:textId="77777777" w:rsidR="007B68D7" w:rsidRDefault="007B68D7" w:rsidP="007B68D7">
      <w:pPr>
        <w:tabs>
          <w:tab w:val="left" w:pos="709"/>
          <w:tab w:val="center" w:pos="4536"/>
          <w:tab w:val="right" w:pos="7371"/>
          <w:tab w:val="right" w:pos="8931"/>
        </w:tabs>
        <w:rPr>
          <w:b/>
          <w:sz w:val="24"/>
          <w:szCs w:val="24"/>
        </w:rPr>
      </w:pPr>
      <w:r>
        <w:rPr>
          <w:b/>
          <w:sz w:val="24"/>
          <w:szCs w:val="24"/>
        </w:rPr>
        <w:t xml:space="preserve">5.2 </w:t>
      </w:r>
      <w:r>
        <w:rPr>
          <w:b/>
          <w:sz w:val="24"/>
          <w:szCs w:val="24"/>
        </w:rPr>
        <w:tab/>
        <w:t>Child Impact Analysis (for each individual child)</w:t>
      </w:r>
    </w:p>
    <w:p w14:paraId="33F57B94" w14:textId="77777777" w:rsidR="00053110" w:rsidRPr="00CD642A" w:rsidRDefault="007B68D7" w:rsidP="00EA0DB0">
      <w:pPr>
        <w:tabs>
          <w:tab w:val="left" w:pos="1701"/>
          <w:tab w:val="center" w:pos="4536"/>
          <w:tab w:val="right" w:pos="7371"/>
          <w:tab w:val="right" w:pos="8931"/>
        </w:tabs>
        <w:jc w:val="both"/>
      </w:pPr>
      <w:r w:rsidRPr="0053471E">
        <w:rPr>
          <w:i/>
          <w:color w:val="1F497D" w:themeColor="text2"/>
        </w:rPr>
        <w:t>Describe the effect on the child of the harm identified</w:t>
      </w:r>
      <w:r w:rsidR="00C811C9" w:rsidRPr="0053471E">
        <w:rPr>
          <w:i/>
          <w:color w:val="1F497D" w:themeColor="text2"/>
        </w:rPr>
        <w:t xml:space="preserve"> in 5.1.  </w:t>
      </w:r>
      <w:r w:rsidR="00330F5D" w:rsidRPr="0053471E">
        <w:rPr>
          <w:i/>
          <w:color w:val="1F497D" w:themeColor="text2"/>
        </w:rPr>
        <w:t>This should include a description of the child’s daily life and experience during the period under consideration</w:t>
      </w:r>
      <w:r w:rsidR="00330F5D" w:rsidRPr="00CD642A">
        <w:rPr>
          <w:i/>
        </w:rPr>
        <w:t xml:space="preserve">. </w:t>
      </w:r>
      <w:r w:rsidR="00330F5D" w:rsidRPr="00CD642A">
        <w:rPr>
          <w:sz w:val="24"/>
          <w:szCs w:val="24"/>
        </w:rPr>
        <w:t xml:space="preserve"> </w:t>
      </w:r>
    </w:p>
    <w:p w14:paraId="33F57B95" w14:textId="77777777" w:rsidR="00F040AD" w:rsidRPr="00F040AD" w:rsidRDefault="00F040AD" w:rsidP="00053110">
      <w:pPr>
        <w:tabs>
          <w:tab w:val="left" w:pos="1701"/>
          <w:tab w:val="center" w:pos="4536"/>
          <w:tab w:val="right" w:pos="7371"/>
          <w:tab w:val="right" w:pos="8931"/>
        </w:tabs>
        <w:rPr>
          <w:sz w:val="24"/>
          <w:szCs w:val="24"/>
        </w:rPr>
      </w:pPr>
    </w:p>
    <w:p w14:paraId="33F57B96" w14:textId="77777777" w:rsidR="00F040AD" w:rsidRPr="00F040AD" w:rsidRDefault="0008710B" w:rsidP="00053110">
      <w:pPr>
        <w:tabs>
          <w:tab w:val="left" w:pos="1701"/>
          <w:tab w:val="center" w:pos="4536"/>
          <w:tab w:val="right" w:pos="7371"/>
          <w:tab w:val="right" w:pos="8931"/>
        </w:tabs>
        <w:rPr>
          <w:sz w:val="24"/>
          <w:szCs w:val="24"/>
        </w:rPr>
      </w:pPr>
      <w:r>
        <w:rPr>
          <w:sz w:val="24"/>
          <w:szCs w:val="24"/>
        </w:rPr>
        <w:t>5.2.1</w:t>
      </w:r>
    </w:p>
    <w:p w14:paraId="33F57B97" w14:textId="77777777" w:rsidR="00F040AD" w:rsidRPr="00F040AD" w:rsidRDefault="00F040AD" w:rsidP="00053110">
      <w:pPr>
        <w:tabs>
          <w:tab w:val="left" w:pos="1701"/>
          <w:tab w:val="center" w:pos="4536"/>
          <w:tab w:val="right" w:pos="7371"/>
          <w:tab w:val="right" w:pos="8931"/>
        </w:tabs>
        <w:rPr>
          <w:sz w:val="24"/>
          <w:szCs w:val="24"/>
        </w:rPr>
      </w:pPr>
    </w:p>
    <w:p w14:paraId="33F57B98" w14:textId="77777777" w:rsidR="00F040AD" w:rsidRPr="008C610E" w:rsidRDefault="00F040AD" w:rsidP="008C610E">
      <w:pPr>
        <w:tabs>
          <w:tab w:val="left" w:pos="709"/>
          <w:tab w:val="center" w:pos="4536"/>
          <w:tab w:val="right" w:pos="7371"/>
          <w:tab w:val="right" w:pos="8931"/>
        </w:tabs>
        <w:rPr>
          <w:sz w:val="24"/>
          <w:szCs w:val="24"/>
        </w:rPr>
      </w:pPr>
    </w:p>
    <w:p w14:paraId="33F57B99" w14:textId="77777777" w:rsidR="00053110" w:rsidRDefault="00CD642A" w:rsidP="00CD642A">
      <w:pPr>
        <w:tabs>
          <w:tab w:val="left" w:pos="709"/>
          <w:tab w:val="center" w:pos="4536"/>
          <w:tab w:val="right" w:pos="7371"/>
          <w:tab w:val="right" w:pos="8931"/>
        </w:tabs>
        <w:rPr>
          <w:b/>
          <w:sz w:val="24"/>
          <w:szCs w:val="24"/>
        </w:rPr>
      </w:pPr>
      <w:r>
        <w:rPr>
          <w:b/>
          <w:sz w:val="24"/>
          <w:szCs w:val="24"/>
        </w:rPr>
        <w:t>5.</w:t>
      </w:r>
      <w:r w:rsidR="008C610E">
        <w:rPr>
          <w:b/>
          <w:sz w:val="24"/>
          <w:szCs w:val="24"/>
        </w:rPr>
        <w:t>3</w:t>
      </w:r>
      <w:r>
        <w:rPr>
          <w:b/>
          <w:sz w:val="24"/>
          <w:szCs w:val="24"/>
        </w:rPr>
        <w:tab/>
      </w:r>
      <w:r w:rsidR="0099193A">
        <w:rPr>
          <w:b/>
          <w:sz w:val="24"/>
          <w:szCs w:val="24"/>
        </w:rPr>
        <w:t xml:space="preserve">Are there any factors which mitigate the risk identified in 5.1 including support available for the care of the child.  </w:t>
      </w:r>
    </w:p>
    <w:p w14:paraId="33F57B9A" w14:textId="77777777" w:rsidR="008C610E" w:rsidRDefault="008C610E" w:rsidP="00CD642A">
      <w:pPr>
        <w:tabs>
          <w:tab w:val="left" w:pos="709"/>
          <w:tab w:val="center" w:pos="4536"/>
          <w:tab w:val="right" w:pos="7371"/>
          <w:tab w:val="right" w:pos="8931"/>
        </w:tabs>
        <w:rPr>
          <w:b/>
          <w:sz w:val="24"/>
          <w:szCs w:val="24"/>
        </w:rPr>
      </w:pPr>
    </w:p>
    <w:p w14:paraId="33F57B9B" w14:textId="77777777" w:rsidR="008C610E" w:rsidRPr="008C610E" w:rsidRDefault="008C610E" w:rsidP="00CD642A">
      <w:pPr>
        <w:tabs>
          <w:tab w:val="left" w:pos="709"/>
          <w:tab w:val="center" w:pos="4536"/>
          <w:tab w:val="right" w:pos="7371"/>
          <w:tab w:val="right" w:pos="8931"/>
        </w:tabs>
        <w:rPr>
          <w:sz w:val="24"/>
          <w:szCs w:val="24"/>
        </w:rPr>
      </w:pPr>
      <w:r w:rsidRPr="008C610E">
        <w:rPr>
          <w:sz w:val="24"/>
          <w:szCs w:val="24"/>
        </w:rPr>
        <w:t>5.</w:t>
      </w:r>
      <w:r>
        <w:rPr>
          <w:sz w:val="24"/>
          <w:szCs w:val="24"/>
        </w:rPr>
        <w:t>3</w:t>
      </w:r>
      <w:r w:rsidRPr="008C610E">
        <w:rPr>
          <w:sz w:val="24"/>
          <w:szCs w:val="24"/>
        </w:rPr>
        <w:t xml:space="preserve">.1  </w:t>
      </w:r>
    </w:p>
    <w:p w14:paraId="33F57B9C" w14:textId="77777777" w:rsidR="00053110" w:rsidRDefault="00053110" w:rsidP="00053110">
      <w:pPr>
        <w:tabs>
          <w:tab w:val="left" w:pos="1701"/>
          <w:tab w:val="center" w:pos="4536"/>
          <w:tab w:val="right" w:pos="7371"/>
          <w:tab w:val="right" w:pos="8931"/>
        </w:tabs>
        <w:rPr>
          <w:b/>
          <w:sz w:val="24"/>
          <w:szCs w:val="24"/>
        </w:rPr>
      </w:pPr>
    </w:p>
    <w:p w14:paraId="33F57B9D" w14:textId="77777777" w:rsidR="008C610E" w:rsidRPr="0053471E" w:rsidRDefault="008C610E" w:rsidP="00EA0DB0">
      <w:pPr>
        <w:tabs>
          <w:tab w:val="left" w:pos="709"/>
          <w:tab w:val="center" w:pos="4536"/>
          <w:tab w:val="right" w:pos="7371"/>
          <w:tab w:val="right" w:pos="8931"/>
        </w:tabs>
        <w:jc w:val="both"/>
        <w:rPr>
          <w:color w:val="1F497D" w:themeColor="text2"/>
          <w:sz w:val="24"/>
          <w:szCs w:val="24"/>
        </w:rPr>
      </w:pPr>
      <w:r>
        <w:rPr>
          <w:b/>
          <w:sz w:val="24"/>
          <w:szCs w:val="24"/>
        </w:rPr>
        <w:t>5.4</w:t>
      </w:r>
      <w:r>
        <w:rPr>
          <w:b/>
          <w:sz w:val="24"/>
          <w:szCs w:val="24"/>
        </w:rPr>
        <w:tab/>
      </w:r>
      <w:r w:rsidRPr="00CD642A">
        <w:rPr>
          <w:b/>
          <w:sz w:val="24"/>
          <w:szCs w:val="24"/>
        </w:rPr>
        <w:t>Analysis of the child’s needs</w:t>
      </w:r>
      <w:r>
        <w:rPr>
          <w:b/>
          <w:sz w:val="24"/>
          <w:szCs w:val="24"/>
        </w:rPr>
        <w:t xml:space="preserve">, considering the welfare checklist.  </w:t>
      </w:r>
      <w:proofErr w:type="gramStart"/>
      <w:r w:rsidRPr="0053471E">
        <w:rPr>
          <w:i/>
          <w:color w:val="1F497D" w:themeColor="text2"/>
        </w:rPr>
        <w:t>E.g.</w:t>
      </w:r>
      <w:proofErr w:type="gramEnd"/>
      <w:r w:rsidRPr="0053471E">
        <w:rPr>
          <w:i/>
          <w:color w:val="1F497D" w:themeColor="text2"/>
        </w:rPr>
        <w:t xml:space="preserve"> education, emotional and behavioural development, identity, routine, self-care, boundaries, safety.  Set out the steps taken to meet these needs </w:t>
      </w:r>
      <w:proofErr w:type="gramStart"/>
      <w:r w:rsidRPr="0053471E">
        <w:rPr>
          <w:i/>
          <w:color w:val="1F497D" w:themeColor="text2"/>
        </w:rPr>
        <w:t>e.g.</w:t>
      </w:r>
      <w:proofErr w:type="gramEnd"/>
      <w:r w:rsidRPr="0053471E">
        <w:rPr>
          <w:i/>
          <w:color w:val="1F497D" w:themeColor="text2"/>
        </w:rPr>
        <w:t xml:space="preserve"> any services provided and their outcomes (or their intended outcomes)</w:t>
      </w:r>
    </w:p>
    <w:p w14:paraId="33F57B9E" w14:textId="77777777" w:rsidR="008C610E" w:rsidRDefault="008C610E" w:rsidP="008C610E">
      <w:pPr>
        <w:tabs>
          <w:tab w:val="left" w:pos="709"/>
          <w:tab w:val="center" w:pos="4536"/>
          <w:tab w:val="right" w:pos="7371"/>
          <w:tab w:val="right" w:pos="8931"/>
        </w:tabs>
        <w:rPr>
          <w:sz w:val="24"/>
          <w:szCs w:val="24"/>
        </w:rPr>
      </w:pPr>
    </w:p>
    <w:p w14:paraId="33F57B9F" w14:textId="77777777" w:rsidR="008C610E" w:rsidRDefault="008C610E" w:rsidP="008C610E">
      <w:pPr>
        <w:tabs>
          <w:tab w:val="left" w:pos="709"/>
          <w:tab w:val="center" w:pos="4536"/>
          <w:tab w:val="right" w:pos="7371"/>
          <w:tab w:val="right" w:pos="8931"/>
        </w:tabs>
        <w:rPr>
          <w:sz w:val="24"/>
          <w:szCs w:val="24"/>
        </w:rPr>
      </w:pPr>
      <w:r>
        <w:rPr>
          <w:sz w:val="24"/>
          <w:szCs w:val="24"/>
        </w:rPr>
        <w:t>5.4.1</w:t>
      </w:r>
    </w:p>
    <w:p w14:paraId="33F57BA0" w14:textId="77777777" w:rsidR="008C610E" w:rsidRDefault="008C610E" w:rsidP="008C610E">
      <w:pPr>
        <w:tabs>
          <w:tab w:val="left" w:pos="709"/>
          <w:tab w:val="center" w:pos="4536"/>
          <w:tab w:val="right" w:pos="7371"/>
          <w:tab w:val="right" w:pos="8931"/>
        </w:tabs>
        <w:rPr>
          <w:sz w:val="24"/>
          <w:szCs w:val="24"/>
        </w:rPr>
      </w:pPr>
    </w:p>
    <w:p w14:paraId="33F57BA1" w14:textId="77777777" w:rsidR="008C610E" w:rsidRDefault="008C610E" w:rsidP="008C610E">
      <w:pPr>
        <w:tabs>
          <w:tab w:val="left" w:pos="709"/>
          <w:tab w:val="center" w:pos="4536"/>
          <w:tab w:val="right" w:pos="7371"/>
          <w:tab w:val="right" w:pos="8931"/>
        </w:tabs>
        <w:rPr>
          <w:b/>
          <w:sz w:val="24"/>
          <w:szCs w:val="24"/>
        </w:rPr>
      </w:pPr>
      <w:r w:rsidRPr="008C610E">
        <w:rPr>
          <w:b/>
          <w:sz w:val="24"/>
          <w:szCs w:val="24"/>
        </w:rPr>
        <w:t>5.5</w:t>
      </w:r>
      <w:r>
        <w:rPr>
          <w:b/>
          <w:sz w:val="24"/>
          <w:szCs w:val="24"/>
        </w:rPr>
        <w:tab/>
        <w:t>The child’s wishes and feelings and how these have been identified</w:t>
      </w:r>
    </w:p>
    <w:p w14:paraId="33F57BA2" w14:textId="77777777" w:rsidR="008C610E" w:rsidRDefault="008C610E" w:rsidP="008C610E">
      <w:pPr>
        <w:tabs>
          <w:tab w:val="left" w:pos="709"/>
          <w:tab w:val="center" w:pos="4536"/>
          <w:tab w:val="right" w:pos="7371"/>
          <w:tab w:val="right" w:pos="8931"/>
        </w:tabs>
        <w:rPr>
          <w:b/>
          <w:sz w:val="24"/>
          <w:szCs w:val="24"/>
        </w:rPr>
      </w:pPr>
    </w:p>
    <w:p w14:paraId="33F57BA3" w14:textId="77777777" w:rsidR="008C610E" w:rsidRDefault="008C610E" w:rsidP="008C610E">
      <w:pPr>
        <w:tabs>
          <w:tab w:val="left" w:pos="709"/>
          <w:tab w:val="center" w:pos="4536"/>
          <w:tab w:val="right" w:pos="7371"/>
          <w:tab w:val="right" w:pos="8931"/>
        </w:tabs>
        <w:rPr>
          <w:sz w:val="24"/>
          <w:szCs w:val="24"/>
        </w:rPr>
      </w:pPr>
      <w:r w:rsidRPr="008C610E">
        <w:rPr>
          <w:sz w:val="24"/>
          <w:szCs w:val="24"/>
        </w:rPr>
        <w:t>5.5.1</w:t>
      </w:r>
    </w:p>
    <w:p w14:paraId="33F57BA4" w14:textId="77777777" w:rsidR="008C610E" w:rsidRDefault="008C610E" w:rsidP="008C610E">
      <w:pPr>
        <w:tabs>
          <w:tab w:val="left" w:pos="709"/>
          <w:tab w:val="center" w:pos="4536"/>
          <w:tab w:val="right" w:pos="7371"/>
          <w:tab w:val="right" w:pos="8931"/>
        </w:tabs>
        <w:rPr>
          <w:sz w:val="24"/>
          <w:szCs w:val="24"/>
        </w:rPr>
      </w:pPr>
    </w:p>
    <w:p w14:paraId="33F57BA5" w14:textId="77777777" w:rsidR="008C610E" w:rsidRDefault="008C610E" w:rsidP="008C610E">
      <w:pPr>
        <w:tabs>
          <w:tab w:val="left" w:pos="709"/>
          <w:tab w:val="center" w:pos="4536"/>
          <w:tab w:val="right" w:pos="7371"/>
          <w:tab w:val="right" w:pos="8931"/>
        </w:tabs>
        <w:rPr>
          <w:b/>
          <w:sz w:val="24"/>
          <w:szCs w:val="24"/>
        </w:rPr>
      </w:pPr>
      <w:r w:rsidRPr="008C610E">
        <w:rPr>
          <w:b/>
          <w:sz w:val="24"/>
          <w:szCs w:val="24"/>
        </w:rPr>
        <w:t>5.6</w:t>
      </w:r>
      <w:r w:rsidRPr="008C610E">
        <w:rPr>
          <w:b/>
          <w:sz w:val="24"/>
          <w:szCs w:val="24"/>
        </w:rPr>
        <w:tab/>
      </w:r>
      <w:r>
        <w:rPr>
          <w:b/>
          <w:sz w:val="24"/>
          <w:szCs w:val="24"/>
        </w:rPr>
        <w:t>The child’s participation in the court case</w:t>
      </w:r>
    </w:p>
    <w:p w14:paraId="33F57BA6" w14:textId="77777777" w:rsidR="008C610E" w:rsidRPr="0053471E" w:rsidRDefault="008C610E" w:rsidP="008C610E">
      <w:pPr>
        <w:tabs>
          <w:tab w:val="left" w:pos="709"/>
          <w:tab w:val="center" w:pos="4536"/>
          <w:tab w:val="right" w:pos="7371"/>
          <w:tab w:val="right" w:pos="8931"/>
        </w:tabs>
        <w:rPr>
          <w:i/>
          <w:color w:val="1F497D" w:themeColor="text2"/>
        </w:rPr>
      </w:pPr>
      <w:r w:rsidRPr="0053471E">
        <w:rPr>
          <w:i/>
          <w:color w:val="1F497D" w:themeColor="text2"/>
        </w:rPr>
        <w:t>Set out the appropriate level of involvement in the author’s judgment, with reasons.</w:t>
      </w:r>
    </w:p>
    <w:p w14:paraId="33F57BA7" w14:textId="77777777" w:rsidR="00053110" w:rsidRPr="00053110" w:rsidRDefault="00053110" w:rsidP="00053110">
      <w:pPr>
        <w:tabs>
          <w:tab w:val="left" w:pos="1701"/>
          <w:tab w:val="center" w:pos="4536"/>
          <w:tab w:val="right" w:pos="7371"/>
          <w:tab w:val="right" w:pos="8931"/>
        </w:tabs>
        <w:rPr>
          <w:b/>
          <w:sz w:val="24"/>
          <w:szCs w:val="24"/>
        </w:rPr>
      </w:pPr>
    </w:p>
    <w:p w14:paraId="33F57BA8" w14:textId="77777777" w:rsidR="00053110" w:rsidRDefault="00D756FB" w:rsidP="000E016A">
      <w:pPr>
        <w:pStyle w:val="ListParagraph"/>
        <w:numPr>
          <w:ilvl w:val="0"/>
          <w:numId w:val="2"/>
        </w:numPr>
        <w:tabs>
          <w:tab w:val="left" w:pos="1701"/>
          <w:tab w:val="center" w:pos="4536"/>
          <w:tab w:val="right" w:pos="7371"/>
          <w:tab w:val="right" w:pos="8931"/>
        </w:tabs>
        <w:ind w:hanging="720"/>
        <w:rPr>
          <w:b/>
          <w:sz w:val="24"/>
          <w:szCs w:val="24"/>
        </w:rPr>
      </w:pPr>
      <w:r>
        <w:rPr>
          <w:b/>
          <w:sz w:val="24"/>
          <w:szCs w:val="24"/>
        </w:rPr>
        <w:t>ANALYSIS OF THE EVIDENCE OF PARENTING CAPABILITY</w:t>
      </w:r>
    </w:p>
    <w:p w14:paraId="33F57BA9" w14:textId="77777777" w:rsidR="00053110" w:rsidRPr="00AA01A2" w:rsidRDefault="00A10ACB" w:rsidP="00EA0DB0">
      <w:pPr>
        <w:tabs>
          <w:tab w:val="left" w:pos="1701"/>
          <w:tab w:val="center" w:pos="4536"/>
          <w:tab w:val="right" w:pos="7371"/>
          <w:tab w:val="right" w:pos="8931"/>
        </w:tabs>
        <w:jc w:val="both"/>
        <w:rPr>
          <w:i/>
        </w:rPr>
      </w:pPr>
      <w:r w:rsidRPr="00AA01A2">
        <w:rPr>
          <w:b/>
        </w:rPr>
        <w:t xml:space="preserve">Analysis of each parent’s capability to meet each child’s needs, including analysis of any capability gap and whether/how this can be bridged in the timetable for the child.  </w:t>
      </w:r>
      <w:r w:rsidRPr="0053471E">
        <w:rPr>
          <w:i/>
          <w:color w:val="1F497D" w:themeColor="text2"/>
        </w:rPr>
        <w:t>Include unrelated members of the household/s where relevant.</w:t>
      </w:r>
      <w:r w:rsidRPr="00AA01A2">
        <w:rPr>
          <w:i/>
        </w:rPr>
        <w:t xml:space="preserve">  </w:t>
      </w:r>
    </w:p>
    <w:p w14:paraId="33F57BAA" w14:textId="77777777" w:rsidR="000E016A" w:rsidRDefault="000E016A" w:rsidP="00BB573E">
      <w:pPr>
        <w:tabs>
          <w:tab w:val="left" w:pos="1701"/>
          <w:tab w:val="center" w:pos="4536"/>
          <w:tab w:val="right" w:pos="7371"/>
          <w:tab w:val="right" w:pos="8931"/>
        </w:tabs>
        <w:rPr>
          <w:b/>
          <w:sz w:val="24"/>
          <w:szCs w:val="24"/>
        </w:rPr>
      </w:pPr>
    </w:p>
    <w:p w14:paraId="33F57BAB" w14:textId="77777777" w:rsidR="00BB573E" w:rsidRDefault="00BB573E" w:rsidP="00BB573E">
      <w:pPr>
        <w:pStyle w:val="ListParagraph"/>
        <w:numPr>
          <w:ilvl w:val="1"/>
          <w:numId w:val="2"/>
        </w:numPr>
        <w:tabs>
          <w:tab w:val="left" w:pos="709"/>
          <w:tab w:val="center" w:pos="4536"/>
          <w:tab w:val="right" w:pos="7371"/>
          <w:tab w:val="right" w:pos="8931"/>
        </w:tabs>
        <w:ind w:hanging="1215"/>
        <w:rPr>
          <w:b/>
          <w:sz w:val="24"/>
          <w:szCs w:val="24"/>
        </w:rPr>
      </w:pPr>
      <w:r w:rsidRPr="00BB573E">
        <w:rPr>
          <w:b/>
          <w:sz w:val="24"/>
          <w:szCs w:val="24"/>
        </w:rPr>
        <w:t>Mother</w:t>
      </w:r>
    </w:p>
    <w:p w14:paraId="33F57BAC" w14:textId="77777777" w:rsidR="00BB573E" w:rsidRPr="00BB573E" w:rsidRDefault="00BB573E" w:rsidP="00BB573E">
      <w:pPr>
        <w:tabs>
          <w:tab w:val="left" w:pos="709"/>
          <w:tab w:val="center" w:pos="4536"/>
          <w:tab w:val="right" w:pos="7371"/>
          <w:tab w:val="right" w:pos="8931"/>
        </w:tabs>
        <w:rPr>
          <w:sz w:val="24"/>
          <w:szCs w:val="24"/>
        </w:rPr>
      </w:pPr>
      <w:r w:rsidRPr="00BB573E">
        <w:rPr>
          <w:sz w:val="24"/>
          <w:szCs w:val="24"/>
        </w:rPr>
        <w:t>6.1.1</w:t>
      </w:r>
    </w:p>
    <w:p w14:paraId="33F57BAD" w14:textId="77777777" w:rsidR="00BB573E" w:rsidRDefault="00BB573E" w:rsidP="00BB573E">
      <w:pPr>
        <w:tabs>
          <w:tab w:val="left" w:pos="709"/>
          <w:tab w:val="center" w:pos="4536"/>
          <w:tab w:val="right" w:pos="7371"/>
          <w:tab w:val="right" w:pos="8931"/>
        </w:tabs>
        <w:rPr>
          <w:b/>
          <w:sz w:val="24"/>
          <w:szCs w:val="24"/>
        </w:rPr>
      </w:pPr>
    </w:p>
    <w:p w14:paraId="33F57BAE" w14:textId="77777777" w:rsidR="00BB573E" w:rsidRPr="00BB573E" w:rsidRDefault="00BB573E" w:rsidP="00BB573E">
      <w:pPr>
        <w:tabs>
          <w:tab w:val="left" w:pos="709"/>
          <w:tab w:val="center" w:pos="4536"/>
          <w:tab w:val="right" w:pos="7371"/>
          <w:tab w:val="right" w:pos="8931"/>
        </w:tabs>
        <w:rPr>
          <w:b/>
          <w:sz w:val="24"/>
          <w:szCs w:val="24"/>
        </w:rPr>
      </w:pPr>
    </w:p>
    <w:p w14:paraId="33F57BAF" w14:textId="77777777" w:rsidR="00BB573E" w:rsidRDefault="00A655CB" w:rsidP="00A655CB">
      <w:pPr>
        <w:pStyle w:val="ListParagraph"/>
        <w:numPr>
          <w:ilvl w:val="1"/>
          <w:numId w:val="2"/>
        </w:numPr>
        <w:tabs>
          <w:tab w:val="left" w:pos="709"/>
          <w:tab w:val="center" w:pos="4536"/>
          <w:tab w:val="right" w:pos="7371"/>
          <w:tab w:val="right" w:pos="8931"/>
        </w:tabs>
        <w:ind w:hanging="1215"/>
        <w:rPr>
          <w:b/>
          <w:sz w:val="24"/>
          <w:szCs w:val="24"/>
        </w:rPr>
      </w:pPr>
      <w:r>
        <w:rPr>
          <w:b/>
          <w:sz w:val="24"/>
          <w:szCs w:val="24"/>
        </w:rPr>
        <w:t xml:space="preserve">Father </w:t>
      </w:r>
    </w:p>
    <w:p w14:paraId="33F57BB0" w14:textId="77777777" w:rsidR="00A655CB" w:rsidRPr="00F31A1C" w:rsidRDefault="00F31A1C" w:rsidP="00F31A1C">
      <w:pPr>
        <w:tabs>
          <w:tab w:val="left" w:pos="709"/>
          <w:tab w:val="center" w:pos="4536"/>
          <w:tab w:val="right" w:pos="7371"/>
          <w:tab w:val="right" w:pos="8931"/>
        </w:tabs>
        <w:rPr>
          <w:sz w:val="24"/>
          <w:szCs w:val="24"/>
        </w:rPr>
      </w:pPr>
      <w:r>
        <w:rPr>
          <w:sz w:val="24"/>
          <w:szCs w:val="24"/>
        </w:rPr>
        <w:t>6.2.1</w:t>
      </w:r>
    </w:p>
    <w:p w14:paraId="33F57BB1" w14:textId="77777777" w:rsidR="00A655CB" w:rsidRDefault="00A655CB" w:rsidP="00A655CB">
      <w:pPr>
        <w:pStyle w:val="ListParagraph"/>
        <w:tabs>
          <w:tab w:val="left" w:pos="709"/>
          <w:tab w:val="center" w:pos="4536"/>
          <w:tab w:val="right" w:pos="7371"/>
          <w:tab w:val="right" w:pos="8931"/>
        </w:tabs>
        <w:ind w:left="1215"/>
        <w:rPr>
          <w:b/>
          <w:sz w:val="24"/>
          <w:szCs w:val="24"/>
        </w:rPr>
      </w:pPr>
    </w:p>
    <w:p w14:paraId="33F57BB2" w14:textId="77777777" w:rsidR="00A655CB" w:rsidRPr="00BB573E" w:rsidRDefault="008A3233" w:rsidP="00A655CB">
      <w:pPr>
        <w:pStyle w:val="ListParagraph"/>
        <w:numPr>
          <w:ilvl w:val="1"/>
          <w:numId w:val="2"/>
        </w:numPr>
        <w:tabs>
          <w:tab w:val="left" w:pos="709"/>
          <w:tab w:val="center" w:pos="4536"/>
          <w:tab w:val="right" w:pos="7371"/>
          <w:tab w:val="right" w:pos="8931"/>
        </w:tabs>
        <w:ind w:hanging="1215"/>
        <w:rPr>
          <w:b/>
          <w:sz w:val="24"/>
          <w:szCs w:val="24"/>
        </w:rPr>
      </w:pPr>
      <w:r>
        <w:rPr>
          <w:b/>
          <w:sz w:val="24"/>
          <w:szCs w:val="24"/>
        </w:rPr>
        <w:t>Other Person with Parental Responsibility</w:t>
      </w:r>
    </w:p>
    <w:p w14:paraId="33F57BB3" w14:textId="77777777" w:rsidR="00437BF6" w:rsidRDefault="00C335FF" w:rsidP="00BB573E">
      <w:pPr>
        <w:tabs>
          <w:tab w:val="left" w:pos="1701"/>
          <w:tab w:val="center" w:pos="4536"/>
          <w:tab w:val="right" w:pos="7371"/>
          <w:tab w:val="right" w:pos="8931"/>
        </w:tabs>
        <w:rPr>
          <w:sz w:val="24"/>
          <w:szCs w:val="24"/>
        </w:rPr>
      </w:pPr>
      <w:r>
        <w:rPr>
          <w:sz w:val="24"/>
          <w:szCs w:val="24"/>
        </w:rPr>
        <w:t>6.3.1</w:t>
      </w:r>
    </w:p>
    <w:p w14:paraId="33F57BB4" w14:textId="77777777" w:rsidR="00F16868" w:rsidRDefault="00F16868" w:rsidP="00BB573E">
      <w:pPr>
        <w:tabs>
          <w:tab w:val="left" w:pos="1701"/>
          <w:tab w:val="center" w:pos="4536"/>
          <w:tab w:val="right" w:pos="7371"/>
          <w:tab w:val="right" w:pos="8931"/>
        </w:tabs>
        <w:rPr>
          <w:sz w:val="24"/>
          <w:szCs w:val="24"/>
        </w:rPr>
      </w:pPr>
    </w:p>
    <w:p w14:paraId="33F57BB5" w14:textId="77777777" w:rsidR="00F16868" w:rsidRDefault="00F16868" w:rsidP="00BB573E">
      <w:pPr>
        <w:tabs>
          <w:tab w:val="left" w:pos="1701"/>
          <w:tab w:val="center" w:pos="4536"/>
          <w:tab w:val="right" w:pos="7371"/>
          <w:tab w:val="right" w:pos="8931"/>
        </w:tabs>
        <w:rPr>
          <w:sz w:val="24"/>
          <w:szCs w:val="24"/>
        </w:rPr>
      </w:pPr>
    </w:p>
    <w:p w14:paraId="33F57BB6" w14:textId="77777777" w:rsidR="00F16868" w:rsidRPr="00CB46AB" w:rsidRDefault="00CB46AB" w:rsidP="00F16868">
      <w:pPr>
        <w:pStyle w:val="ListParagraph"/>
        <w:numPr>
          <w:ilvl w:val="0"/>
          <w:numId w:val="2"/>
        </w:numPr>
        <w:tabs>
          <w:tab w:val="left" w:pos="1701"/>
          <w:tab w:val="center" w:pos="4536"/>
          <w:tab w:val="right" w:pos="7371"/>
          <w:tab w:val="right" w:pos="8931"/>
        </w:tabs>
        <w:ind w:hanging="720"/>
        <w:rPr>
          <w:b/>
          <w:sz w:val="24"/>
          <w:szCs w:val="24"/>
        </w:rPr>
      </w:pPr>
      <w:r w:rsidRPr="00CB46AB">
        <w:rPr>
          <w:b/>
          <w:sz w:val="24"/>
          <w:szCs w:val="24"/>
        </w:rPr>
        <w:t>ANALYSIS OF THE EVIDENCE OF WIDER FAMILY AND FRIENDS CAPABILITY</w:t>
      </w:r>
    </w:p>
    <w:p w14:paraId="33F57BB7" w14:textId="77777777" w:rsidR="00F16868" w:rsidRDefault="00C05676" w:rsidP="00EA0DB0">
      <w:pPr>
        <w:tabs>
          <w:tab w:val="left" w:pos="709"/>
          <w:tab w:val="center" w:pos="4536"/>
          <w:tab w:val="right" w:pos="7371"/>
          <w:tab w:val="right" w:pos="8931"/>
        </w:tabs>
        <w:jc w:val="both"/>
        <w:rPr>
          <w:sz w:val="24"/>
          <w:szCs w:val="24"/>
        </w:rPr>
      </w:pPr>
      <w:r w:rsidRPr="00AA01A2">
        <w:rPr>
          <w:b/>
        </w:rPr>
        <w:t>Analysis of the evidence of wider family and friends’ capability to meet each child’s needs, including analysis of the evidence of any capability gap and whether/how this can be bridged in the child’s timescale</w:t>
      </w:r>
      <w:r>
        <w:rPr>
          <w:sz w:val="24"/>
          <w:szCs w:val="24"/>
        </w:rPr>
        <w:t>.</w:t>
      </w:r>
    </w:p>
    <w:p w14:paraId="33F57BB8" w14:textId="77777777" w:rsidR="00854297" w:rsidRDefault="00854297" w:rsidP="00CB46AB">
      <w:pPr>
        <w:tabs>
          <w:tab w:val="left" w:pos="709"/>
          <w:tab w:val="center" w:pos="4536"/>
          <w:tab w:val="right" w:pos="7371"/>
          <w:tab w:val="right" w:pos="8931"/>
        </w:tabs>
        <w:rPr>
          <w:sz w:val="24"/>
          <w:szCs w:val="24"/>
        </w:rPr>
      </w:pPr>
    </w:p>
    <w:p w14:paraId="33F57BB9" w14:textId="77777777" w:rsidR="00854297" w:rsidRPr="0053471E" w:rsidRDefault="00854297" w:rsidP="00CB46AB">
      <w:pPr>
        <w:tabs>
          <w:tab w:val="left" w:pos="709"/>
          <w:tab w:val="center" w:pos="4536"/>
          <w:tab w:val="right" w:pos="7371"/>
          <w:tab w:val="right" w:pos="8931"/>
        </w:tabs>
        <w:rPr>
          <w:i/>
          <w:color w:val="1F497D" w:themeColor="text2"/>
          <w:szCs w:val="24"/>
          <w:u w:val="single"/>
        </w:rPr>
      </w:pPr>
      <w:r w:rsidRPr="0053471E">
        <w:rPr>
          <w:i/>
          <w:color w:val="1F497D" w:themeColor="text2"/>
          <w:szCs w:val="24"/>
          <w:u w:val="single"/>
        </w:rPr>
        <w:t>Guidance: key considerations for a viability assessment</w:t>
      </w:r>
    </w:p>
    <w:p w14:paraId="33F57BBA" w14:textId="77777777" w:rsidR="00854297" w:rsidRPr="0053471E" w:rsidRDefault="00854297" w:rsidP="00EA0DB0">
      <w:pPr>
        <w:pStyle w:val="ListParagraph"/>
        <w:numPr>
          <w:ilvl w:val="0"/>
          <w:numId w:val="5"/>
        </w:numPr>
        <w:tabs>
          <w:tab w:val="left" w:pos="709"/>
          <w:tab w:val="center" w:pos="4536"/>
          <w:tab w:val="right" w:pos="7371"/>
          <w:tab w:val="right" w:pos="8931"/>
        </w:tabs>
        <w:jc w:val="both"/>
        <w:rPr>
          <w:i/>
          <w:color w:val="1F497D" w:themeColor="text2"/>
          <w:szCs w:val="24"/>
        </w:rPr>
      </w:pPr>
      <w:r w:rsidRPr="0053471E">
        <w:rPr>
          <w:i/>
          <w:color w:val="1F497D" w:themeColor="text2"/>
          <w:szCs w:val="24"/>
        </w:rPr>
        <w:t xml:space="preserve">Paragraph </w:t>
      </w:r>
      <w:r w:rsidR="00431F71" w:rsidRPr="0053471E">
        <w:rPr>
          <w:i/>
          <w:color w:val="1F497D" w:themeColor="text2"/>
          <w:szCs w:val="24"/>
        </w:rPr>
        <w:t xml:space="preserve">5.3 </w:t>
      </w:r>
      <w:r w:rsidRPr="0053471E">
        <w:rPr>
          <w:i/>
          <w:color w:val="1F497D" w:themeColor="text2"/>
          <w:szCs w:val="24"/>
        </w:rPr>
        <w:t xml:space="preserve">should identify those relatives who are already protective contacts for the child.  </w:t>
      </w:r>
      <w:r w:rsidR="00994ED6" w:rsidRPr="0053471E">
        <w:rPr>
          <w:i/>
          <w:color w:val="1F497D" w:themeColor="text2"/>
          <w:szCs w:val="24"/>
        </w:rPr>
        <w:t xml:space="preserve">The genogram should be comprehensive and inclusive.  </w:t>
      </w:r>
    </w:p>
    <w:p w14:paraId="33F57BBB" w14:textId="77777777" w:rsidR="00994ED6" w:rsidRPr="0053471E" w:rsidRDefault="00994ED6" w:rsidP="00EA0DB0">
      <w:pPr>
        <w:pStyle w:val="ListParagraph"/>
        <w:numPr>
          <w:ilvl w:val="0"/>
          <w:numId w:val="5"/>
        </w:numPr>
        <w:tabs>
          <w:tab w:val="left" w:pos="709"/>
          <w:tab w:val="center" w:pos="4536"/>
          <w:tab w:val="right" w:pos="7371"/>
          <w:tab w:val="right" w:pos="8931"/>
        </w:tabs>
        <w:jc w:val="both"/>
        <w:rPr>
          <w:i/>
          <w:color w:val="1F497D" w:themeColor="text2"/>
          <w:szCs w:val="24"/>
        </w:rPr>
      </w:pPr>
      <w:r w:rsidRPr="0053471E">
        <w:rPr>
          <w:i/>
          <w:color w:val="1F497D" w:themeColor="text2"/>
          <w:szCs w:val="24"/>
        </w:rPr>
        <w:t xml:space="preserve">The initial viability – for being a permanent carer – should be extended by three further tests before a full assessment is carried out in compliance with the specific set of current regulations which apply to the proposed permanent placement </w:t>
      </w:r>
      <w:proofErr w:type="gramStart"/>
      <w:r w:rsidRPr="0053471E">
        <w:rPr>
          <w:i/>
          <w:color w:val="1F497D" w:themeColor="text2"/>
          <w:szCs w:val="24"/>
        </w:rPr>
        <w:t>e.g.</w:t>
      </w:r>
      <w:proofErr w:type="gramEnd"/>
      <w:r w:rsidRPr="0053471E">
        <w:rPr>
          <w:i/>
          <w:color w:val="1F497D" w:themeColor="text2"/>
          <w:szCs w:val="24"/>
        </w:rPr>
        <w:t xml:space="preserve"> Special Guardianship Regs or Fostering Regs.  </w:t>
      </w:r>
    </w:p>
    <w:p w14:paraId="33F57BBC" w14:textId="77777777" w:rsidR="00994ED6" w:rsidRPr="0053471E" w:rsidRDefault="00994ED6" w:rsidP="00EA0DB0">
      <w:pPr>
        <w:pStyle w:val="ListParagraph"/>
        <w:numPr>
          <w:ilvl w:val="0"/>
          <w:numId w:val="5"/>
        </w:numPr>
        <w:tabs>
          <w:tab w:val="left" w:pos="709"/>
          <w:tab w:val="center" w:pos="4536"/>
          <w:tab w:val="right" w:pos="7371"/>
          <w:tab w:val="right" w:pos="8931"/>
        </w:tabs>
        <w:jc w:val="both"/>
        <w:rPr>
          <w:i/>
          <w:color w:val="1F497D" w:themeColor="text2"/>
          <w:szCs w:val="24"/>
        </w:rPr>
      </w:pPr>
      <w:r w:rsidRPr="0053471E">
        <w:rPr>
          <w:i/>
          <w:color w:val="1F497D" w:themeColor="text2"/>
          <w:szCs w:val="24"/>
        </w:rPr>
        <w:t>The three additional viability tests are:</w:t>
      </w:r>
    </w:p>
    <w:p w14:paraId="33F57BBD" w14:textId="77777777" w:rsidR="00994ED6" w:rsidRPr="0053471E" w:rsidRDefault="00994ED6" w:rsidP="00EA0DB0">
      <w:pPr>
        <w:pStyle w:val="ListParagraph"/>
        <w:numPr>
          <w:ilvl w:val="0"/>
          <w:numId w:val="6"/>
        </w:numPr>
        <w:tabs>
          <w:tab w:val="left" w:pos="709"/>
          <w:tab w:val="center" w:pos="4536"/>
          <w:tab w:val="right" w:pos="7371"/>
          <w:tab w:val="right" w:pos="8931"/>
        </w:tabs>
        <w:ind w:left="1134" w:hanging="425"/>
        <w:jc w:val="both"/>
        <w:rPr>
          <w:i/>
          <w:color w:val="1F497D" w:themeColor="text2"/>
          <w:szCs w:val="24"/>
        </w:rPr>
      </w:pPr>
      <w:r w:rsidRPr="0053471E">
        <w:rPr>
          <w:i/>
          <w:color w:val="1F497D" w:themeColor="text2"/>
          <w:szCs w:val="24"/>
        </w:rPr>
        <w:t>That the carer understands in broad terms the needs of the child subject to proceedings</w:t>
      </w:r>
    </w:p>
    <w:p w14:paraId="33F57BBE" w14:textId="77777777" w:rsidR="00994ED6" w:rsidRPr="0053471E" w:rsidRDefault="00994ED6" w:rsidP="00EA0DB0">
      <w:pPr>
        <w:pStyle w:val="ListParagraph"/>
        <w:numPr>
          <w:ilvl w:val="0"/>
          <w:numId w:val="6"/>
        </w:numPr>
        <w:tabs>
          <w:tab w:val="left" w:pos="709"/>
          <w:tab w:val="center" w:pos="4536"/>
          <w:tab w:val="right" w:pos="7371"/>
          <w:tab w:val="right" w:pos="8931"/>
        </w:tabs>
        <w:ind w:left="1134" w:hanging="425"/>
        <w:jc w:val="both"/>
        <w:rPr>
          <w:i/>
          <w:color w:val="1F497D" w:themeColor="text2"/>
          <w:szCs w:val="24"/>
        </w:rPr>
      </w:pPr>
      <w:r w:rsidRPr="0053471E">
        <w:rPr>
          <w:i/>
          <w:color w:val="1F497D" w:themeColor="text2"/>
          <w:szCs w:val="24"/>
        </w:rPr>
        <w:t>That the carer understands the level and type of care the child will need throughout their childhood as a consequence of their experiences</w:t>
      </w:r>
    </w:p>
    <w:p w14:paraId="33F57BBF" w14:textId="77777777" w:rsidR="00994ED6" w:rsidRPr="0053471E" w:rsidRDefault="00994ED6" w:rsidP="00EA0DB0">
      <w:pPr>
        <w:pStyle w:val="ListParagraph"/>
        <w:numPr>
          <w:ilvl w:val="0"/>
          <w:numId w:val="6"/>
        </w:numPr>
        <w:tabs>
          <w:tab w:val="left" w:pos="709"/>
          <w:tab w:val="center" w:pos="4536"/>
          <w:tab w:val="right" w:pos="7371"/>
          <w:tab w:val="right" w:pos="8931"/>
        </w:tabs>
        <w:ind w:left="1134" w:hanging="425"/>
        <w:jc w:val="both"/>
        <w:rPr>
          <w:i/>
          <w:color w:val="1F497D" w:themeColor="text2"/>
          <w:szCs w:val="24"/>
        </w:rPr>
      </w:pPr>
      <w:r w:rsidRPr="0053471E">
        <w:rPr>
          <w:i/>
          <w:color w:val="1F497D" w:themeColor="text2"/>
          <w:szCs w:val="24"/>
        </w:rPr>
        <w:t xml:space="preserve">That the carer expresses an authentic willingness to be part of the team around the child until matters are fully resolved.  </w:t>
      </w:r>
    </w:p>
    <w:p w14:paraId="33F57BC0" w14:textId="77777777" w:rsidR="00997946" w:rsidRDefault="00997946" w:rsidP="00997946">
      <w:pPr>
        <w:tabs>
          <w:tab w:val="left" w:pos="709"/>
          <w:tab w:val="center" w:pos="4536"/>
          <w:tab w:val="right" w:pos="7371"/>
          <w:tab w:val="right" w:pos="8931"/>
        </w:tabs>
        <w:rPr>
          <w:sz w:val="24"/>
          <w:szCs w:val="24"/>
        </w:rPr>
      </w:pPr>
      <w:r>
        <w:rPr>
          <w:sz w:val="24"/>
          <w:szCs w:val="24"/>
        </w:rPr>
        <w:lastRenderedPageBreak/>
        <w:t>7.1</w:t>
      </w:r>
      <w:r>
        <w:rPr>
          <w:sz w:val="24"/>
          <w:szCs w:val="24"/>
        </w:rPr>
        <w:tab/>
      </w:r>
    </w:p>
    <w:p w14:paraId="33F57BC1" w14:textId="77777777" w:rsidR="00A07C0C" w:rsidRDefault="00A07C0C" w:rsidP="00997946">
      <w:pPr>
        <w:tabs>
          <w:tab w:val="left" w:pos="709"/>
          <w:tab w:val="center" w:pos="4536"/>
          <w:tab w:val="right" w:pos="7371"/>
          <w:tab w:val="right" w:pos="8931"/>
        </w:tabs>
        <w:rPr>
          <w:sz w:val="24"/>
          <w:szCs w:val="24"/>
        </w:rPr>
      </w:pPr>
    </w:p>
    <w:p w14:paraId="33F57BC2" w14:textId="77777777" w:rsidR="00A07C0C" w:rsidRDefault="00A07C0C" w:rsidP="00EA0DB0">
      <w:pPr>
        <w:pStyle w:val="ListParagraph"/>
        <w:numPr>
          <w:ilvl w:val="0"/>
          <w:numId w:val="2"/>
        </w:numPr>
        <w:tabs>
          <w:tab w:val="left" w:pos="709"/>
          <w:tab w:val="center" w:pos="4536"/>
          <w:tab w:val="right" w:pos="7371"/>
          <w:tab w:val="right" w:pos="8931"/>
        </w:tabs>
        <w:ind w:hanging="720"/>
        <w:jc w:val="both"/>
        <w:rPr>
          <w:b/>
          <w:sz w:val="24"/>
          <w:szCs w:val="24"/>
        </w:rPr>
      </w:pPr>
      <w:r w:rsidRPr="00A4446A">
        <w:rPr>
          <w:b/>
          <w:sz w:val="24"/>
          <w:szCs w:val="24"/>
        </w:rPr>
        <w:t>THE PROPOSED CARE PLAN – ANALYSIS OF REALISTIC OPTIONS</w:t>
      </w:r>
    </w:p>
    <w:p w14:paraId="33F57BC3" w14:textId="77777777" w:rsidR="00A4446A" w:rsidRPr="0053471E" w:rsidRDefault="004441A1" w:rsidP="00EA0DB0">
      <w:pPr>
        <w:tabs>
          <w:tab w:val="left" w:pos="709"/>
          <w:tab w:val="center" w:pos="4536"/>
          <w:tab w:val="right" w:pos="7371"/>
          <w:tab w:val="right" w:pos="8931"/>
        </w:tabs>
        <w:jc w:val="both"/>
        <w:rPr>
          <w:i/>
          <w:color w:val="1F497D" w:themeColor="text2"/>
        </w:rPr>
      </w:pPr>
      <w:r w:rsidRPr="0053471E">
        <w:rPr>
          <w:i/>
          <w:color w:val="1F497D" w:themeColor="text2"/>
        </w:rPr>
        <w:t xml:space="preserve">In practice “realistic” means anyone who is still putting themselves forward as a carer regardless of how negative the social work assessment unless the court has expressly ruled them out.  </w:t>
      </w:r>
      <w:r w:rsidR="005F4429" w:rsidRPr="0053471E">
        <w:rPr>
          <w:i/>
          <w:color w:val="1F497D" w:themeColor="text2"/>
        </w:rPr>
        <w:t xml:space="preserve">You need not consider, for example, those no longer putting themselves forward, those with lengthy prison sentences etc.  Those excluded for these </w:t>
      </w:r>
      <w:proofErr w:type="gramStart"/>
      <w:r w:rsidR="005F4429" w:rsidRPr="0053471E">
        <w:rPr>
          <w:i/>
          <w:color w:val="1F497D" w:themeColor="text2"/>
        </w:rPr>
        <w:t>reasons, or</w:t>
      </w:r>
      <w:proofErr w:type="gramEnd"/>
      <w:r w:rsidR="005F4429" w:rsidRPr="0053471E">
        <w:rPr>
          <w:i/>
          <w:color w:val="1F497D" w:themeColor="text2"/>
        </w:rPr>
        <w:t xml:space="preserve"> excluded by the court should be referred to at 8.2.  </w:t>
      </w:r>
    </w:p>
    <w:p w14:paraId="33F57BC4" w14:textId="77777777" w:rsidR="00D66F5A" w:rsidRPr="0053471E" w:rsidRDefault="00D66F5A" w:rsidP="00EA0DB0">
      <w:pPr>
        <w:pStyle w:val="ListParagraph"/>
        <w:numPr>
          <w:ilvl w:val="0"/>
          <w:numId w:val="7"/>
        </w:numPr>
        <w:tabs>
          <w:tab w:val="left" w:pos="1134"/>
          <w:tab w:val="right" w:pos="7371"/>
          <w:tab w:val="right" w:pos="8931"/>
        </w:tabs>
        <w:ind w:left="426" w:hanging="426"/>
        <w:jc w:val="both"/>
        <w:rPr>
          <w:i/>
          <w:color w:val="1F497D" w:themeColor="text2"/>
        </w:rPr>
      </w:pPr>
      <w:r w:rsidRPr="0053471E">
        <w:rPr>
          <w:i/>
          <w:color w:val="1F497D" w:themeColor="text2"/>
        </w:rPr>
        <w:t xml:space="preserve">To be defined as realistic the proposed placement at the heart of the court care plan must be assessed as sufficiently resilient and sustainable to justify the label of “permanent”.  A robust filtering process is required to ensure each option assessed as realistic meets that standard.  </w:t>
      </w:r>
    </w:p>
    <w:p w14:paraId="33F57BC5" w14:textId="77777777" w:rsidR="00D66F5A" w:rsidRPr="0053471E" w:rsidRDefault="00D66F5A" w:rsidP="00EA0DB0">
      <w:pPr>
        <w:pStyle w:val="ListParagraph"/>
        <w:numPr>
          <w:ilvl w:val="0"/>
          <w:numId w:val="7"/>
        </w:numPr>
        <w:tabs>
          <w:tab w:val="left" w:pos="1134"/>
          <w:tab w:val="right" w:pos="7371"/>
          <w:tab w:val="right" w:pos="8931"/>
        </w:tabs>
        <w:ind w:left="426" w:hanging="426"/>
        <w:jc w:val="both"/>
        <w:rPr>
          <w:i/>
          <w:color w:val="1F497D" w:themeColor="text2"/>
        </w:rPr>
      </w:pPr>
      <w:r w:rsidRPr="0053471E">
        <w:rPr>
          <w:i/>
          <w:color w:val="1F497D" w:themeColor="text2"/>
        </w:rPr>
        <w:t xml:space="preserve">In care proceedings, no arbitrary numerical limit can be placed on the number of realistic options available for the child, but one option must always be preferred.  A clear reason or reasons must always be given for this preferred status in the body of the document.  </w:t>
      </w:r>
    </w:p>
    <w:p w14:paraId="33F57BC6" w14:textId="77777777" w:rsidR="00957218" w:rsidRPr="0053471E" w:rsidRDefault="00D66F5A" w:rsidP="00EA0DB0">
      <w:pPr>
        <w:pStyle w:val="ListParagraph"/>
        <w:numPr>
          <w:ilvl w:val="0"/>
          <w:numId w:val="7"/>
        </w:numPr>
        <w:tabs>
          <w:tab w:val="left" w:pos="1134"/>
          <w:tab w:val="right" w:pos="7371"/>
          <w:tab w:val="right" w:pos="8931"/>
        </w:tabs>
        <w:ind w:left="426" w:hanging="426"/>
        <w:jc w:val="both"/>
        <w:rPr>
          <w:i/>
          <w:color w:val="1F497D" w:themeColor="text2"/>
        </w:rPr>
      </w:pPr>
      <w:r w:rsidRPr="0053471E">
        <w:rPr>
          <w:i/>
          <w:color w:val="1F497D" w:themeColor="text2"/>
        </w:rPr>
        <w:t>Preferred status means</w:t>
      </w:r>
      <w:r w:rsidR="00957218" w:rsidRPr="0053471E">
        <w:rPr>
          <w:i/>
          <w:color w:val="1F497D" w:themeColor="text2"/>
        </w:rPr>
        <w:t xml:space="preserve"> that on the assessments and evidence available, the preferred placement should offer the child the prospect of recovering from any trauma she or he has experiences: personal growth and development within a family where the child id guaranteed unconditional love; strong educational prospects, good health outcomes, and, as far as can be predicated, one or more positive lifelong attachments/s which promote the child’s unique identify.</w:t>
      </w:r>
    </w:p>
    <w:p w14:paraId="33F57BC7" w14:textId="77777777" w:rsidR="00EA0DB0" w:rsidRPr="0053471E" w:rsidRDefault="00957218" w:rsidP="00EA0DB0">
      <w:pPr>
        <w:pStyle w:val="ListParagraph"/>
        <w:numPr>
          <w:ilvl w:val="0"/>
          <w:numId w:val="7"/>
        </w:numPr>
        <w:tabs>
          <w:tab w:val="left" w:pos="1134"/>
          <w:tab w:val="right" w:pos="7371"/>
          <w:tab w:val="right" w:pos="8931"/>
        </w:tabs>
        <w:ind w:left="426" w:hanging="426"/>
        <w:jc w:val="both"/>
        <w:rPr>
          <w:i/>
          <w:color w:val="1F497D" w:themeColor="text2"/>
        </w:rPr>
      </w:pPr>
      <w:r w:rsidRPr="0053471E">
        <w:rPr>
          <w:i/>
          <w:color w:val="1F497D" w:themeColor="text2"/>
        </w:rPr>
        <w:t xml:space="preserve">Determining the rank order between the realistic options is a matter of professional judgment about the relative importance to the child of various attributes of the carers and/or the relationship between the carers and the child, or the carers, </w:t>
      </w:r>
      <w:proofErr w:type="gramStart"/>
      <w:r w:rsidRPr="0053471E">
        <w:rPr>
          <w:i/>
          <w:color w:val="1F497D" w:themeColor="text2"/>
        </w:rPr>
        <w:t>child</w:t>
      </w:r>
      <w:proofErr w:type="gramEnd"/>
      <w:r w:rsidRPr="0053471E">
        <w:rPr>
          <w:i/>
          <w:color w:val="1F497D" w:themeColor="text2"/>
        </w:rPr>
        <w:t xml:space="preserve"> and birth parent/s.  </w:t>
      </w:r>
    </w:p>
    <w:p w14:paraId="33F57BC8" w14:textId="77777777" w:rsidR="00D66F5A" w:rsidRPr="0053471E" w:rsidRDefault="00EA0DB0" w:rsidP="00EA0DB0">
      <w:pPr>
        <w:pStyle w:val="ListParagraph"/>
        <w:numPr>
          <w:ilvl w:val="0"/>
          <w:numId w:val="7"/>
        </w:numPr>
        <w:tabs>
          <w:tab w:val="left" w:pos="1134"/>
          <w:tab w:val="right" w:pos="7371"/>
          <w:tab w:val="right" w:pos="8931"/>
        </w:tabs>
        <w:ind w:left="426" w:hanging="426"/>
        <w:jc w:val="both"/>
        <w:rPr>
          <w:i/>
          <w:color w:val="1F497D" w:themeColor="text2"/>
        </w:rPr>
      </w:pPr>
      <w:r w:rsidRPr="0053471E">
        <w:rPr>
          <w:i/>
          <w:color w:val="1F497D" w:themeColor="text2"/>
        </w:rPr>
        <w:t xml:space="preserve">Where the analysis relates to an interim care plan consideration should similarly be given to alternative placements available </w:t>
      </w:r>
      <w:r w:rsidR="00E16A60" w:rsidRPr="0053471E">
        <w:rPr>
          <w:i/>
          <w:color w:val="1F497D" w:themeColor="text2"/>
        </w:rPr>
        <w:t xml:space="preserve">for the child </w:t>
      </w:r>
      <w:r w:rsidRPr="0053471E">
        <w:rPr>
          <w:i/>
          <w:color w:val="1F497D" w:themeColor="text2"/>
        </w:rPr>
        <w:t xml:space="preserve">and reg 24 assessments should be </w:t>
      </w:r>
      <w:r w:rsidR="00E16A60" w:rsidRPr="0053471E">
        <w:rPr>
          <w:i/>
          <w:color w:val="1F497D" w:themeColor="text2"/>
        </w:rPr>
        <w:t>considered where appropriate.</w:t>
      </w:r>
      <w:r w:rsidRPr="0053471E">
        <w:rPr>
          <w:i/>
          <w:color w:val="1F497D" w:themeColor="text2"/>
        </w:rPr>
        <w:t xml:space="preserve"> </w:t>
      </w:r>
      <w:r w:rsidR="00957218" w:rsidRPr="0053471E">
        <w:rPr>
          <w:i/>
          <w:color w:val="1F497D" w:themeColor="text2"/>
        </w:rPr>
        <w:t xml:space="preserve"> </w:t>
      </w:r>
      <w:r w:rsidR="00D66F5A" w:rsidRPr="0053471E">
        <w:rPr>
          <w:i/>
          <w:color w:val="1F497D" w:themeColor="text2"/>
        </w:rPr>
        <w:t xml:space="preserve"> </w:t>
      </w:r>
    </w:p>
    <w:p w14:paraId="33F57BC9" w14:textId="77777777" w:rsidR="00E049AB" w:rsidRPr="00E049AB" w:rsidRDefault="00D01992" w:rsidP="00EA0DB0">
      <w:pPr>
        <w:tabs>
          <w:tab w:val="left" w:pos="142"/>
        </w:tabs>
        <w:jc w:val="both"/>
        <w:rPr>
          <w:sz w:val="24"/>
          <w:szCs w:val="24"/>
        </w:rPr>
      </w:pPr>
      <w:r w:rsidRPr="00E049AB">
        <w:rPr>
          <w:sz w:val="24"/>
          <w:szCs w:val="24"/>
        </w:rPr>
        <w:t>8.1</w:t>
      </w:r>
      <w:r w:rsidRPr="00E049AB">
        <w:rPr>
          <w:sz w:val="24"/>
          <w:szCs w:val="24"/>
        </w:rPr>
        <w:tab/>
      </w:r>
      <w:r w:rsidR="00E049AB">
        <w:rPr>
          <w:sz w:val="24"/>
          <w:szCs w:val="24"/>
        </w:rPr>
        <w:t xml:space="preserve">A table of the realistic placement options and the preferred option is set out within the </w:t>
      </w:r>
      <w:r w:rsidR="00E049AB" w:rsidRPr="00C406D4">
        <w:rPr>
          <w:sz w:val="24"/>
          <w:szCs w:val="24"/>
          <w:u w:val="single"/>
        </w:rPr>
        <w:t>Care Plan Analysis</w:t>
      </w:r>
      <w:r w:rsidR="00E049AB">
        <w:rPr>
          <w:sz w:val="24"/>
          <w:szCs w:val="24"/>
        </w:rPr>
        <w:t xml:space="preserve"> attached to this statement.  </w:t>
      </w:r>
    </w:p>
    <w:p w14:paraId="33F57BCA" w14:textId="77777777" w:rsidR="00E049AB" w:rsidRDefault="00E049AB" w:rsidP="00EA0DB0">
      <w:pPr>
        <w:tabs>
          <w:tab w:val="left" w:pos="142"/>
        </w:tabs>
        <w:jc w:val="both"/>
        <w:rPr>
          <w:sz w:val="24"/>
          <w:szCs w:val="24"/>
        </w:rPr>
      </w:pPr>
    </w:p>
    <w:p w14:paraId="33F57BCB" w14:textId="77777777" w:rsidR="00D01992" w:rsidRPr="00D01992" w:rsidRDefault="00E049AB" w:rsidP="00EA0DB0">
      <w:pPr>
        <w:tabs>
          <w:tab w:val="left" w:pos="142"/>
        </w:tabs>
        <w:jc w:val="both"/>
        <w:rPr>
          <w:rFonts w:eastAsia="Times New Roman" w:cs="Arial"/>
          <w:b/>
          <w:noProof/>
        </w:rPr>
      </w:pPr>
      <w:r>
        <w:rPr>
          <w:sz w:val="24"/>
          <w:szCs w:val="24"/>
        </w:rPr>
        <w:t>8.2</w:t>
      </w:r>
      <w:r>
        <w:rPr>
          <w:sz w:val="24"/>
          <w:szCs w:val="24"/>
        </w:rPr>
        <w:tab/>
      </w:r>
      <w:r w:rsidR="00D01992" w:rsidRPr="0072109C">
        <w:rPr>
          <w:rFonts w:eastAsia="Times New Roman" w:cs="Arial"/>
          <w:noProof/>
          <w:sz w:val="24"/>
          <w:szCs w:val="24"/>
        </w:rPr>
        <w:t>List of options discounted as they were assessed to be unrealistic</w:t>
      </w:r>
      <w:r w:rsidR="0072109C">
        <w:rPr>
          <w:rFonts w:eastAsia="Times New Roman" w:cs="Arial"/>
          <w:noProof/>
          <w:sz w:val="24"/>
          <w:szCs w:val="24"/>
        </w:rPr>
        <w:t>:</w:t>
      </w:r>
    </w:p>
    <w:p w14:paraId="33F57BCC" w14:textId="77777777" w:rsidR="00D01992" w:rsidRPr="00D01992" w:rsidRDefault="00D01992" w:rsidP="00D01992">
      <w:pPr>
        <w:tabs>
          <w:tab w:val="left" w:pos="142"/>
        </w:tabs>
        <w:spacing w:after="0"/>
        <w:contextualSpacing w:val="0"/>
        <w:rPr>
          <w:rFonts w:eastAsia="Times New Roman" w:cs="Arial"/>
          <w:b/>
          <w:noProof/>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023"/>
      </w:tblGrid>
      <w:tr w:rsidR="00D01992" w:rsidRPr="00D01992" w14:paraId="33F57BCF" w14:textId="77777777" w:rsidTr="00260238">
        <w:trPr>
          <w:trHeight w:val="592"/>
          <w:jc w:val="center"/>
        </w:trPr>
        <w:tc>
          <w:tcPr>
            <w:tcW w:w="2103" w:type="pct"/>
            <w:tcBorders>
              <w:top w:val="single" w:sz="2" w:space="0" w:color="auto"/>
              <w:bottom w:val="single" w:sz="2" w:space="0" w:color="auto"/>
            </w:tcBorders>
            <w:shd w:val="clear" w:color="auto" w:fill="F2F2F2"/>
            <w:vAlign w:val="center"/>
          </w:tcPr>
          <w:p w14:paraId="33F57BCD" w14:textId="77777777" w:rsidR="00D01992" w:rsidRPr="00D01992" w:rsidRDefault="00D01992" w:rsidP="00D01992">
            <w:pPr>
              <w:tabs>
                <w:tab w:val="center" w:pos="4320"/>
                <w:tab w:val="right" w:pos="8640"/>
              </w:tabs>
              <w:spacing w:after="0"/>
              <w:contextualSpacing w:val="0"/>
              <w:jc w:val="center"/>
              <w:rPr>
                <w:rFonts w:eastAsia="Times New Roman" w:cs="Arial"/>
                <w:b/>
              </w:rPr>
            </w:pPr>
            <w:r w:rsidRPr="00D01992">
              <w:rPr>
                <w:rFonts w:eastAsia="Times New Roman" w:cs="Arial"/>
                <w:b/>
              </w:rPr>
              <w:t>Discounted option</w:t>
            </w:r>
          </w:p>
        </w:tc>
        <w:tc>
          <w:tcPr>
            <w:tcW w:w="2897" w:type="pct"/>
            <w:tcBorders>
              <w:top w:val="single" w:sz="2" w:space="0" w:color="auto"/>
              <w:bottom w:val="single" w:sz="2" w:space="0" w:color="auto"/>
            </w:tcBorders>
            <w:shd w:val="clear" w:color="auto" w:fill="F2F2F2"/>
            <w:vAlign w:val="center"/>
          </w:tcPr>
          <w:p w14:paraId="33F57BCE" w14:textId="77777777" w:rsidR="00D01992" w:rsidRPr="00D01992" w:rsidRDefault="00D01992" w:rsidP="00D01992">
            <w:pPr>
              <w:tabs>
                <w:tab w:val="center" w:pos="4320"/>
                <w:tab w:val="right" w:pos="8640"/>
              </w:tabs>
              <w:spacing w:after="0"/>
              <w:contextualSpacing w:val="0"/>
              <w:jc w:val="center"/>
              <w:rPr>
                <w:rFonts w:eastAsia="Times New Roman" w:cs="Arial"/>
                <w:b/>
              </w:rPr>
            </w:pPr>
            <w:r w:rsidRPr="00D01992">
              <w:rPr>
                <w:rFonts w:eastAsia="Times New Roman" w:cs="Arial"/>
                <w:b/>
              </w:rPr>
              <w:t>Reason why discounted</w:t>
            </w:r>
          </w:p>
        </w:tc>
      </w:tr>
      <w:tr w:rsidR="00D01992" w:rsidRPr="00D01992" w14:paraId="33F57BD2" w14:textId="77777777" w:rsidTr="00260238">
        <w:trPr>
          <w:trHeight w:val="680"/>
          <w:jc w:val="center"/>
        </w:trPr>
        <w:tc>
          <w:tcPr>
            <w:tcW w:w="2103" w:type="pct"/>
            <w:tcBorders>
              <w:top w:val="single" w:sz="2" w:space="0" w:color="auto"/>
              <w:bottom w:val="single" w:sz="2" w:space="0" w:color="auto"/>
            </w:tcBorders>
          </w:tcPr>
          <w:p w14:paraId="33F57BD0"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c>
          <w:tcPr>
            <w:tcW w:w="2897" w:type="pct"/>
            <w:tcBorders>
              <w:top w:val="single" w:sz="2" w:space="0" w:color="auto"/>
              <w:bottom w:val="single" w:sz="2" w:space="0" w:color="auto"/>
            </w:tcBorders>
            <w:vAlign w:val="center"/>
          </w:tcPr>
          <w:p w14:paraId="33F57BD1"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r>
      <w:tr w:rsidR="00D01992" w:rsidRPr="00D01992" w14:paraId="33F57BD5" w14:textId="77777777" w:rsidTr="00260238">
        <w:trPr>
          <w:trHeight w:val="680"/>
          <w:jc w:val="center"/>
        </w:trPr>
        <w:tc>
          <w:tcPr>
            <w:tcW w:w="2103" w:type="pct"/>
            <w:tcBorders>
              <w:top w:val="single" w:sz="2" w:space="0" w:color="auto"/>
              <w:bottom w:val="single" w:sz="2" w:space="0" w:color="auto"/>
            </w:tcBorders>
          </w:tcPr>
          <w:p w14:paraId="33F57BD3"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c>
          <w:tcPr>
            <w:tcW w:w="2897" w:type="pct"/>
            <w:tcBorders>
              <w:top w:val="single" w:sz="2" w:space="0" w:color="auto"/>
              <w:bottom w:val="single" w:sz="2" w:space="0" w:color="auto"/>
            </w:tcBorders>
            <w:vAlign w:val="center"/>
          </w:tcPr>
          <w:p w14:paraId="33F57BD4"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r>
      <w:tr w:rsidR="00D01992" w:rsidRPr="00D01992" w14:paraId="33F57BD8" w14:textId="77777777" w:rsidTr="00260238">
        <w:trPr>
          <w:trHeight w:val="680"/>
          <w:jc w:val="center"/>
        </w:trPr>
        <w:tc>
          <w:tcPr>
            <w:tcW w:w="2103" w:type="pct"/>
            <w:tcBorders>
              <w:top w:val="single" w:sz="2" w:space="0" w:color="auto"/>
              <w:bottom w:val="single" w:sz="2" w:space="0" w:color="auto"/>
            </w:tcBorders>
          </w:tcPr>
          <w:p w14:paraId="33F57BD6"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c>
          <w:tcPr>
            <w:tcW w:w="2897" w:type="pct"/>
            <w:tcBorders>
              <w:top w:val="single" w:sz="2" w:space="0" w:color="auto"/>
              <w:bottom w:val="single" w:sz="2" w:space="0" w:color="auto"/>
            </w:tcBorders>
            <w:vAlign w:val="center"/>
          </w:tcPr>
          <w:p w14:paraId="33F57BD7"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r>
      <w:tr w:rsidR="00D01992" w:rsidRPr="00D01992" w14:paraId="33F57BDB" w14:textId="77777777" w:rsidTr="00260238">
        <w:trPr>
          <w:trHeight w:val="680"/>
          <w:jc w:val="center"/>
        </w:trPr>
        <w:tc>
          <w:tcPr>
            <w:tcW w:w="2103" w:type="pct"/>
            <w:tcBorders>
              <w:top w:val="single" w:sz="2" w:space="0" w:color="auto"/>
              <w:bottom w:val="single" w:sz="2" w:space="0" w:color="auto"/>
            </w:tcBorders>
          </w:tcPr>
          <w:p w14:paraId="33F57BD9"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c>
          <w:tcPr>
            <w:tcW w:w="2897" w:type="pct"/>
            <w:tcBorders>
              <w:top w:val="single" w:sz="2" w:space="0" w:color="auto"/>
              <w:bottom w:val="single" w:sz="2" w:space="0" w:color="auto"/>
            </w:tcBorders>
            <w:vAlign w:val="center"/>
          </w:tcPr>
          <w:p w14:paraId="33F57BDA" w14:textId="77777777" w:rsidR="00D01992" w:rsidRPr="00D01992" w:rsidRDefault="00D01992" w:rsidP="00D01992">
            <w:pPr>
              <w:tabs>
                <w:tab w:val="center" w:pos="4320"/>
                <w:tab w:val="right" w:pos="8640"/>
              </w:tabs>
              <w:spacing w:after="0"/>
              <w:contextualSpacing w:val="0"/>
              <w:rPr>
                <w:rFonts w:eastAsia="Times New Roman" w:cs="Arial"/>
                <w:sz w:val="20"/>
                <w:szCs w:val="20"/>
              </w:rPr>
            </w:pPr>
          </w:p>
        </w:tc>
      </w:tr>
    </w:tbl>
    <w:p w14:paraId="33F57BDC" w14:textId="77777777" w:rsidR="0053471E" w:rsidRDefault="0053471E" w:rsidP="00D01992">
      <w:pPr>
        <w:tabs>
          <w:tab w:val="left" w:pos="142"/>
        </w:tabs>
        <w:spacing w:after="0"/>
        <w:contextualSpacing w:val="0"/>
        <w:rPr>
          <w:rFonts w:eastAsia="Times New Roman" w:cs="Arial"/>
          <w:noProof/>
        </w:rPr>
      </w:pPr>
    </w:p>
    <w:p w14:paraId="33F57BDD" w14:textId="77777777" w:rsidR="0053471E" w:rsidRDefault="0053471E" w:rsidP="00D01992">
      <w:pPr>
        <w:tabs>
          <w:tab w:val="left" w:pos="142"/>
        </w:tabs>
        <w:spacing w:after="0"/>
        <w:contextualSpacing w:val="0"/>
        <w:rPr>
          <w:rFonts w:eastAsia="Times New Roman" w:cs="Arial"/>
          <w:noProof/>
        </w:rPr>
      </w:pPr>
    </w:p>
    <w:p w14:paraId="33F57BDE" w14:textId="77777777" w:rsidR="0053471E" w:rsidRDefault="0053471E" w:rsidP="00D01992">
      <w:pPr>
        <w:tabs>
          <w:tab w:val="left" w:pos="142"/>
        </w:tabs>
        <w:spacing w:after="0"/>
        <w:contextualSpacing w:val="0"/>
        <w:rPr>
          <w:rFonts w:eastAsia="Times New Roman" w:cs="Arial"/>
          <w:noProof/>
        </w:rPr>
      </w:pPr>
    </w:p>
    <w:p w14:paraId="33F57BDF" w14:textId="77777777" w:rsidR="00D01992" w:rsidRPr="00D01992" w:rsidRDefault="00C406D4" w:rsidP="00D01992">
      <w:pPr>
        <w:tabs>
          <w:tab w:val="left" w:pos="142"/>
        </w:tabs>
        <w:spacing w:after="0"/>
        <w:contextualSpacing w:val="0"/>
        <w:rPr>
          <w:rFonts w:eastAsia="Times New Roman" w:cs="Arial"/>
          <w:noProof/>
        </w:rPr>
      </w:pPr>
      <w:r>
        <w:rPr>
          <w:rFonts w:eastAsia="Times New Roman" w:cs="Arial"/>
          <w:noProof/>
        </w:rPr>
        <w:lastRenderedPageBreak/>
        <w:t>8.3</w:t>
      </w:r>
      <w:r>
        <w:rPr>
          <w:rFonts w:eastAsia="Times New Roman" w:cs="Arial"/>
          <w:noProof/>
        </w:rPr>
        <w:tab/>
      </w:r>
      <w:r w:rsidRPr="00C406D4">
        <w:rPr>
          <w:rFonts w:eastAsia="Times New Roman" w:cs="Arial"/>
          <w:b/>
          <w:noProof/>
          <w:sz w:val="24"/>
          <w:szCs w:val="24"/>
        </w:rPr>
        <w:t>The Contact Plan</w:t>
      </w:r>
    </w:p>
    <w:p w14:paraId="33F57BE0" w14:textId="77777777" w:rsidR="00A4446A" w:rsidRDefault="00A4446A" w:rsidP="00D01992">
      <w:pPr>
        <w:tabs>
          <w:tab w:val="left" w:pos="709"/>
          <w:tab w:val="center" w:pos="4536"/>
          <w:tab w:val="right" w:pos="7371"/>
          <w:tab w:val="right" w:pos="8931"/>
        </w:tabs>
        <w:rPr>
          <w:sz w:val="24"/>
          <w:szCs w:val="24"/>
        </w:rPr>
      </w:pPr>
    </w:p>
    <w:p w14:paraId="33F57BE1" w14:textId="77777777" w:rsidR="0045498D" w:rsidRPr="000A4716" w:rsidRDefault="0045498D" w:rsidP="00D01992">
      <w:pPr>
        <w:tabs>
          <w:tab w:val="left" w:pos="709"/>
          <w:tab w:val="center" w:pos="4536"/>
          <w:tab w:val="right" w:pos="7371"/>
          <w:tab w:val="right" w:pos="8931"/>
        </w:tabs>
      </w:pPr>
      <w:r w:rsidRPr="000A4716">
        <w:rPr>
          <w:i/>
        </w:rPr>
        <w:t>The contact plan must be kept under review as circumstances change.  (Copy table and repeat for each child.  If the details are the same for more than one child, include names together).</w:t>
      </w:r>
    </w:p>
    <w:p w14:paraId="33F57BE2" w14:textId="77777777" w:rsidR="00A87281" w:rsidRDefault="00A87281" w:rsidP="00D01992">
      <w:pPr>
        <w:tabs>
          <w:tab w:val="left" w:pos="709"/>
          <w:tab w:val="center" w:pos="4536"/>
          <w:tab w:val="right" w:pos="7371"/>
          <w:tab w:val="right" w:pos="8931"/>
        </w:tabs>
        <w:rPr>
          <w:sz w:val="24"/>
          <w:szCs w:val="24"/>
        </w:rPr>
      </w:pPr>
    </w:p>
    <w:tbl>
      <w:tblPr>
        <w:tblStyle w:val="TableGrid"/>
        <w:tblW w:w="0" w:type="auto"/>
        <w:tblLook w:val="04A0" w:firstRow="1" w:lastRow="0" w:firstColumn="1" w:lastColumn="0" w:noHBand="0" w:noVBand="1"/>
      </w:tblPr>
      <w:tblGrid>
        <w:gridCol w:w="1437"/>
        <w:gridCol w:w="1740"/>
        <w:gridCol w:w="1634"/>
        <w:gridCol w:w="2523"/>
        <w:gridCol w:w="1682"/>
      </w:tblGrid>
      <w:tr w:rsidR="00A87281" w14:paraId="33F57BE8" w14:textId="77777777" w:rsidTr="00A87281">
        <w:tc>
          <w:tcPr>
            <w:tcW w:w="1848" w:type="dxa"/>
          </w:tcPr>
          <w:p w14:paraId="33F57BE3" w14:textId="77777777" w:rsidR="00A87281" w:rsidRPr="00DF0048" w:rsidRDefault="00A87281" w:rsidP="00D01992">
            <w:pPr>
              <w:tabs>
                <w:tab w:val="left" w:pos="709"/>
                <w:tab w:val="center" w:pos="4536"/>
                <w:tab w:val="right" w:pos="7371"/>
                <w:tab w:val="right" w:pos="8931"/>
              </w:tabs>
              <w:rPr>
                <w:b/>
                <w:sz w:val="24"/>
                <w:szCs w:val="24"/>
              </w:rPr>
            </w:pPr>
            <w:r w:rsidRPr="00DF0048">
              <w:rPr>
                <w:b/>
                <w:sz w:val="24"/>
                <w:szCs w:val="24"/>
              </w:rPr>
              <w:t>Child</w:t>
            </w:r>
          </w:p>
        </w:tc>
        <w:tc>
          <w:tcPr>
            <w:tcW w:w="1848" w:type="dxa"/>
          </w:tcPr>
          <w:p w14:paraId="33F57BE4" w14:textId="77777777" w:rsidR="00A87281" w:rsidRPr="00DF0048" w:rsidRDefault="00A87281" w:rsidP="00D01992">
            <w:pPr>
              <w:tabs>
                <w:tab w:val="left" w:pos="709"/>
                <w:tab w:val="center" w:pos="4536"/>
                <w:tab w:val="right" w:pos="7371"/>
                <w:tab w:val="right" w:pos="8931"/>
              </w:tabs>
              <w:rPr>
                <w:b/>
                <w:sz w:val="24"/>
                <w:szCs w:val="24"/>
              </w:rPr>
            </w:pPr>
            <w:r w:rsidRPr="00DF0048">
              <w:rPr>
                <w:b/>
                <w:sz w:val="24"/>
                <w:szCs w:val="24"/>
              </w:rPr>
              <w:t>Who contact is with and their relationship to the child</w:t>
            </w:r>
          </w:p>
        </w:tc>
        <w:tc>
          <w:tcPr>
            <w:tcW w:w="1848" w:type="dxa"/>
          </w:tcPr>
          <w:p w14:paraId="33F57BE5" w14:textId="77777777" w:rsidR="00A87281" w:rsidRPr="00DF0048" w:rsidRDefault="00A87281" w:rsidP="00D01992">
            <w:pPr>
              <w:tabs>
                <w:tab w:val="left" w:pos="709"/>
                <w:tab w:val="center" w:pos="4536"/>
                <w:tab w:val="right" w:pos="7371"/>
                <w:tab w:val="right" w:pos="8931"/>
              </w:tabs>
              <w:rPr>
                <w:b/>
                <w:sz w:val="24"/>
                <w:szCs w:val="24"/>
              </w:rPr>
            </w:pPr>
            <w:r w:rsidRPr="00DF0048">
              <w:rPr>
                <w:b/>
                <w:sz w:val="24"/>
                <w:szCs w:val="24"/>
              </w:rPr>
              <w:t>Brief rationale for the level of contact proposed</w:t>
            </w:r>
          </w:p>
        </w:tc>
        <w:tc>
          <w:tcPr>
            <w:tcW w:w="1849" w:type="dxa"/>
          </w:tcPr>
          <w:p w14:paraId="33F57BE6" w14:textId="77777777" w:rsidR="00A87281" w:rsidRPr="00DF0048" w:rsidRDefault="00A87281" w:rsidP="00D01992">
            <w:pPr>
              <w:tabs>
                <w:tab w:val="left" w:pos="709"/>
                <w:tab w:val="center" w:pos="4536"/>
                <w:tab w:val="right" w:pos="7371"/>
                <w:tab w:val="right" w:pos="8931"/>
              </w:tabs>
              <w:rPr>
                <w:b/>
                <w:sz w:val="24"/>
                <w:szCs w:val="24"/>
              </w:rPr>
            </w:pPr>
            <w:r w:rsidRPr="00DF0048">
              <w:rPr>
                <w:b/>
                <w:sz w:val="24"/>
                <w:szCs w:val="24"/>
              </w:rPr>
              <w:t>Level of support/supervision required</w:t>
            </w:r>
          </w:p>
        </w:tc>
        <w:tc>
          <w:tcPr>
            <w:tcW w:w="1849" w:type="dxa"/>
          </w:tcPr>
          <w:p w14:paraId="33F57BE7" w14:textId="77777777" w:rsidR="00A87281" w:rsidRPr="00DF0048" w:rsidRDefault="00A87281" w:rsidP="00D01992">
            <w:pPr>
              <w:tabs>
                <w:tab w:val="left" w:pos="709"/>
                <w:tab w:val="center" w:pos="4536"/>
                <w:tab w:val="right" w:pos="7371"/>
                <w:tab w:val="right" w:pos="8931"/>
              </w:tabs>
              <w:rPr>
                <w:b/>
                <w:sz w:val="24"/>
                <w:szCs w:val="24"/>
              </w:rPr>
            </w:pPr>
            <w:r w:rsidRPr="00DF0048">
              <w:rPr>
                <w:b/>
                <w:sz w:val="24"/>
                <w:szCs w:val="24"/>
              </w:rPr>
              <w:t>Frequency and duration</w:t>
            </w:r>
          </w:p>
        </w:tc>
      </w:tr>
      <w:tr w:rsidR="00A87281" w14:paraId="33F57BEF" w14:textId="77777777" w:rsidTr="00A87281">
        <w:tc>
          <w:tcPr>
            <w:tcW w:w="1848" w:type="dxa"/>
          </w:tcPr>
          <w:p w14:paraId="33F57BE9" w14:textId="77777777" w:rsidR="00A87281" w:rsidRDefault="00A87281" w:rsidP="00D01992">
            <w:pPr>
              <w:tabs>
                <w:tab w:val="left" w:pos="709"/>
                <w:tab w:val="center" w:pos="4536"/>
                <w:tab w:val="right" w:pos="7371"/>
                <w:tab w:val="right" w:pos="8931"/>
              </w:tabs>
              <w:rPr>
                <w:sz w:val="24"/>
                <w:szCs w:val="24"/>
              </w:rPr>
            </w:pPr>
          </w:p>
          <w:p w14:paraId="33F57BEA"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EB"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EC"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ED"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EE" w14:textId="77777777" w:rsidR="00A87281" w:rsidRDefault="00A87281" w:rsidP="00D01992">
            <w:pPr>
              <w:tabs>
                <w:tab w:val="left" w:pos="709"/>
                <w:tab w:val="center" w:pos="4536"/>
                <w:tab w:val="right" w:pos="7371"/>
                <w:tab w:val="right" w:pos="8931"/>
              </w:tabs>
              <w:rPr>
                <w:sz w:val="24"/>
                <w:szCs w:val="24"/>
              </w:rPr>
            </w:pPr>
          </w:p>
        </w:tc>
      </w:tr>
      <w:tr w:rsidR="00A87281" w14:paraId="33F57BF6" w14:textId="77777777" w:rsidTr="00A87281">
        <w:tc>
          <w:tcPr>
            <w:tcW w:w="1848" w:type="dxa"/>
          </w:tcPr>
          <w:p w14:paraId="33F57BF0" w14:textId="77777777" w:rsidR="00A87281" w:rsidRDefault="00A87281" w:rsidP="00D01992">
            <w:pPr>
              <w:tabs>
                <w:tab w:val="left" w:pos="709"/>
                <w:tab w:val="center" w:pos="4536"/>
                <w:tab w:val="right" w:pos="7371"/>
                <w:tab w:val="right" w:pos="8931"/>
              </w:tabs>
              <w:rPr>
                <w:sz w:val="24"/>
                <w:szCs w:val="24"/>
              </w:rPr>
            </w:pPr>
          </w:p>
          <w:p w14:paraId="33F57BF1"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F2"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F3"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F4"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F5" w14:textId="77777777" w:rsidR="00A87281" w:rsidRDefault="00A87281" w:rsidP="00D01992">
            <w:pPr>
              <w:tabs>
                <w:tab w:val="left" w:pos="709"/>
                <w:tab w:val="center" w:pos="4536"/>
                <w:tab w:val="right" w:pos="7371"/>
                <w:tab w:val="right" w:pos="8931"/>
              </w:tabs>
              <w:rPr>
                <w:sz w:val="24"/>
                <w:szCs w:val="24"/>
              </w:rPr>
            </w:pPr>
          </w:p>
        </w:tc>
      </w:tr>
      <w:tr w:rsidR="00A87281" w14:paraId="33F57BFD" w14:textId="77777777" w:rsidTr="00A87281">
        <w:tc>
          <w:tcPr>
            <w:tcW w:w="1848" w:type="dxa"/>
          </w:tcPr>
          <w:p w14:paraId="33F57BF7" w14:textId="77777777" w:rsidR="00A87281" w:rsidRDefault="00A87281" w:rsidP="00D01992">
            <w:pPr>
              <w:tabs>
                <w:tab w:val="left" w:pos="709"/>
                <w:tab w:val="center" w:pos="4536"/>
                <w:tab w:val="right" w:pos="7371"/>
                <w:tab w:val="right" w:pos="8931"/>
              </w:tabs>
              <w:rPr>
                <w:sz w:val="24"/>
                <w:szCs w:val="24"/>
              </w:rPr>
            </w:pPr>
          </w:p>
          <w:p w14:paraId="33F57BF8"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F9"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BFA"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FB"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BFC" w14:textId="77777777" w:rsidR="00A87281" w:rsidRDefault="00A87281" w:rsidP="00D01992">
            <w:pPr>
              <w:tabs>
                <w:tab w:val="left" w:pos="709"/>
                <w:tab w:val="center" w:pos="4536"/>
                <w:tab w:val="right" w:pos="7371"/>
                <w:tab w:val="right" w:pos="8931"/>
              </w:tabs>
              <w:rPr>
                <w:sz w:val="24"/>
                <w:szCs w:val="24"/>
              </w:rPr>
            </w:pPr>
          </w:p>
        </w:tc>
      </w:tr>
      <w:tr w:rsidR="00A87281" w14:paraId="33F57C04" w14:textId="77777777" w:rsidTr="00A87281">
        <w:tc>
          <w:tcPr>
            <w:tcW w:w="1848" w:type="dxa"/>
          </w:tcPr>
          <w:p w14:paraId="33F57BFE" w14:textId="77777777" w:rsidR="00A87281" w:rsidRDefault="00A87281" w:rsidP="00D01992">
            <w:pPr>
              <w:tabs>
                <w:tab w:val="left" w:pos="709"/>
                <w:tab w:val="center" w:pos="4536"/>
                <w:tab w:val="right" w:pos="7371"/>
                <w:tab w:val="right" w:pos="8931"/>
              </w:tabs>
              <w:rPr>
                <w:sz w:val="24"/>
                <w:szCs w:val="24"/>
              </w:rPr>
            </w:pPr>
          </w:p>
          <w:p w14:paraId="33F57BFF"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C00" w14:textId="77777777" w:rsidR="00A87281" w:rsidRDefault="00A87281" w:rsidP="00D01992">
            <w:pPr>
              <w:tabs>
                <w:tab w:val="left" w:pos="709"/>
                <w:tab w:val="center" w:pos="4536"/>
                <w:tab w:val="right" w:pos="7371"/>
                <w:tab w:val="right" w:pos="8931"/>
              </w:tabs>
              <w:rPr>
                <w:sz w:val="24"/>
                <w:szCs w:val="24"/>
              </w:rPr>
            </w:pPr>
          </w:p>
        </w:tc>
        <w:tc>
          <w:tcPr>
            <w:tcW w:w="1848" w:type="dxa"/>
          </w:tcPr>
          <w:p w14:paraId="33F57C01"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C02" w14:textId="77777777" w:rsidR="00A87281" w:rsidRDefault="00A87281" w:rsidP="00D01992">
            <w:pPr>
              <w:tabs>
                <w:tab w:val="left" w:pos="709"/>
                <w:tab w:val="center" w:pos="4536"/>
                <w:tab w:val="right" w:pos="7371"/>
                <w:tab w:val="right" w:pos="8931"/>
              </w:tabs>
              <w:rPr>
                <w:sz w:val="24"/>
                <w:szCs w:val="24"/>
              </w:rPr>
            </w:pPr>
          </w:p>
        </w:tc>
        <w:tc>
          <w:tcPr>
            <w:tcW w:w="1849" w:type="dxa"/>
          </w:tcPr>
          <w:p w14:paraId="33F57C03" w14:textId="77777777" w:rsidR="00A87281" w:rsidRDefault="00A87281" w:rsidP="00D01992">
            <w:pPr>
              <w:tabs>
                <w:tab w:val="left" w:pos="709"/>
                <w:tab w:val="center" w:pos="4536"/>
                <w:tab w:val="right" w:pos="7371"/>
                <w:tab w:val="right" w:pos="8931"/>
              </w:tabs>
              <w:rPr>
                <w:sz w:val="24"/>
                <w:szCs w:val="24"/>
              </w:rPr>
            </w:pPr>
          </w:p>
        </w:tc>
      </w:tr>
    </w:tbl>
    <w:p w14:paraId="33F57C05" w14:textId="77777777" w:rsidR="00EF07E6" w:rsidRDefault="00EF07E6" w:rsidP="00D01992">
      <w:pPr>
        <w:tabs>
          <w:tab w:val="left" w:pos="709"/>
          <w:tab w:val="center" w:pos="4536"/>
          <w:tab w:val="right" w:pos="7371"/>
          <w:tab w:val="right" w:pos="8931"/>
        </w:tabs>
        <w:rPr>
          <w:sz w:val="24"/>
          <w:szCs w:val="24"/>
        </w:rPr>
      </w:pPr>
    </w:p>
    <w:p w14:paraId="33F57C06" w14:textId="77777777" w:rsidR="00EF07E6" w:rsidRPr="000A4716" w:rsidRDefault="00464AD8" w:rsidP="00464AD8">
      <w:pPr>
        <w:pStyle w:val="ListParagraph"/>
        <w:numPr>
          <w:ilvl w:val="0"/>
          <w:numId w:val="2"/>
        </w:numPr>
        <w:tabs>
          <w:tab w:val="left" w:pos="709"/>
          <w:tab w:val="center" w:pos="4536"/>
          <w:tab w:val="right" w:pos="7371"/>
          <w:tab w:val="right" w:pos="8931"/>
        </w:tabs>
        <w:ind w:hanging="720"/>
        <w:rPr>
          <w:b/>
          <w:sz w:val="24"/>
          <w:szCs w:val="24"/>
        </w:rPr>
      </w:pPr>
      <w:r w:rsidRPr="000A4716">
        <w:rPr>
          <w:b/>
          <w:sz w:val="24"/>
          <w:szCs w:val="24"/>
        </w:rPr>
        <w:t>THE VIEWS OF PARTIES AND SIGNIFICANT OTHERS</w:t>
      </w:r>
    </w:p>
    <w:p w14:paraId="33F57C07" w14:textId="77777777" w:rsidR="000A4716" w:rsidRPr="00A54C5C" w:rsidRDefault="000A4716" w:rsidP="000A4716">
      <w:pPr>
        <w:pStyle w:val="ListParagraph"/>
        <w:numPr>
          <w:ilvl w:val="0"/>
          <w:numId w:val="8"/>
        </w:numPr>
        <w:tabs>
          <w:tab w:val="left" w:pos="709"/>
          <w:tab w:val="center" w:pos="4536"/>
          <w:tab w:val="right" w:pos="7371"/>
          <w:tab w:val="right" w:pos="8931"/>
        </w:tabs>
        <w:ind w:hanging="720"/>
        <w:rPr>
          <w:i/>
          <w:color w:val="1F497D" w:themeColor="text2"/>
        </w:rPr>
      </w:pPr>
      <w:r w:rsidRPr="00A54C5C">
        <w:rPr>
          <w:i/>
          <w:color w:val="1F497D" w:themeColor="text2"/>
        </w:rPr>
        <w:t>Set out and analyse individual views about what should happen for the child/ren in the future.</w:t>
      </w:r>
    </w:p>
    <w:p w14:paraId="33F57C08" w14:textId="77777777" w:rsidR="000A4716" w:rsidRPr="000A4716" w:rsidRDefault="000A4716" w:rsidP="000A4716">
      <w:pPr>
        <w:pStyle w:val="ListParagraph"/>
        <w:numPr>
          <w:ilvl w:val="0"/>
          <w:numId w:val="8"/>
        </w:numPr>
        <w:tabs>
          <w:tab w:val="left" w:pos="709"/>
          <w:tab w:val="center" w:pos="4536"/>
          <w:tab w:val="right" w:pos="7371"/>
          <w:tab w:val="right" w:pos="8931"/>
        </w:tabs>
        <w:ind w:hanging="720"/>
        <w:rPr>
          <w:i/>
        </w:rPr>
      </w:pPr>
      <w:r w:rsidRPr="00A54C5C">
        <w:rPr>
          <w:i/>
          <w:color w:val="1F497D" w:themeColor="text2"/>
        </w:rPr>
        <w:t>This section also has a vital opinion-sharing purpose</w:t>
      </w:r>
      <w:r w:rsidRPr="000A4716">
        <w:rPr>
          <w:i/>
        </w:rPr>
        <w:t xml:space="preserve">.  </w:t>
      </w:r>
    </w:p>
    <w:p w14:paraId="33F57C09" w14:textId="77777777" w:rsidR="000A4716" w:rsidRPr="00AE0965" w:rsidRDefault="00A626D5" w:rsidP="000A4716">
      <w:pPr>
        <w:tabs>
          <w:tab w:val="left" w:pos="709"/>
          <w:tab w:val="center" w:pos="4536"/>
          <w:tab w:val="right" w:pos="7371"/>
          <w:tab w:val="right" w:pos="8931"/>
        </w:tabs>
        <w:rPr>
          <w:b/>
          <w:sz w:val="24"/>
          <w:szCs w:val="24"/>
        </w:rPr>
      </w:pPr>
      <w:r w:rsidRPr="00AE0965">
        <w:rPr>
          <w:b/>
          <w:sz w:val="24"/>
          <w:szCs w:val="24"/>
        </w:rPr>
        <w:t>9.1</w:t>
      </w:r>
      <w:r w:rsidRPr="00AE0965">
        <w:rPr>
          <w:b/>
          <w:sz w:val="24"/>
          <w:szCs w:val="24"/>
        </w:rPr>
        <w:tab/>
        <w:t>Mother’s Views</w:t>
      </w:r>
      <w:r w:rsidR="00603AB9" w:rsidRPr="00AE0965">
        <w:rPr>
          <w:b/>
          <w:sz w:val="24"/>
          <w:szCs w:val="24"/>
        </w:rPr>
        <w:t xml:space="preserve">  </w:t>
      </w:r>
    </w:p>
    <w:p w14:paraId="33F57C0A" w14:textId="77777777" w:rsidR="00603AB9" w:rsidRDefault="00603AB9" w:rsidP="000A4716">
      <w:pPr>
        <w:tabs>
          <w:tab w:val="left" w:pos="709"/>
          <w:tab w:val="center" w:pos="4536"/>
          <w:tab w:val="right" w:pos="7371"/>
          <w:tab w:val="right" w:pos="8931"/>
        </w:tabs>
        <w:rPr>
          <w:sz w:val="24"/>
          <w:szCs w:val="24"/>
        </w:rPr>
      </w:pPr>
    </w:p>
    <w:p w14:paraId="33F57C0B" w14:textId="77777777" w:rsidR="00603AB9" w:rsidRDefault="00603AB9" w:rsidP="000A4716">
      <w:pPr>
        <w:tabs>
          <w:tab w:val="left" w:pos="709"/>
          <w:tab w:val="center" w:pos="4536"/>
          <w:tab w:val="right" w:pos="7371"/>
          <w:tab w:val="right" w:pos="8931"/>
        </w:tabs>
        <w:rPr>
          <w:sz w:val="24"/>
          <w:szCs w:val="24"/>
        </w:rPr>
      </w:pPr>
      <w:r>
        <w:rPr>
          <w:sz w:val="24"/>
          <w:szCs w:val="24"/>
        </w:rPr>
        <w:t>9.1.1</w:t>
      </w:r>
    </w:p>
    <w:p w14:paraId="33F57C0C" w14:textId="77777777" w:rsidR="00603AB9" w:rsidRDefault="00603AB9" w:rsidP="000A4716">
      <w:pPr>
        <w:tabs>
          <w:tab w:val="left" w:pos="709"/>
          <w:tab w:val="center" w:pos="4536"/>
          <w:tab w:val="right" w:pos="7371"/>
          <w:tab w:val="right" w:pos="8931"/>
        </w:tabs>
        <w:rPr>
          <w:sz w:val="24"/>
          <w:szCs w:val="24"/>
        </w:rPr>
      </w:pPr>
    </w:p>
    <w:p w14:paraId="33F57C0D" w14:textId="77777777" w:rsidR="00603AB9" w:rsidRPr="00AE0965" w:rsidRDefault="00603AB9" w:rsidP="000A4716">
      <w:pPr>
        <w:tabs>
          <w:tab w:val="left" w:pos="709"/>
          <w:tab w:val="center" w:pos="4536"/>
          <w:tab w:val="right" w:pos="7371"/>
          <w:tab w:val="right" w:pos="8931"/>
        </w:tabs>
        <w:rPr>
          <w:b/>
          <w:sz w:val="24"/>
          <w:szCs w:val="24"/>
        </w:rPr>
      </w:pPr>
      <w:r w:rsidRPr="00AE0965">
        <w:rPr>
          <w:b/>
          <w:sz w:val="24"/>
          <w:szCs w:val="24"/>
        </w:rPr>
        <w:t>9.2</w:t>
      </w:r>
      <w:r w:rsidRPr="00AE0965">
        <w:rPr>
          <w:b/>
          <w:sz w:val="24"/>
          <w:szCs w:val="24"/>
        </w:rPr>
        <w:tab/>
        <w:t>Father’s Views</w:t>
      </w:r>
    </w:p>
    <w:p w14:paraId="33F57C0E" w14:textId="77777777" w:rsidR="00603AB9" w:rsidRDefault="00603AB9" w:rsidP="000A4716">
      <w:pPr>
        <w:tabs>
          <w:tab w:val="left" w:pos="709"/>
          <w:tab w:val="center" w:pos="4536"/>
          <w:tab w:val="right" w:pos="7371"/>
          <w:tab w:val="right" w:pos="8931"/>
        </w:tabs>
        <w:rPr>
          <w:sz w:val="24"/>
          <w:szCs w:val="24"/>
        </w:rPr>
      </w:pPr>
    </w:p>
    <w:p w14:paraId="33F57C0F" w14:textId="77777777" w:rsidR="00603AB9" w:rsidRDefault="00603AB9" w:rsidP="000A4716">
      <w:pPr>
        <w:tabs>
          <w:tab w:val="left" w:pos="709"/>
          <w:tab w:val="center" w:pos="4536"/>
          <w:tab w:val="right" w:pos="7371"/>
          <w:tab w:val="right" w:pos="8931"/>
        </w:tabs>
        <w:rPr>
          <w:sz w:val="24"/>
          <w:szCs w:val="24"/>
        </w:rPr>
      </w:pPr>
      <w:r>
        <w:rPr>
          <w:sz w:val="24"/>
          <w:szCs w:val="24"/>
        </w:rPr>
        <w:t xml:space="preserve">9.2.1 </w:t>
      </w:r>
    </w:p>
    <w:p w14:paraId="33F57C10" w14:textId="77777777" w:rsidR="00603AB9" w:rsidRDefault="00603AB9" w:rsidP="000A4716">
      <w:pPr>
        <w:tabs>
          <w:tab w:val="left" w:pos="709"/>
          <w:tab w:val="center" w:pos="4536"/>
          <w:tab w:val="right" w:pos="7371"/>
          <w:tab w:val="right" w:pos="8931"/>
        </w:tabs>
        <w:rPr>
          <w:sz w:val="24"/>
          <w:szCs w:val="24"/>
        </w:rPr>
      </w:pPr>
    </w:p>
    <w:p w14:paraId="33F57C11" w14:textId="77777777" w:rsidR="00603AB9" w:rsidRPr="00AE0965" w:rsidRDefault="00603AB9" w:rsidP="000A4716">
      <w:pPr>
        <w:tabs>
          <w:tab w:val="left" w:pos="709"/>
          <w:tab w:val="center" w:pos="4536"/>
          <w:tab w:val="right" w:pos="7371"/>
          <w:tab w:val="right" w:pos="8931"/>
        </w:tabs>
        <w:rPr>
          <w:b/>
          <w:sz w:val="24"/>
          <w:szCs w:val="24"/>
        </w:rPr>
      </w:pPr>
      <w:r w:rsidRPr="00AE0965">
        <w:rPr>
          <w:b/>
          <w:sz w:val="24"/>
          <w:szCs w:val="24"/>
        </w:rPr>
        <w:t>9.3</w:t>
      </w:r>
      <w:r w:rsidRPr="00AE0965">
        <w:rPr>
          <w:b/>
          <w:sz w:val="24"/>
          <w:szCs w:val="24"/>
        </w:rPr>
        <w:tab/>
        <w:t>Views of Wider Family Members</w:t>
      </w:r>
    </w:p>
    <w:p w14:paraId="33F57C12" w14:textId="77777777" w:rsidR="000A4716" w:rsidRPr="000A4716" w:rsidRDefault="000A4716" w:rsidP="000A4716">
      <w:pPr>
        <w:tabs>
          <w:tab w:val="left" w:pos="709"/>
          <w:tab w:val="center" w:pos="4536"/>
          <w:tab w:val="right" w:pos="7371"/>
          <w:tab w:val="right" w:pos="8931"/>
        </w:tabs>
        <w:rPr>
          <w:sz w:val="24"/>
          <w:szCs w:val="24"/>
        </w:rPr>
      </w:pPr>
    </w:p>
    <w:p w14:paraId="33F57C13" w14:textId="77777777" w:rsidR="000A4716" w:rsidRDefault="00603AB9" w:rsidP="000A4716">
      <w:pPr>
        <w:tabs>
          <w:tab w:val="left" w:pos="709"/>
          <w:tab w:val="center" w:pos="4536"/>
          <w:tab w:val="right" w:pos="7371"/>
          <w:tab w:val="right" w:pos="8931"/>
        </w:tabs>
        <w:rPr>
          <w:sz w:val="24"/>
          <w:szCs w:val="24"/>
        </w:rPr>
      </w:pPr>
      <w:r>
        <w:rPr>
          <w:sz w:val="24"/>
          <w:szCs w:val="24"/>
        </w:rPr>
        <w:t>9.3.1</w:t>
      </w:r>
    </w:p>
    <w:p w14:paraId="33F57C14" w14:textId="77777777" w:rsidR="00F60C86" w:rsidRDefault="00F60C86" w:rsidP="000A4716">
      <w:pPr>
        <w:tabs>
          <w:tab w:val="left" w:pos="709"/>
          <w:tab w:val="center" w:pos="4536"/>
          <w:tab w:val="right" w:pos="7371"/>
          <w:tab w:val="right" w:pos="8931"/>
        </w:tabs>
        <w:rPr>
          <w:sz w:val="24"/>
          <w:szCs w:val="24"/>
        </w:rPr>
      </w:pPr>
    </w:p>
    <w:p w14:paraId="33F57C15" w14:textId="77777777" w:rsidR="00F60C86" w:rsidRPr="00F60C86" w:rsidRDefault="00F60C86" w:rsidP="0052548E">
      <w:pPr>
        <w:tabs>
          <w:tab w:val="left" w:pos="709"/>
          <w:tab w:val="center" w:pos="4536"/>
          <w:tab w:val="right" w:pos="7371"/>
          <w:tab w:val="right" w:pos="8931"/>
        </w:tabs>
        <w:ind w:left="709" w:hanging="709"/>
        <w:jc w:val="both"/>
        <w:rPr>
          <w:b/>
          <w:sz w:val="24"/>
          <w:szCs w:val="24"/>
        </w:rPr>
      </w:pPr>
      <w:r w:rsidRPr="00F60C86">
        <w:rPr>
          <w:b/>
          <w:sz w:val="24"/>
          <w:szCs w:val="24"/>
        </w:rPr>
        <w:t>9.4</w:t>
      </w:r>
      <w:r w:rsidRPr="00F60C86">
        <w:rPr>
          <w:b/>
          <w:sz w:val="24"/>
          <w:szCs w:val="24"/>
        </w:rPr>
        <w:tab/>
        <w:t xml:space="preserve">Views of Other Parties or Significant Others </w:t>
      </w:r>
      <w:proofErr w:type="gramStart"/>
      <w:r w:rsidRPr="00F60C86">
        <w:rPr>
          <w:b/>
          <w:sz w:val="24"/>
          <w:szCs w:val="24"/>
        </w:rPr>
        <w:t>e.g.</w:t>
      </w:r>
      <w:proofErr w:type="gramEnd"/>
      <w:r w:rsidRPr="00F60C86">
        <w:rPr>
          <w:b/>
          <w:sz w:val="24"/>
          <w:szCs w:val="24"/>
        </w:rPr>
        <w:t xml:space="preserve"> Cafcass, the Independent Reviewing Officer (IRO), Court Appointed Experts</w:t>
      </w:r>
    </w:p>
    <w:p w14:paraId="33F57C16" w14:textId="77777777" w:rsidR="000A4716" w:rsidRDefault="000A4716" w:rsidP="0052548E">
      <w:pPr>
        <w:tabs>
          <w:tab w:val="left" w:pos="709"/>
          <w:tab w:val="center" w:pos="4536"/>
          <w:tab w:val="right" w:pos="7371"/>
          <w:tab w:val="right" w:pos="8931"/>
        </w:tabs>
        <w:jc w:val="both"/>
        <w:rPr>
          <w:b/>
          <w:sz w:val="24"/>
          <w:szCs w:val="24"/>
        </w:rPr>
      </w:pPr>
    </w:p>
    <w:p w14:paraId="33F57C17" w14:textId="77777777" w:rsidR="00F60C86" w:rsidRDefault="00F60C86" w:rsidP="000A4716">
      <w:pPr>
        <w:tabs>
          <w:tab w:val="left" w:pos="709"/>
          <w:tab w:val="center" w:pos="4536"/>
          <w:tab w:val="right" w:pos="7371"/>
          <w:tab w:val="right" w:pos="8931"/>
        </w:tabs>
        <w:rPr>
          <w:sz w:val="24"/>
          <w:szCs w:val="24"/>
        </w:rPr>
      </w:pPr>
      <w:r w:rsidRPr="00F60C86">
        <w:rPr>
          <w:sz w:val="24"/>
          <w:szCs w:val="24"/>
        </w:rPr>
        <w:t>9.4.1</w:t>
      </w:r>
    </w:p>
    <w:p w14:paraId="33F57C18" w14:textId="77777777" w:rsidR="002914EE" w:rsidRPr="00F60C86" w:rsidRDefault="002914EE" w:rsidP="000A4716">
      <w:pPr>
        <w:tabs>
          <w:tab w:val="left" w:pos="709"/>
          <w:tab w:val="center" w:pos="4536"/>
          <w:tab w:val="right" w:pos="7371"/>
          <w:tab w:val="right" w:pos="8931"/>
        </w:tabs>
        <w:rPr>
          <w:sz w:val="24"/>
          <w:szCs w:val="24"/>
        </w:rPr>
      </w:pPr>
    </w:p>
    <w:p w14:paraId="33F57C19" w14:textId="77777777" w:rsidR="000A4716" w:rsidRPr="000A4716" w:rsidRDefault="000A1BE3" w:rsidP="00464AD8">
      <w:pPr>
        <w:pStyle w:val="ListParagraph"/>
        <w:numPr>
          <w:ilvl w:val="0"/>
          <w:numId w:val="2"/>
        </w:numPr>
        <w:tabs>
          <w:tab w:val="left" w:pos="709"/>
          <w:tab w:val="center" w:pos="4536"/>
          <w:tab w:val="right" w:pos="7371"/>
          <w:tab w:val="right" w:pos="8931"/>
        </w:tabs>
        <w:ind w:hanging="720"/>
        <w:rPr>
          <w:b/>
          <w:sz w:val="24"/>
          <w:szCs w:val="24"/>
        </w:rPr>
      </w:pPr>
      <w:r>
        <w:rPr>
          <w:b/>
          <w:sz w:val="24"/>
          <w:szCs w:val="24"/>
        </w:rPr>
        <w:t>CASE MANAGEMENT ISSUES AND PROPOSALS</w:t>
      </w:r>
    </w:p>
    <w:p w14:paraId="33F57C1A" w14:textId="77777777" w:rsidR="000A4716" w:rsidRPr="00A54C5C" w:rsidRDefault="000A1BE3" w:rsidP="000A4716">
      <w:pPr>
        <w:tabs>
          <w:tab w:val="left" w:pos="709"/>
          <w:tab w:val="center" w:pos="4536"/>
          <w:tab w:val="right" w:pos="7371"/>
          <w:tab w:val="right" w:pos="8931"/>
        </w:tabs>
        <w:rPr>
          <w:color w:val="1F497D" w:themeColor="text2"/>
          <w:sz w:val="24"/>
          <w:szCs w:val="24"/>
        </w:rPr>
      </w:pPr>
      <w:r w:rsidRPr="00A54C5C">
        <w:rPr>
          <w:i/>
          <w:color w:val="1F497D" w:themeColor="text2"/>
        </w:rPr>
        <w:t xml:space="preserve">List any case management issues </w:t>
      </w:r>
      <w:proofErr w:type="gramStart"/>
      <w:r w:rsidRPr="00A54C5C">
        <w:rPr>
          <w:i/>
          <w:color w:val="1F497D" w:themeColor="text2"/>
        </w:rPr>
        <w:t>e.g.</w:t>
      </w:r>
      <w:proofErr w:type="gramEnd"/>
      <w:r w:rsidRPr="00A54C5C">
        <w:rPr>
          <w:i/>
          <w:color w:val="1F497D" w:themeColor="text2"/>
        </w:rPr>
        <w:t xml:space="preserve"> delay factors, special factors relevant for the child, vulnerability of any key participant, any further proposed assessments including why they are necessary etc.  </w:t>
      </w:r>
    </w:p>
    <w:p w14:paraId="33F57C1B" w14:textId="77777777" w:rsidR="000A1BE3" w:rsidRDefault="000A1BE3" w:rsidP="000A4716">
      <w:pPr>
        <w:tabs>
          <w:tab w:val="left" w:pos="709"/>
          <w:tab w:val="center" w:pos="4536"/>
          <w:tab w:val="right" w:pos="7371"/>
          <w:tab w:val="right" w:pos="8931"/>
        </w:tabs>
        <w:rPr>
          <w:sz w:val="24"/>
          <w:szCs w:val="24"/>
        </w:rPr>
      </w:pPr>
    </w:p>
    <w:p w14:paraId="33F57C1C" w14:textId="77777777" w:rsidR="000A1BE3" w:rsidRDefault="000A1BE3" w:rsidP="000A4716">
      <w:pPr>
        <w:tabs>
          <w:tab w:val="left" w:pos="709"/>
          <w:tab w:val="center" w:pos="4536"/>
          <w:tab w:val="right" w:pos="7371"/>
          <w:tab w:val="right" w:pos="8931"/>
        </w:tabs>
        <w:rPr>
          <w:sz w:val="24"/>
          <w:szCs w:val="24"/>
        </w:rPr>
      </w:pPr>
    </w:p>
    <w:p w14:paraId="33F57C1D" w14:textId="77777777" w:rsidR="000A1BE3" w:rsidRDefault="00856D02" w:rsidP="00856D02">
      <w:pPr>
        <w:pStyle w:val="ListParagraph"/>
        <w:numPr>
          <w:ilvl w:val="0"/>
          <w:numId w:val="2"/>
        </w:numPr>
        <w:tabs>
          <w:tab w:val="left" w:pos="709"/>
          <w:tab w:val="center" w:pos="4536"/>
          <w:tab w:val="right" w:pos="7371"/>
          <w:tab w:val="right" w:pos="8931"/>
        </w:tabs>
        <w:ind w:hanging="720"/>
        <w:rPr>
          <w:b/>
          <w:sz w:val="24"/>
          <w:szCs w:val="24"/>
        </w:rPr>
      </w:pPr>
      <w:r w:rsidRPr="00856D02">
        <w:rPr>
          <w:b/>
          <w:sz w:val="24"/>
          <w:szCs w:val="24"/>
        </w:rPr>
        <w:lastRenderedPageBreak/>
        <w:t>STATEMENT OF PROCEDURAL FAIRNESS</w:t>
      </w:r>
    </w:p>
    <w:p w14:paraId="33F57C1E" w14:textId="77777777" w:rsidR="00856D02" w:rsidRPr="00A54C5C" w:rsidRDefault="00856D02" w:rsidP="008B45DA">
      <w:pPr>
        <w:pStyle w:val="ListParagraph"/>
        <w:tabs>
          <w:tab w:val="left" w:pos="709"/>
          <w:tab w:val="center" w:pos="4536"/>
          <w:tab w:val="right" w:pos="7371"/>
          <w:tab w:val="right" w:pos="8931"/>
        </w:tabs>
        <w:ind w:left="0"/>
        <w:rPr>
          <w:i/>
          <w:color w:val="1F497D" w:themeColor="text2"/>
        </w:rPr>
      </w:pPr>
      <w:r w:rsidRPr="00A54C5C">
        <w:rPr>
          <w:i/>
          <w:color w:val="1F497D" w:themeColor="text2"/>
        </w:rPr>
        <w:t>Have the contents of this statement been communicated to mother, father, significant others, and the child in a way which can be clearly understood?  If not, what has been tried?</w:t>
      </w:r>
      <w:r w:rsidR="008B45DA" w:rsidRPr="00A54C5C">
        <w:rPr>
          <w:i/>
          <w:color w:val="1F497D" w:themeColor="text2"/>
        </w:rPr>
        <w:t xml:space="preserve">  </w:t>
      </w:r>
    </w:p>
    <w:p w14:paraId="33F57C1F" w14:textId="77777777" w:rsidR="00856D02" w:rsidRDefault="00856D02" w:rsidP="00856D02">
      <w:pPr>
        <w:pStyle w:val="ListParagraph"/>
        <w:tabs>
          <w:tab w:val="left" w:pos="709"/>
          <w:tab w:val="center" w:pos="4536"/>
          <w:tab w:val="right" w:pos="7371"/>
          <w:tab w:val="right" w:pos="8931"/>
        </w:tabs>
        <w:rPr>
          <w:b/>
          <w:sz w:val="24"/>
          <w:szCs w:val="24"/>
        </w:rPr>
      </w:pPr>
    </w:p>
    <w:p w14:paraId="33F57C20" w14:textId="77777777" w:rsidR="00856D02" w:rsidRDefault="008B45DA" w:rsidP="00856D02">
      <w:pPr>
        <w:pStyle w:val="ListParagraph"/>
        <w:numPr>
          <w:ilvl w:val="0"/>
          <w:numId w:val="2"/>
        </w:numPr>
        <w:tabs>
          <w:tab w:val="left" w:pos="709"/>
          <w:tab w:val="center" w:pos="4536"/>
          <w:tab w:val="right" w:pos="7371"/>
          <w:tab w:val="right" w:pos="8931"/>
        </w:tabs>
        <w:ind w:hanging="720"/>
        <w:rPr>
          <w:b/>
          <w:sz w:val="24"/>
          <w:szCs w:val="24"/>
        </w:rPr>
      </w:pPr>
      <w:r>
        <w:rPr>
          <w:b/>
          <w:sz w:val="24"/>
          <w:szCs w:val="24"/>
        </w:rPr>
        <w:t>SIGNATURE</w:t>
      </w:r>
    </w:p>
    <w:p w14:paraId="33F57C21" w14:textId="77777777" w:rsidR="008B45DA" w:rsidRDefault="008B45DA" w:rsidP="008B45DA">
      <w:pPr>
        <w:tabs>
          <w:tab w:val="left" w:pos="709"/>
          <w:tab w:val="center" w:pos="4536"/>
          <w:tab w:val="right" w:pos="7371"/>
          <w:tab w:val="right" w:pos="8931"/>
        </w:tabs>
        <w:rPr>
          <w:b/>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18"/>
      </w:tblGrid>
      <w:tr w:rsidR="008B45DA" w:rsidRPr="008B45DA" w14:paraId="33F57C24" w14:textId="77777777" w:rsidTr="00260238">
        <w:trPr>
          <w:trHeight w:val="412"/>
        </w:trPr>
        <w:tc>
          <w:tcPr>
            <w:tcW w:w="2379" w:type="dxa"/>
            <w:tcBorders>
              <w:top w:val="nil"/>
              <w:left w:val="nil"/>
              <w:bottom w:val="nil"/>
              <w:right w:val="single" w:sz="4" w:space="0" w:color="auto"/>
            </w:tcBorders>
            <w:shd w:val="clear" w:color="auto" w:fill="auto"/>
            <w:vAlign w:val="center"/>
          </w:tcPr>
          <w:p w14:paraId="33F57C22" w14:textId="77777777" w:rsidR="008B45DA" w:rsidRPr="008B45DA" w:rsidRDefault="008B45DA" w:rsidP="008B45DA">
            <w:pPr>
              <w:spacing w:after="0"/>
              <w:contextualSpacing w:val="0"/>
              <w:rPr>
                <w:rFonts w:eastAsia="Times New Roman" w:cs="Arial"/>
                <w:noProof/>
              </w:rPr>
            </w:pPr>
            <w:r w:rsidRPr="008B45DA">
              <w:rPr>
                <w:rFonts w:eastAsia="Times New Roman" w:cs="Arial"/>
              </w:rPr>
              <w:t>Print full name</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3F57C23" w14:textId="77777777" w:rsidR="008B45DA" w:rsidRPr="008B45DA" w:rsidRDefault="008B45DA" w:rsidP="008B45DA">
            <w:pPr>
              <w:spacing w:after="0"/>
              <w:contextualSpacing w:val="0"/>
              <w:rPr>
                <w:rFonts w:eastAsia="Times New Roman" w:cs="Arial"/>
                <w:noProof/>
              </w:rPr>
            </w:pPr>
          </w:p>
        </w:tc>
      </w:tr>
      <w:tr w:rsidR="008B45DA" w:rsidRPr="008B45DA" w14:paraId="33F57C27" w14:textId="77777777" w:rsidTr="00260238">
        <w:trPr>
          <w:trHeight w:val="64"/>
        </w:trPr>
        <w:tc>
          <w:tcPr>
            <w:tcW w:w="2379" w:type="dxa"/>
            <w:tcBorders>
              <w:top w:val="nil"/>
              <w:left w:val="nil"/>
              <w:bottom w:val="nil"/>
              <w:right w:val="nil"/>
            </w:tcBorders>
            <w:shd w:val="clear" w:color="auto" w:fill="auto"/>
          </w:tcPr>
          <w:p w14:paraId="33F57C25" w14:textId="77777777" w:rsidR="008B45DA" w:rsidRPr="008B45DA" w:rsidRDefault="008B45DA" w:rsidP="008B45DA">
            <w:pPr>
              <w:spacing w:after="0"/>
              <w:contextualSpacing w:val="0"/>
              <w:rPr>
                <w:rFonts w:eastAsia="Times New Roman" w:cs="Arial"/>
                <w:noProof/>
              </w:rPr>
            </w:pPr>
          </w:p>
        </w:tc>
        <w:tc>
          <w:tcPr>
            <w:tcW w:w="7645" w:type="dxa"/>
            <w:tcBorders>
              <w:top w:val="single" w:sz="4" w:space="0" w:color="auto"/>
              <w:left w:val="nil"/>
              <w:bottom w:val="single" w:sz="4" w:space="0" w:color="auto"/>
              <w:right w:val="nil"/>
            </w:tcBorders>
            <w:shd w:val="clear" w:color="auto" w:fill="auto"/>
          </w:tcPr>
          <w:p w14:paraId="33F57C26" w14:textId="77777777" w:rsidR="008B45DA" w:rsidRPr="008B45DA" w:rsidRDefault="008B45DA" w:rsidP="008B45DA">
            <w:pPr>
              <w:spacing w:after="0"/>
              <w:contextualSpacing w:val="0"/>
              <w:rPr>
                <w:rFonts w:eastAsia="Times New Roman" w:cs="Arial"/>
                <w:noProof/>
              </w:rPr>
            </w:pPr>
          </w:p>
        </w:tc>
      </w:tr>
      <w:tr w:rsidR="008B45DA" w:rsidRPr="008B45DA" w14:paraId="33F57C2A" w14:textId="77777777" w:rsidTr="00260238">
        <w:trPr>
          <w:trHeight w:val="412"/>
        </w:trPr>
        <w:tc>
          <w:tcPr>
            <w:tcW w:w="2379" w:type="dxa"/>
            <w:tcBorders>
              <w:top w:val="nil"/>
              <w:left w:val="nil"/>
              <w:bottom w:val="nil"/>
              <w:right w:val="single" w:sz="4" w:space="0" w:color="auto"/>
            </w:tcBorders>
            <w:shd w:val="clear" w:color="auto" w:fill="auto"/>
            <w:vAlign w:val="center"/>
          </w:tcPr>
          <w:p w14:paraId="33F57C28" w14:textId="77777777" w:rsidR="008B45DA" w:rsidRPr="008B45DA" w:rsidRDefault="008B45DA" w:rsidP="008B45DA">
            <w:pPr>
              <w:spacing w:after="0"/>
              <w:contextualSpacing w:val="0"/>
              <w:rPr>
                <w:rFonts w:eastAsia="Times New Roman" w:cs="Arial"/>
                <w:noProof/>
              </w:rPr>
            </w:pPr>
            <w:r w:rsidRPr="008B45DA">
              <w:rPr>
                <w:rFonts w:eastAsia="Times New Roman" w:cs="Arial"/>
              </w:rPr>
              <w:t>Role/position held</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3F57C29" w14:textId="77777777" w:rsidR="008B45DA" w:rsidRPr="008B45DA" w:rsidRDefault="008B45DA" w:rsidP="008B45DA">
            <w:pPr>
              <w:spacing w:after="0"/>
              <w:contextualSpacing w:val="0"/>
              <w:rPr>
                <w:rFonts w:eastAsia="Times New Roman" w:cs="Arial"/>
                <w:noProof/>
              </w:rPr>
            </w:pPr>
          </w:p>
        </w:tc>
      </w:tr>
    </w:tbl>
    <w:p w14:paraId="33F57C2B" w14:textId="77777777" w:rsidR="008B45DA" w:rsidRPr="008B45DA" w:rsidRDefault="008B45DA" w:rsidP="008B45DA">
      <w:pPr>
        <w:tabs>
          <w:tab w:val="left" w:pos="709"/>
          <w:tab w:val="center" w:pos="4536"/>
          <w:tab w:val="right" w:pos="7371"/>
          <w:tab w:val="right" w:pos="8931"/>
        </w:tabs>
        <w:rPr>
          <w:b/>
          <w:sz w:val="24"/>
          <w:szCs w:val="24"/>
        </w:rPr>
      </w:pPr>
    </w:p>
    <w:p w14:paraId="33F57C2C" w14:textId="77777777" w:rsidR="00856D02" w:rsidRDefault="00856D02" w:rsidP="00856D02">
      <w:pPr>
        <w:tabs>
          <w:tab w:val="left" w:pos="709"/>
          <w:tab w:val="center" w:pos="4536"/>
          <w:tab w:val="right" w:pos="7371"/>
          <w:tab w:val="right" w:pos="8931"/>
        </w:tabs>
        <w:rPr>
          <w:b/>
          <w:sz w:val="24"/>
          <w:szCs w:val="24"/>
        </w:rPr>
      </w:pPr>
    </w:p>
    <w:p w14:paraId="33F57C2D" w14:textId="77777777" w:rsidR="00215965" w:rsidRDefault="00716858" w:rsidP="00856D02">
      <w:pPr>
        <w:tabs>
          <w:tab w:val="left" w:pos="709"/>
          <w:tab w:val="center" w:pos="4536"/>
          <w:tab w:val="right" w:pos="7371"/>
          <w:tab w:val="right" w:pos="8931"/>
        </w:tabs>
        <w:rPr>
          <w:b/>
          <w:sz w:val="24"/>
          <w:szCs w:val="24"/>
        </w:rPr>
      </w:pPr>
      <w:r>
        <w:rPr>
          <w:b/>
          <w:sz w:val="24"/>
          <w:szCs w:val="24"/>
        </w:rPr>
        <w:tab/>
      </w:r>
      <w:r>
        <w:rPr>
          <w:b/>
          <w:sz w:val="24"/>
          <w:szCs w:val="24"/>
        </w:rPr>
        <w:tab/>
      </w:r>
      <w:r w:rsidR="00C55C42">
        <w:rPr>
          <w:b/>
          <w:sz w:val="24"/>
          <w:szCs w:val="24"/>
        </w:rPr>
        <w:t xml:space="preserve">I believe that the facts stated in this witness statement are true.  </w:t>
      </w:r>
    </w:p>
    <w:p w14:paraId="33F57C2E" w14:textId="77777777" w:rsidR="00215965" w:rsidRDefault="00215965" w:rsidP="00856D02">
      <w:pPr>
        <w:tabs>
          <w:tab w:val="left" w:pos="709"/>
          <w:tab w:val="center" w:pos="4536"/>
          <w:tab w:val="right" w:pos="7371"/>
          <w:tab w:val="right" w:pos="8931"/>
        </w:tabs>
        <w:rPr>
          <w:b/>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391"/>
        <w:gridCol w:w="3392"/>
      </w:tblGrid>
      <w:tr w:rsidR="00215965" w:rsidRPr="00215965" w14:paraId="33F57C31" w14:textId="77777777" w:rsidTr="00260238">
        <w:trPr>
          <w:trHeight w:val="677"/>
        </w:trPr>
        <w:tc>
          <w:tcPr>
            <w:tcW w:w="2379" w:type="dxa"/>
            <w:tcBorders>
              <w:top w:val="nil"/>
              <w:left w:val="nil"/>
              <w:bottom w:val="nil"/>
              <w:right w:val="single" w:sz="4" w:space="0" w:color="auto"/>
            </w:tcBorders>
            <w:shd w:val="clear" w:color="auto" w:fill="auto"/>
            <w:vAlign w:val="center"/>
          </w:tcPr>
          <w:p w14:paraId="33F57C2F" w14:textId="77777777" w:rsidR="00215965" w:rsidRPr="00215965" w:rsidRDefault="00215965" w:rsidP="00215965">
            <w:pPr>
              <w:spacing w:after="0"/>
              <w:contextualSpacing w:val="0"/>
              <w:rPr>
                <w:rFonts w:eastAsia="Times New Roman" w:cs="Arial"/>
                <w:noProof/>
              </w:rPr>
            </w:pPr>
            <w:r w:rsidRPr="00215965">
              <w:rPr>
                <w:rFonts w:eastAsia="Times New Roman" w:cs="Arial"/>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57C30" w14:textId="77777777" w:rsidR="00215965" w:rsidRPr="00215965" w:rsidRDefault="00215965" w:rsidP="00215965">
            <w:pPr>
              <w:spacing w:after="0"/>
              <w:contextualSpacing w:val="0"/>
              <w:rPr>
                <w:rFonts w:eastAsia="Times New Roman" w:cs="Arial"/>
                <w:noProof/>
              </w:rPr>
            </w:pPr>
          </w:p>
        </w:tc>
      </w:tr>
      <w:tr w:rsidR="00215965" w:rsidRPr="00215965" w14:paraId="33F57C34" w14:textId="77777777" w:rsidTr="00260238">
        <w:trPr>
          <w:trHeight w:val="116"/>
        </w:trPr>
        <w:tc>
          <w:tcPr>
            <w:tcW w:w="2379" w:type="dxa"/>
            <w:tcBorders>
              <w:top w:val="nil"/>
              <w:left w:val="nil"/>
              <w:bottom w:val="nil"/>
              <w:right w:val="nil"/>
            </w:tcBorders>
            <w:shd w:val="clear" w:color="auto" w:fill="auto"/>
          </w:tcPr>
          <w:p w14:paraId="33F57C32" w14:textId="77777777" w:rsidR="00215965" w:rsidRPr="00215965" w:rsidRDefault="00215965" w:rsidP="00215965">
            <w:pPr>
              <w:spacing w:after="0"/>
              <w:contextualSpacing w:val="0"/>
              <w:rPr>
                <w:rFonts w:eastAsia="Times New Roman" w:cs="Arial"/>
                <w:noProof/>
              </w:rPr>
            </w:pPr>
          </w:p>
        </w:tc>
        <w:tc>
          <w:tcPr>
            <w:tcW w:w="7645" w:type="dxa"/>
            <w:gridSpan w:val="2"/>
            <w:tcBorders>
              <w:top w:val="single" w:sz="4" w:space="0" w:color="auto"/>
              <w:left w:val="nil"/>
              <w:bottom w:val="nil"/>
              <w:right w:val="nil"/>
            </w:tcBorders>
            <w:shd w:val="clear" w:color="auto" w:fill="auto"/>
          </w:tcPr>
          <w:p w14:paraId="33F57C33" w14:textId="77777777" w:rsidR="00215965" w:rsidRPr="00215965" w:rsidRDefault="00215965" w:rsidP="00215965">
            <w:pPr>
              <w:spacing w:after="0"/>
              <w:contextualSpacing w:val="0"/>
              <w:rPr>
                <w:rFonts w:eastAsia="Times New Roman" w:cs="Arial"/>
                <w:noProof/>
              </w:rPr>
            </w:pPr>
          </w:p>
        </w:tc>
      </w:tr>
      <w:tr w:rsidR="00215965" w:rsidRPr="00215965" w14:paraId="33F57C38" w14:textId="77777777" w:rsidTr="00260238">
        <w:trPr>
          <w:trHeight w:val="412"/>
        </w:trPr>
        <w:tc>
          <w:tcPr>
            <w:tcW w:w="2379" w:type="dxa"/>
            <w:tcBorders>
              <w:top w:val="nil"/>
              <w:left w:val="nil"/>
              <w:bottom w:val="nil"/>
              <w:right w:val="single" w:sz="4" w:space="0" w:color="auto"/>
            </w:tcBorders>
            <w:shd w:val="clear" w:color="auto" w:fill="auto"/>
            <w:vAlign w:val="center"/>
          </w:tcPr>
          <w:p w14:paraId="33F57C35" w14:textId="77777777" w:rsidR="00215965" w:rsidRPr="00215965" w:rsidRDefault="00215965" w:rsidP="00215965">
            <w:pPr>
              <w:spacing w:after="0"/>
              <w:contextualSpacing w:val="0"/>
              <w:rPr>
                <w:rFonts w:eastAsia="Times New Roman" w:cs="Arial"/>
                <w:noProof/>
              </w:rPr>
            </w:pPr>
            <w:r w:rsidRPr="00215965">
              <w:rPr>
                <w:rFonts w:eastAsia="Times New Roman" w:cs="Arial"/>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3F57C36" w14:textId="77777777" w:rsidR="00215965" w:rsidRPr="00215965" w:rsidRDefault="00215965" w:rsidP="00215965">
            <w:pPr>
              <w:spacing w:after="0"/>
              <w:contextualSpacing w:val="0"/>
              <w:rPr>
                <w:rFonts w:eastAsia="Times New Roman" w:cs="Arial"/>
                <w:noProof/>
              </w:rPr>
            </w:pPr>
          </w:p>
        </w:tc>
        <w:tc>
          <w:tcPr>
            <w:tcW w:w="3823" w:type="dxa"/>
            <w:tcBorders>
              <w:top w:val="nil"/>
              <w:left w:val="single" w:sz="4" w:space="0" w:color="auto"/>
              <w:bottom w:val="nil"/>
              <w:right w:val="nil"/>
            </w:tcBorders>
            <w:shd w:val="clear" w:color="auto" w:fill="auto"/>
            <w:vAlign w:val="center"/>
          </w:tcPr>
          <w:p w14:paraId="33F57C37" w14:textId="77777777" w:rsidR="00215965" w:rsidRPr="00215965" w:rsidRDefault="00215965" w:rsidP="00215965">
            <w:pPr>
              <w:spacing w:after="0"/>
              <w:contextualSpacing w:val="0"/>
              <w:rPr>
                <w:rFonts w:eastAsia="Times New Roman" w:cs="Arial"/>
                <w:noProof/>
              </w:rPr>
            </w:pPr>
          </w:p>
        </w:tc>
      </w:tr>
    </w:tbl>
    <w:p w14:paraId="33F57C39" w14:textId="77777777" w:rsidR="00215965" w:rsidRDefault="00215965" w:rsidP="00856D02">
      <w:pPr>
        <w:tabs>
          <w:tab w:val="left" w:pos="709"/>
          <w:tab w:val="center" w:pos="4536"/>
          <w:tab w:val="right" w:pos="7371"/>
          <w:tab w:val="right" w:pos="8931"/>
        </w:tabs>
        <w:rPr>
          <w:b/>
          <w:sz w:val="24"/>
          <w:szCs w:val="24"/>
        </w:rPr>
      </w:pPr>
    </w:p>
    <w:p w14:paraId="33F57C3A" w14:textId="77777777" w:rsidR="00203703" w:rsidRDefault="00203703" w:rsidP="00856D02">
      <w:pPr>
        <w:tabs>
          <w:tab w:val="left" w:pos="709"/>
          <w:tab w:val="center" w:pos="4536"/>
          <w:tab w:val="right" w:pos="7371"/>
          <w:tab w:val="right" w:pos="8931"/>
        </w:tabs>
        <w:rPr>
          <w:b/>
          <w:sz w:val="24"/>
          <w:szCs w:val="24"/>
        </w:rPr>
      </w:pPr>
    </w:p>
    <w:p w14:paraId="33F57C3B" w14:textId="77777777" w:rsidR="00203703" w:rsidRDefault="00203703" w:rsidP="00856D02">
      <w:pPr>
        <w:tabs>
          <w:tab w:val="left" w:pos="709"/>
          <w:tab w:val="center" w:pos="4536"/>
          <w:tab w:val="right" w:pos="7371"/>
          <w:tab w:val="right" w:pos="8931"/>
        </w:tabs>
        <w:rPr>
          <w:b/>
          <w:sz w:val="24"/>
          <w:szCs w:val="24"/>
        </w:rPr>
      </w:pPr>
    </w:p>
    <w:p w14:paraId="33F57C3C" w14:textId="77777777" w:rsidR="00203703" w:rsidRDefault="00203703" w:rsidP="00856D02">
      <w:pPr>
        <w:tabs>
          <w:tab w:val="left" w:pos="709"/>
          <w:tab w:val="center" w:pos="4536"/>
          <w:tab w:val="right" w:pos="7371"/>
          <w:tab w:val="right" w:pos="8931"/>
        </w:tabs>
        <w:rPr>
          <w:b/>
          <w:sz w:val="24"/>
          <w:szCs w:val="24"/>
        </w:rPr>
      </w:pPr>
    </w:p>
    <w:p w14:paraId="33F57C3D" w14:textId="77777777" w:rsidR="00203703" w:rsidRDefault="00203703" w:rsidP="00856D02">
      <w:pPr>
        <w:tabs>
          <w:tab w:val="left" w:pos="709"/>
          <w:tab w:val="center" w:pos="4536"/>
          <w:tab w:val="right" w:pos="7371"/>
          <w:tab w:val="right" w:pos="8931"/>
        </w:tabs>
        <w:rPr>
          <w:b/>
          <w:sz w:val="24"/>
          <w:szCs w:val="24"/>
        </w:rPr>
      </w:pPr>
    </w:p>
    <w:p w14:paraId="33F57C3E" w14:textId="77777777" w:rsidR="00203703" w:rsidRDefault="00203703" w:rsidP="00856D02">
      <w:pPr>
        <w:tabs>
          <w:tab w:val="left" w:pos="709"/>
          <w:tab w:val="center" w:pos="4536"/>
          <w:tab w:val="right" w:pos="7371"/>
          <w:tab w:val="right" w:pos="8931"/>
        </w:tabs>
        <w:rPr>
          <w:b/>
          <w:sz w:val="24"/>
          <w:szCs w:val="24"/>
        </w:rPr>
      </w:pPr>
    </w:p>
    <w:p w14:paraId="33F57C3F" w14:textId="77777777" w:rsidR="00203703" w:rsidRDefault="00203703" w:rsidP="00856D02">
      <w:pPr>
        <w:tabs>
          <w:tab w:val="left" w:pos="709"/>
          <w:tab w:val="center" w:pos="4536"/>
          <w:tab w:val="right" w:pos="7371"/>
          <w:tab w:val="right" w:pos="8931"/>
        </w:tabs>
        <w:rPr>
          <w:b/>
          <w:sz w:val="24"/>
          <w:szCs w:val="24"/>
        </w:rPr>
      </w:pPr>
    </w:p>
    <w:p w14:paraId="33F57C40" w14:textId="77777777" w:rsidR="00203703" w:rsidRDefault="00203703" w:rsidP="00856D02">
      <w:pPr>
        <w:tabs>
          <w:tab w:val="left" w:pos="709"/>
          <w:tab w:val="center" w:pos="4536"/>
          <w:tab w:val="right" w:pos="7371"/>
          <w:tab w:val="right" w:pos="8931"/>
        </w:tabs>
        <w:rPr>
          <w:b/>
          <w:sz w:val="24"/>
          <w:szCs w:val="24"/>
        </w:rPr>
      </w:pPr>
    </w:p>
    <w:p w14:paraId="33F57C41" w14:textId="77777777" w:rsidR="00203703" w:rsidRDefault="00203703" w:rsidP="00856D02">
      <w:pPr>
        <w:tabs>
          <w:tab w:val="left" w:pos="709"/>
          <w:tab w:val="center" w:pos="4536"/>
          <w:tab w:val="right" w:pos="7371"/>
          <w:tab w:val="right" w:pos="8931"/>
        </w:tabs>
        <w:rPr>
          <w:b/>
          <w:sz w:val="24"/>
          <w:szCs w:val="24"/>
        </w:rPr>
      </w:pPr>
    </w:p>
    <w:p w14:paraId="33F57C42" w14:textId="77777777" w:rsidR="00203703" w:rsidRDefault="00203703" w:rsidP="00856D02">
      <w:pPr>
        <w:tabs>
          <w:tab w:val="left" w:pos="709"/>
          <w:tab w:val="center" w:pos="4536"/>
          <w:tab w:val="right" w:pos="7371"/>
          <w:tab w:val="right" w:pos="8931"/>
        </w:tabs>
        <w:rPr>
          <w:b/>
          <w:sz w:val="24"/>
          <w:szCs w:val="24"/>
        </w:rPr>
      </w:pPr>
    </w:p>
    <w:p w14:paraId="33F57C43" w14:textId="77777777" w:rsidR="00203703" w:rsidRDefault="00203703" w:rsidP="00856D02">
      <w:pPr>
        <w:tabs>
          <w:tab w:val="left" w:pos="709"/>
          <w:tab w:val="center" w:pos="4536"/>
          <w:tab w:val="right" w:pos="7371"/>
          <w:tab w:val="right" w:pos="8931"/>
        </w:tabs>
        <w:rPr>
          <w:b/>
          <w:sz w:val="24"/>
          <w:szCs w:val="24"/>
        </w:rPr>
      </w:pPr>
    </w:p>
    <w:p w14:paraId="33F57C44" w14:textId="77777777" w:rsidR="00203703" w:rsidRDefault="00203703" w:rsidP="00856D02">
      <w:pPr>
        <w:tabs>
          <w:tab w:val="left" w:pos="709"/>
          <w:tab w:val="center" w:pos="4536"/>
          <w:tab w:val="right" w:pos="7371"/>
          <w:tab w:val="right" w:pos="8931"/>
        </w:tabs>
        <w:rPr>
          <w:b/>
          <w:sz w:val="24"/>
          <w:szCs w:val="24"/>
        </w:rPr>
      </w:pPr>
    </w:p>
    <w:p w14:paraId="33F57C45" w14:textId="77777777" w:rsidR="00203703" w:rsidRDefault="00203703" w:rsidP="00856D02">
      <w:pPr>
        <w:tabs>
          <w:tab w:val="left" w:pos="709"/>
          <w:tab w:val="center" w:pos="4536"/>
          <w:tab w:val="right" w:pos="7371"/>
          <w:tab w:val="right" w:pos="8931"/>
        </w:tabs>
        <w:rPr>
          <w:b/>
          <w:sz w:val="24"/>
          <w:szCs w:val="24"/>
        </w:rPr>
      </w:pPr>
    </w:p>
    <w:p w14:paraId="33F57C46" w14:textId="77777777" w:rsidR="00203703" w:rsidRDefault="00203703" w:rsidP="00856D02">
      <w:pPr>
        <w:tabs>
          <w:tab w:val="left" w:pos="709"/>
          <w:tab w:val="center" w:pos="4536"/>
          <w:tab w:val="right" w:pos="7371"/>
          <w:tab w:val="right" w:pos="8931"/>
        </w:tabs>
        <w:rPr>
          <w:b/>
          <w:sz w:val="24"/>
          <w:szCs w:val="24"/>
        </w:rPr>
      </w:pPr>
    </w:p>
    <w:p w14:paraId="33F57C47" w14:textId="77777777" w:rsidR="00203703" w:rsidRDefault="00203703" w:rsidP="00856D02">
      <w:pPr>
        <w:tabs>
          <w:tab w:val="left" w:pos="709"/>
          <w:tab w:val="center" w:pos="4536"/>
          <w:tab w:val="right" w:pos="7371"/>
          <w:tab w:val="right" w:pos="8931"/>
        </w:tabs>
        <w:rPr>
          <w:b/>
          <w:sz w:val="24"/>
          <w:szCs w:val="24"/>
        </w:rPr>
      </w:pPr>
    </w:p>
    <w:p w14:paraId="33F57C48" w14:textId="77777777" w:rsidR="004828F6" w:rsidRDefault="004828F6" w:rsidP="00856D02">
      <w:pPr>
        <w:tabs>
          <w:tab w:val="left" w:pos="709"/>
          <w:tab w:val="center" w:pos="4536"/>
          <w:tab w:val="right" w:pos="7371"/>
          <w:tab w:val="right" w:pos="8931"/>
        </w:tabs>
        <w:rPr>
          <w:b/>
          <w:sz w:val="24"/>
          <w:szCs w:val="24"/>
        </w:rPr>
      </w:pPr>
    </w:p>
    <w:p w14:paraId="33F57C49" w14:textId="77777777" w:rsidR="004828F6" w:rsidRDefault="004828F6" w:rsidP="00856D02">
      <w:pPr>
        <w:tabs>
          <w:tab w:val="left" w:pos="709"/>
          <w:tab w:val="center" w:pos="4536"/>
          <w:tab w:val="right" w:pos="7371"/>
          <w:tab w:val="right" w:pos="8931"/>
        </w:tabs>
        <w:rPr>
          <w:b/>
          <w:sz w:val="24"/>
          <w:szCs w:val="24"/>
        </w:rPr>
      </w:pPr>
    </w:p>
    <w:p w14:paraId="33F57C4A" w14:textId="77777777" w:rsidR="004828F6" w:rsidRDefault="004828F6" w:rsidP="00856D02">
      <w:pPr>
        <w:tabs>
          <w:tab w:val="left" w:pos="709"/>
          <w:tab w:val="center" w:pos="4536"/>
          <w:tab w:val="right" w:pos="7371"/>
          <w:tab w:val="right" w:pos="8931"/>
        </w:tabs>
        <w:rPr>
          <w:b/>
          <w:sz w:val="24"/>
          <w:szCs w:val="24"/>
        </w:rPr>
      </w:pPr>
    </w:p>
    <w:p w14:paraId="33F57C4B" w14:textId="77777777" w:rsidR="004828F6" w:rsidRDefault="004828F6" w:rsidP="00856D02">
      <w:pPr>
        <w:tabs>
          <w:tab w:val="left" w:pos="709"/>
          <w:tab w:val="center" w:pos="4536"/>
          <w:tab w:val="right" w:pos="7371"/>
          <w:tab w:val="right" w:pos="8931"/>
        </w:tabs>
        <w:rPr>
          <w:b/>
          <w:sz w:val="24"/>
          <w:szCs w:val="24"/>
        </w:rPr>
      </w:pPr>
    </w:p>
    <w:p w14:paraId="33F57C4C" w14:textId="77777777" w:rsidR="004828F6" w:rsidRDefault="004828F6" w:rsidP="00856D02">
      <w:pPr>
        <w:tabs>
          <w:tab w:val="left" w:pos="709"/>
          <w:tab w:val="center" w:pos="4536"/>
          <w:tab w:val="right" w:pos="7371"/>
          <w:tab w:val="right" w:pos="8931"/>
        </w:tabs>
        <w:rPr>
          <w:b/>
          <w:sz w:val="24"/>
          <w:szCs w:val="24"/>
        </w:rPr>
      </w:pPr>
    </w:p>
    <w:p w14:paraId="33F57C4D" w14:textId="77777777" w:rsidR="00203703" w:rsidRDefault="00203703" w:rsidP="00856D02">
      <w:pPr>
        <w:tabs>
          <w:tab w:val="left" w:pos="709"/>
          <w:tab w:val="center" w:pos="4536"/>
          <w:tab w:val="right" w:pos="7371"/>
          <w:tab w:val="right" w:pos="8931"/>
        </w:tabs>
        <w:rPr>
          <w:b/>
          <w:sz w:val="24"/>
          <w:szCs w:val="24"/>
        </w:rPr>
      </w:pPr>
    </w:p>
    <w:p w14:paraId="33F57C4E" w14:textId="77777777" w:rsidR="00BD62BD" w:rsidRDefault="00BD62BD" w:rsidP="00856D02">
      <w:pPr>
        <w:tabs>
          <w:tab w:val="left" w:pos="709"/>
          <w:tab w:val="center" w:pos="4536"/>
          <w:tab w:val="right" w:pos="7371"/>
          <w:tab w:val="right" w:pos="8931"/>
        </w:tabs>
        <w:rPr>
          <w:b/>
          <w:sz w:val="24"/>
          <w:szCs w:val="24"/>
        </w:rPr>
      </w:pPr>
    </w:p>
    <w:p w14:paraId="33F57C4F" w14:textId="77777777" w:rsidR="00BD62BD" w:rsidRDefault="00BD62BD" w:rsidP="00856D02">
      <w:pPr>
        <w:tabs>
          <w:tab w:val="left" w:pos="709"/>
          <w:tab w:val="center" w:pos="4536"/>
          <w:tab w:val="right" w:pos="7371"/>
          <w:tab w:val="right" w:pos="8931"/>
        </w:tabs>
        <w:rPr>
          <w:b/>
          <w:sz w:val="24"/>
          <w:szCs w:val="24"/>
        </w:rPr>
      </w:pPr>
    </w:p>
    <w:p w14:paraId="33F57C50" w14:textId="77777777" w:rsidR="00BD62BD" w:rsidRDefault="00BD62BD" w:rsidP="00856D02">
      <w:pPr>
        <w:tabs>
          <w:tab w:val="left" w:pos="709"/>
          <w:tab w:val="center" w:pos="4536"/>
          <w:tab w:val="right" w:pos="7371"/>
          <w:tab w:val="right" w:pos="8931"/>
        </w:tabs>
        <w:rPr>
          <w:b/>
          <w:sz w:val="24"/>
          <w:szCs w:val="24"/>
        </w:rPr>
      </w:pPr>
    </w:p>
    <w:p w14:paraId="33F57C51" w14:textId="77777777" w:rsidR="00BD62BD" w:rsidRDefault="00BD62BD" w:rsidP="00856D02">
      <w:pPr>
        <w:tabs>
          <w:tab w:val="left" w:pos="709"/>
          <w:tab w:val="center" w:pos="4536"/>
          <w:tab w:val="right" w:pos="7371"/>
          <w:tab w:val="right" w:pos="8931"/>
        </w:tabs>
        <w:rPr>
          <w:b/>
          <w:sz w:val="24"/>
          <w:szCs w:val="24"/>
        </w:rPr>
      </w:pPr>
    </w:p>
    <w:p w14:paraId="33F57C52" w14:textId="77777777" w:rsidR="00BD62BD" w:rsidRDefault="00BD62BD" w:rsidP="00856D02">
      <w:pPr>
        <w:tabs>
          <w:tab w:val="left" w:pos="709"/>
          <w:tab w:val="center" w:pos="4536"/>
          <w:tab w:val="right" w:pos="7371"/>
          <w:tab w:val="right" w:pos="8931"/>
        </w:tabs>
        <w:rPr>
          <w:b/>
          <w:sz w:val="24"/>
          <w:szCs w:val="24"/>
        </w:rPr>
      </w:pPr>
    </w:p>
    <w:p w14:paraId="33F57C53" w14:textId="77777777" w:rsidR="00BD62BD" w:rsidRDefault="00BD62BD" w:rsidP="00856D02">
      <w:pPr>
        <w:tabs>
          <w:tab w:val="left" w:pos="709"/>
          <w:tab w:val="center" w:pos="4536"/>
          <w:tab w:val="right" w:pos="7371"/>
          <w:tab w:val="right" w:pos="8931"/>
        </w:tabs>
        <w:rPr>
          <w:b/>
          <w:sz w:val="24"/>
          <w:szCs w:val="24"/>
        </w:rPr>
      </w:pPr>
    </w:p>
    <w:p w14:paraId="33F57C54" w14:textId="77777777" w:rsidR="00BD62BD" w:rsidRDefault="00BD62BD" w:rsidP="00856D02">
      <w:pPr>
        <w:tabs>
          <w:tab w:val="left" w:pos="709"/>
          <w:tab w:val="center" w:pos="4536"/>
          <w:tab w:val="right" w:pos="7371"/>
          <w:tab w:val="right" w:pos="8931"/>
        </w:tabs>
        <w:rPr>
          <w:b/>
          <w:sz w:val="24"/>
          <w:szCs w:val="24"/>
        </w:rPr>
      </w:pPr>
    </w:p>
    <w:p w14:paraId="33F57C55" w14:textId="77777777" w:rsidR="00BD62BD" w:rsidRDefault="00BD62BD" w:rsidP="00856D02">
      <w:pPr>
        <w:tabs>
          <w:tab w:val="left" w:pos="709"/>
          <w:tab w:val="center" w:pos="4536"/>
          <w:tab w:val="right" w:pos="7371"/>
          <w:tab w:val="right" w:pos="8931"/>
        </w:tabs>
        <w:rPr>
          <w:b/>
          <w:sz w:val="24"/>
          <w:szCs w:val="24"/>
        </w:rPr>
      </w:pPr>
    </w:p>
    <w:p w14:paraId="33F57C56" w14:textId="77777777" w:rsidR="00BD62BD" w:rsidRDefault="00BD62BD" w:rsidP="00856D02">
      <w:pPr>
        <w:tabs>
          <w:tab w:val="left" w:pos="709"/>
          <w:tab w:val="center" w:pos="4536"/>
          <w:tab w:val="right" w:pos="7371"/>
          <w:tab w:val="right" w:pos="8931"/>
        </w:tabs>
        <w:rPr>
          <w:b/>
          <w:sz w:val="24"/>
          <w:szCs w:val="24"/>
        </w:rPr>
        <w:sectPr w:rsidR="00BD62BD" w:rsidSect="007A008C">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33F57C57" w14:textId="77777777" w:rsidR="00C677E5" w:rsidRPr="00C677E5" w:rsidRDefault="00941CAC" w:rsidP="00C677E5">
      <w:pPr>
        <w:spacing w:line="276" w:lineRule="auto"/>
        <w:contextualSpacing w:val="0"/>
        <w:jc w:val="center"/>
        <w:rPr>
          <w:rFonts w:eastAsia="Calibri" w:cs="Arial"/>
          <w:b/>
          <w:sz w:val="24"/>
          <w:szCs w:val="24"/>
        </w:rPr>
      </w:pPr>
      <w:r>
        <w:rPr>
          <w:rFonts w:eastAsia="Calibri" w:cs="Arial"/>
          <w:b/>
          <w:sz w:val="24"/>
          <w:szCs w:val="24"/>
        </w:rPr>
        <w:lastRenderedPageBreak/>
        <w:t>8.2 INTERIM/FINAL</w:t>
      </w:r>
      <w:r w:rsidR="00C677E5" w:rsidRPr="00C677E5">
        <w:rPr>
          <w:rFonts w:eastAsia="Calibri" w:cs="Arial"/>
          <w:b/>
          <w:sz w:val="24"/>
          <w:szCs w:val="24"/>
        </w:rPr>
        <w:t xml:space="preserve"> CARE PLAN ANALYSIS</w:t>
      </w:r>
    </w:p>
    <w:p w14:paraId="33F57C58"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FOR</w:t>
      </w:r>
    </w:p>
    <w:p w14:paraId="33F57C59"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[name of child, date of birth]</w:t>
      </w:r>
    </w:p>
    <w:p w14:paraId="33F57C5A"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 xml:space="preserve">This document is to be attached to the </w:t>
      </w:r>
      <w:r w:rsidR="00A3765F">
        <w:rPr>
          <w:rFonts w:eastAsia="Calibri" w:cs="Arial"/>
          <w:b/>
          <w:sz w:val="24"/>
          <w:szCs w:val="24"/>
        </w:rPr>
        <w:t>social work</w:t>
      </w:r>
      <w:r w:rsidRPr="00C677E5">
        <w:rPr>
          <w:rFonts w:eastAsia="Calibri" w:cs="Arial"/>
          <w:b/>
          <w:sz w:val="24"/>
          <w:szCs w:val="24"/>
        </w:rPr>
        <w:t xml:space="preserve"> statement and may also be provided to the Agency Decision Maker and/or used for Life Story work where appropriate.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893"/>
        <w:gridCol w:w="87"/>
        <w:gridCol w:w="7142"/>
      </w:tblGrid>
      <w:tr w:rsidR="00C677E5" w:rsidRPr="00C677E5" w14:paraId="33F57C5C" w14:textId="77777777" w:rsidTr="000D77BD">
        <w:tc>
          <w:tcPr>
            <w:tcW w:w="14283" w:type="dxa"/>
            <w:gridSpan w:val="4"/>
            <w:shd w:val="clear" w:color="auto" w:fill="auto"/>
          </w:tcPr>
          <w:p w14:paraId="33F57C5B" w14:textId="77777777" w:rsidR="00C677E5" w:rsidRPr="00C677E5" w:rsidRDefault="00C677E5" w:rsidP="00C677E5">
            <w:pPr>
              <w:numPr>
                <w:ilvl w:val="0"/>
                <w:numId w:val="9"/>
              </w:numPr>
              <w:spacing w:line="276" w:lineRule="auto"/>
              <w:contextualSpacing w:val="0"/>
              <w:jc w:val="center"/>
              <w:rPr>
                <w:rFonts w:eastAsia="Calibri" w:cs="Arial"/>
                <w:b/>
                <w:i/>
                <w:sz w:val="24"/>
                <w:szCs w:val="24"/>
              </w:rPr>
            </w:pPr>
            <w:r w:rsidRPr="00C677E5">
              <w:rPr>
                <w:rFonts w:eastAsia="Calibri" w:cs="Arial"/>
                <w:b/>
                <w:sz w:val="24"/>
                <w:szCs w:val="24"/>
              </w:rPr>
              <w:t>Placement with mother</w:t>
            </w:r>
            <w:r w:rsidRPr="00C677E5">
              <w:rPr>
                <w:rFonts w:eastAsia="Calibri" w:cs="Arial"/>
                <w:i/>
                <w:sz w:val="24"/>
                <w:szCs w:val="24"/>
              </w:rPr>
              <w:t xml:space="preserve"> </w:t>
            </w:r>
            <w:r w:rsidRPr="00622564">
              <w:rPr>
                <w:rFonts w:eastAsia="Calibri" w:cs="Arial"/>
                <w:i/>
                <w:color w:val="1F497D" w:themeColor="text2"/>
                <w:sz w:val="24"/>
                <w:szCs w:val="24"/>
              </w:rPr>
              <w:t>type of order; timescale; supervision order needed? [insert name and other details set out here</w:t>
            </w:r>
            <w:r w:rsidRPr="00622564">
              <w:rPr>
                <w:rFonts w:eastAsia="Calibri" w:cs="Arial"/>
                <w:color w:val="1F497D" w:themeColor="text2"/>
                <w:sz w:val="24"/>
                <w:szCs w:val="24"/>
              </w:rPr>
              <w:t>]</w:t>
            </w:r>
          </w:p>
        </w:tc>
      </w:tr>
      <w:tr w:rsidR="00C677E5" w:rsidRPr="00C677E5" w14:paraId="33F57C5F" w14:textId="77777777" w:rsidTr="000D77BD">
        <w:tc>
          <w:tcPr>
            <w:tcW w:w="6161" w:type="dxa"/>
            <w:shd w:val="clear" w:color="auto" w:fill="auto"/>
          </w:tcPr>
          <w:p w14:paraId="33F57C5D"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 xml:space="preserve">Advantages </w:t>
            </w:r>
          </w:p>
        </w:tc>
        <w:tc>
          <w:tcPr>
            <w:tcW w:w="8122" w:type="dxa"/>
            <w:gridSpan w:val="3"/>
            <w:shd w:val="clear" w:color="auto" w:fill="auto"/>
          </w:tcPr>
          <w:p w14:paraId="33F57C5E" w14:textId="77777777" w:rsidR="00C677E5" w:rsidRPr="00C677E5" w:rsidRDefault="00C677E5" w:rsidP="00C677E5">
            <w:pPr>
              <w:spacing w:line="276" w:lineRule="auto"/>
              <w:contextualSpacing w:val="0"/>
              <w:jc w:val="center"/>
              <w:rPr>
                <w:rFonts w:eastAsia="Calibri" w:cs="Arial"/>
                <w:b/>
                <w:i/>
                <w:sz w:val="24"/>
                <w:szCs w:val="24"/>
              </w:rPr>
            </w:pPr>
            <w:r w:rsidRPr="00C677E5">
              <w:rPr>
                <w:rFonts w:eastAsia="Calibri" w:cs="Arial"/>
                <w:b/>
                <w:sz w:val="24"/>
                <w:szCs w:val="24"/>
              </w:rPr>
              <w:t>Disadvantages</w:t>
            </w:r>
          </w:p>
        </w:tc>
      </w:tr>
      <w:tr w:rsidR="00C677E5" w:rsidRPr="00C677E5" w14:paraId="33F57C68" w14:textId="77777777" w:rsidTr="000D77BD">
        <w:tc>
          <w:tcPr>
            <w:tcW w:w="6161" w:type="dxa"/>
            <w:shd w:val="clear" w:color="auto" w:fill="auto"/>
          </w:tcPr>
          <w:p w14:paraId="33F57C60" w14:textId="77777777" w:rsidR="00C677E5" w:rsidRPr="00C677E5" w:rsidRDefault="00C677E5" w:rsidP="00C677E5">
            <w:pPr>
              <w:spacing w:line="276" w:lineRule="auto"/>
              <w:contextualSpacing w:val="0"/>
              <w:jc w:val="center"/>
              <w:rPr>
                <w:rFonts w:eastAsia="Calibri" w:cs="Arial"/>
                <w:sz w:val="24"/>
                <w:szCs w:val="24"/>
              </w:rPr>
            </w:pPr>
          </w:p>
          <w:p w14:paraId="33F57C61" w14:textId="77777777" w:rsidR="00C677E5" w:rsidRPr="00C677E5" w:rsidRDefault="00C677E5" w:rsidP="00C677E5">
            <w:pPr>
              <w:spacing w:line="276" w:lineRule="auto"/>
              <w:contextualSpacing w:val="0"/>
              <w:jc w:val="center"/>
              <w:rPr>
                <w:rFonts w:eastAsia="Calibri" w:cs="Arial"/>
                <w:sz w:val="24"/>
                <w:szCs w:val="24"/>
              </w:rPr>
            </w:pPr>
          </w:p>
          <w:p w14:paraId="33F57C62" w14:textId="77777777" w:rsidR="00C677E5" w:rsidRPr="00C677E5" w:rsidRDefault="00C677E5" w:rsidP="00C677E5">
            <w:pPr>
              <w:spacing w:line="276" w:lineRule="auto"/>
              <w:contextualSpacing w:val="0"/>
              <w:jc w:val="center"/>
              <w:rPr>
                <w:rFonts w:eastAsia="Calibri" w:cs="Arial"/>
                <w:sz w:val="24"/>
                <w:szCs w:val="24"/>
              </w:rPr>
            </w:pPr>
          </w:p>
          <w:p w14:paraId="33F57C63" w14:textId="77777777" w:rsidR="00C677E5" w:rsidRPr="00C677E5" w:rsidRDefault="00C677E5" w:rsidP="00C677E5">
            <w:pPr>
              <w:spacing w:line="276" w:lineRule="auto"/>
              <w:contextualSpacing w:val="0"/>
              <w:jc w:val="center"/>
              <w:rPr>
                <w:rFonts w:eastAsia="Calibri" w:cs="Arial"/>
                <w:sz w:val="24"/>
                <w:szCs w:val="24"/>
              </w:rPr>
            </w:pPr>
          </w:p>
          <w:p w14:paraId="33F57C64" w14:textId="77777777" w:rsidR="00C677E5" w:rsidRPr="00C677E5" w:rsidRDefault="00C677E5" w:rsidP="00C677E5">
            <w:pPr>
              <w:spacing w:line="276" w:lineRule="auto"/>
              <w:contextualSpacing w:val="0"/>
              <w:jc w:val="center"/>
              <w:rPr>
                <w:rFonts w:eastAsia="Calibri" w:cs="Arial"/>
                <w:sz w:val="24"/>
                <w:szCs w:val="24"/>
              </w:rPr>
            </w:pPr>
          </w:p>
          <w:p w14:paraId="33F57C65" w14:textId="77777777" w:rsidR="00C677E5" w:rsidRPr="00C677E5" w:rsidRDefault="00C677E5" w:rsidP="00C677E5">
            <w:pPr>
              <w:spacing w:line="276" w:lineRule="auto"/>
              <w:contextualSpacing w:val="0"/>
              <w:jc w:val="center"/>
              <w:rPr>
                <w:rFonts w:eastAsia="Calibri" w:cs="Arial"/>
                <w:sz w:val="24"/>
                <w:szCs w:val="24"/>
              </w:rPr>
            </w:pPr>
          </w:p>
        </w:tc>
        <w:tc>
          <w:tcPr>
            <w:tcW w:w="8122" w:type="dxa"/>
            <w:gridSpan w:val="3"/>
            <w:shd w:val="clear" w:color="auto" w:fill="auto"/>
          </w:tcPr>
          <w:p w14:paraId="33F57C66" w14:textId="77777777" w:rsidR="00C677E5" w:rsidRPr="00622564" w:rsidRDefault="00C677E5" w:rsidP="00C677E5">
            <w:pPr>
              <w:spacing w:line="276" w:lineRule="auto"/>
              <w:contextualSpacing w:val="0"/>
              <w:jc w:val="center"/>
              <w:rPr>
                <w:rFonts w:eastAsia="Calibri" w:cs="Arial"/>
                <w:i/>
                <w:color w:val="1F497D" w:themeColor="text2"/>
                <w:sz w:val="24"/>
                <w:szCs w:val="24"/>
              </w:rPr>
            </w:pPr>
            <w:r w:rsidRPr="00622564">
              <w:rPr>
                <w:rFonts w:eastAsia="Calibri" w:cs="Arial"/>
                <w:i/>
                <w:color w:val="1F497D" w:themeColor="text2"/>
                <w:sz w:val="24"/>
                <w:szCs w:val="24"/>
              </w:rPr>
              <w:t>Any risk involved and, if so, give details?</w:t>
            </w:r>
          </w:p>
          <w:p w14:paraId="33F57C67" w14:textId="77777777" w:rsidR="00C677E5" w:rsidRPr="00C677E5" w:rsidRDefault="00C677E5" w:rsidP="00C677E5">
            <w:pPr>
              <w:spacing w:line="276" w:lineRule="auto"/>
              <w:contextualSpacing w:val="0"/>
              <w:jc w:val="center"/>
              <w:rPr>
                <w:rFonts w:eastAsia="Calibri" w:cs="Arial"/>
                <w:i/>
                <w:sz w:val="24"/>
                <w:szCs w:val="24"/>
              </w:rPr>
            </w:pPr>
          </w:p>
        </w:tc>
      </w:tr>
      <w:tr w:rsidR="00C677E5" w:rsidRPr="00C677E5" w14:paraId="33F57C6D" w14:textId="77777777" w:rsidTr="000D77BD">
        <w:tc>
          <w:tcPr>
            <w:tcW w:w="14283" w:type="dxa"/>
            <w:gridSpan w:val="4"/>
            <w:shd w:val="clear" w:color="auto" w:fill="auto"/>
          </w:tcPr>
          <w:p w14:paraId="33F57C69" w14:textId="77777777" w:rsidR="00C677E5" w:rsidRPr="00C677E5" w:rsidRDefault="00C677E5" w:rsidP="00C677E5">
            <w:pPr>
              <w:spacing w:line="276" w:lineRule="auto"/>
              <w:contextualSpacing w:val="0"/>
              <w:jc w:val="center"/>
              <w:rPr>
                <w:rFonts w:eastAsia="Calibri" w:cs="Arial"/>
                <w:sz w:val="24"/>
                <w:szCs w:val="24"/>
              </w:rPr>
            </w:pPr>
            <w:r w:rsidRPr="00C677E5">
              <w:rPr>
                <w:rFonts w:eastAsia="Calibri" w:cs="Arial"/>
                <w:b/>
                <w:sz w:val="24"/>
                <w:szCs w:val="24"/>
              </w:rPr>
              <w:t>Services which would be required to support this placement option</w:t>
            </w:r>
          </w:p>
          <w:p w14:paraId="33F57C6A" w14:textId="77777777" w:rsidR="00C677E5" w:rsidRPr="00622564" w:rsidRDefault="00C677E5" w:rsidP="00C677E5">
            <w:pPr>
              <w:spacing w:line="276" w:lineRule="auto"/>
              <w:contextualSpacing w:val="0"/>
              <w:jc w:val="center"/>
              <w:rPr>
                <w:rFonts w:eastAsia="Calibri" w:cs="Arial"/>
                <w:i/>
                <w:color w:val="1F497D" w:themeColor="text2"/>
                <w:sz w:val="24"/>
                <w:szCs w:val="24"/>
              </w:rPr>
            </w:pPr>
            <w:r w:rsidRPr="00622564">
              <w:rPr>
                <w:rFonts w:eastAsia="Calibri" w:cs="Arial"/>
                <w:i/>
                <w:color w:val="1F497D" w:themeColor="text2"/>
                <w:sz w:val="24"/>
                <w:szCs w:val="24"/>
              </w:rPr>
              <w:t>(set out details of services which would be required to support the placement options and meet the risk identified and whether this would be practicable)</w:t>
            </w:r>
          </w:p>
          <w:p w14:paraId="33F57C6B" w14:textId="77777777" w:rsidR="00C677E5" w:rsidRPr="00C677E5" w:rsidRDefault="00C677E5" w:rsidP="00C677E5">
            <w:pPr>
              <w:spacing w:line="276" w:lineRule="auto"/>
              <w:contextualSpacing w:val="0"/>
              <w:jc w:val="center"/>
              <w:rPr>
                <w:rFonts w:eastAsia="Calibri" w:cs="Arial"/>
                <w:i/>
                <w:sz w:val="24"/>
                <w:szCs w:val="24"/>
              </w:rPr>
            </w:pPr>
          </w:p>
          <w:p w14:paraId="33F57C6C" w14:textId="77777777" w:rsidR="00C677E5" w:rsidRPr="00C677E5" w:rsidRDefault="00C677E5" w:rsidP="00C677E5">
            <w:pPr>
              <w:spacing w:line="276" w:lineRule="auto"/>
              <w:contextualSpacing w:val="0"/>
              <w:jc w:val="center"/>
              <w:rPr>
                <w:rFonts w:eastAsia="Calibri" w:cs="Arial"/>
                <w:i/>
                <w:sz w:val="24"/>
                <w:szCs w:val="24"/>
              </w:rPr>
            </w:pPr>
          </w:p>
        </w:tc>
      </w:tr>
      <w:tr w:rsidR="00C677E5" w:rsidRPr="00C677E5" w14:paraId="33F57C70" w14:textId="77777777" w:rsidTr="000D77BD">
        <w:tc>
          <w:tcPr>
            <w:tcW w:w="14283" w:type="dxa"/>
            <w:gridSpan w:val="4"/>
            <w:shd w:val="clear" w:color="auto" w:fill="auto"/>
          </w:tcPr>
          <w:p w14:paraId="33F57C6E" w14:textId="77777777" w:rsidR="00C677E5" w:rsidRPr="008B3D96" w:rsidRDefault="00C677E5" w:rsidP="00C677E5">
            <w:pPr>
              <w:spacing w:line="276" w:lineRule="auto"/>
              <w:contextualSpacing w:val="0"/>
              <w:rPr>
                <w:rFonts w:eastAsia="Calibri" w:cs="Arial"/>
                <w:i/>
                <w:color w:val="1F497D" w:themeColor="text2"/>
                <w:sz w:val="24"/>
                <w:szCs w:val="24"/>
              </w:rPr>
            </w:pPr>
            <w:r w:rsidRPr="00C677E5">
              <w:rPr>
                <w:rFonts w:eastAsia="Calibri" w:cs="Arial"/>
                <w:b/>
                <w:sz w:val="24"/>
                <w:szCs w:val="24"/>
              </w:rPr>
              <w:lastRenderedPageBreak/>
              <w:t>2.</w:t>
            </w:r>
            <w:r w:rsidRPr="00C677E5">
              <w:rPr>
                <w:rFonts w:eastAsia="Calibri" w:cs="Arial"/>
                <w:sz w:val="24"/>
                <w:szCs w:val="24"/>
              </w:rPr>
              <w:t xml:space="preserve">  </w:t>
            </w:r>
            <w:r w:rsidRPr="00C677E5">
              <w:rPr>
                <w:rFonts w:eastAsia="Calibri" w:cs="Arial"/>
                <w:b/>
                <w:sz w:val="24"/>
                <w:szCs w:val="24"/>
              </w:rPr>
              <w:t>Placement with father</w:t>
            </w:r>
            <w:r w:rsidRPr="00C677E5">
              <w:rPr>
                <w:rFonts w:eastAsia="Calibri" w:cs="Arial"/>
                <w:sz w:val="24"/>
                <w:szCs w:val="24"/>
              </w:rPr>
              <w:t xml:space="preserve"> </w:t>
            </w:r>
            <w:r w:rsidRPr="008B3D96">
              <w:rPr>
                <w:rFonts w:eastAsia="Calibri" w:cs="Arial"/>
                <w:i/>
                <w:color w:val="1F497D" w:themeColor="text2"/>
                <w:sz w:val="24"/>
                <w:szCs w:val="24"/>
              </w:rPr>
              <w:t>type of order; timescale; supervision order needed? [insert name and other</w:t>
            </w:r>
            <w:r w:rsidRPr="008B3D96">
              <w:rPr>
                <w:rFonts w:eastAsia="Calibri" w:cs="Arial"/>
                <w:color w:val="1F497D" w:themeColor="text2"/>
                <w:sz w:val="24"/>
                <w:szCs w:val="24"/>
              </w:rPr>
              <w:t xml:space="preserve"> </w:t>
            </w:r>
            <w:r w:rsidRPr="008B3D96">
              <w:rPr>
                <w:rFonts w:eastAsia="Calibri" w:cs="Arial"/>
                <w:i/>
                <w:color w:val="1F497D" w:themeColor="text2"/>
                <w:sz w:val="24"/>
                <w:szCs w:val="24"/>
              </w:rPr>
              <w:t>details set out here]</w:t>
            </w:r>
          </w:p>
          <w:p w14:paraId="33F57C6F" w14:textId="77777777" w:rsidR="00C677E5" w:rsidRPr="00C677E5" w:rsidRDefault="00C677E5" w:rsidP="00C677E5">
            <w:pPr>
              <w:spacing w:line="276" w:lineRule="auto"/>
              <w:ind w:left="720"/>
              <w:contextualSpacing w:val="0"/>
              <w:rPr>
                <w:rFonts w:eastAsia="Calibri" w:cs="Arial"/>
                <w:sz w:val="24"/>
                <w:szCs w:val="24"/>
              </w:rPr>
            </w:pPr>
          </w:p>
        </w:tc>
      </w:tr>
      <w:tr w:rsidR="00C677E5" w:rsidRPr="00C677E5" w14:paraId="33F57C73" w14:textId="77777777" w:rsidTr="000D77BD">
        <w:tc>
          <w:tcPr>
            <w:tcW w:w="7054" w:type="dxa"/>
            <w:gridSpan w:val="2"/>
            <w:shd w:val="clear" w:color="auto" w:fill="auto"/>
          </w:tcPr>
          <w:p w14:paraId="33F57C71"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Advantages</w:t>
            </w:r>
          </w:p>
        </w:tc>
        <w:tc>
          <w:tcPr>
            <w:tcW w:w="7229" w:type="dxa"/>
            <w:gridSpan w:val="2"/>
            <w:shd w:val="clear" w:color="auto" w:fill="auto"/>
          </w:tcPr>
          <w:p w14:paraId="33F57C72"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Disadvantages</w:t>
            </w:r>
          </w:p>
        </w:tc>
      </w:tr>
      <w:tr w:rsidR="00C677E5" w:rsidRPr="00C677E5" w14:paraId="33F57C78" w14:textId="77777777" w:rsidTr="000D77BD">
        <w:tc>
          <w:tcPr>
            <w:tcW w:w="7054" w:type="dxa"/>
            <w:gridSpan w:val="2"/>
            <w:shd w:val="clear" w:color="auto" w:fill="auto"/>
          </w:tcPr>
          <w:p w14:paraId="33F57C74" w14:textId="77777777" w:rsidR="00C677E5" w:rsidRPr="00C677E5" w:rsidRDefault="00C677E5" w:rsidP="00C677E5">
            <w:pPr>
              <w:spacing w:line="276" w:lineRule="auto"/>
              <w:contextualSpacing w:val="0"/>
              <w:jc w:val="center"/>
              <w:rPr>
                <w:rFonts w:eastAsia="Calibri" w:cs="Arial"/>
                <w:b/>
                <w:sz w:val="24"/>
                <w:szCs w:val="24"/>
              </w:rPr>
            </w:pPr>
          </w:p>
          <w:p w14:paraId="33F57C75" w14:textId="77777777" w:rsidR="00C677E5" w:rsidRPr="00C677E5" w:rsidRDefault="00C677E5" w:rsidP="00C677E5">
            <w:pPr>
              <w:spacing w:line="276" w:lineRule="auto"/>
              <w:contextualSpacing w:val="0"/>
              <w:jc w:val="center"/>
              <w:rPr>
                <w:rFonts w:eastAsia="Calibri" w:cs="Arial"/>
                <w:b/>
                <w:sz w:val="24"/>
                <w:szCs w:val="24"/>
              </w:rPr>
            </w:pPr>
          </w:p>
          <w:p w14:paraId="33F57C76" w14:textId="77777777" w:rsidR="00C677E5" w:rsidRPr="00C677E5" w:rsidRDefault="00C677E5" w:rsidP="00C677E5">
            <w:pPr>
              <w:spacing w:line="276" w:lineRule="auto"/>
              <w:contextualSpacing w:val="0"/>
              <w:jc w:val="center"/>
              <w:rPr>
                <w:rFonts w:eastAsia="Calibri" w:cs="Arial"/>
                <w:b/>
                <w:sz w:val="24"/>
                <w:szCs w:val="24"/>
              </w:rPr>
            </w:pPr>
          </w:p>
        </w:tc>
        <w:tc>
          <w:tcPr>
            <w:tcW w:w="7229" w:type="dxa"/>
            <w:gridSpan w:val="2"/>
            <w:shd w:val="clear" w:color="auto" w:fill="auto"/>
          </w:tcPr>
          <w:p w14:paraId="33F57C77"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7D" w14:textId="77777777" w:rsidTr="000D77BD">
        <w:tc>
          <w:tcPr>
            <w:tcW w:w="14283" w:type="dxa"/>
            <w:gridSpan w:val="4"/>
            <w:shd w:val="clear" w:color="auto" w:fill="auto"/>
          </w:tcPr>
          <w:p w14:paraId="33F57C79" w14:textId="77777777" w:rsidR="00C677E5" w:rsidRPr="00C677E5" w:rsidRDefault="00C677E5" w:rsidP="00C677E5">
            <w:pPr>
              <w:spacing w:line="276" w:lineRule="auto"/>
              <w:contextualSpacing w:val="0"/>
              <w:jc w:val="center"/>
              <w:rPr>
                <w:rFonts w:eastAsia="Calibri" w:cs="Arial"/>
                <w:sz w:val="24"/>
                <w:szCs w:val="24"/>
              </w:rPr>
            </w:pPr>
            <w:r w:rsidRPr="00C677E5">
              <w:rPr>
                <w:rFonts w:eastAsia="Calibri" w:cs="Arial"/>
                <w:b/>
                <w:sz w:val="24"/>
                <w:szCs w:val="24"/>
              </w:rPr>
              <w:t>Services which would be required to support this placement option</w:t>
            </w:r>
          </w:p>
          <w:p w14:paraId="33F57C7A"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(set out details of services which would be required to support the placement options and meet the risk identified and whether this would be practicable)</w:t>
            </w:r>
          </w:p>
          <w:p w14:paraId="33F57C7B" w14:textId="77777777" w:rsidR="00C677E5" w:rsidRPr="00C677E5" w:rsidRDefault="00C677E5" w:rsidP="00C677E5">
            <w:pPr>
              <w:spacing w:line="276" w:lineRule="auto"/>
              <w:contextualSpacing w:val="0"/>
              <w:jc w:val="center"/>
              <w:rPr>
                <w:rFonts w:eastAsia="Calibri" w:cs="Arial"/>
                <w:sz w:val="24"/>
                <w:szCs w:val="24"/>
              </w:rPr>
            </w:pPr>
          </w:p>
          <w:p w14:paraId="33F57C7C" w14:textId="77777777" w:rsidR="00C677E5" w:rsidRPr="00C677E5" w:rsidRDefault="00C677E5" w:rsidP="00C677E5">
            <w:pPr>
              <w:spacing w:line="276" w:lineRule="auto"/>
              <w:contextualSpacing w:val="0"/>
              <w:jc w:val="center"/>
              <w:rPr>
                <w:rFonts w:eastAsia="Calibri" w:cs="Arial"/>
                <w:sz w:val="24"/>
                <w:szCs w:val="24"/>
              </w:rPr>
            </w:pPr>
          </w:p>
        </w:tc>
      </w:tr>
      <w:tr w:rsidR="00C677E5" w:rsidRPr="00C677E5" w14:paraId="33F57C7F" w14:textId="77777777" w:rsidTr="000D77BD">
        <w:tc>
          <w:tcPr>
            <w:tcW w:w="14283" w:type="dxa"/>
            <w:gridSpan w:val="4"/>
            <w:shd w:val="clear" w:color="auto" w:fill="auto"/>
          </w:tcPr>
          <w:p w14:paraId="33F57C7E" w14:textId="77777777" w:rsidR="00C677E5" w:rsidRPr="00C677E5" w:rsidRDefault="00C677E5" w:rsidP="00C677E5">
            <w:pPr>
              <w:spacing w:line="276" w:lineRule="auto"/>
              <w:contextualSpacing w:val="0"/>
              <w:rPr>
                <w:rFonts w:eastAsia="Calibri" w:cs="Arial"/>
                <w:b/>
                <w:sz w:val="24"/>
                <w:szCs w:val="24"/>
              </w:rPr>
            </w:pPr>
            <w:r w:rsidRPr="00C677E5">
              <w:rPr>
                <w:rFonts w:eastAsia="Calibri" w:cs="Arial"/>
                <w:b/>
                <w:sz w:val="24"/>
                <w:szCs w:val="24"/>
              </w:rPr>
              <w:t xml:space="preserve">      3. Placement with mother and father together</w:t>
            </w:r>
            <w:r w:rsidRPr="00C677E5">
              <w:rPr>
                <w:rFonts w:eastAsia="Calibri" w:cs="Arial"/>
                <w:sz w:val="24"/>
                <w:szCs w:val="24"/>
              </w:rPr>
              <w:t xml:space="preserve"> </w:t>
            </w:r>
            <w:r w:rsidRPr="008B3D96">
              <w:rPr>
                <w:rFonts w:eastAsia="Calibri" w:cs="Arial"/>
                <w:i/>
                <w:color w:val="1F497D" w:themeColor="text2"/>
                <w:sz w:val="24"/>
                <w:szCs w:val="24"/>
              </w:rPr>
              <w:t>type of order; timescale; supervision order needed? [insert name and other</w:t>
            </w:r>
            <w:r w:rsidRPr="008B3D96">
              <w:rPr>
                <w:rFonts w:eastAsia="Calibri" w:cs="Arial"/>
                <w:color w:val="1F497D" w:themeColor="text2"/>
                <w:sz w:val="24"/>
                <w:szCs w:val="24"/>
              </w:rPr>
              <w:t xml:space="preserve"> </w:t>
            </w:r>
            <w:r w:rsidRPr="008B3D96">
              <w:rPr>
                <w:rFonts w:eastAsia="Calibri" w:cs="Arial"/>
                <w:i/>
                <w:color w:val="1F497D" w:themeColor="text2"/>
                <w:sz w:val="24"/>
                <w:szCs w:val="24"/>
              </w:rPr>
              <w:t>details set out here]</w:t>
            </w:r>
          </w:p>
        </w:tc>
      </w:tr>
      <w:tr w:rsidR="00C677E5" w:rsidRPr="00C677E5" w14:paraId="33F57C82" w14:textId="77777777" w:rsidTr="000D77BD">
        <w:tc>
          <w:tcPr>
            <w:tcW w:w="7141" w:type="dxa"/>
            <w:gridSpan w:val="3"/>
            <w:shd w:val="clear" w:color="auto" w:fill="auto"/>
          </w:tcPr>
          <w:p w14:paraId="33F57C80"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Advantages</w:t>
            </w:r>
          </w:p>
        </w:tc>
        <w:tc>
          <w:tcPr>
            <w:tcW w:w="7142" w:type="dxa"/>
            <w:shd w:val="clear" w:color="auto" w:fill="auto"/>
          </w:tcPr>
          <w:p w14:paraId="33F57C81"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Disadvantages</w:t>
            </w:r>
          </w:p>
        </w:tc>
      </w:tr>
      <w:tr w:rsidR="00C677E5" w:rsidRPr="00C677E5" w14:paraId="33F57C87" w14:textId="77777777" w:rsidTr="000D77BD">
        <w:tc>
          <w:tcPr>
            <w:tcW w:w="7141" w:type="dxa"/>
            <w:gridSpan w:val="3"/>
            <w:shd w:val="clear" w:color="auto" w:fill="auto"/>
          </w:tcPr>
          <w:p w14:paraId="33F57C83" w14:textId="77777777" w:rsidR="00C677E5" w:rsidRPr="00C677E5" w:rsidRDefault="00C677E5" w:rsidP="00C677E5">
            <w:pPr>
              <w:spacing w:line="276" w:lineRule="auto"/>
              <w:contextualSpacing w:val="0"/>
              <w:jc w:val="center"/>
              <w:rPr>
                <w:rFonts w:eastAsia="Calibri" w:cs="Arial"/>
                <w:b/>
                <w:sz w:val="24"/>
                <w:szCs w:val="24"/>
              </w:rPr>
            </w:pPr>
          </w:p>
          <w:p w14:paraId="33F57C84" w14:textId="77777777" w:rsidR="00C677E5" w:rsidRPr="00C677E5" w:rsidRDefault="00C677E5" w:rsidP="00C677E5">
            <w:pPr>
              <w:spacing w:line="276" w:lineRule="auto"/>
              <w:contextualSpacing w:val="0"/>
              <w:jc w:val="center"/>
              <w:rPr>
                <w:rFonts w:eastAsia="Calibri" w:cs="Arial"/>
                <w:b/>
                <w:sz w:val="24"/>
                <w:szCs w:val="24"/>
              </w:rPr>
            </w:pPr>
          </w:p>
          <w:p w14:paraId="33F57C85" w14:textId="77777777" w:rsidR="00C677E5" w:rsidRPr="00C677E5" w:rsidRDefault="00C677E5" w:rsidP="00C677E5">
            <w:pPr>
              <w:spacing w:line="276" w:lineRule="auto"/>
              <w:contextualSpacing w:val="0"/>
              <w:jc w:val="center"/>
              <w:rPr>
                <w:rFonts w:eastAsia="Calibri" w:cs="Arial"/>
                <w:b/>
                <w:sz w:val="24"/>
                <w:szCs w:val="24"/>
              </w:rPr>
            </w:pPr>
          </w:p>
        </w:tc>
        <w:tc>
          <w:tcPr>
            <w:tcW w:w="7142" w:type="dxa"/>
            <w:shd w:val="clear" w:color="auto" w:fill="auto"/>
          </w:tcPr>
          <w:p w14:paraId="33F57C86"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8B" w14:textId="77777777" w:rsidTr="000D77BD">
        <w:tc>
          <w:tcPr>
            <w:tcW w:w="14283" w:type="dxa"/>
            <w:gridSpan w:val="4"/>
            <w:shd w:val="clear" w:color="auto" w:fill="auto"/>
          </w:tcPr>
          <w:p w14:paraId="33F57C88" w14:textId="77777777" w:rsidR="00C677E5" w:rsidRPr="00C677E5" w:rsidRDefault="00C677E5" w:rsidP="00C677E5">
            <w:pPr>
              <w:spacing w:line="276" w:lineRule="auto"/>
              <w:contextualSpacing w:val="0"/>
              <w:jc w:val="center"/>
              <w:rPr>
                <w:rFonts w:eastAsia="Calibri" w:cs="Arial"/>
                <w:sz w:val="24"/>
                <w:szCs w:val="24"/>
              </w:rPr>
            </w:pPr>
            <w:r w:rsidRPr="00C677E5">
              <w:rPr>
                <w:rFonts w:eastAsia="Calibri" w:cs="Arial"/>
                <w:b/>
                <w:sz w:val="24"/>
                <w:szCs w:val="24"/>
              </w:rPr>
              <w:t>Services which would be required to support this placement option</w:t>
            </w:r>
          </w:p>
          <w:p w14:paraId="33F57C89"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(set out details of services which would be required to support the placement options and meet the risk identified and whether this would be practicable)</w:t>
            </w:r>
          </w:p>
          <w:p w14:paraId="33F57C8A"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8D" w14:textId="77777777" w:rsidTr="000D77BD">
        <w:trPr>
          <w:trHeight w:val="1879"/>
        </w:trPr>
        <w:tc>
          <w:tcPr>
            <w:tcW w:w="14283" w:type="dxa"/>
            <w:gridSpan w:val="4"/>
            <w:shd w:val="clear" w:color="auto" w:fill="auto"/>
          </w:tcPr>
          <w:p w14:paraId="33F57C8C"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4. Placement with connected others including foster carer</w:t>
            </w:r>
            <w:r w:rsidRPr="00C677E5">
              <w:rPr>
                <w:rFonts w:eastAsia="Calibri" w:cs="Arial"/>
                <w:sz w:val="24"/>
                <w:szCs w:val="24"/>
              </w:rPr>
              <w:t xml:space="preserve"> </w:t>
            </w:r>
            <w:r w:rsidRPr="008B3D96">
              <w:rPr>
                <w:rFonts w:eastAsia="Calibri" w:cs="Arial"/>
                <w:i/>
                <w:color w:val="1F497D" w:themeColor="text2"/>
                <w:sz w:val="24"/>
                <w:szCs w:val="24"/>
              </w:rPr>
              <w:t>type of order; timescale; supervision order needed? [insert name and other details set out above here] insert further box for each connected pe</w:t>
            </w:r>
            <w:r w:rsidRPr="008B3D96">
              <w:rPr>
                <w:rFonts w:eastAsia="Calibri" w:cs="Arial"/>
                <w:color w:val="1F497D" w:themeColor="text2"/>
                <w:sz w:val="24"/>
                <w:szCs w:val="24"/>
              </w:rPr>
              <w:t>rson]</w:t>
            </w:r>
          </w:p>
        </w:tc>
      </w:tr>
      <w:tr w:rsidR="00C677E5" w:rsidRPr="00C677E5" w14:paraId="33F57C90" w14:textId="77777777" w:rsidTr="000D77BD">
        <w:tc>
          <w:tcPr>
            <w:tcW w:w="7054" w:type="dxa"/>
            <w:gridSpan w:val="2"/>
            <w:shd w:val="clear" w:color="auto" w:fill="auto"/>
          </w:tcPr>
          <w:p w14:paraId="33F57C8E"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 xml:space="preserve">Advantages </w:t>
            </w:r>
          </w:p>
        </w:tc>
        <w:tc>
          <w:tcPr>
            <w:tcW w:w="7229" w:type="dxa"/>
            <w:gridSpan w:val="2"/>
            <w:shd w:val="clear" w:color="auto" w:fill="auto"/>
          </w:tcPr>
          <w:p w14:paraId="33F57C8F"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Disadvantages</w:t>
            </w:r>
          </w:p>
        </w:tc>
      </w:tr>
      <w:tr w:rsidR="00C677E5" w:rsidRPr="00C677E5" w14:paraId="33F57C96" w14:textId="77777777" w:rsidTr="000D77BD">
        <w:tc>
          <w:tcPr>
            <w:tcW w:w="7054" w:type="dxa"/>
            <w:gridSpan w:val="2"/>
            <w:shd w:val="clear" w:color="auto" w:fill="auto"/>
          </w:tcPr>
          <w:p w14:paraId="33F57C91" w14:textId="77777777" w:rsidR="00C677E5" w:rsidRPr="00C677E5" w:rsidRDefault="00C677E5" w:rsidP="00C677E5">
            <w:pPr>
              <w:spacing w:line="276" w:lineRule="auto"/>
              <w:contextualSpacing w:val="0"/>
              <w:jc w:val="center"/>
              <w:rPr>
                <w:rFonts w:eastAsia="Calibri" w:cs="Arial"/>
                <w:b/>
                <w:sz w:val="24"/>
                <w:szCs w:val="24"/>
              </w:rPr>
            </w:pPr>
          </w:p>
          <w:p w14:paraId="33F57C92" w14:textId="77777777" w:rsidR="00C677E5" w:rsidRPr="00C677E5" w:rsidRDefault="00C677E5" w:rsidP="00C677E5">
            <w:pPr>
              <w:spacing w:line="276" w:lineRule="auto"/>
              <w:contextualSpacing w:val="0"/>
              <w:jc w:val="center"/>
              <w:rPr>
                <w:rFonts w:eastAsia="Calibri" w:cs="Arial"/>
                <w:b/>
                <w:sz w:val="24"/>
                <w:szCs w:val="24"/>
              </w:rPr>
            </w:pPr>
          </w:p>
          <w:p w14:paraId="33F57C93" w14:textId="77777777" w:rsidR="00C677E5" w:rsidRPr="00C677E5" w:rsidRDefault="00C677E5" w:rsidP="00C677E5">
            <w:pPr>
              <w:spacing w:line="276" w:lineRule="auto"/>
              <w:contextualSpacing w:val="0"/>
              <w:jc w:val="center"/>
              <w:rPr>
                <w:rFonts w:eastAsia="Calibri" w:cs="Arial"/>
                <w:b/>
                <w:sz w:val="24"/>
                <w:szCs w:val="24"/>
              </w:rPr>
            </w:pPr>
          </w:p>
          <w:p w14:paraId="33F57C94" w14:textId="77777777" w:rsidR="00C677E5" w:rsidRPr="00C677E5" w:rsidRDefault="00C677E5" w:rsidP="00C677E5">
            <w:pPr>
              <w:spacing w:line="276" w:lineRule="auto"/>
              <w:contextualSpacing w:val="0"/>
              <w:jc w:val="center"/>
              <w:rPr>
                <w:rFonts w:eastAsia="Calibri" w:cs="Arial"/>
                <w:b/>
                <w:sz w:val="24"/>
                <w:szCs w:val="24"/>
              </w:rPr>
            </w:pPr>
          </w:p>
        </w:tc>
        <w:tc>
          <w:tcPr>
            <w:tcW w:w="7229" w:type="dxa"/>
            <w:gridSpan w:val="2"/>
            <w:shd w:val="clear" w:color="auto" w:fill="auto"/>
          </w:tcPr>
          <w:p w14:paraId="33F57C95"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9A" w14:textId="77777777" w:rsidTr="000D77BD">
        <w:tc>
          <w:tcPr>
            <w:tcW w:w="14283" w:type="dxa"/>
            <w:gridSpan w:val="4"/>
            <w:shd w:val="clear" w:color="auto" w:fill="auto"/>
          </w:tcPr>
          <w:p w14:paraId="33F57C97" w14:textId="77777777" w:rsidR="00C677E5" w:rsidRPr="00C677E5" w:rsidRDefault="00C677E5" w:rsidP="00C677E5">
            <w:pPr>
              <w:spacing w:line="276" w:lineRule="auto"/>
              <w:contextualSpacing w:val="0"/>
              <w:jc w:val="center"/>
              <w:rPr>
                <w:rFonts w:eastAsia="Calibri" w:cs="Arial"/>
                <w:sz w:val="24"/>
                <w:szCs w:val="24"/>
              </w:rPr>
            </w:pPr>
            <w:r w:rsidRPr="00C677E5">
              <w:rPr>
                <w:rFonts w:eastAsia="Calibri" w:cs="Arial"/>
                <w:b/>
                <w:sz w:val="24"/>
                <w:szCs w:val="24"/>
              </w:rPr>
              <w:t>Services which would be required to support this placement option</w:t>
            </w:r>
          </w:p>
          <w:p w14:paraId="33F57C98"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(set out details of services which would be required to support the placement options and meet the risk identified and whether this would be practicable)</w:t>
            </w:r>
          </w:p>
          <w:p w14:paraId="33F57C99"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9E" w14:textId="77777777" w:rsidTr="000D77BD">
        <w:tc>
          <w:tcPr>
            <w:tcW w:w="14283" w:type="dxa"/>
            <w:gridSpan w:val="4"/>
            <w:shd w:val="clear" w:color="auto" w:fill="auto"/>
          </w:tcPr>
          <w:p w14:paraId="33F57C9B" w14:textId="77777777" w:rsidR="00C677E5" w:rsidRPr="008B3D96" w:rsidRDefault="00C677E5" w:rsidP="00C677E5">
            <w:pPr>
              <w:spacing w:line="276" w:lineRule="auto"/>
              <w:contextualSpacing w:val="0"/>
              <w:rPr>
                <w:rFonts w:eastAsia="Calibri" w:cs="Arial"/>
                <w:i/>
                <w:color w:val="1F497D" w:themeColor="text2"/>
                <w:sz w:val="24"/>
                <w:szCs w:val="24"/>
              </w:rPr>
            </w:pPr>
            <w:r w:rsidRPr="00C677E5">
              <w:rPr>
                <w:rFonts w:eastAsia="Calibri" w:cs="Arial"/>
                <w:b/>
                <w:sz w:val="24"/>
                <w:szCs w:val="24"/>
              </w:rPr>
              <w:lastRenderedPageBreak/>
              <w:t>5.   Placement outside family</w:t>
            </w:r>
            <w:r w:rsidRPr="00C677E5">
              <w:rPr>
                <w:rFonts w:eastAsia="Calibri" w:cs="Arial"/>
                <w:sz w:val="24"/>
                <w:szCs w:val="24"/>
              </w:rPr>
              <w:t xml:space="preserve"> </w:t>
            </w:r>
            <w:r w:rsidRPr="008B3D96">
              <w:rPr>
                <w:rFonts w:eastAsia="Calibri" w:cs="Arial"/>
                <w:i/>
                <w:color w:val="1F497D" w:themeColor="text2"/>
                <w:sz w:val="24"/>
                <w:szCs w:val="24"/>
              </w:rPr>
              <w:t>type of order; timescale; identified person? Any risk involved and, if so, give details?</w:t>
            </w:r>
          </w:p>
          <w:p w14:paraId="33F57C9C"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[insert name if appropriate and other details set out above here]</w:t>
            </w:r>
          </w:p>
          <w:p w14:paraId="33F57C9D"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A1" w14:textId="77777777" w:rsidTr="000D77BD">
        <w:tc>
          <w:tcPr>
            <w:tcW w:w="7141" w:type="dxa"/>
            <w:gridSpan w:val="3"/>
            <w:shd w:val="clear" w:color="auto" w:fill="auto"/>
          </w:tcPr>
          <w:p w14:paraId="33F57C9F"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Advantages</w:t>
            </w:r>
          </w:p>
        </w:tc>
        <w:tc>
          <w:tcPr>
            <w:tcW w:w="7142" w:type="dxa"/>
            <w:shd w:val="clear" w:color="auto" w:fill="auto"/>
          </w:tcPr>
          <w:p w14:paraId="33F57CA0"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Disadvantages</w:t>
            </w:r>
          </w:p>
        </w:tc>
      </w:tr>
      <w:tr w:rsidR="00C677E5" w:rsidRPr="00C677E5" w14:paraId="33F57CA6" w14:textId="77777777" w:rsidTr="000D77BD">
        <w:tc>
          <w:tcPr>
            <w:tcW w:w="7141" w:type="dxa"/>
            <w:gridSpan w:val="3"/>
            <w:shd w:val="clear" w:color="auto" w:fill="auto"/>
          </w:tcPr>
          <w:p w14:paraId="33F57CA2" w14:textId="77777777" w:rsidR="00C677E5" w:rsidRPr="00C677E5" w:rsidRDefault="00C677E5" w:rsidP="00C677E5">
            <w:pPr>
              <w:spacing w:line="276" w:lineRule="auto"/>
              <w:contextualSpacing w:val="0"/>
              <w:jc w:val="center"/>
              <w:rPr>
                <w:rFonts w:eastAsia="Calibri" w:cs="Arial"/>
                <w:b/>
                <w:sz w:val="24"/>
                <w:szCs w:val="24"/>
              </w:rPr>
            </w:pPr>
          </w:p>
          <w:p w14:paraId="33F57CA3" w14:textId="77777777" w:rsidR="00C677E5" w:rsidRPr="00C677E5" w:rsidRDefault="00C677E5" w:rsidP="00C677E5">
            <w:pPr>
              <w:spacing w:line="276" w:lineRule="auto"/>
              <w:contextualSpacing w:val="0"/>
              <w:jc w:val="center"/>
              <w:rPr>
                <w:rFonts w:eastAsia="Calibri" w:cs="Arial"/>
                <w:b/>
                <w:sz w:val="24"/>
                <w:szCs w:val="24"/>
              </w:rPr>
            </w:pPr>
          </w:p>
          <w:p w14:paraId="33F57CA4" w14:textId="77777777" w:rsidR="00C677E5" w:rsidRPr="00C677E5" w:rsidRDefault="00C677E5" w:rsidP="00C677E5">
            <w:pPr>
              <w:spacing w:line="276" w:lineRule="auto"/>
              <w:contextualSpacing w:val="0"/>
              <w:jc w:val="center"/>
              <w:rPr>
                <w:rFonts w:eastAsia="Calibri" w:cs="Arial"/>
                <w:b/>
                <w:sz w:val="24"/>
                <w:szCs w:val="24"/>
              </w:rPr>
            </w:pPr>
          </w:p>
        </w:tc>
        <w:tc>
          <w:tcPr>
            <w:tcW w:w="7142" w:type="dxa"/>
            <w:shd w:val="clear" w:color="auto" w:fill="auto"/>
          </w:tcPr>
          <w:p w14:paraId="33F57CA5" w14:textId="77777777" w:rsidR="00C677E5" w:rsidRPr="00C677E5" w:rsidRDefault="00C677E5" w:rsidP="00C677E5">
            <w:pPr>
              <w:spacing w:line="276" w:lineRule="auto"/>
              <w:contextualSpacing w:val="0"/>
              <w:jc w:val="center"/>
              <w:rPr>
                <w:rFonts w:eastAsia="Calibri" w:cs="Arial"/>
                <w:b/>
                <w:sz w:val="24"/>
                <w:szCs w:val="24"/>
              </w:rPr>
            </w:pPr>
          </w:p>
        </w:tc>
      </w:tr>
      <w:tr w:rsidR="00C677E5" w:rsidRPr="00C677E5" w14:paraId="33F57CAA" w14:textId="77777777" w:rsidTr="000D77BD">
        <w:tc>
          <w:tcPr>
            <w:tcW w:w="14283" w:type="dxa"/>
            <w:gridSpan w:val="4"/>
            <w:shd w:val="clear" w:color="auto" w:fill="auto"/>
          </w:tcPr>
          <w:p w14:paraId="33F57CA7" w14:textId="77777777" w:rsidR="00C677E5" w:rsidRPr="00C677E5" w:rsidRDefault="00C677E5" w:rsidP="00C677E5">
            <w:pPr>
              <w:spacing w:line="276" w:lineRule="auto"/>
              <w:contextualSpacing w:val="0"/>
              <w:jc w:val="center"/>
              <w:rPr>
                <w:rFonts w:eastAsia="Calibri" w:cs="Arial"/>
                <w:sz w:val="24"/>
                <w:szCs w:val="24"/>
              </w:rPr>
            </w:pPr>
            <w:r w:rsidRPr="00C677E5">
              <w:rPr>
                <w:rFonts w:eastAsia="Calibri" w:cs="Arial"/>
                <w:b/>
                <w:sz w:val="24"/>
                <w:szCs w:val="24"/>
              </w:rPr>
              <w:t>Services which would be required to support this placement option</w:t>
            </w:r>
          </w:p>
          <w:p w14:paraId="33F57CA8"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(set out details of services which would be required to support the placement options and meet the risk identified and whether this would be practicable)</w:t>
            </w:r>
          </w:p>
          <w:p w14:paraId="33F57CA9" w14:textId="77777777" w:rsidR="00C677E5" w:rsidRPr="00C677E5" w:rsidRDefault="00C677E5" w:rsidP="00C677E5">
            <w:pPr>
              <w:spacing w:line="276" w:lineRule="auto"/>
              <w:contextualSpacing w:val="0"/>
              <w:jc w:val="center"/>
              <w:rPr>
                <w:rFonts w:eastAsia="Calibri" w:cs="Arial"/>
                <w:sz w:val="24"/>
                <w:szCs w:val="24"/>
              </w:rPr>
            </w:pPr>
          </w:p>
        </w:tc>
      </w:tr>
      <w:tr w:rsidR="00C677E5" w:rsidRPr="00C677E5" w14:paraId="33F57CB3" w14:textId="77777777" w:rsidTr="000D77BD">
        <w:tc>
          <w:tcPr>
            <w:tcW w:w="14283" w:type="dxa"/>
            <w:gridSpan w:val="4"/>
            <w:shd w:val="clear" w:color="auto" w:fill="auto"/>
          </w:tcPr>
          <w:p w14:paraId="33F57CAB" w14:textId="77777777" w:rsidR="00C677E5" w:rsidRPr="00C677E5" w:rsidRDefault="00C677E5" w:rsidP="00C677E5">
            <w:pPr>
              <w:spacing w:line="276" w:lineRule="auto"/>
              <w:contextualSpacing w:val="0"/>
              <w:jc w:val="center"/>
              <w:rPr>
                <w:rFonts w:eastAsia="Calibri" w:cs="Arial"/>
                <w:b/>
                <w:sz w:val="24"/>
                <w:szCs w:val="24"/>
              </w:rPr>
            </w:pPr>
            <w:r w:rsidRPr="00C677E5">
              <w:rPr>
                <w:rFonts w:eastAsia="Calibri" w:cs="Arial"/>
                <w:b/>
                <w:sz w:val="24"/>
                <w:szCs w:val="24"/>
              </w:rPr>
              <w:t>PREFERRED OPTION</w:t>
            </w:r>
          </w:p>
          <w:p w14:paraId="33F57CAC" w14:textId="77777777" w:rsidR="00C677E5" w:rsidRPr="008B3D96" w:rsidRDefault="00C677E5" w:rsidP="00C677E5">
            <w:pPr>
              <w:spacing w:line="276" w:lineRule="auto"/>
              <w:contextualSpacing w:val="0"/>
              <w:jc w:val="center"/>
              <w:rPr>
                <w:rFonts w:eastAsia="Calibri" w:cs="Arial"/>
                <w:i/>
                <w:color w:val="1F497D" w:themeColor="text2"/>
                <w:sz w:val="24"/>
                <w:szCs w:val="24"/>
              </w:rPr>
            </w:pPr>
            <w:r w:rsidRPr="008B3D96">
              <w:rPr>
                <w:rFonts w:eastAsia="Calibri" w:cs="Arial"/>
                <w:i/>
                <w:color w:val="1F497D" w:themeColor="text2"/>
                <w:sz w:val="24"/>
                <w:szCs w:val="24"/>
              </w:rPr>
              <w:t>(Give reasons.  This must be based on a global and holistic analysis)</w:t>
            </w:r>
          </w:p>
          <w:p w14:paraId="33F57CAD" w14:textId="77777777" w:rsidR="00C677E5" w:rsidRPr="00C677E5" w:rsidRDefault="00C677E5" w:rsidP="00C677E5">
            <w:pPr>
              <w:spacing w:line="276" w:lineRule="auto"/>
              <w:contextualSpacing w:val="0"/>
              <w:jc w:val="center"/>
              <w:rPr>
                <w:rFonts w:eastAsia="Calibri" w:cs="Arial"/>
                <w:i/>
                <w:sz w:val="24"/>
                <w:szCs w:val="24"/>
              </w:rPr>
            </w:pPr>
          </w:p>
          <w:p w14:paraId="33F57CAE" w14:textId="77777777" w:rsidR="00C677E5" w:rsidRPr="00C677E5" w:rsidRDefault="00C677E5" w:rsidP="00C677E5">
            <w:pPr>
              <w:spacing w:line="276" w:lineRule="auto"/>
              <w:contextualSpacing w:val="0"/>
              <w:jc w:val="center"/>
              <w:rPr>
                <w:rFonts w:eastAsia="Calibri" w:cs="Arial"/>
                <w:i/>
                <w:sz w:val="24"/>
                <w:szCs w:val="24"/>
              </w:rPr>
            </w:pPr>
          </w:p>
          <w:p w14:paraId="33F57CAF" w14:textId="77777777" w:rsidR="00C677E5" w:rsidRPr="00C677E5" w:rsidRDefault="00C677E5" w:rsidP="00C677E5">
            <w:pPr>
              <w:spacing w:line="276" w:lineRule="auto"/>
              <w:contextualSpacing w:val="0"/>
              <w:jc w:val="center"/>
              <w:rPr>
                <w:rFonts w:eastAsia="Calibri" w:cs="Arial"/>
                <w:i/>
                <w:sz w:val="24"/>
                <w:szCs w:val="24"/>
              </w:rPr>
            </w:pPr>
          </w:p>
          <w:p w14:paraId="33F57CB0" w14:textId="77777777" w:rsidR="00C677E5" w:rsidRPr="00C677E5" w:rsidRDefault="00C677E5" w:rsidP="00C677E5">
            <w:pPr>
              <w:spacing w:line="276" w:lineRule="auto"/>
              <w:contextualSpacing w:val="0"/>
              <w:jc w:val="center"/>
              <w:rPr>
                <w:rFonts w:eastAsia="Calibri" w:cs="Arial"/>
                <w:i/>
                <w:sz w:val="24"/>
                <w:szCs w:val="24"/>
              </w:rPr>
            </w:pPr>
          </w:p>
          <w:p w14:paraId="33F57CB1" w14:textId="77777777" w:rsidR="00C677E5" w:rsidRPr="00C677E5" w:rsidRDefault="00C677E5" w:rsidP="00C677E5">
            <w:pPr>
              <w:spacing w:line="276" w:lineRule="auto"/>
              <w:contextualSpacing w:val="0"/>
              <w:jc w:val="center"/>
              <w:rPr>
                <w:rFonts w:eastAsia="Calibri" w:cs="Arial"/>
                <w:i/>
                <w:sz w:val="24"/>
                <w:szCs w:val="24"/>
              </w:rPr>
            </w:pPr>
          </w:p>
          <w:p w14:paraId="33F57CB2" w14:textId="77777777" w:rsidR="00C677E5" w:rsidRPr="00C677E5" w:rsidRDefault="00C677E5" w:rsidP="00C677E5">
            <w:pPr>
              <w:spacing w:line="276" w:lineRule="auto"/>
              <w:contextualSpacing w:val="0"/>
              <w:jc w:val="center"/>
              <w:rPr>
                <w:rFonts w:eastAsia="Calibri" w:cs="Arial"/>
                <w:sz w:val="24"/>
                <w:szCs w:val="24"/>
              </w:rPr>
            </w:pPr>
          </w:p>
        </w:tc>
      </w:tr>
    </w:tbl>
    <w:p w14:paraId="33F57CB4" w14:textId="77777777" w:rsidR="00C677E5" w:rsidRPr="00C677E5" w:rsidRDefault="00C677E5" w:rsidP="00C677E5">
      <w:pPr>
        <w:spacing w:line="276" w:lineRule="auto"/>
        <w:contextualSpacing w:val="0"/>
        <w:jc w:val="center"/>
        <w:rPr>
          <w:rFonts w:eastAsia="Calibri" w:cs="Arial"/>
          <w:sz w:val="24"/>
          <w:szCs w:val="24"/>
        </w:rPr>
      </w:pPr>
    </w:p>
    <w:p w14:paraId="33F57CB5" w14:textId="77777777" w:rsidR="00C677E5" w:rsidRPr="00C677E5" w:rsidRDefault="00C677E5" w:rsidP="00C677E5">
      <w:pPr>
        <w:tabs>
          <w:tab w:val="left" w:pos="1418"/>
        </w:tabs>
        <w:spacing w:after="0" w:line="360" w:lineRule="auto"/>
        <w:contextualSpacing w:val="0"/>
        <w:rPr>
          <w:rFonts w:eastAsia="Calibri" w:cs="Arial"/>
          <w:sz w:val="24"/>
          <w:szCs w:val="24"/>
        </w:rPr>
      </w:pPr>
      <w:r w:rsidRPr="00C677E5">
        <w:rPr>
          <w:rFonts w:eastAsia="Calibri" w:cs="Arial"/>
          <w:sz w:val="24"/>
          <w:szCs w:val="24"/>
        </w:rPr>
        <w:t>Prepared by:</w:t>
      </w:r>
      <w:r w:rsidRPr="00C677E5">
        <w:rPr>
          <w:rFonts w:eastAsia="Calibri" w:cs="Arial"/>
          <w:sz w:val="24"/>
          <w:szCs w:val="24"/>
        </w:rPr>
        <w:tab/>
      </w:r>
      <w:r w:rsidRPr="00C677E5">
        <w:rPr>
          <w:rFonts w:eastAsia="Calibri" w:cs="Arial"/>
          <w:sz w:val="24"/>
          <w:szCs w:val="24"/>
        </w:rPr>
        <w:tab/>
        <w:t>[name]</w:t>
      </w:r>
    </w:p>
    <w:p w14:paraId="33F57CB6" w14:textId="77777777" w:rsidR="00C677E5" w:rsidRPr="00C677E5" w:rsidRDefault="00C677E5" w:rsidP="00C677E5">
      <w:pPr>
        <w:spacing w:after="0" w:line="360" w:lineRule="auto"/>
        <w:ind w:left="720" w:firstLine="720"/>
        <w:contextualSpacing w:val="0"/>
        <w:rPr>
          <w:rFonts w:eastAsia="Calibri" w:cs="Arial"/>
          <w:sz w:val="24"/>
          <w:szCs w:val="24"/>
        </w:rPr>
      </w:pPr>
      <w:r w:rsidRPr="00C677E5">
        <w:rPr>
          <w:rFonts w:eastAsia="Calibri" w:cs="Arial"/>
          <w:sz w:val="24"/>
          <w:szCs w:val="24"/>
        </w:rPr>
        <w:t>Social worker</w:t>
      </w:r>
    </w:p>
    <w:p w14:paraId="33F57CB7" w14:textId="77777777" w:rsidR="00C677E5" w:rsidRPr="00C677E5" w:rsidRDefault="00C677E5" w:rsidP="00C677E5">
      <w:pPr>
        <w:tabs>
          <w:tab w:val="left" w:pos="1418"/>
        </w:tabs>
        <w:spacing w:after="0" w:line="276" w:lineRule="auto"/>
        <w:contextualSpacing w:val="0"/>
        <w:rPr>
          <w:rFonts w:eastAsia="Calibri" w:cs="Arial"/>
          <w:sz w:val="24"/>
          <w:szCs w:val="24"/>
        </w:rPr>
      </w:pPr>
      <w:r w:rsidRPr="00C677E5">
        <w:rPr>
          <w:rFonts w:eastAsia="Calibri" w:cs="Arial"/>
          <w:sz w:val="24"/>
          <w:szCs w:val="24"/>
        </w:rPr>
        <w:tab/>
      </w:r>
    </w:p>
    <w:p w14:paraId="33F57CB8" w14:textId="77777777" w:rsidR="00C677E5" w:rsidRPr="00C677E5" w:rsidRDefault="00C677E5" w:rsidP="00C677E5">
      <w:pPr>
        <w:tabs>
          <w:tab w:val="left" w:pos="1418"/>
        </w:tabs>
        <w:spacing w:after="0" w:line="276" w:lineRule="auto"/>
        <w:contextualSpacing w:val="0"/>
        <w:rPr>
          <w:rFonts w:eastAsia="Calibri" w:cs="Arial"/>
          <w:sz w:val="24"/>
          <w:szCs w:val="24"/>
        </w:rPr>
      </w:pPr>
      <w:r w:rsidRPr="00C677E5">
        <w:rPr>
          <w:rFonts w:eastAsia="Calibri" w:cs="Arial"/>
          <w:sz w:val="24"/>
          <w:szCs w:val="24"/>
        </w:rPr>
        <w:tab/>
        <w:t>Dated:</w:t>
      </w:r>
      <w:r w:rsidRPr="00C677E5">
        <w:rPr>
          <w:rFonts w:eastAsia="Calibri" w:cs="Arial"/>
          <w:sz w:val="24"/>
          <w:szCs w:val="24"/>
        </w:rPr>
        <w:tab/>
      </w:r>
    </w:p>
    <w:p w14:paraId="33F57CB9" w14:textId="77777777" w:rsidR="00C677E5" w:rsidRPr="00856D02" w:rsidRDefault="00C677E5" w:rsidP="00856D02">
      <w:pPr>
        <w:tabs>
          <w:tab w:val="left" w:pos="709"/>
          <w:tab w:val="center" w:pos="4536"/>
          <w:tab w:val="right" w:pos="7371"/>
          <w:tab w:val="right" w:pos="8931"/>
        </w:tabs>
        <w:rPr>
          <w:b/>
          <w:sz w:val="24"/>
          <w:szCs w:val="24"/>
        </w:rPr>
      </w:pPr>
    </w:p>
    <w:sectPr w:rsidR="00C677E5" w:rsidRPr="00856D02" w:rsidSect="00BD62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7CC0" w14:textId="77777777" w:rsidR="008B4E6E" w:rsidRDefault="008B4E6E" w:rsidP="003B0C75">
      <w:pPr>
        <w:spacing w:after="0"/>
      </w:pPr>
      <w:r>
        <w:separator/>
      </w:r>
    </w:p>
  </w:endnote>
  <w:endnote w:type="continuationSeparator" w:id="0">
    <w:p w14:paraId="33F57CC1" w14:textId="77777777" w:rsidR="008B4E6E" w:rsidRDefault="008B4E6E" w:rsidP="003B0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7CC2" w14:textId="77777777" w:rsidR="00B43019" w:rsidRDefault="00B43019" w:rsidP="00B43019">
    <w:pPr>
      <w:pStyle w:val="Footer"/>
    </w:pPr>
    <w:r>
      <w:t xml:space="preserve">This document is confidential and contains sensitive information.  It should not be disclosed without permission of the court.  Data protection standards must always be complied with.  </w:t>
    </w:r>
  </w:p>
  <w:sdt>
    <w:sdtPr>
      <w:id w:val="-1474816940"/>
      <w:docPartObj>
        <w:docPartGallery w:val="Page Numbers (Bottom of Page)"/>
        <w:docPartUnique/>
      </w:docPartObj>
    </w:sdtPr>
    <w:sdtEndPr/>
    <w:sdtContent>
      <w:sdt>
        <w:sdtPr>
          <w:id w:val="333813452"/>
          <w:docPartObj>
            <w:docPartGallery w:val="Page Numbers (Top of Page)"/>
            <w:docPartUnique/>
          </w:docPartObj>
        </w:sdtPr>
        <w:sdtEndPr/>
        <w:sdtContent>
          <w:p w14:paraId="33F57CC3" w14:textId="77777777" w:rsidR="00B43019" w:rsidRDefault="00B43019" w:rsidP="00B43019">
            <w:pPr>
              <w:pStyle w:val="Footer"/>
              <w:jc w:val="right"/>
            </w:pPr>
            <w:r>
              <w:t xml:space="preserve">Page </w:t>
            </w:r>
            <w:r w:rsidR="00705766">
              <w:rPr>
                <w:b/>
                <w:bCs/>
                <w:sz w:val="24"/>
                <w:szCs w:val="24"/>
              </w:rPr>
              <w:fldChar w:fldCharType="begin"/>
            </w:r>
            <w:r>
              <w:rPr>
                <w:b/>
                <w:bCs/>
              </w:rPr>
              <w:instrText xml:space="preserve"> PAGE </w:instrText>
            </w:r>
            <w:r w:rsidR="00705766">
              <w:rPr>
                <w:b/>
                <w:bCs/>
                <w:sz w:val="24"/>
                <w:szCs w:val="24"/>
              </w:rPr>
              <w:fldChar w:fldCharType="separate"/>
            </w:r>
            <w:r w:rsidR="00FE2F09">
              <w:rPr>
                <w:b/>
                <w:bCs/>
                <w:noProof/>
              </w:rPr>
              <w:t>14</w:t>
            </w:r>
            <w:r w:rsidR="00705766">
              <w:rPr>
                <w:b/>
                <w:bCs/>
                <w:sz w:val="24"/>
                <w:szCs w:val="24"/>
              </w:rPr>
              <w:fldChar w:fldCharType="end"/>
            </w:r>
            <w:r>
              <w:t xml:space="preserve"> of </w:t>
            </w:r>
            <w:r w:rsidR="00705766">
              <w:rPr>
                <w:b/>
                <w:bCs/>
                <w:sz w:val="24"/>
                <w:szCs w:val="24"/>
              </w:rPr>
              <w:fldChar w:fldCharType="begin"/>
            </w:r>
            <w:r>
              <w:rPr>
                <w:b/>
                <w:bCs/>
              </w:rPr>
              <w:instrText xml:space="preserve"> NUMPAGES  </w:instrText>
            </w:r>
            <w:r w:rsidR="00705766">
              <w:rPr>
                <w:b/>
                <w:bCs/>
                <w:sz w:val="24"/>
                <w:szCs w:val="24"/>
              </w:rPr>
              <w:fldChar w:fldCharType="separate"/>
            </w:r>
            <w:r w:rsidR="00FE2F09">
              <w:rPr>
                <w:b/>
                <w:bCs/>
                <w:noProof/>
              </w:rPr>
              <w:t>14</w:t>
            </w:r>
            <w:r w:rsidR="00705766">
              <w:rPr>
                <w:b/>
                <w:bCs/>
                <w:sz w:val="24"/>
                <w:szCs w:val="24"/>
              </w:rPr>
              <w:fldChar w:fldCharType="end"/>
            </w:r>
          </w:p>
        </w:sdtContent>
      </w:sdt>
    </w:sdtContent>
  </w:sdt>
  <w:p w14:paraId="33F57CC4" w14:textId="77777777" w:rsidR="005165C2" w:rsidRPr="00F83F8D" w:rsidRDefault="005165C2" w:rsidP="00F8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7CC7" w14:textId="77777777" w:rsidR="00E35396" w:rsidRDefault="00E35396">
    <w:pPr>
      <w:pStyle w:val="Footer"/>
      <w:pBdr>
        <w:top w:val="single" w:sz="4" w:space="1" w:color="D9D9D9" w:themeColor="background1" w:themeShade="D9"/>
      </w:pBdr>
      <w:jc w:val="right"/>
    </w:pPr>
  </w:p>
  <w:p w14:paraId="33F57CC8" w14:textId="77777777" w:rsidR="00E35396" w:rsidRDefault="00E3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7CBE" w14:textId="77777777" w:rsidR="008B4E6E" w:rsidRDefault="008B4E6E" w:rsidP="003B0C75">
      <w:pPr>
        <w:spacing w:after="0"/>
      </w:pPr>
      <w:r>
        <w:separator/>
      </w:r>
    </w:p>
  </w:footnote>
  <w:footnote w:type="continuationSeparator" w:id="0">
    <w:p w14:paraId="33F57CBF" w14:textId="77777777" w:rsidR="008B4E6E" w:rsidRDefault="008B4E6E" w:rsidP="003B0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7CC5" w14:textId="77777777" w:rsidR="00D206AB" w:rsidRDefault="00F25A41">
    <w:pPr>
      <w:pStyle w:val="Header"/>
    </w:pPr>
    <w:r>
      <w:t>LOCAL AUTHORITY SOCIAL WORK TEMPLATE INITIAL STATEMENT</w:t>
    </w:r>
  </w:p>
  <w:p w14:paraId="33F57CC6" w14:textId="77777777" w:rsidR="00F25A41" w:rsidRDefault="00F25A41">
    <w:pPr>
      <w:pStyle w:val="Header"/>
    </w:pPr>
    <w:r>
      <w:t>FOR USE IN SWINDON AND WILTSHIRE FAMILY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411C9"/>
    <w:multiLevelType w:val="multilevel"/>
    <w:tmpl w:val="83EEC4F2"/>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282C4BC5"/>
    <w:multiLevelType w:val="hybridMultilevel"/>
    <w:tmpl w:val="07FCB96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389C040E"/>
    <w:multiLevelType w:val="hybridMultilevel"/>
    <w:tmpl w:val="78B4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E4356"/>
    <w:multiLevelType w:val="hybridMultilevel"/>
    <w:tmpl w:val="72106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76554"/>
    <w:multiLevelType w:val="hybridMultilevel"/>
    <w:tmpl w:val="61DA7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6396C"/>
    <w:multiLevelType w:val="hybridMultilevel"/>
    <w:tmpl w:val="2EBC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8FE7CD4"/>
    <w:multiLevelType w:val="hybridMultilevel"/>
    <w:tmpl w:val="44920C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76EC097C"/>
    <w:multiLevelType w:val="multilevel"/>
    <w:tmpl w:val="D660DDB0"/>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0"/>
  </w:num>
  <w:num w:numId="4">
    <w:abstractNumId w:val="5"/>
  </w:num>
  <w:num w:numId="5">
    <w:abstractNumId w:val="3"/>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5"/>
    <w:rsid w:val="00016EB8"/>
    <w:rsid w:val="00040914"/>
    <w:rsid w:val="00053110"/>
    <w:rsid w:val="0008710B"/>
    <w:rsid w:val="00092EF6"/>
    <w:rsid w:val="000A1BE3"/>
    <w:rsid w:val="000A4716"/>
    <w:rsid w:val="000C2883"/>
    <w:rsid w:val="000E016A"/>
    <w:rsid w:val="00171284"/>
    <w:rsid w:val="0017775F"/>
    <w:rsid w:val="001A520A"/>
    <w:rsid w:val="001D03E9"/>
    <w:rsid w:val="001F2924"/>
    <w:rsid w:val="00203703"/>
    <w:rsid w:val="00215965"/>
    <w:rsid w:val="00216951"/>
    <w:rsid w:val="002645B7"/>
    <w:rsid w:val="002914EE"/>
    <w:rsid w:val="002C2AAE"/>
    <w:rsid w:val="002D730A"/>
    <w:rsid w:val="002D74DF"/>
    <w:rsid w:val="0030317C"/>
    <w:rsid w:val="00330F5D"/>
    <w:rsid w:val="003368B4"/>
    <w:rsid w:val="00343AE9"/>
    <w:rsid w:val="0038278E"/>
    <w:rsid w:val="003B0C75"/>
    <w:rsid w:val="00406BB0"/>
    <w:rsid w:val="00431F71"/>
    <w:rsid w:val="004332A0"/>
    <w:rsid w:val="00437BF6"/>
    <w:rsid w:val="00442AA2"/>
    <w:rsid w:val="004441A1"/>
    <w:rsid w:val="00451276"/>
    <w:rsid w:val="0045498D"/>
    <w:rsid w:val="0046038E"/>
    <w:rsid w:val="00464AD8"/>
    <w:rsid w:val="00481892"/>
    <w:rsid w:val="004828F6"/>
    <w:rsid w:val="004A2AFE"/>
    <w:rsid w:val="004C2D9E"/>
    <w:rsid w:val="00501A5E"/>
    <w:rsid w:val="005165C2"/>
    <w:rsid w:val="0052548E"/>
    <w:rsid w:val="00532575"/>
    <w:rsid w:val="0053471E"/>
    <w:rsid w:val="00543619"/>
    <w:rsid w:val="005808A5"/>
    <w:rsid w:val="005C347F"/>
    <w:rsid w:val="005F4429"/>
    <w:rsid w:val="005F4C69"/>
    <w:rsid w:val="00603AB9"/>
    <w:rsid w:val="006108B3"/>
    <w:rsid w:val="0061694E"/>
    <w:rsid w:val="00622564"/>
    <w:rsid w:val="00661A80"/>
    <w:rsid w:val="00664DB7"/>
    <w:rsid w:val="00696B64"/>
    <w:rsid w:val="00704855"/>
    <w:rsid w:val="00704D25"/>
    <w:rsid w:val="00705766"/>
    <w:rsid w:val="007078DA"/>
    <w:rsid w:val="00716858"/>
    <w:rsid w:val="0072109C"/>
    <w:rsid w:val="007A008C"/>
    <w:rsid w:val="007B68D7"/>
    <w:rsid w:val="007B6999"/>
    <w:rsid w:val="007C61E0"/>
    <w:rsid w:val="00830857"/>
    <w:rsid w:val="00832266"/>
    <w:rsid w:val="00854297"/>
    <w:rsid w:val="00856D02"/>
    <w:rsid w:val="00870B2D"/>
    <w:rsid w:val="00874CF3"/>
    <w:rsid w:val="008866FA"/>
    <w:rsid w:val="008A3233"/>
    <w:rsid w:val="008A7A48"/>
    <w:rsid w:val="008B3D96"/>
    <w:rsid w:val="008B45DA"/>
    <w:rsid w:val="008B4E6E"/>
    <w:rsid w:val="008C610E"/>
    <w:rsid w:val="008E10AC"/>
    <w:rsid w:val="008E11EB"/>
    <w:rsid w:val="008E1BAE"/>
    <w:rsid w:val="0093336D"/>
    <w:rsid w:val="00941CAC"/>
    <w:rsid w:val="00944B72"/>
    <w:rsid w:val="00957218"/>
    <w:rsid w:val="00966A36"/>
    <w:rsid w:val="0096725B"/>
    <w:rsid w:val="0099193A"/>
    <w:rsid w:val="00994ED6"/>
    <w:rsid w:val="00997946"/>
    <w:rsid w:val="009C006B"/>
    <w:rsid w:val="009C22AE"/>
    <w:rsid w:val="00A07C0C"/>
    <w:rsid w:val="00A10ACB"/>
    <w:rsid w:val="00A3765F"/>
    <w:rsid w:val="00A4446A"/>
    <w:rsid w:val="00A54C5C"/>
    <w:rsid w:val="00A626D5"/>
    <w:rsid w:val="00A655CB"/>
    <w:rsid w:val="00A87281"/>
    <w:rsid w:val="00AA01A2"/>
    <w:rsid w:val="00AE0965"/>
    <w:rsid w:val="00B43019"/>
    <w:rsid w:val="00BB573E"/>
    <w:rsid w:val="00BD62BD"/>
    <w:rsid w:val="00C05676"/>
    <w:rsid w:val="00C1641E"/>
    <w:rsid w:val="00C335FF"/>
    <w:rsid w:val="00C406D4"/>
    <w:rsid w:val="00C5249F"/>
    <w:rsid w:val="00C55C42"/>
    <w:rsid w:val="00C677E5"/>
    <w:rsid w:val="00C736AF"/>
    <w:rsid w:val="00C811C9"/>
    <w:rsid w:val="00CB46AB"/>
    <w:rsid w:val="00CD642A"/>
    <w:rsid w:val="00CF07E0"/>
    <w:rsid w:val="00D01992"/>
    <w:rsid w:val="00D206AB"/>
    <w:rsid w:val="00D4537D"/>
    <w:rsid w:val="00D62E56"/>
    <w:rsid w:val="00D66F5A"/>
    <w:rsid w:val="00D670C7"/>
    <w:rsid w:val="00D756FB"/>
    <w:rsid w:val="00D854EB"/>
    <w:rsid w:val="00D8731F"/>
    <w:rsid w:val="00D93FA7"/>
    <w:rsid w:val="00D96D1E"/>
    <w:rsid w:val="00DD64C3"/>
    <w:rsid w:val="00DF0048"/>
    <w:rsid w:val="00E049AB"/>
    <w:rsid w:val="00E16A60"/>
    <w:rsid w:val="00E2648B"/>
    <w:rsid w:val="00E35396"/>
    <w:rsid w:val="00E56D34"/>
    <w:rsid w:val="00E61D2D"/>
    <w:rsid w:val="00E83A44"/>
    <w:rsid w:val="00E84144"/>
    <w:rsid w:val="00EA0DB0"/>
    <w:rsid w:val="00EF07E6"/>
    <w:rsid w:val="00EF5A1D"/>
    <w:rsid w:val="00F040AD"/>
    <w:rsid w:val="00F079DF"/>
    <w:rsid w:val="00F16868"/>
    <w:rsid w:val="00F2431B"/>
    <w:rsid w:val="00F25A41"/>
    <w:rsid w:val="00F3068B"/>
    <w:rsid w:val="00F31A1C"/>
    <w:rsid w:val="00F467CC"/>
    <w:rsid w:val="00F60C86"/>
    <w:rsid w:val="00F807D7"/>
    <w:rsid w:val="00F82DB0"/>
    <w:rsid w:val="00F83F8D"/>
    <w:rsid w:val="00FA70E4"/>
    <w:rsid w:val="00FE1C7E"/>
    <w:rsid w:val="00FE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57A60"/>
  <w15:docId w15:val="{DF80D994-7F52-4DFC-B97E-52BA12F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customStyle="1" w:styleId="DeptBullets">
    <w:name w:val="DeptBullets"/>
    <w:basedOn w:val="Normal"/>
    <w:uiPriority w:val="99"/>
    <w:rsid w:val="003B0C75"/>
    <w:pPr>
      <w:widowControl w:val="0"/>
      <w:numPr>
        <w:numId w:val="1"/>
      </w:numPr>
      <w:overflowPunct w:val="0"/>
      <w:autoSpaceDE w:val="0"/>
      <w:autoSpaceDN w:val="0"/>
      <w:adjustRightInd w:val="0"/>
      <w:spacing w:after="240"/>
      <w:contextualSpacing w:val="0"/>
      <w:textAlignment w:val="baseline"/>
    </w:pPr>
    <w:rPr>
      <w:rFonts w:eastAsia="Times New Roman" w:cs="Times New Roman"/>
      <w:sz w:val="24"/>
      <w:szCs w:val="20"/>
    </w:rPr>
  </w:style>
  <w:style w:type="paragraph" w:styleId="Header">
    <w:name w:val="header"/>
    <w:basedOn w:val="Normal"/>
    <w:link w:val="HeaderChar"/>
    <w:uiPriority w:val="99"/>
    <w:rsid w:val="003B0C75"/>
    <w:pPr>
      <w:widowControl w:val="0"/>
      <w:tabs>
        <w:tab w:val="center" w:pos="4153"/>
        <w:tab w:val="right" w:pos="8306"/>
      </w:tabs>
      <w:overflowPunct w:val="0"/>
      <w:autoSpaceDE w:val="0"/>
      <w:autoSpaceDN w:val="0"/>
      <w:adjustRightInd w:val="0"/>
      <w:spacing w:after="0"/>
      <w:contextualSpacing w:val="0"/>
      <w:textAlignment w:val="baseline"/>
    </w:pPr>
    <w:rPr>
      <w:rFonts w:eastAsia="Times New Roman" w:cs="Times New Roman"/>
      <w:sz w:val="24"/>
      <w:szCs w:val="20"/>
    </w:rPr>
  </w:style>
  <w:style w:type="character" w:customStyle="1" w:styleId="HeaderChar">
    <w:name w:val="Header Char"/>
    <w:basedOn w:val="DefaultParagraphFont"/>
    <w:link w:val="Header"/>
    <w:uiPriority w:val="99"/>
    <w:rsid w:val="003B0C75"/>
    <w:rPr>
      <w:rFonts w:ascii="Arial" w:eastAsia="Times New Roman" w:hAnsi="Arial" w:cs="Times New Roman"/>
      <w:sz w:val="24"/>
      <w:szCs w:val="20"/>
    </w:rPr>
  </w:style>
  <w:style w:type="paragraph" w:styleId="Footer">
    <w:name w:val="footer"/>
    <w:basedOn w:val="Normal"/>
    <w:link w:val="FooterChar"/>
    <w:uiPriority w:val="99"/>
    <w:unhideWhenUsed/>
    <w:rsid w:val="003B0C75"/>
    <w:pPr>
      <w:tabs>
        <w:tab w:val="center" w:pos="4513"/>
        <w:tab w:val="right" w:pos="9026"/>
      </w:tabs>
      <w:spacing w:after="0"/>
    </w:pPr>
  </w:style>
  <w:style w:type="character" w:customStyle="1" w:styleId="FooterChar">
    <w:name w:val="Footer Char"/>
    <w:basedOn w:val="DefaultParagraphFont"/>
    <w:link w:val="Footer"/>
    <w:uiPriority w:val="99"/>
    <w:rsid w:val="003B0C75"/>
    <w:rPr>
      <w:rFonts w:ascii="Arial" w:hAnsi="Arial"/>
    </w:rPr>
  </w:style>
  <w:style w:type="paragraph" w:styleId="ListParagraph">
    <w:name w:val="List Paragraph"/>
    <w:basedOn w:val="Normal"/>
    <w:uiPriority w:val="99"/>
    <w:qFormat/>
    <w:rsid w:val="000E016A"/>
    <w:pPr>
      <w:ind w:left="720"/>
    </w:pPr>
  </w:style>
  <w:style w:type="table" w:styleId="TableGrid">
    <w:name w:val="Table Grid"/>
    <w:basedOn w:val="TableNormal"/>
    <w:uiPriority w:val="99"/>
    <w:rsid w:val="0083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F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3" ma:contentTypeDescription="Create a new document." ma:contentTypeScope="" ma:versionID="12acefea99fad90176d292e2a8670669">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0bd4d194968134ce53efd1cf6d63e4a3"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A6140-5F83-494B-B257-A833370E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EE27B-1C19-455A-A209-B958BFD4812C}">
  <ds:schemaRefs>
    <ds:schemaRef ds:uri="http://schemas.microsoft.com/sharepoint/v3/contenttype/forms"/>
  </ds:schemaRefs>
</ds:datastoreItem>
</file>

<file path=customXml/itemProps3.xml><?xml version="1.0" encoding="utf-8"?>
<ds:datastoreItem xmlns:ds="http://schemas.openxmlformats.org/officeDocument/2006/customXml" ds:itemID="{C23DDCA1-EAE8-4466-8258-73CD226C8538}">
  <ds:schemaRef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http://purl.org/dc/elements/1.1/"/>
    <ds:schemaRef ds:uri="http://schemas.microsoft.com/office/2006/metadata/properties"/>
    <ds:schemaRef ds:uri="cb54e262-5f1d-4502-9421-80646dd2c0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1838</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Mary</dc:creator>
  <cp:lastModifiedBy>Mcfaul, Sam</cp:lastModifiedBy>
  <cp:revision>2</cp:revision>
  <dcterms:created xsi:type="dcterms:W3CDTF">2022-01-07T08:56:00Z</dcterms:created>
  <dcterms:modified xsi:type="dcterms:W3CDTF">2022-01-07T08:56:00Z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ies>
</file>