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A030" w14:textId="77777777" w:rsidR="002B6406" w:rsidRPr="00BB751B" w:rsidRDefault="009B3E3B" w:rsidP="00C326D7">
      <w:pPr>
        <w:pStyle w:val="DudleyCouncilAgenda"/>
        <w:numPr>
          <w:ilvl w:val="0"/>
          <w:numId w:val="0"/>
        </w:numPr>
        <w:spacing w:after="0" w:line="240" w:lineRule="auto"/>
        <w:contextualSpacing/>
        <w:rPr>
          <w:rFonts w:cs="Arial"/>
          <w:bCs w:val="0"/>
          <w:szCs w:val="24"/>
        </w:rPr>
      </w:pPr>
      <w:r w:rsidRPr="00BB751B">
        <w:rPr>
          <w:noProof/>
          <w:lang w:eastAsia="en-GB"/>
        </w:rPr>
        <w:drawing>
          <wp:anchor distT="0" distB="0" distL="114300" distR="114300" simplePos="0" relativeHeight="251659264" behindDoc="0" locked="0" layoutInCell="1" allowOverlap="1" wp14:anchorId="0D76A5B7" wp14:editId="1BC00E69">
            <wp:simplePos x="0" y="0"/>
            <wp:positionH relativeFrom="margin">
              <wp:posOffset>819150</wp:posOffset>
            </wp:positionH>
            <wp:positionV relativeFrom="paragraph">
              <wp:posOffset>-206375</wp:posOffset>
            </wp:positionV>
            <wp:extent cx="4724400" cy="9220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0" cy="922020"/>
                    </a:xfrm>
                    <a:prstGeom prst="rect">
                      <a:avLst/>
                    </a:prstGeom>
                  </pic:spPr>
                </pic:pic>
              </a:graphicData>
            </a:graphic>
            <wp14:sizeRelH relativeFrom="margin">
              <wp14:pctWidth>0</wp14:pctWidth>
            </wp14:sizeRelH>
            <wp14:sizeRelV relativeFrom="margin">
              <wp14:pctHeight>0</wp14:pctHeight>
            </wp14:sizeRelV>
          </wp:anchor>
        </w:drawing>
      </w:r>
    </w:p>
    <w:p w14:paraId="407F4102" w14:textId="77777777" w:rsidR="002B6406" w:rsidRPr="00BB751B" w:rsidRDefault="002B6406" w:rsidP="00C326D7">
      <w:pPr>
        <w:pStyle w:val="DudleyCouncilAgenda"/>
        <w:numPr>
          <w:ilvl w:val="0"/>
          <w:numId w:val="0"/>
        </w:numPr>
        <w:spacing w:after="0" w:line="240" w:lineRule="auto"/>
        <w:contextualSpacing/>
        <w:rPr>
          <w:rFonts w:cs="Arial"/>
          <w:bCs w:val="0"/>
          <w:szCs w:val="24"/>
        </w:rPr>
      </w:pPr>
    </w:p>
    <w:p w14:paraId="6CEDAEF5" w14:textId="77777777" w:rsidR="002B6406" w:rsidRPr="00BB751B" w:rsidRDefault="002B6406" w:rsidP="00C326D7">
      <w:pPr>
        <w:pStyle w:val="DudleyCouncilAgenda"/>
        <w:numPr>
          <w:ilvl w:val="0"/>
          <w:numId w:val="0"/>
        </w:numPr>
        <w:spacing w:after="0" w:line="240" w:lineRule="auto"/>
        <w:contextualSpacing/>
        <w:rPr>
          <w:rFonts w:cs="Arial"/>
          <w:bCs w:val="0"/>
          <w:szCs w:val="24"/>
        </w:rPr>
      </w:pPr>
    </w:p>
    <w:p w14:paraId="755DE6E9" w14:textId="77777777" w:rsidR="002B6406" w:rsidRPr="00BB751B" w:rsidRDefault="002B6406" w:rsidP="00C326D7">
      <w:pPr>
        <w:pStyle w:val="DudleyCouncilAgenda"/>
        <w:numPr>
          <w:ilvl w:val="0"/>
          <w:numId w:val="0"/>
        </w:numPr>
        <w:spacing w:after="0" w:line="240" w:lineRule="auto"/>
        <w:contextualSpacing/>
        <w:rPr>
          <w:rFonts w:cs="Arial"/>
          <w:bCs w:val="0"/>
          <w:szCs w:val="24"/>
        </w:rPr>
      </w:pPr>
    </w:p>
    <w:p w14:paraId="2E7066DE" w14:textId="77777777" w:rsidR="009B3E3B" w:rsidRPr="00BB751B" w:rsidRDefault="009B3E3B" w:rsidP="00C326D7">
      <w:pPr>
        <w:pStyle w:val="DudleyCouncilAgenda"/>
        <w:numPr>
          <w:ilvl w:val="0"/>
          <w:numId w:val="0"/>
        </w:numPr>
        <w:spacing w:after="0" w:line="240" w:lineRule="auto"/>
        <w:contextualSpacing/>
        <w:rPr>
          <w:rFonts w:cs="Arial"/>
          <w:bCs w:val="0"/>
          <w:szCs w:val="24"/>
        </w:rPr>
      </w:pPr>
    </w:p>
    <w:p w14:paraId="29270D9E" w14:textId="77777777" w:rsidR="009B3E3B" w:rsidRPr="00BB751B" w:rsidRDefault="009B3E3B" w:rsidP="00C326D7">
      <w:pPr>
        <w:pStyle w:val="DudleyCouncilAgenda"/>
        <w:numPr>
          <w:ilvl w:val="0"/>
          <w:numId w:val="0"/>
        </w:numPr>
        <w:spacing w:after="0" w:line="240" w:lineRule="auto"/>
        <w:contextualSpacing/>
        <w:rPr>
          <w:rFonts w:cs="Arial"/>
          <w:bCs w:val="0"/>
          <w:szCs w:val="24"/>
        </w:rPr>
      </w:pPr>
    </w:p>
    <w:p w14:paraId="5A423E5D" w14:textId="77777777" w:rsidR="00171004" w:rsidRPr="00BB751B" w:rsidRDefault="00171004" w:rsidP="00C326D7">
      <w:pPr>
        <w:pStyle w:val="DudleyCouncilAgenda"/>
        <w:numPr>
          <w:ilvl w:val="0"/>
          <w:numId w:val="0"/>
        </w:numPr>
        <w:spacing w:after="0" w:line="240" w:lineRule="auto"/>
        <w:contextualSpacing/>
        <w:rPr>
          <w:rFonts w:cs="Arial"/>
          <w:bCs w:val="0"/>
          <w:szCs w:val="24"/>
        </w:rPr>
      </w:pPr>
      <w:r w:rsidRPr="00BB751B">
        <w:rPr>
          <w:rFonts w:cs="Arial"/>
          <w:bCs w:val="0"/>
          <w:noProof/>
          <w:szCs w:val="24"/>
        </w:rPr>
        <w:drawing>
          <wp:inline distT="0" distB="0" distL="0" distR="0" wp14:anchorId="31F59D13" wp14:editId="3697ADF5">
            <wp:extent cx="6300470" cy="5956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595630"/>
                    </a:xfrm>
                    <a:prstGeom prst="rect">
                      <a:avLst/>
                    </a:prstGeom>
                    <a:noFill/>
                    <a:ln>
                      <a:noFill/>
                    </a:ln>
                  </pic:spPr>
                </pic:pic>
              </a:graphicData>
            </a:graphic>
          </wp:inline>
        </w:drawing>
      </w:r>
    </w:p>
    <w:p w14:paraId="3A5F5911" w14:textId="77777777" w:rsidR="00171004" w:rsidRPr="00BB751B" w:rsidRDefault="00171004" w:rsidP="00C326D7">
      <w:pPr>
        <w:pStyle w:val="DudleyCouncilAgenda"/>
        <w:numPr>
          <w:ilvl w:val="0"/>
          <w:numId w:val="0"/>
        </w:numPr>
        <w:spacing w:after="0" w:line="240" w:lineRule="auto"/>
        <w:contextualSpacing/>
        <w:rPr>
          <w:rFonts w:cs="Arial"/>
          <w:bCs w:val="0"/>
          <w:szCs w:val="24"/>
        </w:rPr>
      </w:pPr>
    </w:p>
    <w:p w14:paraId="76E8AE80" w14:textId="77777777" w:rsidR="00171004" w:rsidRPr="00BB751B" w:rsidRDefault="00171004" w:rsidP="00C326D7">
      <w:pPr>
        <w:pStyle w:val="DudleyCouncilAgenda"/>
        <w:numPr>
          <w:ilvl w:val="0"/>
          <w:numId w:val="0"/>
        </w:numPr>
        <w:spacing w:after="0" w:line="240" w:lineRule="auto"/>
        <w:contextualSpacing/>
        <w:rPr>
          <w:rFonts w:cs="Arial"/>
          <w:bCs w:val="0"/>
          <w:szCs w:val="24"/>
        </w:rPr>
      </w:pPr>
    </w:p>
    <w:p w14:paraId="577B4FB9" w14:textId="77777777" w:rsidR="00171004" w:rsidRPr="00BB751B" w:rsidRDefault="00171004" w:rsidP="00C326D7">
      <w:pPr>
        <w:pStyle w:val="DudleyCouncilAgenda"/>
        <w:numPr>
          <w:ilvl w:val="0"/>
          <w:numId w:val="0"/>
        </w:numPr>
        <w:spacing w:after="0" w:line="240" w:lineRule="auto"/>
        <w:contextualSpacing/>
        <w:rPr>
          <w:rFonts w:cs="Arial"/>
          <w:bCs w:val="0"/>
          <w:szCs w:val="24"/>
        </w:rPr>
      </w:pPr>
    </w:p>
    <w:p w14:paraId="30AE435A" w14:textId="77777777" w:rsidR="00DA4B1F" w:rsidRPr="00BB751B" w:rsidRDefault="00DA4B1F" w:rsidP="00C326D7">
      <w:pPr>
        <w:spacing w:after="0" w:line="240" w:lineRule="auto"/>
        <w:jc w:val="center"/>
        <w:rPr>
          <w:rFonts w:ascii="Arial" w:hAnsi="Arial" w:cs="Arial"/>
          <w:b/>
          <w:sz w:val="56"/>
          <w:szCs w:val="56"/>
          <w:u w:val="single"/>
        </w:rPr>
      </w:pPr>
    </w:p>
    <w:p w14:paraId="285A90B0" w14:textId="77777777" w:rsidR="00360508" w:rsidRPr="00BB751B" w:rsidRDefault="00360508" w:rsidP="00C326D7">
      <w:pPr>
        <w:spacing w:after="0" w:line="240" w:lineRule="auto"/>
        <w:jc w:val="center"/>
        <w:rPr>
          <w:rFonts w:ascii="Arial" w:hAnsi="Arial" w:cs="Arial"/>
          <w:b/>
          <w:sz w:val="56"/>
          <w:szCs w:val="56"/>
          <w:u w:val="single"/>
        </w:rPr>
      </w:pPr>
      <w:r w:rsidRPr="00BB751B">
        <w:rPr>
          <w:rFonts w:ascii="Arial" w:hAnsi="Arial" w:cs="Arial"/>
          <w:b/>
          <w:sz w:val="56"/>
          <w:szCs w:val="56"/>
          <w:u w:val="single"/>
        </w:rPr>
        <w:t>Childrens Services</w:t>
      </w:r>
      <w:r w:rsidR="00DA4B1F" w:rsidRPr="00BB751B">
        <w:rPr>
          <w:rFonts w:ascii="Arial" w:hAnsi="Arial" w:cs="Arial"/>
          <w:b/>
          <w:sz w:val="56"/>
          <w:szCs w:val="56"/>
          <w:u w:val="single"/>
        </w:rPr>
        <w:t xml:space="preserve"> Social Care</w:t>
      </w:r>
    </w:p>
    <w:p w14:paraId="356D843C" w14:textId="77777777" w:rsidR="00360508" w:rsidRPr="00BB751B" w:rsidRDefault="00360508" w:rsidP="00C326D7">
      <w:pPr>
        <w:spacing w:after="0" w:line="240" w:lineRule="auto"/>
        <w:jc w:val="center"/>
        <w:rPr>
          <w:rFonts w:ascii="Arial" w:hAnsi="Arial" w:cs="Arial"/>
          <w:b/>
          <w:sz w:val="56"/>
          <w:szCs w:val="56"/>
          <w:u w:val="single"/>
        </w:rPr>
      </w:pPr>
    </w:p>
    <w:p w14:paraId="4576B289" w14:textId="77777777" w:rsidR="00DA4B1F" w:rsidRPr="00BB751B" w:rsidRDefault="00DA4B1F" w:rsidP="00C326D7">
      <w:pPr>
        <w:spacing w:after="0" w:line="240" w:lineRule="auto"/>
        <w:jc w:val="center"/>
        <w:rPr>
          <w:rFonts w:ascii="Arial" w:hAnsi="Arial" w:cs="Arial"/>
          <w:b/>
          <w:sz w:val="56"/>
          <w:szCs w:val="56"/>
          <w:u w:val="single"/>
        </w:rPr>
      </w:pPr>
    </w:p>
    <w:p w14:paraId="75AC0935" w14:textId="77777777" w:rsidR="00DA4B1F" w:rsidRPr="00BB751B" w:rsidRDefault="00DA4B1F" w:rsidP="00C326D7">
      <w:pPr>
        <w:spacing w:after="0" w:line="240" w:lineRule="auto"/>
        <w:jc w:val="center"/>
        <w:rPr>
          <w:rFonts w:ascii="Arial" w:hAnsi="Arial" w:cs="Arial"/>
          <w:b/>
          <w:sz w:val="56"/>
          <w:szCs w:val="56"/>
          <w:u w:val="single"/>
        </w:rPr>
      </w:pPr>
    </w:p>
    <w:p w14:paraId="63EA357B" w14:textId="77777777" w:rsidR="00360508" w:rsidRPr="00BB751B" w:rsidRDefault="008C221B" w:rsidP="00C326D7">
      <w:pPr>
        <w:spacing w:after="0" w:line="240" w:lineRule="auto"/>
        <w:jc w:val="center"/>
        <w:rPr>
          <w:rFonts w:ascii="Arial" w:hAnsi="Arial" w:cs="Arial"/>
          <w:b/>
          <w:sz w:val="56"/>
          <w:szCs w:val="56"/>
          <w:u w:val="single"/>
        </w:rPr>
      </w:pPr>
      <w:r>
        <w:rPr>
          <w:rFonts w:ascii="Arial" w:hAnsi="Arial" w:cs="Arial"/>
          <w:b/>
          <w:sz w:val="56"/>
          <w:szCs w:val="56"/>
          <w:u w:val="single"/>
        </w:rPr>
        <w:t xml:space="preserve">Social Worker - </w:t>
      </w:r>
      <w:r w:rsidR="00716951" w:rsidRPr="00BB751B">
        <w:rPr>
          <w:rFonts w:ascii="Arial" w:hAnsi="Arial" w:cs="Arial"/>
          <w:b/>
          <w:sz w:val="56"/>
          <w:szCs w:val="56"/>
          <w:u w:val="single"/>
        </w:rPr>
        <w:t xml:space="preserve">Workforce Development </w:t>
      </w:r>
      <w:r w:rsidR="00360508" w:rsidRPr="00BB751B">
        <w:rPr>
          <w:rFonts w:ascii="Arial" w:hAnsi="Arial" w:cs="Arial"/>
          <w:b/>
          <w:sz w:val="56"/>
          <w:szCs w:val="56"/>
          <w:u w:val="single"/>
        </w:rPr>
        <w:t>Strategy</w:t>
      </w:r>
    </w:p>
    <w:p w14:paraId="2B129A02" w14:textId="77777777" w:rsidR="00360508" w:rsidRDefault="00360508" w:rsidP="00C326D7">
      <w:pPr>
        <w:spacing w:after="0" w:line="240" w:lineRule="auto"/>
        <w:jc w:val="center"/>
        <w:rPr>
          <w:rFonts w:ascii="Arial" w:hAnsi="Arial" w:cs="Arial"/>
          <w:b/>
          <w:sz w:val="56"/>
          <w:szCs w:val="56"/>
        </w:rPr>
      </w:pPr>
    </w:p>
    <w:p w14:paraId="03AB0EE7" w14:textId="77777777" w:rsidR="009C52E4" w:rsidRPr="00BB751B" w:rsidRDefault="009C52E4" w:rsidP="00C326D7">
      <w:pPr>
        <w:spacing w:after="0" w:line="240" w:lineRule="auto"/>
        <w:jc w:val="center"/>
        <w:rPr>
          <w:rFonts w:ascii="Arial" w:hAnsi="Arial" w:cs="Arial"/>
          <w:b/>
          <w:sz w:val="56"/>
          <w:szCs w:val="56"/>
        </w:rPr>
      </w:pPr>
    </w:p>
    <w:p w14:paraId="54677508" w14:textId="77777777" w:rsidR="00F34B3F" w:rsidRPr="00BB751B" w:rsidRDefault="00F34B3F" w:rsidP="00C326D7">
      <w:pPr>
        <w:spacing w:after="0" w:line="240" w:lineRule="auto"/>
        <w:rPr>
          <w:rFonts w:ascii="Arial" w:hAnsi="Arial" w:cs="Arial"/>
          <w:b/>
          <w:sz w:val="28"/>
          <w:szCs w:val="28"/>
        </w:rPr>
      </w:pPr>
    </w:p>
    <w:p w14:paraId="200187D4" w14:textId="77777777" w:rsidR="00360508" w:rsidRPr="00BB751B" w:rsidRDefault="00360508" w:rsidP="00C326D7">
      <w:pPr>
        <w:spacing w:after="0" w:line="240" w:lineRule="auto"/>
        <w:rPr>
          <w:rFonts w:ascii="Arial" w:hAnsi="Arial" w:cs="Arial"/>
          <w:b/>
          <w:sz w:val="28"/>
          <w:szCs w:val="28"/>
        </w:rPr>
      </w:pPr>
    </w:p>
    <w:p w14:paraId="75C49446" w14:textId="77777777" w:rsidR="00360508" w:rsidRPr="00BB751B" w:rsidRDefault="00360508" w:rsidP="00C326D7">
      <w:pPr>
        <w:spacing w:after="0" w:line="240" w:lineRule="auto"/>
        <w:rPr>
          <w:rFonts w:ascii="Arial" w:hAnsi="Arial" w:cs="Arial"/>
          <w:b/>
          <w:sz w:val="28"/>
          <w:szCs w:val="28"/>
        </w:rPr>
      </w:pPr>
    </w:p>
    <w:p w14:paraId="11792D7B" w14:textId="77777777" w:rsidR="00360508" w:rsidRPr="00BB751B" w:rsidRDefault="00360508" w:rsidP="00C326D7">
      <w:pPr>
        <w:spacing w:after="0" w:line="240" w:lineRule="auto"/>
        <w:rPr>
          <w:rFonts w:ascii="Arial" w:hAnsi="Arial" w:cs="Arial"/>
          <w:b/>
          <w:sz w:val="28"/>
          <w:szCs w:val="28"/>
        </w:rPr>
      </w:pPr>
    </w:p>
    <w:p w14:paraId="70D27876" w14:textId="77777777" w:rsidR="00DA4B1F" w:rsidRDefault="00DA4B1F" w:rsidP="00C326D7">
      <w:pPr>
        <w:spacing w:after="0" w:line="240" w:lineRule="auto"/>
        <w:rPr>
          <w:rFonts w:ascii="Arial" w:hAnsi="Arial" w:cs="Arial"/>
          <w:b/>
          <w:sz w:val="28"/>
          <w:szCs w:val="28"/>
        </w:rPr>
      </w:pPr>
    </w:p>
    <w:p w14:paraId="55642A39" w14:textId="5056369A" w:rsidR="009C52E4" w:rsidRPr="00C326D7" w:rsidRDefault="00136F47" w:rsidP="00C326D7">
      <w:pPr>
        <w:spacing w:after="0" w:line="240" w:lineRule="auto"/>
        <w:rPr>
          <w:rFonts w:ascii="Arial" w:hAnsi="Arial" w:cs="Arial"/>
          <w:b/>
          <w:i/>
          <w:iCs/>
          <w:sz w:val="28"/>
          <w:szCs w:val="28"/>
          <w:u w:val="single"/>
        </w:rPr>
      </w:pPr>
      <w:r w:rsidRPr="00C326D7">
        <w:rPr>
          <w:rFonts w:ascii="Arial" w:hAnsi="Arial" w:cs="Arial"/>
          <w:b/>
          <w:i/>
          <w:iCs/>
          <w:sz w:val="28"/>
          <w:szCs w:val="28"/>
          <w:u w:val="single"/>
        </w:rPr>
        <w:t xml:space="preserve">Version </w:t>
      </w:r>
      <w:r w:rsidR="007855F7">
        <w:rPr>
          <w:rFonts w:ascii="Arial" w:hAnsi="Arial" w:cs="Arial"/>
          <w:b/>
          <w:i/>
          <w:iCs/>
          <w:sz w:val="28"/>
          <w:szCs w:val="28"/>
          <w:u w:val="single"/>
        </w:rPr>
        <w:t>1</w:t>
      </w:r>
      <w:r w:rsidRPr="00C326D7">
        <w:rPr>
          <w:rFonts w:ascii="Arial" w:hAnsi="Arial" w:cs="Arial"/>
          <w:b/>
          <w:i/>
          <w:iCs/>
          <w:sz w:val="28"/>
          <w:szCs w:val="28"/>
          <w:u w:val="single"/>
        </w:rPr>
        <w:t xml:space="preserve"> - </w:t>
      </w:r>
      <w:r w:rsidR="007855F7">
        <w:rPr>
          <w:rFonts w:ascii="Arial" w:hAnsi="Arial" w:cs="Arial"/>
          <w:b/>
          <w:i/>
          <w:iCs/>
          <w:sz w:val="28"/>
          <w:szCs w:val="28"/>
          <w:u w:val="single"/>
        </w:rPr>
        <w:t>Final</w:t>
      </w:r>
    </w:p>
    <w:p w14:paraId="7EB4A126" w14:textId="77777777" w:rsidR="009C52E4" w:rsidRPr="00BB751B" w:rsidRDefault="009C52E4" w:rsidP="00C326D7">
      <w:pPr>
        <w:spacing w:after="0" w:line="240" w:lineRule="auto"/>
        <w:rPr>
          <w:rFonts w:ascii="Arial" w:hAnsi="Arial" w:cs="Arial"/>
          <w:b/>
          <w:sz w:val="28"/>
          <w:szCs w:val="28"/>
        </w:rPr>
      </w:pPr>
    </w:p>
    <w:p w14:paraId="729723D7" w14:textId="77777777" w:rsidR="00DA4B1F" w:rsidRPr="00BB751B" w:rsidRDefault="00DA4B1F" w:rsidP="00C326D7">
      <w:pPr>
        <w:spacing w:after="0" w:line="240" w:lineRule="auto"/>
        <w:rPr>
          <w:rFonts w:ascii="Arial" w:hAnsi="Arial" w:cs="Arial"/>
          <w:b/>
          <w:sz w:val="28"/>
          <w:szCs w:val="28"/>
        </w:rPr>
      </w:pPr>
    </w:p>
    <w:p w14:paraId="2B46E4D2" w14:textId="77777777" w:rsidR="00DA4B1F" w:rsidRPr="00BB751B" w:rsidRDefault="00DA4B1F" w:rsidP="00C326D7">
      <w:pPr>
        <w:spacing w:after="0" w:line="240" w:lineRule="auto"/>
        <w:rPr>
          <w:rFonts w:ascii="Arial" w:hAnsi="Arial" w:cs="Arial"/>
          <w:b/>
          <w:sz w:val="28"/>
          <w:szCs w:val="28"/>
        </w:rPr>
      </w:pPr>
    </w:p>
    <w:p w14:paraId="59C50D8D" w14:textId="77777777" w:rsidR="00F34B3F" w:rsidRPr="00BB751B" w:rsidRDefault="00F34B3F" w:rsidP="00C326D7">
      <w:pPr>
        <w:spacing w:after="0" w:line="240" w:lineRule="auto"/>
        <w:rPr>
          <w:rFonts w:ascii="Arial" w:hAnsi="Arial" w:cs="Arial"/>
          <w:b/>
          <w:sz w:val="28"/>
          <w:szCs w:val="28"/>
        </w:rPr>
      </w:pPr>
    </w:p>
    <w:p w14:paraId="77A5BC13" w14:textId="77777777" w:rsidR="00F34B3F" w:rsidRPr="00BB751B" w:rsidRDefault="009C52E4" w:rsidP="00C326D7">
      <w:pPr>
        <w:spacing w:after="0" w:line="240" w:lineRule="auto"/>
        <w:rPr>
          <w:rFonts w:ascii="Arial" w:hAnsi="Arial" w:cs="Arial"/>
          <w:b/>
          <w:sz w:val="28"/>
          <w:szCs w:val="28"/>
        </w:rPr>
      </w:pPr>
      <w:r>
        <w:rPr>
          <w:rFonts w:ascii="Arial" w:hAnsi="Arial" w:cs="Arial"/>
          <w:b/>
          <w:sz w:val="28"/>
          <w:szCs w:val="28"/>
        </w:rPr>
        <w:t>Catherine Driscoll</w:t>
      </w:r>
      <w:r w:rsidR="00360508" w:rsidRPr="00BB751B">
        <w:rPr>
          <w:rFonts w:ascii="Arial" w:hAnsi="Arial" w:cs="Arial"/>
          <w:b/>
          <w:sz w:val="28"/>
          <w:szCs w:val="28"/>
        </w:rPr>
        <w:t xml:space="preserve"> –</w:t>
      </w:r>
      <w:r w:rsidR="005430E2" w:rsidRPr="00BB751B">
        <w:rPr>
          <w:rFonts w:ascii="Arial" w:hAnsi="Arial" w:cs="Arial"/>
          <w:b/>
          <w:sz w:val="28"/>
          <w:szCs w:val="28"/>
        </w:rPr>
        <w:t xml:space="preserve"> </w:t>
      </w:r>
      <w:r>
        <w:rPr>
          <w:rFonts w:ascii="Arial" w:hAnsi="Arial" w:cs="Arial"/>
          <w:b/>
          <w:sz w:val="28"/>
          <w:szCs w:val="28"/>
        </w:rPr>
        <w:t>Director of</w:t>
      </w:r>
      <w:r w:rsidR="00F34B3F" w:rsidRPr="00BB751B">
        <w:rPr>
          <w:rFonts w:ascii="Arial" w:hAnsi="Arial" w:cs="Arial"/>
          <w:b/>
          <w:sz w:val="28"/>
          <w:szCs w:val="28"/>
        </w:rPr>
        <w:t xml:space="preserve"> Children’s Services</w:t>
      </w:r>
    </w:p>
    <w:p w14:paraId="2C2D2DA6" w14:textId="77777777" w:rsidR="00360508" w:rsidRPr="00BB751B" w:rsidRDefault="00360508" w:rsidP="00C326D7">
      <w:pPr>
        <w:spacing w:after="0" w:line="240" w:lineRule="auto"/>
        <w:rPr>
          <w:rFonts w:ascii="Arial" w:hAnsi="Arial" w:cs="Arial"/>
        </w:rPr>
      </w:pPr>
      <w:r w:rsidRPr="00BB751B">
        <w:rPr>
          <w:rFonts w:ascii="Arial" w:hAnsi="Arial" w:cs="Arial"/>
        </w:rPr>
        <w:br w:type="page"/>
      </w:r>
    </w:p>
    <w:p w14:paraId="5C3CFFD0" w14:textId="77777777" w:rsidR="00F34B3F" w:rsidRPr="00BB751B" w:rsidRDefault="00F34B3F" w:rsidP="00C326D7">
      <w:pPr>
        <w:spacing w:after="0" w:line="240" w:lineRule="auto"/>
        <w:rPr>
          <w:rFonts w:ascii="Arial" w:hAnsi="Arial" w:cs="Arial"/>
          <w:sz w:val="48"/>
          <w:szCs w:val="48"/>
          <w:u w:val="single"/>
        </w:rPr>
      </w:pPr>
    </w:p>
    <w:p w14:paraId="2B2EA57B" w14:textId="77777777" w:rsidR="00F34B3F" w:rsidRPr="00C5760F" w:rsidRDefault="00F34B3F" w:rsidP="00C326D7">
      <w:pPr>
        <w:spacing w:after="0" w:line="240" w:lineRule="auto"/>
        <w:rPr>
          <w:rFonts w:ascii="Arial" w:hAnsi="Arial" w:cs="Arial"/>
          <w:sz w:val="36"/>
          <w:szCs w:val="36"/>
          <w:u w:val="single"/>
        </w:rPr>
      </w:pPr>
      <w:r w:rsidRPr="00C5760F">
        <w:rPr>
          <w:rFonts w:ascii="Arial" w:hAnsi="Arial" w:cs="Arial"/>
          <w:sz w:val="36"/>
          <w:szCs w:val="36"/>
          <w:u w:val="single"/>
        </w:rPr>
        <w:t>CONTENTS</w:t>
      </w:r>
    </w:p>
    <w:p w14:paraId="378F2E22" w14:textId="77777777" w:rsidR="00F34B3F" w:rsidRPr="00BB751B" w:rsidRDefault="00F34B3F" w:rsidP="00C326D7">
      <w:pPr>
        <w:spacing w:after="0" w:line="240" w:lineRule="auto"/>
        <w:rPr>
          <w:rFonts w:ascii="Arial" w:hAnsi="Arial" w:cs="Arial"/>
          <w:sz w:val="48"/>
          <w:szCs w:val="48"/>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1275"/>
      </w:tblGrid>
      <w:tr w:rsidR="00DE662C" w:rsidRPr="00C5760F" w14:paraId="1D8EE448" w14:textId="77777777" w:rsidTr="001F5BFD">
        <w:tc>
          <w:tcPr>
            <w:tcW w:w="817" w:type="dxa"/>
          </w:tcPr>
          <w:p w14:paraId="0AE9AF03"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1</w:t>
            </w:r>
          </w:p>
        </w:tc>
        <w:tc>
          <w:tcPr>
            <w:tcW w:w="7796" w:type="dxa"/>
          </w:tcPr>
          <w:p w14:paraId="41EBC5B4"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 xml:space="preserve">Introduction </w:t>
            </w:r>
          </w:p>
          <w:p w14:paraId="0D0C6C66" w14:textId="77777777" w:rsidR="00234FD3" w:rsidRPr="00C5760F" w:rsidRDefault="00234FD3" w:rsidP="00C326D7">
            <w:pPr>
              <w:spacing w:after="0" w:line="240" w:lineRule="auto"/>
              <w:rPr>
                <w:rFonts w:ascii="Arial" w:hAnsi="Arial" w:cs="Arial"/>
                <w:sz w:val="28"/>
                <w:szCs w:val="28"/>
              </w:rPr>
            </w:pPr>
          </w:p>
        </w:tc>
        <w:tc>
          <w:tcPr>
            <w:tcW w:w="1275" w:type="dxa"/>
          </w:tcPr>
          <w:p w14:paraId="30A74F03" w14:textId="77777777" w:rsidR="00F34B3F" w:rsidRPr="00C5760F" w:rsidRDefault="00F34B3F" w:rsidP="00C326D7">
            <w:pPr>
              <w:spacing w:after="0" w:line="240" w:lineRule="auto"/>
              <w:rPr>
                <w:rFonts w:ascii="Arial" w:hAnsi="Arial" w:cs="Arial"/>
                <w:sz w:val="28"/>
                <w:szCs w:val="28"/>
                <w:u w:val="single"/>
              </w:rPr>
            </w:pPr>
          </w:p>
        </w:tc>
      </w:tr>
      <w:tr w:rsidR="00DE662C" w:rsidRPr="00C5760F" w14:paraId="450F3C04" w14:textId="77777777" w:rsidTr="001F5BFD">
        <w:tc>
          <w:tcPr>
            <w:tcW w:w="817" w:type="dxa"/>
          </w:tcPr>
          <w:p w14:paraId="0DD86EDB"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2</w:t>
            </w:r>
          </w:p>
        </w:tc>
        <w:tc>
          <w:tcPr>
            <w:tcW w:w="7796" w:type="dxa"/>
          </w:tcPr>
          <w:p w14:paraId="43219316" w14:textId="77777777" w:rsidR="00F34B3F" w:rsidRPr="00C5760F" w:rsidRDefault="00C5760F" w:rsidP="00C326D7">
            <w:pPr>
              <w:spacing w:after="0" w:line="240" w:lineRule="auto"/>
              <w:rPr>
                <w:rFonts w:ascii="Arial" w:hAnsi="Arial" w:cs="Arial"/>
                <w:sz w:val="28"/>
                <w:szCs w:val="28"/>
              </w:rPr>
            </w:pPr>
            <w:r w:rsidRPr="00C5760F">
              <w:rPr>
                <w:rFonts w:ascii="Arial" w:hAnsi="Arial" w:cs="Arial"/>
                <w:sz w:val="28"/>
                <w:szCs w:val="28"/>
              </w:rPr>
              <w:t>Workforce Profile</w:t>
            </w:r>
          </w:p>
          <w:p w14:paraId="7A14906D" w14:textId="77777777" w:rsidR="00234FD3" w:rsidRPr="00C5760F" w:rsidRDefault="00234FD3" w:rsidP="00C326D7">
            <w:pPr>
              <w:spacing w:after="0" w:line="240" w:lineRule="auto"/>
              <w:rPr>
                <w:rFonts w:ascii="Arial" w:hAnsi="Arial" w:cs="Arial"/>
                <w:sz w:val="28"/>
                <w:szCs w:val="28"/>
              </w:rPr>
            </w:pPr>
          </w:p>
        </w:tc>
        <w:tc>
          <w:tcPr>
            <w:tcW w:w="1275" w:type="dxa"/>
          </w:tcPr>
          <w:p w14:paraId="01F592D9" w14:textId="77777777" w:rsidR="00F34B3F" w:rsidRPr="00C5760F" w:rsidRDefault="00F34B3F" w:rsidP="00C326D7">
            <w:pPr>
              <w:spacing w:after="0" w:line="240" w:lineRule="auto"/>
              <w:rPr>
                <w:rFonts w:ascii="Arial" w:hAnsi="Arial" w:cs="Arial"/>
                <w:sz w:val="28"/>
                <w:szCs w:val="28"/>
                <w:u w:val="single"/>
              </w:rPr>
            </w:pPr>
          </w:p>
        </w:tc>
      </w:tr>
      <w:tr w:rsidR="00DE662C" w:rsidRPr="00C5760F" w14:paraId="54D69640" w14:textId="77777777" w:rsidTr="001F5BFD">
        <w:tc>
          <w:tcPr>
            <w:tcW w:w="817" w:type="dxa"/>
          </w:tcPr>
          <w:p w14:paraId="747E2D3C"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3</w:t>
            </w:r>
          </w:p>
        </w:tc>
        <w:tc>
          <w:tcPr>
            <w:tcW w:w="7796" w:type="dxa"/>
          </w:tcPr>
          <w:p w14:paraId="279A4817" w14:textId="77777777" w:rsidR="00F34B3F" w:rsidRPr="00C5760F" w:rsidRDefault="00C5760F" w:rsidP="00C326D7">
            <w:pPr>
              <w:spacing w:after="0" w:line="240" w:lineRule="auto"/>
              <w:rPr>
                <w:rFonts w:ascii="Arial" w:hAnsi="Arial" w:cs="Arial"/>
                <w:sz w:val="28"/>
                <w:szCs w:val="28"/>
              </w:rPr>
            </w:pPr>
            <w:r w:rsidRPr="00C5760F">
              <w:rPr>
                <w:rFonts w:ascii="Arial" w:hAnsi="Arial" w:cs="Arial"/>
                <w:sz w:val="28"/>
                <w:szCs w:val="28"/>
              </w:rPr>
              <w:t>Capacity</w:t>
            </w:r>
          </w:p>
          <w:p w14:paraId="64CC6668" w14:textId="77777777" w:rsidR="00234FD3" w:rsidRPr="00C5760F" w:rsidRDefault="00234FD3" w:rsidP="00C326D7">
            <w:pPr>
              <w:spacing w:after="0" w:line="240" w:lineRule="auto"/>
              <w:rPr>
                <w:rFonts w:ascii="Arial" w:hAnsi="Arial" w:cs="Arial"/>
                <w:sz w:val="28"/>
                <w:szCs w:val="28"/>
              </w:rPr>
            </w:pPr>
          </w:p>
        </w:tc>
        <w:tc>
          <w:tcPr>
            <w:tcW w:w="1275" w:type="dxa"/>
          </w:tcPr>
          <w:p w14:paraId="10818BA3" w14:textId="77777777" w:rsidR="00F34B3F" w:rsidRPr="00C5760F" w:rsidRDefault="00F34B3F" w:rsidP="00C326D7">
            <w:pPr>
              <w:spacing w:after="0" w:line="240" w:lineRule="auto"/>
              <w:rPr>
                <w:rFonts w:ascii="Arial" w:hAnsi="Arial" w:cs="Arial"/>
                <w:sz w:val="28"/>
                <w:szCs w:val="28"/>
                <w:u w:val="single"/>
              </w:rPr>
            </w:pPr>
          </w:p>
        </w:tc>
      </w:tr>
      <w:tr w:rsidR="00DE662C" w:rsidRPr="00C5760F" w14:paraId="5E4CD9BB" w14:textId="77777777" w:rsidTr="001F5BFD">
        <w:tc>
          <w:tcPr>
            <w:tcW w:w="817" w:type="dxa"/>
          </w:tcPr>
          <w:p w14:paraId="474EEB44"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4</w:t>
            </w:r>
          </w:p>
        </w:tc>
        <w:tc>
          <w:tcPr>
            <w:tcW w:w="7796" w:type="dxa"/>
          </w:tcPr>
          <w:p w14:paraId="39A47DA0" w14:textId="77777777" w:rsidR="00F34B3F" w:rsidRPr="00C5760F" w:rsidRDefault="00C5760F" w:rsidP="00C326D7">
            <w:pPr>
              <w:spacing w:after="0" w:line="240" w:lineRule="auto"/>
              <w:rPr>
                <w:rFonts w:ascii="Arial" w:hAnsi="Arial" w:cs="Arial"/>
                <w:sz w:val="28"/>
                <w:szCs w:val="28"/>
              </w:rPr>
            </w:pPr>
            <w:r w:rsidRPr="00C5760F">
              <w:rPr>
                <w:rFonts w:ascii="Arial" w:hAnsi="Arial" w:cs="Arial"/>
                <w:sz w:val="28"/>
                <w:szCs w:val="28"/>
              </w:rPr>
              <w:t>Capability</w:t>
            </w:r>
          </w:p>
          <w:p w14:paraId="76742881" w14:textId="77777777" w:rsidR="00234FD3" w:rsidRPr="00C5760F" w:rsidRDefault="00234FD3" w:rsidP="00C326D7">
            <w:pPr>
              <w:spacing w:after="0" w:line="240" w:lineRule="auto"/>
              <w:rPr>
                <w:rFonts w:ascii="Arial" w:hAnsi="Arial" w:cs="Arial"/>
                <w:sz w:val="28"/>
                <w:szCs w:val="28"/>
              </w:rPr>
            </w:pPr>
          </w:p>
        </w:tc>
        <w:tc>
          <w:tcPr>
            <w:tcW w:w="1275" w:type="dxa"/>
          </w:tcPr>
          <w:p w14:paraId="6142E4B5" w14:textId="77777777" w:rsidR="00F34B3F" w:rsidRPr="00C5760F" w:rsidRDefault="00F34B3F" w:rsidP="00C326D7">
            <w:pPr>
              <w:spacing w:after="0" w:line="240" w:lineRule="auto"/>
              <w:rPr>
                <w:rFonts w:ascii="Arial" w:hAnsi="Arial" w:cs="Arial"/>
                <w:sz w:val="28"/>
                <w:szCs w:val="28"/>
                <w:u w:val="single"/>
              </w:rPr>
            </w:pPr>
          </w:p>
        </w:tc>
      </w:tr>
      <w:tr w:rsidR="00F34B3F" w:rsidRPr="00C5760F" w14:paraId="37784191" w14:textId="77777777" w:rsidTr="001F5BFD">
        <w:tc>
          <w:tcPr>
            <w:tcW w:w="817" w:type="dxa"/>
          </w:tcPr>
          <w:p w14:paraId="4549BCF1" w14:textId="77777777" w:rsidR="00F34B3F" w:rsidRPr="00C5760F" w:rsidRDefault="00F34B3F" w:rsidP="00C326D7">
            <w:pPr>
              <w:spacing w:after="0" w:line="240" w:lineRule="auto"/>
              <w:rPr>
                <w:rFonts w:ascii="Arial" w:hAnsi="Arial" w:cs="Arial"/>
                <w:sz w:val="28"/>
                <w:szCs w:val="28"/>
              </w:rPr>
            </w:pPr>
            <w:r w:rsidRPr="00C5760F">
              <w:rPr>
                <w:rFonts w:ascii="Arial" w:hAnsi="Arial" w:cs="Arial"/>
                <w:sz w:val="28"/>
                <w:szCs w:val="28"/>
              </w:rPr>
              <w:t>5</w:t>
            </w:r>
          </w:p>
        </w:tc>
        <w:tc>
          <w:tcPr>
            <w:tcW w:w="7796" w:type="dxa"/>
          </w:tcPr>
          <w:p w14:paraId="38E23381" w14:textId="77777777" w:rsidR="00F34B3F" w:rsidRPr="00C5760F" w:rsidRDefault="00C5760F" w:rsidP="00C326D7">
            <w:pPr>
              <w:spacing w:after="0" w:line="240" w:lineRule="auto"/>
              <w:rPr>
                <w:rFonts w:ascii="Arial" w:hAnsi="Arial" w:cs="Arial"/>
                <w:sz w:val="28"/>
                <w:szCs w:val="28"/>
              </w:rPr>
            </w:pPr>
            <w:r w:rsidRPr="00C5760F">
              <w:rPr>
                <w:rFonts w:ascii="Arial" w:hAnsi="Arial" w:cs="Arial"/>
                <w:sz w:val="28"/>
                <w:szCs w:val="28"/>
              </w:rPr>
              <w:t>Culture</w:t>
            </w:r>
          </w:p>
          <w:p w14:paraId="58DEC06A" w14:textId="77777777" w:rsidR="00234FD3" w:rsidRPr="00C5760F" w:rsidRDefault="00234FD3" w:rsidP="00C326D7">
            <w:pPr>
              <w:spacing w:after="0" w:line="240" w:lineRule="auto"/>
              <w:rPr>
                <w:rFonts w:ascii="Arial" w:hAnsi="Arial" w:cs="Arial"/>
                <w:sz w:val="28"/>
                <w:szCs w:val="28"/>
              </w:rPr>
            </w:pPr>
          </w:p>
        </w:tc>
        <w:tc>
          <w:tcPr>
            <w:tcW w:w="1275" w:type="dxa"/>
          </w:tcPr>
          <w:p w14:paraId="74889991" w14:textId="77777777" w:rsidR="00F34B3F" w:rsidRPr="00C5760F" w:rsidRDefault="00F34B3F" w:rsidP="00C326D7">
            <w:pPr>
              <w:spacing w:after="0" w:line="240" w:lineRule="auto"/>
              <w:rPr>
                <w:rFonts w:ascii="Arial" w:hAnsi="Arial" w:cs="Arial"/>
                <w:sz w:val="28"/>
                <w:szCs w:val="28"/>
                <w:u w:val="single"/>
              </w:rPr>
            </w:pPr>
          </w:p>
        </w:tc>
      </w:tr>
      <w:tr w:rsidR="00C5760F" w:rsidRPr="00C5760F" w14:paraId="7A0C190B" w14:textId="77777777" w:rsidTr="001F5BFD">
        <w:tc>
          <w:tcPr>
            <w:tcW w:w="817" w:type="dxa"/>
          </w:tcPr>
          <w:p w14:paraId="1B78351D" w14:textId="77777777" w:rsidR="00C5760F" w:rsidRPr="00C5760F" w:rsidRDefault="00C5760F" w:rsidP="00C326D7">
            <w:pPr>
              <w:spacing w:after="0" w:line="240" w:lineRule="auto"/>
              <w:rPr>
                <w:rFonts w:ascii="Arial" w:hAnsi="Arial" w:cs="Arial"/>
                <w:sz w:val="28"/>
                <w:szCs w:val="28"/>
              </w:rPr>
            </w:pPr>
            <w:r>
              <w:rPr>
                <w:rFonts w:ascii="Arial" w:hAnsi="Arial" w:cs="Arial"/>
                <w:sz w:val="28"/>
                <w:szCs w:val="28"/>
              </w:rPr>
              <w:t>6</w:t>
            </w:r>
          </w:p>
        </w:tc>
        <w:tc>
          <w:tcPr>
            <w:tcW w:w="7796" w:type="dxa"/>
          </w:tcPr>
          <w:p w14:paraId="6D9A606A" w14:textId="77777777" w:rsidR="00C5760F" w:rsidRDefault="00C5760F" w:rsidP="00C326D7">
            <w:pPr>
              <w:spacing w:after="0" w:line="240" w:lineRule="auto"/>
              <w:rPr>
                <w:rFonts w:ascii="Arial" w:hAnsi="Arial" w:cs="Arial"/>
                <w:sz w:val="28"/>
                <w:szCs w:val="28"/>
              </w:rPr>
            </w:pPr>
            <w:r>
              <w:rPr>
                <w:rFonts w:ascii="Arial" w:hAnsi="Arial" w:cs="Arial"/>
                <w:sz w:val="28"/>
                <w:szCs w:val="28"/>
              </w:rPr>
              <w:t>Communication</w:t>
            </w:r>
          </w:p>
          <w:p w14:paraId="5671BC44" w14:textId="77777777" w:rsidR="00C5760F" w:rsidRPr="00C5760F" w:rsidRDefault="00C5760F" w:rsidP="00C326D7">
            <w:pPr>
              <w:spacing w:after="0" w:line="240" w:lineRule="auto"/>
              <w:rPr>
                <w:rFonts w:ascii="Arial" w:hAnsi="Arial" w:cs="Arial"/>
                <w:sz w:val="28"/>
                <w:szCs w:val="28"/>
              </w:rPr>
            </w:pPr>
          </w:p>
        </w:tc>
        <w:tc>
          <w:tcPr>
            <w:tcW w:w="1275" w:type="dxa"/>
          </w:tcPr>
          <w:p w14:paraId="64505CFC" w14:textId="77777777" w:rsidR="00C5760F" w:rsidRPr="00C5760F" w:rsidRDefault="00C5760F" w:rsidP="00C326D7">
            <w:pPr>
              <w:spacing w:after="0" w:line="240" w:lineRule="auto"/>
              <w:rPr>
                <w:rFonts w:ascii="Arial" w:hAnsi="Arial" w:cs="Arial"/>
                <w:sz w:val="28"/>
                <w:szCs w:val="28"/>
                <w:u w:val="single"/>
              </w:rPr>
            </w:pPr>
          </w:p>
        </w:tc>
      </w:tr>
      <w:tr w:rsidR="00312D78" w:rsidRPr="00312D78" w14:paraId="5478494E" w14:textId="77777777" w:rsidTr="001F5BFD">
        <w:tc>
          <w:tcPr>
            <w:tcW w:w="817" w:type="dxa"/>
          </w:tcPr>
          <w:p w14:paraId="3D29B19C" w14:textId="77777777" w:rsidR="00312D78" w:rsidRPr="00312D78" w:rsidRDefault="00312D78" w:rsidP="00312D78">
            <w:pPr>
              <w:spacing w:after="0" w:line="240" w:lineRule="auto"/>
              <w:rPr>
                <w:rFonts w:ascii="Arial" w:hAnsi="Arial" w:cs="Arial"/>
                <w:sz w:val="28"/>
                <w:szCs w:val="28"/>
              </w:rPr>
            </w:pPr>
            <w:r w:rsidRPr="00312D78">
              <w:rPr>
                <w:rFonts w:ascii="Arial" w:hAnsi="Arial" w:cs="Arial"/>
                <w:bCs/>
                <w:sz w:val="28"/>
                <w:szCs w:val="28"/>
              </w:rPr>
              <w:t>7</w:t>
            </w:r>
          </w:p>
        </w:tc>
        <w:tc>
          <w:tcPr>
            <w:tcW w:w="7796" w:type="dxa"/>
          </w:tcPr>
          <w:p w14:paraId="038F75D5" w14:textId="77777777" w:rsidR="00312D78" w:rsidRPr="00312D78" w:rsidRDefault="00312D78" w:rsidP="00312D78">
            <w:pPr>
              <w:spacing w:after="0" w:line="240" w:lineRule="auto"/>
              <w:rPr>
                <w:rFonts w:ascii="Arial" w:hAnsi="Arial" w:cs="Arial"/>
                <w:bCs/>
                <w:sz w:val="28"/>
                <w:szCs w:val="28"/>
              </w:rPr>
            </w:pPr>
            <w:r w:rsidRPr="00312D78">
              <w:rPr>
                <w:rFonts w:ascii="Arial" w:hAnsi="Arial" w:cs="Arial"/>
                <w:bCs/>
                <w:sz w:val="28"/>
                <w:szCs w:val="28"/>
              </w:rPr>
              <w:t>How will we measure the success</w:t>
            </w:r>
          </w:p>
          <w:p w14:paraId="31A81CC9" w14:textId="77777777" w:rsidR="00312D78" w:rsidRPr="00312D78" w:rsidRDefault="00312D78" w:rsidP="00312D78">
            <w:pPr>
              <w:spacing w:after="0" w:line="240" w:lineRule="auto"/>
              <w:rPr>
                <w:rFonts w:ascii="Arial" w:hAnsi="Arial" w:cs="Arial"/>
                <w:sz w:val="28"/>
                <w:szCs w:val="28"/>
              </w:rPr>
            </w:pPr>
          </w:p>
        </w:tc>
        <w:tc>
          <w:tcPr>
            <w:tcW w:w="1275" w:type="dxa"/>
          </w:tcPr>
          <w:p w14:paraId="19650B89" w14:textId="77777777" w:rsidR="00312D78" w:rsidRPr="00312D78" w:rsidRDefault="00312D78" w:rsidP="00312D78">
            <w:pPr>
              <w:spacing w:after="0" w:line="240" w:lineRule="auto"/>
              <w:rPr>
                <w:rFonts w:ascii="Arial" w:hAnsi="Arial" w:cs="Arial"/>
                <w:sz w:val="28"/>
                <w:szCs w:val="28"/>
                <w:u w:val="single"/>
              </w:rPr>
            </w:pPr>
          </w:p>
        </w:tc>
      </w:tr>
    </w:tbl>
    <w:p w14:paraId="25A11A91" w14:textId="77777777" w:rsidR="00F34B3F" w:rsidRPr="00BB751B" w:rsidRDefault="00F34B3F" w:rsidP="00C326D7">
      <w:pPr>
        <w:spacing w:after="0" w:line="240" w:lineRule="auto"/>
        <w:rPr>
          <w:rFonts w:ascii="Arial" w:hAnsi="Arial" w:cs="Arial"/>
          <w:sz w:val="28"/>
          <w:szCs w:val="28"/>
          <w:u w:val="single"/>
        </w:rPr>
      </w:pPr>
    </w:p>
    <w:p w14:paraId="3084EF5D" w14:textId="77777777" w:rsidR="00F34B3F" w:rsidRPr="00BB751B" w:rsidRDefault="00F34B3F" w:rsidP="00C326D7">
      <w:pPr>
        <w:spacing w:after="0" w:line="240" w:lineRule="auto"/>
        <w:rPr>
          <w:rFonts w:ascii="Arial" w:hAnsi="Arial" w:cs="Arial"/>
          <w:sz w:val="28"/>
          <w:szCs w:val="28"/>
          <w:u w:val="single"/>
        </w:rPr>
      </w:pPr>
    </w:p>
    <w:p w14:paraId="76DF8F95" w14:textId="77777777" w:rsidR="00F34B3F" w:rsidRPr="00BB751B" w:rsidRDefault="00F34B3F" w:rsidP="00C326D7">
      <w:pPr>
        <w:spacing w:after="0" w:line="240" w:lineRule="auto"/>
        <w:rPr>
          <w:rFonts w:ascii="Arial" w:hAnsi="Arial" w:cs="Arial"/>
          <w:sz w:val="28"/>
          <w:szCs w:val="28"/>
        </w:rPr>
      </w:pPr>
    </w:p>
    <w:p w14:paraId="79944E4C" w14:textId="77777777" w:rsidR="008C5885" w:rsidRPr="00BB751B" w:rsidRDefault="008C5885" w:rsidP="00C326D7">
      <w:pPr>
        <w:spacing w:after="0" w:line="240" w:lineRule="auto"/>
        <w:rPr>
          <w:rFonts w:ascii="Arial" w:hAnsi="Arial" w:cs="Arial"/>
          <w:sz w:val="28"/>
          <w:szCs w:val="28"/>
        </w:rPr>
      </w:pPr>
    </w:p>
    <w:p w14:paraId="498CAD86" w14:textId="77777777" w:rsidR="008C5885" w:rsidRPr="00BB751B" w:rsidRDefault="008C5885" w:rsidP="00C326D7">
      <w:pPr>
        <w:spacing w:after="0" w:line="240" w:lineRule="auto"/>
        <w:rPr>
          <w:rFonts w:ascii="Arial" w:hAnsi="Arial" w:cs="Arial"/>
          <w:sz w:val="28"/>
          <w:szCs w:val="28"/>
        </w:rPr>
      </w:pPr>
    </w:p>
    <w:p w14:paraId="34E9C785" w14:textId="77777777" w:rsidR="003B3186" w:rsidRDefault="003B3186" w:rsidP="00C326D7">
      <w:pPr>
        <w:spacing w:after="0" w:line="240" w:lineRule="auto"/>
        <w:rPr>
          <w:rFonts w:ascii="Arial" w:hAnsi="Arial" w:cs="Arial"/>
          <w:sz w:val="28"/>
          <w:szCs w:val="28"/>
        </w:rPr>
        <w:sectPr w:rsidR="003B3186" w:rsidSect="00F34B3F">
          <w:headerReference w:type="default" r:id="rId10"/>
          <w:footerReference w:type="default" r:id="rId11"/>
          <w:footerReference w:type="first" r:id="rId12"/>
          <w:pgSz w:w="11906" w:h="16838"/>
          <w:pgMar w:top="709" w:right="1133" w:bottom="1276" w:left="851" w:header="0" w:footer="2812" w:gutter="0"/>
          <w:cols w:space="708"/>
          <w:titlePg/>
          <w:docGrid w:linePitch="360"/>
        </w:sectPr>
      </w:pPr>
    </w:p>
    <w:p w14:paraId="07980AFE" w14:textId="77777777" w:rsidR="009C52E4" w:rsidRPr="00F759D2" w:rsidRDefault="00EC72DB" w:rsidP="00C326D7">
      <w:pPr>
        <w:pStyle w:val="ListParagraph"/>
        <w:numPr>
          <w:ilvl w:val="0"/>
          <w:numId w:val="14"/>
        </w:numPr>
        <w:spacing w:after="0" w:line="240" w:lineRule="auto"/>
        <w:ind w:hanging="720"/>
        <w:rPr>
          <w:rFonts w:ascii="Arial" w:hAnsi="Arial" w:cs="Arial"/>
          <w:b/>
          <w:sz w:val="32"/>
          <w:szCs w:val="32"/>
          <w:u w:val="single"/>
        </w:rPr>
      </w:pPr>
      <w:bookmarkStart w:id="0" w:name="_Hlk88031096"/>
      <w:r>
        <w:rPr>
          <w:rFonts w:ascii="Arial" w:hAnsi="Arial" w:cs="Arial"/>
          <w:b/>
          <w:sz w:val="32"/>
          <w:szCs w:val="32"/>
          <w:u w:val="single"/>
        </w:rPr>
        <w:lastRenderedPageBreak/>
        <w:t>Introduction</w:t>
      </w:r>
    </w:p>
    <w:bookmarkEnd w:id="0"/>
    <w:p w14:paraId="6EEA654C" w14:textId="77777777" w:rsidR="009C52E4" w:rsidRDefault="009C52E4" w:rsidP="00C326D7">
      <w:pPr>
        <w:spacing w:after="0" w:line="240" w:lineRule="auto"/>
        <w:rPr>
          <w:rFonts w:ascii="Arial" w:hAnsi="Arial" w:cs="Arial"/>
          <w:b/>
          <w:sz w:val="32"/>
          <w:szCs w:val="32"/>
        </w:rPr>
      </w:pPr>
    </w:p>
    <w:p w14:paraId="313D0933" w14:textId="77777777" w:rsidR="003342A0" w:rsidRDefault="003342A0" w:rsidP="00496DD6">
      <w:pPr>
        <w:spacing w:after="0" w:line="240" w:lineRule="auto"/>
        <w:ind w:left="720"/>
        <w:rPr>
          <w:rFonts w:ascii="Arial" w:hAnsi="Arial" w:cs="Arial"/>
          <w:bCs/>
          <w:sz w:val="24"/>
          <w:szCs w:val="24"/>
        </w:rPr>
      </w:pPr>
    </w:p>
    <w:p w14:paraId="0D96B549" w14:textId="77777777" w:rsidR="009B090D" w:rsidRPr="009B090D" w:rsidRDefault="003342A0" w:rsidP="009B090D">
      <w:pPr>
        <w:spacing w:after="0" w:line="240" w:lineRule="auto"/>
        <w:ind w:left="709"/>
        <w:rPr>
          <w:rFonts w:ascii="Arial" w:hAnsi="Arial" w:cs="Arial"/>
          <w:b/>
          <w:bCs/>
          <w:sz w:val="24"/>
          <w:szCs w:val="24"/>
        </w:rPr>
      </w:pPr>
      <w:r w:rsidRPr="009B090D">
        <w:rPr>
          <w:rFonts w:ascii="Arial" w:hAnsi="Arial" w:cs="Arial"/>
          <w:b/>
          <w:bCs/>
          <w:sz w:val="24"/>
          <w:szCs w:val="24"/>
        </w:rPr>
        <w:t xml:space="preserve">Quote from Catherine Driscoll, Director of Children’s Services </w:t>
      </w:r>
    </w:p>
    <w:p w14:paraId="69B55722" w14:textId="77777777" w:rsidR="009B090D" w:rsidRDefault="009B090D" w:rsidP="009B090D">
      <w:pPr>
        <w:spacing w:after="0" w:line="240" w:lineRule="auto"/>
        <w:ind w:left="709"/>
        <w:rPr>
          <w:rFonts w:ascii="Arial" w:hAnsi="Arial" w:cs="Arial"/>
          <w:b/>
          <w:bCs/>
          <w:i/>
          <w:iCs/>
          <w:sz w:val="24"/>
          <w:szCs w:val="24"/>
        </w:rPr>
      </w:pPr>
    </w:p>
    <w:p w14:paraId="6CDC943B" w14:textId="77777777" w:rsidR="003342A0" w:rsidRDefault="003342A0" w:rsidP="009B090D">
      <w:pPr>
        <w:spacing w:after="0" w:line="240" w:lineRule="auto"/>
        <w:ind w:left="709"/>
        <w:rPr>
          <w:rFonts w:ascii="Arial" w:hAnsi="Arial" w:cs="Arial"/>
          <w:i/>
          <w:iCs/>
          <w:sz w:val="24"/>
          <w:szCs w:val="24"/>
        </w:rPr>
      </w:pPr>
      <w:r w:rsidRPr="002636C0">
        <w:rPr>
          <w:rFonts w:ascii="Arial" w:hAnsi="Arial" w:cs="Arial"/>
          <w:b/>
          <w:bCs/>
          <w:i/>
          <w:iCs/>
          <w:sz w:val="24"/>
          <w:szCs w:val="24"/>
        </w:rPr>
        <w:t>‘</w:t>
      </w:r>
      <w:r w:rsidRPr="002636C0">
        <w:rPr>
          <w:rFonts w:ascii="Arial" w:hAnsi="Arial" w:cs="Arial"/>
          <w:i/>
          <w:iCs/>
          <w:sz w:val="24"/>
          <w:szCs w:val="24"/>
        </w:rPr>
        <w:t xml:space="preserve">I want Dudley Children’s Services to be recognised as a great place to work where people are valued and supported to develop their skills and experience in order to improve outcomes for our children and young people.  </w:t>
      </w:r>
    </w:p>
    <w:p w14:paraId="652F9650" w14:textId="77777777" w:rsidR="00496DD6" w:rsidRPr="002636C0" w:rsidRDefault="00496DD6" w:rsidP="009B090D">
      <w:pPr>
        <w:spacing w:after="0" w:line="240" w:lineRule="auto"/>
        <w:ind w:left="709"/>
        <w:rPr>
          <w:rFonts w:ascii="Arial" w:hAnsi="Arial" w:cs="Arial"/>
          <w:b/>
          <w:bCs/>
          <w:sz w:val="24"/>
          <w:szCs w:val="24"/>
        </w:rPr>
      </w:pPr>
    </w:p>
    <w:p w14:paraId="6DA67711" w14:textId="77777777" w:rsidR="003342A0" w:rsidRPr="002636C0" w:rsidRDefault="003342A0" w:rsidP="009B090D">
      <w:pPr>
        <w:spacing w:after="0" w:line="240" w:lineRule="auto"/>
        <w:ind w:left="709"/>
        <w:rPr>
          <w:rFonts w:ascii="Arial" w:hAnsi="Arial" w:cs="Arial"/>
          <w:b/>
          <w:bCs/>
          <w:sz w:val="24"/>
          <w:szCs w:val="24"/>
        </w:rPr>
      </w:pPr>
      <w:r w:rsidRPr="002636C0">
        <w:rPr>
          <w:rFonts w:ascii="Arial" w:hAnsi="Arial" w:cs="Arial"/>
          <w:b/>
          <w:bCs/>
          <w:sz w:val="24"/>
          <w:szCs w:val="24"/>
        </w:rPr>
        <w:t>Vision</w:t>
      </w:r>
    </w:p>
    <w:p w14:paraId="2632B89E" w14:textId="77777777" w:rsidR="009B090D" w:rsidRDefault="009B090D" w:rsidP="009B090D">
      <w:pPr>
        <w:spacing w:after="0" w:line="240" w:lineRule="auto"/>
        <w:ind w:left="709"/>
        <w:rPr>
          <w:rFonts w:ascii="Arial" w:hAnsi="Arial" w:cs="Arial"/>
          <w:sz w:val="24"/>
          <w:szCs w:val="24"/>
        </w:rPr>
      </w:pPr>
    </w:p>
    <w:p w14:paraId="02E15F8B" w14:textId="77777777" w:rsidR="003342A0" w:rsidRDefault="003342A0" w:rsidP="009B090D">
      <w:pPr>
        <w:spacing w:after="0" w:line="240" w:lineRule="auto"/>
        <w:ind w:left="709"/>
        <w:rPr>
          <w:rFonts w:ascii="Arial" w:hAnsi="Arial" w:cs="Arial"/>
          <w:sz w:val="24"/>
          <w:szCs w:val="24"/>
        </w:rPr>
      </w:pPr>
      <w:r w:rsidRPr="002636C0">
        <w:rPr>
          <w:rFonts w:ascii="Arial" w:hAnsi="Arial" w:cs="Arial"/>
          <w:sz w:val="24"/>
          <w:szCs w:val="24"/>
        </w:rPr>
        <w:t>We want Dudley to be a wonderful place for children and young people to grow up and where they will be happy, healthy, safe and benefit from a good inclusive education.</w:t>
      </w:r>
    </w:p>
    <w:p w14:paraId="1B1AF851" w14:textId="77777777" w:rsidR="00496DD6" w:rsidRPr="002636C0" w:rsidRDefault="00496DD6" w:rsidP="009B090D">
      <w:pPr>
        <w:spacing w:after="0" w:line="240" w:lineRule="auto"/>
        <w:ind w:left="709"/>
        <w:rPr>
          <w:rFonts w:ascii="Arial" w:hAnsi="Arial" w:cs="Arial"/>
          <w:sz w:val="24"/>
          <w:szCs w:val="24"/>
        </w:rPr>
      </w:pPr>
    </w:p>
    <w:p w14:paraId="74B50455" w14:textId="77777777" w:rsidR="003342A0" w:rsidRPr="002636C0" w:rsidRDefault="003342A0" w:rsidP="009B090D">
      <w:pPr>
        <w:spacing w:after="0" w:line="240" w:lineRule="auto"/>
        <w:ind w:left="709"/>
        <w:rPr>
          <w:rFonts w:ascii="Arial" w:hAnsi="Arial" w:cs="Arial"/>
          <w:b/>
          <w:bCs/>
          <w:sz w:val="24"/>
          <w:szCs w:val="24"/>
        </w:rPr>
      </w:pPr>
      <w:r w:rsidRPr="002636C0">
        <w:rPr>
          <w:rFonts w:ascii="Arial" w:hAnsi="Arial" w:cs="Arial"/>
          <w:b/>
          <w:bCs/>
          <w:sz w:val="24"/>
          <w:szCs w:val="24"/>
        </w:rPr>
        <w:t>Aim</w:t>
      </w:r>
    </w:p>
    <w:p w14:paraId="5F74179B" w14:textId="77777777" w:rsidR="009B090D" w:rsidRDefault="009B090D" w:rsidP="009B090D">
      <w:pPr>
        <w:spacing w:after="0" w:line="240" w:lineRule="auto"/>
        <w:ind w:left="709"/>
        <w:rPr>
          <w:rFonts w:ascii="Arial" w:hAnsi="Arial" w:cs="Arial"/>
          <w:sz w:val="24"/>
          <w:szCs w:val="24"/>
        </w:rPr>
      </w:pPr>
    </w:p>
    <w:p w14:paraId="03BA705A" w14:textId="77777777" w:rsidR="003342A0" w:rsidRDefault="003342A0" w:rsidP="009B090D">
      <w:pPr>
        <w:spacing w:after="0" w:line="240" w:lineRule="auto"/>
        <w:ind w:left="709"/>
        <w:rPr>
          <w:rFonts w:ascii="Arial" w:hAnsi="Arial" w:cs="Arial"/>
          <w:sz w:val="24"/>
          <w:szCs w:val="24"/>
        </w:rPr>
      </w:pPr>
      <w:r w:rsidRPr="002636C0">
        <w:rPr>
          <w:rFonts w:ascii="Arial" w:hAnsi="Arial" w:cs="Arial"/>
          <w:sz w:val="24"/>
          <w:szCs w:val="24"/>
        </w:rPr>
        <w:t xml:space="preserve">For every child and young </w:t>
      </w:r>
      <w:r w:rsidR="002636C0" w:rsidRPr="002636C0">
        <w:rPr>
          <w:rFonts w:ascii="Arial" w:hAnsi="Arial" w:cs="Arial"/>
          <w:sz w:val="24"/>
          <w:szCs w:val="24"/>
        </w:rPr>
        <w:t>person,</w:t>
      </w:r>
      <w:r w:rsidRPr="002636C0">
        <w:rPr>
          <w:rFonts w:ascii="Arial" w:hAnsi="Arial" w:cs="Arial"/>
          <w:sz w:val="24"/>
          <w:szCs w:val="24"/>
        </w:rPr>
        <w:t xml:space="preserve"> we work with, we make their lives better.</w:t>
      </w:r>
    </w:p>
    <w:p w14:paraId="2274D469" w14:textId="77777777" w:rsidR="00496DD6" w:rsidRPr="002636C0" w:rsidRDefault="00496DD6" w:rsidP="009B090D">
      <w:pPr>
        <w:spacing w:after="0" w:line="240" w:lineRule="auto"/>
        <w:ind w:left="709"/>
        <w:rPr>
          <w:rFonts w:ascii="Arial" w:hAnsi="Arial" w:cs="Arial"/>
          <w:sz w:val="24"/>
          <w:szCs w:val="24"/>
        </w:rPr>
      </w:pPr>
    </w:p>
    <w:p w14:paraId="77057DF5" w14:textId="77777777" w:rsidR="003342A0" w:rsidRPr="002636C0" w:rsidRDefault="003342A0" w:rsidP="009B090D">
      <w:pPr>
        <w:spacing w:after="0" w:line="240" w:lineRule="auto"/>
        <w:ind w:left="709"/>
        <w:rPr>
          <w:rFonts w:ascii="Arial" w:hAnsi="Arial" w:cs="Arial"/>
          <w:b/>
          <w:bCs/>
          <w:sz w:val="24"/>
          <w:szCs w:val="24"/>
        </w:rPr>
      </w:pPr>
      <w:r w:rsidRPr="002636C0">
        <w:rPr>
          <w:rFonts w:ascii="Arial" w:hAnsi="Arial" w:cs="Arial"/>
          <w:b/>
          <w:bCs/>
          <w:sz w:val="24"/>
          <w:szCs w:val="24"/>
        </w:rPr>
        <w:t>Social Work workforce aims</w:t>
      </w:r>
    </w:p>
    <w:p w14:paraId="28BE1A97" w14:textId="77777777" w:rsidR="009B090D" w:rsidRDefault="009B090D" w:rsidP="009B090D">
      <w:pPr>
        <w:spacing w:after="0" w:line="240" w:lineRule="auto"/>
        <w:ind w:left="709"/>
        <w:rPr>
          <w:rFonts w:ascii="Arial" w:hAnsi="Arial" w:cs="Arial"/>
          <w:sz w:val="24"/>
          <w:szCs w:val="24"/>
        </w:rPr>
      </w:pPr>
    </w:p>
    <w:p w14:paraId="200ECCA1" w14:textId="70DE6908" w:rsidR="003342A0" w:rsidRDefault="00501BDC" w:rsidP="009B090D">
      <w:pPr>
        <w:spacing w:after="0" w:line="240" w:lineRule="auto"/>
        <w:ind w:left="709"/>
        <w:rPr>
          <w:rFonts w:ascii="Arial" w:hAnsi="Arial" w:cs="Arial"/>
          <w:sz w:val="24"/>
          <w:szCs w:val="24"/>
        </w:rPr>
      </w:pPr>
      <w:r>
        <w:rPr>
          <w:rFonts w:ascii="Arial" w:hAnsi="Arial" w:cs="Arial"/>
          <w:sz w:val="24"/>
          <w:szCs w:val="24"/>
        </w:rPr>
        <w:t>Th</w:t>
      </w:r>
      <w:r w:rsidR="002F0D3C">
        <w:rPr>
          <w:rFonts w:ascii="Arial" w:hAnsi="Arial" w:cs="Arial"/>
          <w:sz w:val="24"/>
          <w:szCs w:val="24"/>
        </w:rPr>
        <w:t>is is a three-year Workforce Strategy for Social Workers and th</w:t>
      </w:r>
      <w:r>
        <w:rPr>
          <w:rFonts w:ascii="Arial" w:hAnsi="Arial" w:cs="Arial"/>
          <w:sz w:val="24"/>
          <w:szCs w:val="24"/>
        </w:rPr>
        <w:t xml:space="preserve">ere are three key pillars to this strategy which are Capacity, Capability, Culture and Communication.  </w:t>
      </w:r>
      <w:r w:rsidR="003342A0" w:rsidRPr="002636C0">
        <w:rPr>
          <w:rFonts w:ascii="Arial" w:hAnsi="Arial" w:cs="Arial"/>
          <w:sz w:val="24"/>
          <w:szCs w:val="24"/>
        </w:rPr>
        <w:t>To become the employer of choice for social workers, developing a highly motivated and effective workforce where we:</w:t>
      </w:r>
    </w:p>
    <w:p w14:paraId="72CCF1AF" w14:textId="77777777" w:rsidR="009B090D" w:rsidRDefault="009B090D" w:rsidP="009B090D">
      <w:pPr>
        <w:spacing w:after="0" w:line="240" w:lineRule="auto"/>
        <w:ind w:left="709"/>
        <w:rPr>
          <w:rFonts w:ascii="Arial" w:hAnsi="Arial" w:cs="Arial"/>
          <w:sz w:val="24"/>
          <w:szCs w:val="24"/>
        </w:rPr>
      </w:pPr>
    </w:p>
    <w:p w14:paraId="3B60C56E" w14:textId="77777777" w:rsidR="00BF3EBA" w:rsidRPr="00501BDC" w:rsidRDefault="00BF3EBA" w:rsidP="00BF3EBA">
      <w:pPr>
        <w:spacing w:after="0" w:line="240" w:lineRule="auto"/>
        <w:ind w:left="720"/>
        <w:rPr>
          <w:rFonts w:ascii="Arial" w:hAnsi="Arial" w:cs="Arial"/>
          <w:b/>
          <w:bCs/>
          <w:sz w:val="24"/>
          <w:szCs w:val="24"/>
        </w:rPr>
      </w:pPr>
      <w:r w:rsidRPr="00501BDC">
        <w:rPr>
          <w:rFonts w:ascii="Arial" w:hAnsi="Arial" w:cs="Arial"/>
          <w:b/>
          <w:bCs/>
          <w:sz w:val="24"/>
          <w:szCs w:val="24"/>
        </w:rPr>
        <w:t>Capacity</w:t>
      </w:r>
    </w:p>
    <w:p w14:paraId="0A82D45F" w14:textId="77777777" w:rsidR="00BF3EBA" w:rsidRPr="002636C0" w:rsidRDefault="00BF3EBA" w:rsidP="00BF3EBA">
      <w:pPr>
        <w:pStyle w:val="ListParagraph"/>
        <w:numPr>
          <w:ilvl w:val="0"/>
          <w:numId w:val="21"/>
        </w:numPr>
        <w:spacing w:after="0" w:line="240" w:lineRule="auto"/>
        <w:ind w:left="1418" w:hanging="284"/>
        <w:rPr>
          <w:rFonts w:ascii="Arial" w:hAnsi="Arial" w:cs="Arial"/>
          <w:sz w:val="24"/>
          <w:szCs w:val="24"/>
        </w:rPr>
      </w:pPr>
      <w:r w:rsidRPr="002636C0">
        <w:rPr>
          <w:rFonts w:ascii="Arial" w:hAnsi="Arial" w:cs="Arial"/>
          <w:sz w:val="24"/>
          <w:szCs w:val="24"/>
        </w:rPr>
        <w:t>Recruit and retain sufficient qualified social workers in order to sustain and improve outcomes for children, young people and families</w:t>
      </w:r>
    </w:p>
    <w:p w14:paraId="5819F7F5" w14:textId="77777777" w:rsidR="00BF3EBA" w:rsidRDefault="00BF3EBA" w:rsidP="00BF3EBA">
      <w:pPr>
        <w:pStyle w:val="ListParagraph"/>
        <w:numPr>
          <w:ilvl w:val="0"/>
          <w:numId w:val="21"/>
        </w:numPr>
        <w:spacing w:after="0" w:line="240" w:lineRule="auto"/>
        <w:ind w:left="1418" w:hanging="284"/>
        <w:rPr>
          <w:rFonts w:ascii="Arial" w:hAnsi="Arial" w:cs="Arial"/>
          <w:sz w:val="24"/>
          <w:szCs w:val="24"/>
        </w:rPr>
      </w:pPr>
      <w:r w:rsidRPr="002636C0">
        <w:rPr>
          <w:rFonts w:ascii="Arial" w:hAnsi="Arial" w:cs="Arial"/>
          <w:sz w:val="24"/>
          <w:szCs w:val="24"/>
        </w:rPr>
        <w:t xml:space="preserve">Invest in our future social work workforce through student placements and an effective </w:t>
      </w:r>
      <w:r w:rsidR="00BA67D8">
        <w:rPr>
          <w:rFonts w:ascii="Arial" w:hAnsi="Arial" w:cs="Arial"/>
          <w:color w:val="000000" w:themeColor="text1"/>
          <w:sz w:val="24"/>
          <w:szCs w:val="24"/>
        </w:rPr>
        <w:t>Assisted and Supported Year in Employment (</w:t>
      </w:r>
      <w:r w:rsidR="00BA67D8" w:rsidRPr="008C221B">
        <w:rPr>
          <w:rFonts w:ascii="Arial" w:hAnsi="Arial" w:cs="Arial"/>
          <w:color w:val="000000" w:themeColor="text1"/>
          <w:sz w:val="24"/>
          <w:szCs w:val="24"/>
        </w:rPr>
        <w:t>ASYE</w:t>
      </w:r>
      <w:r w:rsidR="00BA67D8">
        <w:rPr>
          <w:rFonts w:ascii="Arial" w:hAnsi="Arial" w:cs="Arial"/>
          <w:color w:val="000000" w:themeColor="text1"/>
          <w:sz w:val="24"/>
          <w:szCs w:val="24"/>
        </w:rPr>
        <w:t xml:space="preserve">) </w:t>
      </w:r>
      <w:r w:rsidRPr="002636C0">
        <w:rPr>
          <w:rFonts w:ascii="Arial" w:hAnsi="Arial" w:cs="Arial"/>
          <w:sz w:val="24"/>
          <w:szCs w:val="24"/>
        </w:rPr>
        <w:t>programme</w:t>
      </w:r>
    </w:p>
    <w:p w14:paraId="774A5BBA" w14:textId="77777777" w:rsidR="00BF3EBA" w:rsidRDefault="00BF3EBA" w:rsidP="009B090D">
      <w:pPr>
        <w:spacing w:after="0" w:line="240" w:lineRule="auto"/>
        <w:ind w:left="709"/>
        <w:rPr>
          <w:rFonts w:ascii="Arial" w:hAnsi="Arial" w:cs="Arial"/>
          <w:sz w:val="24"/>
          <w:szCs w:val="24"/>
        </w:rPr>
      </w:pPr>
    </w:p>
    <w:p w14:paraId="7AADD3B8" w14:textId="77777777" w:rsidR="00501BDC" w:rsidRPr="00501BDC" w:rsidRDefault="00501BDC" w:rsidP="009B090D">
      <w:pPr>
        <w:spacing w:after="0" w:line="240" w:lineRule="auto"/>
        <w:ind w:left="709"/>
        <w:rPr>
          <w:rFonts w:ascii="Arial" w:hAnsi="Arial" w:cs="Arial"/>
          <w:b/>
          <w:bCs/>
          <w:sz w:val="24"/>
          <w:szCs w:val="24"/>
        </w:rPr>
      </w:pPr>
      <w:r w:rsidRPr="00501BDC">
        <w:rPr>
          <w:rFonts w:ascii="Arial" w:hAnsi="Arial" w:cs="Arial"/>
          <w:b/>
          <w:bCs/>
          <w:sz w:val="24"/>
          <w:szCs w:val="24"/>
        </w:rPr>
        <w:t>Capability</w:t>
      </w:r>
    </w:p>
    <w:p w14:paraId="79A0426F" w14:textId="77777777" w:rsidR="003342A0" w:rsidRDefault="003342A0" w:rsidP="009B090D">
      <w:pPr>
        <w:pStyle w:val="ListParagraph"/>
        <w:numPr>
          <w:ilvl w:val="0"/>
          <w:numId w:val="21"/>
        </w:numPr>
        <w:spacing w:after="0" w:line="240" w:lineRule="auto"/>
        <w:ind w:left="1418" w:hanging="284"/>
        <w:rPr>
          <w:rFonts w:ascii="Arial" w:hAnsi="Arial" w:cs="Arial"/>
          <w:sz w:val="24"/>
          <w:szCs w:val="24"/>
        </w:rPr>
      </w:pPr>
      <w:bookmarkStart w:id="1" w:name="_Hlk92706254"/>
      <w:r w:rsidRPr="002636C0">
        <w:rPr>
          <w:rFonts w:ascii="Arial" w:hAnsi="Arial" w:cs="Arial"/>
          <w:sz w:val="24"/>
          <w:szCs w:val="24"/>
        </w:rPr>
        <w:t>Have the right people with the right skills in the right place at the right time</w:t>
      </w:r>
    </w:p>
    <w:p w14:paraId="1421A1A0" w14:textId="77777777" w:rsidR="00501BDC" w:rsidRPr="00501BDC" w:rsidRDefault="00501BDC" w:rsidP="00886B09">
      <w:pPr>
        <w:pStyle w:val="ListParagraph"/>
        <w:numPr>
          <w:ilvl w:val="0"/>
          <w:numId w:val="21"/>
        </w:numPr>
        <w:spacing w:after="0" w:line="240" w:lineRule="auto"/>
        <w:ind w:left="1440" w:hanging="284"/>
        <w:rPr>
          <w:rFonts w:ascii="Arial" w:hAnsi="Arial" w:cs="Arial"/>
          <w:sz w:val="24"/>
          <w:szCs w:val="24"/>
        </w:rPr>
      </w:pPr>
      <w:r w:rsidRPr="00501BDC">
        <w:rPr>
          <w:rFonts w:ascii="Arial" w:hAnsi="Arial" w:cs="Arial"/>
          <w:sz w:val="24"/>
          <w:szCs w:val="24"/>
        </w:rPr>
        <w:t>Continuously develop our existing workers for both their current roles and future careers in Dudley by building and maintaining relevant knowledge, skills, experience and confidence</w:t>
      </w:r>
    </w:p>
    <w:p w14:paraId="69422FFE" w14:textId="77777777" w:rsidR="00501BDC" w:rsidRPr="002636C0" w:rsidRDefault="00501BDC" w:rsidP="00501BDC">
      <w:pPr>
        <w:pStyle w:val="ListParagraph"/>
        <w:numPr>
          <w:ilvl w:val="0"/>
          <w:numId w:val="21"/>
        </w:numPr>
        <w:spacing w:after="0" w:line="240" w:lineRule="auto"/>
        <w:ind w:left="1418" w:hanging="284"/>
        <w:rPr>
          <w:rFonts w:ascii="Arial" w:hAnsi="Arial" w:cs="Arial"/>
          <w:sz w:val="24"/>
          <w:szCs w:val="24"/>
        </w:rPr>
      </w:pPr>
      <w:r w:rsidRPr="002636C0">
        <w:rPr>
          <w:rFonts w:ascii="Arial" w:hAnsi="Arial" w:cs="Arial"/>
          <w:sz w:val="24"/>
          <w:szCs w:val="24"/>
        </w:rPr>
        <w:t>Ensure excellent People, Practice and Performance Management, developing the conditions for great social work to flourish and a great place to work</w:t>
      </w:r>
    </w:p>
    <w:p w14:paraId="2B381E4F" w14:textId="77777777" w:rsidR="00501BDC" w:rsidRPr="00BF3EBA" w:rsidRDefault="00501BDC" w:rsidP="00BF3EBA">
      <w:pPr>
        <w:spacing w:after="0" w:line="240" w:lineRule="auto"/>
        <w:rPr>
          <w:rFonts w:ascii="Arial" w:hAnsi="Arial" w:cs="Arial"/>
          <w:sz w:val="24"/>
          <w:szCs w:val="24"/>
        </w:rPr>
      </w:pPr>
    </w:p>
    <w:p w14:paraId="22EF79EB" w14:textId="77777777" w:rsidR="00501BDC" w:rsidRPr="00501BDC" w:rsidRDefault="00501BDC" w:rsidP="00501BDC">
      <w:pPr>
        <w:spacing w:after="0" w:line="240" w:lineRule="auto"/>
        <w:ind w:left="720"/>
        <w:rPr>
          <w:rFonts w:ascii="Arial" w:hAnsi="Arial" w:cs="Arial"/>
          <w:b/>
          <w:bCs/>
          <w:sz w:val="24"/>
          <w:szCs w:val="24"/>
        </w:rPr>
      </w:pPr>
      <w:r w:rsidRPr="00501BDC">
        <w:rPr>
          <w:rFonts w:ascii="Arial" w:hAnsi="Arial" w:cs="Arial"/>
          <w:b/>
          <w:bCs/>
          <w:sz w:val="24"/>
          <w:szCs w:val="24"/>
        </w:rPr>
        <w:t>Culture and Communication</w:t>
      </w:r>
    </w:p>
    <w:p w14:paraId="5824EF35" w14:textId="77777777" w:rsidR="003342A0" w:rsidRDefault="003342A0" w:rsidP="009B090D">
      <w:pPr>
        <w:pStyle w:val="ListParagraph"/>
        <w:numPr>
          <w:ilvl w:val="0"/>
          <w:numId w:val="21"/>
        </w:numPr>
        <w:spacing w:after="0" w:line="240" w:lineRule="auto"/>
        <w:ind w:left="1418" w:hanging="284"/>
        <w:rPr>
          <w:rFonts w:ascii="Arial" w:hAnsi="Arial" w:cs="Arial"/>
          <w:sz w:val="24"/>
          <w:szCs w:val="24"/>
        </w:rPr>
      </w:pPr>
      <w:r w:rsidRPr="002636C0">
        <w:rPr>
          <w:rFonts w:ascii="Arial" w:hAnsi="Arial" w:cs="Arial"/>
          <w:sz w:val="24"/>
          <w:szCs w:val="24"/>
        </w:rPr>
        <w:t>Continue to develop a learning culture where improved communication, feedback and focus on quality</w:t>
      </w:r>
      <w:r w:rsidR="00ED664F" w:rsidRPr="002636C0">
        <w:rPr>
          <w:rFonts w:ascii="Arial" w:hAnsi="Arial" w:cs="Arial"/>
          <w:sz w:val="24"/>
          <w:szCs w:val="24"/>
        </w:rPr>
        <w:t>,</w:t>
      </w:r>
      <w:r w:rsidRPr="002636C0">
        <w:rPr>
          <w:rFonts w:ascii="Arial" w:hAnsi="Arial" w:cs="Arial"/>
          <w:sz w:val="24"/>
          <w:szCs w:val="24"/>
        </w:rPr>
        <w:t xml:space="preserve"> helps us to improve outcomes for children   </w:t>
      </w:r>
    </w:p>
    <w:bookmarkEnd w:id="1"/>
    <w:p w14:paraId="1BF99EFF" w14:textId="77777777" w:rsidR="003B3186" w:rsidRDefault="003B3186" w:rsidP="00C326D7">
      <w:pPr>
        <w:spacing w:after="0" w:line="240" w:lineRule="auto"/>
        <w:rPr>
          <w:rFonts w:ascii="Arial" w:hAnsi="Arial" w:cs="Arial"/>
          <w:bCs/>
          <w:sz w:val="24"/>
          <w:szCs w:val="24"/>
        </w:rPr>
      </w:pPr>
    </w:p>
    <w:p w14:paraId="52554ED6" w14:textId="77777777" w:rsidR="003B3186" w:rsidRDefault="003B3186" w:rsidP="00C326D7">
      <w:pPr>
        <w:spacing w:after="0" w:line="240" w:lineRule="auto"/>
        <w:rPr>
          <w:rFonts w:ascii="Arial" w:hAnsi="Arial" w:cs="Arial"/>
          <w:bCs/>
          <w:sz w:val="24"/>
          <w:szCs w:val="24"/>
        </w:rPr>
      </w:pPr>
    </w:p>
    <w:p w14:paraId="2DBE5C68" w14:textId="2E17BF94" w:rsidR="00A77876" w:rsidRPr="00F759D2" w:rsidRDefault="00EC72DB" w:rsidP="00C326D7">
      <w:pPr>
        <w:pStyle w:val="ListParagraph"/>
        <w:numPr>
          <w:ilvl w:val="0"/>
          <w:numId w:val="14"/>
        </w:numPr>
        <w:spacing w:after="0" w:line="240" w:lineRule="auto"/>
        <w:ind w:hanging="720"/>
        <w:rPr>
          <w:rFonts w:ascii="Arial" w:hAnsi="Arial" w:cs="Arial"/>
          <w:b/>
          <w:sz w:val="32"/>
          <w:szCs w:val="32"/>
          <w:u w:val="single"/>
        </w:rPr>
      </w:pPr>
      <w:r>
        <w:rPr>
          <w:rFonts w:ascii="Arial" w:hAnsi="Arial" w:cs="Arial"/>
          <w:b/>
          <w:sz w:val="32"/>
          <w:szCs w:val="32"/>
          <w:u w:val="single"/>
        </w:rPr>
        <w:t>Workforce Profile</w:t>
      </w:r>
      <w:r w:rsidR="000C5462">
        <w:rPr>
          <w:rFonts w:ascii="Arial" w:hAnsi="Arial" w:cs="Arial"/>
          <w:b/>
          <w:sz w:val="32"/>
          <w:szCs w:val="32"/>
          <w:u w:val="single"/>
        </w:rPr>
        <w:t xml:space="preserve"> and Measures / Targets</w:t>
      </w:r>
    </w:p>
    <w:p w14:paraId="7AEBD480" w14:textId="77777777" w:rsidR="00F759D2" w:rsidRDefault="00F759D2" w:rsidP="00C326D7">
      <w:pPr>
        <w:spacing w:after="0" w:line="240" w:lineRule="auto"/>
        <w:rPr>
          <w:rFonts w:ascii="Arial" w:hAnsi="Arial" w:cs="Arial"/>
          <w:bCs/>
          <w:sz w:val="24"/>
          <w:szCs w:val="24"/>
        </w:rPr>
      </w:pPr>
    </w:p>
    <w:p w14:paraId="444420B8" w14:textId="77777777" w:rsidR="00C326D7" w:rsidRDefault="00A77876" w:rsidP="00C326D7">
      <w:pPr>
        <w:spacing w:after="0" w:line="240" w:lineRule="auto"/>
        <w:ind w:left="720"/>
        <w:rPr>
          <w:rFonts w:ascii="Arial" w:hAnsi="Arial" w:cs="Arial"/>
          <w:bCs/>
          <w:sz w:val="24"/>
          <w:szCs w:val="24"/>
        </w:rPr>
      </w:pPr>
      <w:r w:rsidRPr="00A77876">
        <w:rPr>
          <w:rFonts w:ascii="Arial" w:hAnsi="Arial" w:cs="Arial"/>
          <w:bCs/>
          <w:sz w:val="24"/>
          <w:szCs w:val="24"/>
        </w:rPr>
        <w:t xml:space="preserve">Over the past few </w:t>
      </w:r>
      <w:r w:rsidR="00DB3E21" w:rsidRPr="00A77876">
        <w:rPr>
          <w:rFonts w:ascii="Arial" w:hAnsi="Arial" w:cs="Arial"/>
          <w:bCs/>
          <w:sz w:val="24"/>
          <w:szCs w:val="24"/>
        </w:rPr>
        <w:t>years,</w:t>
      </w:r>
      <w:r w:rsidRPr="00A77876">
        <w:rPr>
          <w:rFonts w:ascii="Arial" w:hAnsi="Arial" w:cs="Arial"/>
          <w:bCs/>
          <w:sz w:val="24"/>
          <w:szCs w:val="24"/>
        </w:rPr>
        <w:t xml:space="preserve"> we have experienced a gradual loss of permanent staff which has led to an increase in demand for agency social workers.</w:t>
      </w:r>
      <w:r w:rsidR="00E65BD0">
        <w:rPr>
          <w:rFonts w:ascii="Arial" w:hAnsi="Arial" w:cs="Arial"/>
          <w:bCs/>
          <w:sz w:val="24"/>
          <w:szCs w:val="24"/>
        </w:rPr>
        <w:t xml:space="preserve"> </w:t>
      </w:r>
      <w:r w:rsidR="00C326D7">
        <w:rPr>
          <w:rFonts w:ascii="Arial" w:hAnsi="Arial" w:cs="Arial"/>
          <w:bCs/>
          <w:sz w:val="24"/>
          <w:szCs w:val="24"/>
        </w:rPr>
        <w:t xml:space="preserve">This not only </w:t>
      </w:r>
      <w:r w:rsidRPr="00A77876">
        <w:rPr>
          <w:rFonts w:ascii="Arial" w:hAnsi="Arial" w:cs="Arial"/>
          <w:bCs/>
          <w:sz w:val="24"/>
          <w:szCs w:val="24"/>
        </w:rPr>
        <w:t>compromise</w:t>
      </w:r>
      <w:r w:rsidR="00C326D7">
        <w:rPr>
          <w:rFonts w:ascii="Arial" w:hAnsi="Arial" w:cs="Arial"/>
          <w:bCs/>
          <w:sz w:val="24"/>
          <w:szCs w:val="24"/>
        </w:rPr>
        <w:t>s</w:t>
      </w:r>
      <w:r w:rsidRPr="00A77876">
        <w:rPr>
          <w:rFonts w:ascii="Arial" w:hAnsi="Arial" w:cs="Arial"/>
          <w:bCs/>
          <w:sz w:val="24"/>
          <w:szCs w:val="24"/>
        </w:rPr>
        <w:t xml:space="preserve"> </w:t>
      </w:r>
      <w:r w:rsidR="00C326D7">
        <w:rPr>
          <w:rFonts w:ascii="Arial" w:hAnsi="Arial" w:cs="Arial"/>
          <w:bCs/>
          <w:sz w:val="24"/>
          <w:szCs w:val="24"/>
        </w:rPr>
        <w:t xml:space="preserve">quality </w:t>
      </w:r>
      <w:r w:rsidRPr="00A77876">
        <w:rPr>
          <w:rFonts w:ascii="Arial" w:hAnsi="Arial" w:cs="Arial"/>
          <w:bCs/>
          <w:sz w:val="24"/>
          <w:szCs w:val="24"/>
        </w:rPr>
        <w:t xml:space="preserve">service delivery </w:t>
      </w:r>
      <w:r w:rsidR="00C326D7">
        <w:rPr>
          <w:rFonts w:ascii="Arial" w:hAnsi="Arial" w:cs="Arial"/>
          <w:bCs/>
          <w:sz w:val="24"/>
          <w:szCs w:val="24"/>
        </w:rPr>
        <w:t xml:space="preserve">but also increases the </w:t>
      </w:r>
      <w:r w:rsidR="00DB3E21">
        <w:rPr>
          <w:rFonts w:ascii="Arial" w:hAnsi="Arial" w:cs="Arial"/>
          <w:bCs/>
          <w:sz w:val="24"/>
          <w:szCs w:val="24"/>
        </w:rPr>
        <w:t>cost-of-service</w:t>
      </w:r>
      <w:r w:rsidR="00C326D7">
        <w:rPr>
          <w:rFonts w:ascii="Arial" w:hAnsi="Arial" w:cs="Arial"/>
          <w:bCs/>
          <w:sz w:val="24"/>
          <w:szCs w:val="24"/>
        </w:rPr>
        <w:t xml:space="preserve"> provision an</w:t>
      </w:r>
      <w:r w:rsidRPr="00A77876">
        <w:rPr>
          <w:rFonts w:ascii="Arial" w:hAnsi="Arial" w:cs="Arial"/>
          <w:bCs/>
          <w:sz w:val="24"/>
          <w:szCs w:val="24"/>
        </w:rPr>
        <w:t xml:space="preserve">d detracts </w:t>
      </w:r>
      <w:r w:rsidR="005D2BEA">
        <w:rPr>
          <w:rFonts w:ascii="Arial" w:hAnsi="Arial" w:cs="Arial"/>
          <w:bCs/>
          <w:sz w:val="24"/>
          <w:szCs w:val="24"/>
        </w:rPr>
        <w:t xml:space="preserve">valuable </w:t>
      </w:r>
      <w:r w:rsidRPr="00A77876">
        <w:rPr>
          <w:rFonts w:ascii="Arial" w:hAnsi="Arial" w:cs="Arial"/>
          <w:bCs/>
          <w:sz w:val="24"/>
          <w:szCs w:val="24"/>
        </w:rPr>
        <w:t>resources away from services for</w:t>
      </w:r>
      <w:r w:rsidR="00C326D7">
        <w:rPr>
          <w:rFonts w:ascii="Arial" w:hAnsi="Arial" w:cs="Arial"/>
          <w:bCs/>
          <w:sz w:val="24"/>
          <w:szCs w:val="24"/>
        </w:rPr>
        <w:t xml:space="preserve"> our</w:t>
      </w:r>
      <w:r w:rsidRPr="00A77876">
        <w:rPr>
          <w:rFonts w:ascii="Arial" w:hAnsi="Arial" w:cs="Arial"/>
          <w:bCs/>
          <w:sz w:val="24"/>
          <w:szCs w:val="24"/>
        </w:rPr>
        <w:t xml:space="preserve"> children</w:t>
      </w:r>
      <w:r w:rsidR="00C326D7">
        <w:rPr>
          <w:rFonts w:ascii="Arial" w:hAnsi="Arial" w:cs="Arial"/>
          <w:bCs/>
          <w:sz w:val="24"/>
          <w:szCs w:val="24"/>
        </w:rPr>
        <w:t xml:space="preserve"> and young people</w:t>
      </w:r>
      <w:r w:rsidRPr="00A77876">
        <w:rPr>
          <w:rFonts w:ascii="Arial" w:hAnsi="Arial" w:cs="Arial"/>
          <w:bCs/>
          <w:sz w:val="24"/>
          <w:szCs w:val="24"/>
        </w:rPr>
        <w:t>.</w:t>
      </w:r>
    </w:p>
    <w:p w14:paraId="04A8142E" w14:textId="77777777" w:rsidR="00C326D7" w:rsidRDefault="00C326D7" w:rsidP="00C326D7">
      <w:pPr>
        <w:spacing w:after="0" w:line="240" w:lineRule="auto"/>
        <w:rPr>
          <w:rFonts w:ascii="Arial" w:hAnsi="Arial" w:cs="Arial"/>
          <w:bCs/>
          <w:sz w:val="24"/>
          <w:szCs w:val="24"/>
        </w:rPr>
      </w:pPr>
    </w:p>
    <w:p w14:paraId="5E2ECAB1" w14:textId="77777777" w:rsidR="000C5462" w:rsidRDefault="000C5462" w:rsidP="00C326D7">
      <w:pPr>
        <w:spacing w:after="0" w:line="240" w:lineRule="auto"/>
        <w:ind w:left="720"/>
        <w:rPr>
          <w:rFonts w:ascii="Arial" w:hAnsi="Arial" w:cs="Arial"/>
          <w:bCs/>
          <w:sz w:val="24"/>
          <w:szCs w:val="24"/>
        </w:rPr>
      </w:pPr>
      <w:r>
        <w:rPr>
          <w:rFonts w:ascii="Arial" w:hAnsi="Arial" w:cs="Arial"/>
          <w:bCs/>
          <w:sz w:val="24"/>
          <w:szCs w:val="24"/>
        </w:rPr>
        <w:lastRenderedPageBreak/>
        <w:t>A</w:t>
      </w:r>
      <w:r w:rsidR="005D2BEA">
        <w:rPr>
          <w:rFonts w:ascii="Arial" w:hAnsi="Arial" w:cs="Arial"/>
          <w:bCs/>
          <w:sz w:val="24"/>
          <w:szCs w:val="24"/>
        </w:rPr>
        <w:t xml:space="preserve">n overview of </w:t>
      </w:r>
      <w:r>
        <w:rPr>
          <w:rFonts w:ascii="Arial" w:hAnsi="Arial" w:cs="Arial"/>
          <w:bCs/>
          <w:sz w:val="24"/>
          <w:szCs w:val="24"/>
        </w:rPr>
        <w:t xml:space="preserve">the </w:t>
      </w:r>
      <w:r w:rsidR="005D2BEA">
        <w:rPr>
          <w:rFonts w:ascii="Arial" w:hAnsi="Arial" w:cs="Arial"/>
          <w:bCs/>
          <w:sz w:val="24"/>
          <w:szCs w:val="24"/>
        </w:rPr>
        <w:t xml:space="preserve">Social Worker </w:t>
      </w:r>
      <w:r>
        <w:rPr>
          <w:rFonts w:ascii="Arial" w:hAnsi="Arial" w:cs="Arial"/>
          <w:bCs/>
          <w:sz w:val="24"/>
          <w:szCs w:val="24"/>
        </w:rPr>
        <w:t>Workforce Profile and the established Measures / Targets are attached at Appendix 1</w:t>
      </w:r>
    </w:p>
    <w:p w14:paraId="0875631A" w14:textId="77777777" w:rsidR="000C5462" w:rsidRDefault="000C5462" w:rsidP="00C326D7">
      <w:pPr>
        <w:spacing w:after="0" w:line="240" w:lineRule="auto"/>
        <w:ind w:left="720"/>
        <w:rPr>
          <w:rFonts w:ascii="Arial" w:hAnsi="Arial" w:cs="Arial"/>
          <w:bCs/>
          <w:sz w:val="24"/>
          <w:szCs w:val="24"/>
        </w:rPr>
      </w:pPr>
    </w:p>
    <w:p w14:paraId="2BDB32E3" w14:textId="1A67928C" w:rsidR="005B4C83" w:rsidRDefault="005B4C83" w:rsidP="002F0D3C">
      <w:pPr>
        <w:spacing w:after="0" w:line="240" w:lineRule="auto"/>
        <w:ind w:left="709"/>
        <w:rPr>
          <w:rFonts w:ascii="Arial" w:hAnsi="Arial" w:cs="Arial"/>
          <w:bCs/>
          <w:sz w:val="24"/>
          <w:szCs w:val="24"/>
        </w:rPr>
      </w:pPr>
    </w:p>
    <w:p w14:paraId="133BFA25" w14:textId="77777777" w:rsidR="00F759D2" w:rsidRPr="00F759D2" w:rsidRDefault="00F759D2" w:rsidP="0086247E">
      <w:pPr>
        <w:pStyle w:val="ListParagraph"/>
        <w:numPr>
          <w:ilvl w:val="0"/>
          <w:numId w:val="14"/>
        </w:numPr>
        <w:spacing w:after="0" w:line="240" w:lineRule="auto"/>
        <w:ind w:hanging="720"/>
        <w:rPr>
          <w:rFonts w:ascii="Arial" w:hAnsi="Arial" w:cs="Arial"/>
          <w:b/>
          <w:sz w:val="32"/>
          <w:szCs w:val="32"/>
          <w:u w:val="single"/>
        </w:rPr>
      </w:pPr>
      <w:r>
        <w:rPr>
          <w:rFonts w:ascii="Arial" w:hAnsi="Arial" w:cs="Arial"/>
          <w:b/>
          <w:sz w:val="32"/>
          <w:szCs w:val="32"/>
          <w:u w:val="single"/>
        </w:rPr>
        <w:t>Capacity</w:t>
      </w:r>
    </w:p>
    <w:p w14:paraId="7EF82272" w14:textId="77777777" w:rsidR="00F759D2" w:rsidRDefault="00F759D2" w:rsidP="0086247E">
      <w:pPr>
        <w:spacing w:after="0" w:line="240" w:lineRule="auto"/>
        <w:rPr>
          <w:rFonts w:ascii="Arial" w:hAnsi="Arial" w:cs="Arial"/>
          <w:bCs/>
          <w:sz w:val="24"/>
          <w:szCs w:val="24"/>
        </w:rPr>
      </w:pPr>
    </w:p>
    <w:p w14:paraId="104E7AC9" w14:textId="77777777" w:rsidR="00BF3EBA" w:rsidRDefault="00BF3EBA" w:rsidP="00BF3EBA">
      <w:pPr>
        <w:spacing w:after="0" w:line="240" w:lineRule="auto"/>
        <w:ind w:left="720"/>
        <w:rPr>
          <w:rFonts w:ascii="Arial" w:hAnsi="Arial" w:cs="Arial"/>
          <w:bCs/>
          <w:sz w:val="24"/>
          <w:szCs w:val="24"/>
        </w:rPr>
      </w:pPr>
      <w:r w:rsidRPr="00F759D2">
        <w:rPr>
          <w:rFonts w:ascii="Arial" w:hAnsi="Arial" w:cs="Arial"/>
          <w:bCs/>
          <w:sz w:val="24"/>
          <w:szCs w:val="24"/>
        </w:rPr>
        <w:t xml:space="preserve">Our aim is to have </w:t>
      </w:r>
      <w:r>
        <w:rPr>
          <w:rFonts w:ascii="Arial" w:hAnsi="Arial" w:cs="Arial"/>
          <w:bCs/>
          <w:sz w:val="24"/>
          <w:szCs w:val="24"/>
        </w:rPr>
        <w:t>a stable and committed Social Work workforce that provide consistent quality service to children and their families underpinned by a restorative practice of working and where children and families benefit from meaningful relationships that promotes improved outcomes</w:t>
      </w:r>
    </w:p>
    <w:p w14:paraId="2DC91ECD" w14:textId="77777777" w:rsidR="00BF3EBA" w:rsidRDefault="00BF3EBA" w:rsidP="0086247E">
      <w:pPr>
        <w:spacing w:after="0" w:line="240" w:lineRule="auto"/>
        <w:rPr>
          <w:rFonts w:ascii="Arial" w:hAnsi="Arial" w:cs="Arial"/>
          <w:bCs/>
          <w:sz w:val="24"/>
          <w:szCs w:val="24"/>
        </w:rPr>
      </w:pPr>
    </w:p>
    <w:p w14:paraId="17AF77A4" w14:textId="77777777" w:rsidR="00E008F1" w:rsidRDefault="00E008F1" w:rsidP="00E008F1">
      <w:pPr>
        <w:spacing w:after="0" w:line="240" w:lineRule="auto"/>
        <w:ind w:left="709"/>
        <w:rPr>
          <w:rFonts w:ascii="Arial" w:hAnsi="Arial" w:cs="Arial"/>
          <w:bCs/>
          <w:sz w:val="24"/>
          <w:szCs w:val="24"/>
        </w:rPr>
      </w:pPr>
      <w:r>
        <w:rPr>
          <w:rFonts w:ascii="Arial" w:hAnsi="Arial" w:cs="Arial"/>
          <w:bCs/>
          <w:sz w:val="24"/>
          <w:szCs w:val="24"/>
        </w:rPr>
        <w:t>To improve the capacity of our Social Workers, we need to:</w:t>
      </w:r>
    </w:p>
    <w:p w14:paraId="418D87E6" w14:textId="77777777" w:rsidR="00BF3EBA" w:rsidRDefault="00BF3EBA" w:rsidP="0086247E">
      <w:pPr>
        <w:spacing w:after="0" w:line="240" w:lineRule="auto"/>
        <w:rPr>
          <w:rFonts w:ascii="Arial" w:hAnsi="Arial" w:cs="Arial"/>
          <w:bCs/>
          <w:sz w:val="24"/>
          <w:szCs w:val="24"/>
        </w:rPr>
      </w:pPr>
    </w:p>
    <w:p w14:paraId="6DA35AAB" w14:textId="77777777" w:rsidR="00BF3EBA" w:rsidRPr="00BF3EBA" w:rsidRDefault="00BF3EBA" w:rsidP="00BF3EBA">
      <w:pPr>
        <w:pStyle w:val="ListParagraph"/>
        <w:numPr>
          <w:ilvl w:val="0"/>
          <w:numId w:val="27"/>
        </w:numPr>
        <w:spacing w:after="0" w:line="240" w:lineRule="auto"/>
        <w:rPr>
          <w:rFonts w:ascii="Arial" w:hAnsi="Arial" w:cs="Arial"/>
          <w:sz w:val="24"/>
          <w:szCs w:val="24"/>
          <w:u w:val="single"/>
        </w:rPr>
      </w:pPr>
      <w:r w:rsidRPr="00BF3EBA">
        <w:rPr>
          <w:rFonts w:ascii="Arial" w:hAnsi="Arial" w:cs="Arial"/>
          <w:sz w:val="24"/>
          <w:szCs w:val="24"/>
          <w:u w:val="single"/>
        </w:rPr>
        <w:t>Recruit and retain sufficient qualified social workers in order to sustain and improve outcomes for children, young people and families</w:t>
      </w:r>
    </w:p>
    <w:p w14:paraId="2EDA4357" w14:textId="77777777" w:rsidR="00BF3EBA" w:rsidRPr="002636C0" w:rsidRDefault="00BF3EBA" w:rsidP="00BF3EBA">
      <w:pPr>
        <w:spacing w:after="0" w:line="240" w:lineRule="auto"/>
        <w:ind w:left="709"/>
        <w:rPr>
          <w:rFonts w:ascii="Arial" w:hAnsi="Arial" w:cs="Arial"/>
          <w:bCs/>
          <w:sz w:val="24"/>
          <w:szCs w:val="24"/>
        </w:rPr>
      </w:pPr>
    </w:p>
    <w:p w14:paraId="065625C5" w14:textId="77777777" w:rsidR="00BF3EBA" w:rsidRDefault="00BF3EBA" w:rsidP="00BF3EBA">
      <w:pPr>
        <w:spacing w:after="0" w:line="240" w:lineRule="auto"/>
        <w:ind w:left="1418"/>
        <w:jc w:val="both"/>
        <w:rPr>
          <w:rFonts w:ascii="Arial" w:hAnsi="Arial" w:cs="Arial"/>
          <w:sz w:val="24"/>
          <w:szCs w:val="24"/>
        </w:rPr>
      </w:pPr>
      <w:r w:rsidRPr="002636C0">
        <w:rPr>
          <w:rFonts w:ascii="Arial" w:hAnsi="Arial" w:cs="Arial"/>
          <w:sz w:val="24"/>
          <w:szCs w:val="24"/>
        </w:rPr>
        <w:t xml:space="preserve">Our aim is that children and families benefit from consistent and meaningful relationships </w:t>
      </w:r>
      <w:r w:rsidR="00934CD1">
        <w:rPr>
          <w:rFonts w:ascii="Arial" w:hAnsi="Arial" w:cs="Arial"/>
          <w:sz w:val="24"/>
          <w:szCs w:val="24"/>
        </w:rPr>
        <w:t xml:space="preserve">with their social worker </w:t>
      </w:r>
      <w:r w:rsidRPr="002636C0">
        <w:rPr>
          <w:rFonts w:ascii="Arial" w:hAnsi="Arial" w:cs="Arial"/>
          <w:sz w:val="24"/>
          <w:szCs w:val="24"/>
        </w:rPr>
        <w:t>and tell their story by ‘saying it once’. We want children and families to receive the support and intervention that is impactful and timely</w:t>
      </w:r>
      <w:r w:rsidR="00934CD1">
        <w:rPr>
          <w:rFonts w:ascii="Arial" w:hAnsi="Arial" w:cs="Arial"/>
          <w:sz w:val="24"/>
          <w:szCs w:val="24"/>
        </w:rPr>
        <w:t xml:space="preserve">. </w:t>
      </w:r>
      <w:r w:rsidR="008405BA">
        <w:rPr>
          <w:rFonts w:ascii="Arial" w:hAnsi="Arial" w:cs="Arial"/>
          <w:sz w:val="24"/>
          <w:szCs w:val="24"/>
        </w:rPr>
        <w:t>Recruitment</w:t>
      </w:r>
      <w:r w:rsidR="00934CD1">
        <w:rPr>
          <w:rFonts w:ascii="Arial" w:hAnsi="Arial" w:cs="Arial"/>
          <w:sz w:val="24"/>
          <w:szCs w:val="24"/>
        </w:rPr>
        <w:t xml:space="preserve"> and retention is a critical component in securing capacity.</w:t>
      </w:r>
      <w:r w:rsidRPr="002636C0">
        <w:rPr>
          <w:rFonts w:ascii="Arial" w:hAnsi="Arial" w:cs="Arial"/>
          <w:sz w:val="24"/>
          <w:szCs w:val="24"/>
        </w:rPr>
        <w:t xml:space="preserve"> </w:t>
      </w:r>
    </w:p>
    <w:p w14:paraId="31F39CC8" w14:textId="77777777" w:rsidR="00BF3EBA" w:rsidRPr="002636C0" w:rsidRDefault="00BF3EBA" w:rsidP="00BF3EBA">
      <w:pPr>
        <w:spacing w:after="0" w:line="240" w:lineRule="auto"/>
        <w:ind w:left="709"/>
        <w:jc w:val="both"/>
        <w:rPr>
          <w:rFonts w:ascii="Arial" w:hAnsi="Arial" w:cs="Arial"/>
          <w:sz w:val="24"/>
          <w:szCs w:val="24"/>
        </w:rPr>
      </w:pPr>
    </w:p>
    <w:p w14:paraId="69D2708E" w14:textId="77777777" w:rsidR="00BF3EBA" w:rsidRPr="002636C0" w:rsidRDefault="00BF3EBA" w:rsidP="00BF3EBA">
      <w:pPr>
        <w:spacing w:after="0" w:line="240" w:lineRule="auto"/>
        <w:ind w:left="1418"/>
        <w:rPr>
          <w:rFonts w:ascii="Arial" w:hAnsi="Arial" w:cs="Arial"/>
          <w:color w:val="000000" w:themeColor="text1"/>
          <w:sz w:val="24"/>
          <w:szCs w:val="24"/>
        </w:rPr>
      </w:pPr>
      <w:bookmarkStart w:id="2" w:name="_Hlk92378172"/>
      <w:r w:rsidRPr="002636C0">
        <w:rPr>
          <w:rFonts w:ascii="Arial" w:hAnsi="Arial" w:cs="Arial"/>
          <w:color w:val="000000" w:themeColor="text1"/>
          <w:sz w:val="24"/>
          <w:szCs w:val="24"/>
        </w:rPr>
        <w:t>Success measures:</w:t>
      </w:r>
    </w:p>
    <w:bookmarkEnd w:id="2"/>
    <w:p w14:paraId="4934F7DD" w14:textId="77777777" w:rsidR="00BF3EBA" w:rsidRDefault="00BF3EBA" w:rsidP="00BF3EBA">
      <w:pPr>
        <w:pStyle w:val="ListParagraph"/>
        <w:numPr>
          <w:ilvl w:val="0"/>
          <w:numId w:val="22"/>
        </w:numPr>
        <w:spacing w:after="0" w:line="240" w:lineRule="auto"/>
        <w:ind w:left="2127" w:hanging="426"/>
        <w:rPr>
          <w:rFonts w:ascii="Arial" w:hAnsi="Arial" w:cs="Arial"/>
          <w:bCs/>
          <w:sz w:val="24"/>
          <w:szCs w:val="24"/>
        </w:rPr>
      </w:pPr>
      <w:r w:rsidRPr="008E5DC1">
        <w:rPr>
          <w:rFonts w:ascii="Arial" w:hAnsi="Arial" w:cs="Arial"/>
          <w:bCs/>
          <w:sz w:val="24"/>
          <w:szCs w:val="24"/>
        </w:rPr>
        <w:t xml:space="preserve">Increase the number of Permanent Social Workers including Team Managers and IRO’s within Dudley MBC and therefore reducing the number of Agency Workers </w:t>
      </w:r>
    </w:p>
    <w:p w14:paraId="1015B1EE" w14:textId="77777777" w:rsidR="00BF3EBA" w:rsidRDefault="00510217" w:rsidP="00BF3EBA">
      <w:pPr>
        <w:pStyle w:val="ListParagraph"/>
        <w:numPr>
          <w:ilvl w:val="0"/>
          <w:numId w:val="22"/>
        </w:numPr>
        <w:spacing w:after="0" w:line="240" w:lineRule="auto"/>
        <w:ind w:left="2127" w:hanging="426"/>
        <w:rPr>
          <w:rFonts w:ascii="Arial" w:hAnsi="Arial" w:cs="Arial"/>
          <w:bCs/>
          <w:sz w:val="24"/>
          <w:szCs w:val="24"/>
        </w:rPr>
      </w:pPr>
      <w:r>
        <w:rPr>
          <w:rFonts w:ascii="Arial" w:hAnsi="Arial" w:cs="Arial"/>
          <w:bCs/>
          <w:sz w:val="24"/>
          <w:szCs w:val="24"/>
        </w:rPr>
        <w:t>R</w:t>
      </w:r>
      <w:r w:rsidR="00BF3EBA">
        <w:rPr>
          <w:rFonts w:ascii="Arial" w:hAnsi="Arial" w:cs="Arial"/>
          <w:bCs/>
          <w:sz w:val="24"/>
          <w:szCs w:val="24"/>
        </w:rPr>
        <w:t>etain t</w:t>
      </w:r>
      <w:r w:rsidR="00BF3EBA" w:rsidRPr="008E5DC1">
        <w:rPr>
          <w:rFonts w:ascii="Arial" w:hAnsi="Arial" w:cs="Arial"/>
          <w:bCs/>
          <w:sz w:val="24"/>
          <w:szCs w:val="24"/>
        </w:rPr>
        <w:t xml:space="preserve">he permanent workforce </w:t>
      </w:r>
      <w:r w:rsidR="00BF3EBA">
        <w:rPr>
          <w:rFonts w:ascii="Arial" w:hAnsi="Arial" w:cs="Arial"/>
          <w:bCs/>
          <w:sz w:val="24"/>
          <w:szCs w:val="24"/>
        </w:rPr>
        <w:t>and therefore reduce the number of staff leaving the Council</w:t>
      </w:r>
    </w:p>
    <w:p w14:paraId="2B57A65E" w14:textId="77777777" w:rsidR="00BF3EBA" w:rsidRDefault="00510217" w:rsidP="00BF3EBA">
      <w:pPr>
        <w:pStyle w:val="ListParagraph"/>
        <w:numPr>
          <w:ilvl w:val="0"/>
          <w:numId w:val="22"/>
        </w:numPr>
        <w:spacing w:after="0" w:line="240" w:lineRule="auto"/>
        <w:ind w:left="2127" w:hanging="426"/>
        <w:rPr>
          <w:rFonts w:ascii="Arial" w:hAnsi="Arial" w:cs="Arial"/>
          <w:bCs/>
          <w:sz w:val="24"/>
          <w:szCs w:val="24"/>
        </w:rPr>
      </w:pPr>
      <w:r>
        <w:rPr>
          <w:rFonts w:ascii="Arial" w:hAnsi="Arial" w:cs="Arial"/>
          <w:bCs/>
          <w:sz w:val="24"/>
          <w:szCs w:val="24"/>
        </w:rPr>
        <w:t>E</w:t>
      </w:r>
      <w:r w:rsidR="00BF3EBA">
        <w:rPr>
          <w:rFonts w:ascii="Arial" w:hAnsi="Arial" w:cs="Arial"/>
          <w:bCs/>
          <w:sz w:val="24"/>
          <w:szCs w:val="24"/>
        </w:rPr>
        <w:t xml:space="preserve">nsure that </w:t>
      </w:r>
      <w:r>
        <w:rPr>
          <w:rFonts w:ascii="Arial" w:hAnsi="Arial" w:cs="Arial"/>
          <w:bCs/>
          <w:sz w:val="24"/>
          <w:szCs w:val="24"/>
        </w:rPr>
        <w:t xml:space="preserve">social </w:t>
      </w:r>
      <w:r w:rsidR="00BF3EBA">
        <w:rPr>
          <w:rFonts w:ascii="Arial" w:hAnsi="Arial" w:cs="Arial"/>
          <w:bCs/>
          <w:sz w:val="24"/>
          <w:szCs w:val="24"/>
        </w:rPr>
        <w:t xml:space="preserve">workers have the capacity to work with children and families in a meaningful way that is reflective of their caseload and work allocation allowing for the development of </w:t>
      </w:r>
      <w:r w:rsidR="00BF3EBA" w:rsidRPr="00F4155F">
        <w:rPr>
          <w:rFonts w:ascii="Arial" w:hAnsi="Arial" w:cs="Arial"/>
          <w:bCs/>
          <w:color w:val="000000" w:themeColor="text1"/>
          <w:sz w:val="24"/>
          <w:szCs w:val="24"/>
        </w:rPr>
        <w:t xml:space="preserve">meaningful and trusting </w:t>
      </w:r>
      <w:r w:rsidR="00BF3EBA">
        <w:rPr>
          <w:rFonts w:ascii="Arial" w:hAnsi="Arial" w:cs="Arial"/>
          <w:bCs/>
          <w:sz w:val="24"/>
          <w:szCs w:val="24"/>
        </w:rPr>
        <w:t>relationships leading to improved outcomes</w:t>
      </w:r>
    </w:p>
    <w:p w14:paraId="5C9632BF" w14:textId="77777777" w:rsidR="00BF3EBA" w:rsidRDefault="00BF3EBA" w:rsidP="00BF3EBA">
      <w:pPr>
        <w:spacing w:after="0" w:line="240" w:lineRule="auto"/>
        <w:rPr>
          <w:rFonts w:ascii="Arial" w:hAnsi="Arial" w:cs="Arial"/>
          <w:bCs/>
          <w:sz w:val="24"/>
          <w:szCs w:val="24"/>
        </w:rPr>
      </w:pPr>
    </w:p>
    <w:p w14:paraId="0925B7FC" w14:textId="77777777" w:rsidR="00BF3EBA" w:rsidRPr="00BF3EBA" w:rsidRDefault="00BF3EBA" w:rsidP="00BF3EBA">
      <w:pPr>
        <w:pStyle w:val="ListParagraph"/>
        <w:numPr>
          <w:ilvl w:val="0"/>
          <w:numId w:val="27"/>
        </w:numPr>
        <w:spacing w:after="0" w:line="240" w:lineRule="auto"/>
        <w:rPr>
          <w:rFonts w:ascii="Arial" w:hAnsi="Arial" w:cs="Arial"/>
          <w:sz w:val="24"/>
          <w:szCs w:val="24"/>
          <w:u w:val="single"/>
        </w:rPr>
      </w:pPr>
      <w:r w:rsidRPr="00BF3EBA">
        <w:rPr>
          <w:rFonts w:ascii="Arial" w:hAnsi="Arial" w:cs="Arial"/>
          <w:sz w:val="24"/>
          <w:szCs w:val="24"/>
          <w:u w:val="single"/>
        </w:rPr>
        <w:t>Invest in our future social work workforce through student placements and an effective ASYE programme</w:t>
      </w:r>
    </w:p>
    <w:p w14:paraId="070FF5EC" w14:textId="77777777" w:rsidR="00BF3EBA" w:rsidRDefault="00BF3EBA" w:rsidP="00BF3EBA">
      <w:pPr>
        <w:spacing w:after="0" w:line="240" w:lineRule="auto"/>
        <w:ind w:left="709"/>
        <w:rPr>
          <w:rFonts w:ascii="Arial" w:hAnsi="Arial" w:cs="Arial"/>
          <w:i/>
          <w:iCs/>
          <w:sz w:val="24"/>
          <w:szCs w:val="24"/>
        </w:rPr>
      </w:pPr>
    </w:p>
    <w:p w14:paraId="0A5A1B21" w14:textId="77777777" w:rsidR="00BF3EBA" w:rsidRPr="002636C0" w:rsidRDefault="00BF3EBA" w:rsidP="00BF3EBA">
      <w:pPr>
        <w:spacing w:after="0" w:line="240" w:lineRule="auto"/>
        <w:ind w:left="1418"/>
        <w:rPr>
          <w:rFonts w:ascii="Arial" w:hAnsi="Arial" w:cs="Arial"/>
          <w:i/>
          <w:iCs/>
          <w:sz w:val="24"/>
          <w:szCs w:val="24"/>
        </w:rPr>
      </w:pPr>
      <w:r>
        <w:rPr>
          <w:rFonts w:ascii="Arial" w:hAnsi="Arial" w:cs="Arial"/>
          <w:bCs/>
          <w:sz w:val="24"/>
          <w:szCs w:val="24"/>
        </w:rPr>
        <w:t>Our aim is that Dudley offers an increase in the number of high-quality placements to student social workers and that they secure permanent employment with us and as part of the ASYE programme</w:t>
      </w:r>
      <w:r w:rsidR="00934CD1">
        <w:rPr>
          <w:rFonts w:ascii="Arial" w:hAnsi="Arial" w:cs="Arial"/>
          <w:bCs/>
          <w:sz w:val="24"/>
          <w:szCs w:val="24"/>
        </w:rPr>
        <w:t xml:space="preserve"> and </w:t>
      </w:r>
      <w:r>
        <w:rPr>
          <w:rFonts w:ascii="Arial" w:hAnsi="Arial" w:cs="Arial"/>
          <w:bCs/>
          <w:sz w:val="24"/>
          <w:szCs w:val="24"/>
        </w:rPr>
        <w:t>they are fully supported throughout</w:t>
      </w:r>
      <w:ins w:id="3" w:author="Matthew Smith (Childrens Services Business Support)" w:date="2022-02-07T12:56:00Z">
        <w:r w:rsidR="00934CD1">
          <w:rPr>
            <w:rFonts w:ascii="Arial" w:hAnsi="Arial" w:cs="Arial"/>
            <w:bCs/>
            <w:sz w:val="24"/>
            <w:szCs w:val="24"/>
          </w:rPr>
          <w:t>.</w:t>
        </w:r>
      </w:ins>
    </w:p>
    <w:p w14:paraId="3DCF83E6" w14:textId="77777777" w:rsidR="00BF3EBA" w:rsidRDefault="00BF3EBA" w:rsidP="00BF3EBA">
      <w:pPr>
        <w:spacing w:after="0" w:line="240" w:lineRule="auto"/>
        <w:ind w:left="709"/>
        <w:rPr>
          <w:rFonts w:ascii="Arial" w:hAnsi="Arial" w:cs="Arial"/>
          <w:bCs/>
          <w:sz w:val="24"/>
          <w:szCs w:val="24"/>
        </w:rPr>
      </w:pPr>
    </w:p>
    <w:p w14:paraId="5D03F042" w14:textId="77777777" w:rsidR="00BF3EBA" w:rsidRPr="002636C0" w:rsidRDefault="00BF3EBA" w:rsidP="00BF3EBA">
      <w:pPr>
        <w:spacing w:after="0" w:line="240" w:lineRule="auto"/>
        <w:ind w:left="1418"/>
        <w:rPr>
          <w:rFonts w:ascii="Arial" w:hAnsi="Arial" w:cs="Arial"/>
          <w:color w:val="000000" w:themeColor="text1"/>
          <w:sz w:val="24"/>
          <w:szCs w:val="24"/>
        </w:rPr>
      </w:pPr>
      <w:bookmarkStart w:id="4" w:name="_Hlk92379137"/>
      <w:r w:rsidRPr="002636C0">
        <w:rPr>
          <w:rFonts w:ascii="Arial" w:hAnsi="Arial" w:cs="Arial"/>
          <w:color w:val="000000" w:themeColor="text1"/>
          <w:sz w:val="24"/>
          <w:szCs w:val="24"/>
        </w:rPr>
        <w:t>Success measures:</w:t>
      </w:r>
    </w:p>
    <w:bookmarkEnd w:id="4"/>
    <w:p w14:paraId="7B250EC8" w14:textId="77777777" w:rsidR="00BF3EBA" w:rsidRDefault="00BF3EBA" w:rsidP="00BF3EBA">
      <w:pPr>
        <w:pStyle w:val="ListParagraph"/>
        <w:numPr>
          <w:ilvl w:val="0"/>
          <w:numId w:val="21"/>
        </w:numPr>
        <w:spacing w:after="0" w:line="240" w:lineRule="auto"/>
        <w:ind w:left="2127" w:hanging="426"/>
        <w:rPr>
          <w:rFonts w:ascii="Arial" w:hAnsi="Arial" w:cs="Arial"/>
          <w:bCs/>
          <w:sz w:val="24"/>
          <w:szCs w:val="24"/>
        </w:rPr>
      </w:pPr>
      <w:r>
        <w:rPr>
          <w:rFonts w:ascii="Arial" w:hAnsi="Arial" w:cs="Arial"/>
          <w:bCs/>
          <w:sz w:val="24"/>
          <w:szCs w:val="24"/>
        </w:rPr>
        <w:t xml:space="preserve">Increase the overall number of student placement available in </w:t>
      </w:r>
      <w:r w:rsidRPr="003F04C4">
        <w:rPr>
          <w:rFonts w:ascii="Arial" w:hAnsi="Arial" w:cs="Arial"/>
          <w:bCs/>
          <w:sz w:val="24"/>
          <w:szCs w:val="24"/>
        </w:rPr>
        <w:t xml:space="preserve">Dudley </w:t>
      </w:r>
    </w:p>
    <w:p w14:paraId="57B503B1" w14:textId="77777777" w:rsidR="00BF3EBA" w:rsidRDefault="00BF3EBA" w:rsidP="00BF3EBA">
      <w:pPr>
        <w:pStyle w:val="ListParagraph"/>
        <w:numPr>
          <w:ilvl w:val="0"/>
          <w:numId w:val="21"/>
        </w:numPr>
        <w:spacing w:after="0" w:line="240" w:lineRule="auto"/>
        <w:ind w:left="2127" w:hanging="426"/>
        <w:rPr>
          <w:rFonts w:ascii="Arial" w:hAnsi="Arial" w:cs="Arial"/>
          <w:bCs/>
          <w:sz w:val="24"/>
          <w:szCs w:val="24"/>
        </w:rPr>
      </w:pPr>
      <w:r>
        <w:rPr>
          <w:rFonts w:ascii="Arial" w:hAnsi="Arial" w:cs="Arial"/>
          <w:bCs/>
          <w:sz w:val="24"/>
          <w:szCs w:val="24"/>
        </w:rPr>
        <w:t xml:space="preserve">Student’s report having a positive experience whilst on placement in </w:t>
      </w:r>
      <w:r w:rsidRPr="003F04C4">
        <w:rPr>
          <w:rFonts w:ascii="Arial" w:hAnsi="Arial" w:cs="Arial"/>
          <w:bCs/>
          <w:sz w:val="24"/>
          <w:szCs w:val="24"/>
        </w:rPr>
        <w:t xml:space="preserve">Dudley </w:t>
      </w:r>
      <w:r>
        <w:rPr>
          <w:rFonts w:ascii="Arial" w:hAnsi="Arial" w:cs="Arial"/>
          <w:bCs/>
          <w:sz w:val="24"/>
          <w:szCs w:val="24"/>
        </w:rPr>
        <w:t>including access to comprehensive support and development opportunities</w:t>
      </w:r>
    </w:p>
    <w:p w14:paraId="565B9303" w14:textId="77777777" w:rsidR="00BF3EBA" w:rsidRDefault="00BF3EBA" w:rsidP="00BF3EBA">
      <w:pPr>
        <w:pStyle w:val="ListParagraph"/>
        <w:numPr>
          <w:ilvl w:val="0"/>
          <w:numId w:val="21"/>
        </w:numPr>
        <w:spacing w:after="0" w:line="240" w:lineRule="auto"/>
        <w:ind w:left="2127" w:hanging="426"/>
        <w:rPr>
          <w:rFonts w:ascii="Arial" w:hAnsi="Arial" w:cs="Arial"/>
          <w:bCs/>
          <w:sz w:val="24"/>
          <w:szCs w:val="24"/>
        </w:rPr>
      </w:pPr>
      <w:r>
        <w:rPr>
          <w:rFonts w:ascii="Arial" w:hAnsi="Arial" w:cs="Arial"/>
          <w:bCs/>
          <w:sz w:val="24"/>
          <w:szCs w:val="24"/>
        </w:rPr>
        <w:t>To have a high proportion of students subsequently undertaking their ASYE programme with Dudley</w:t>
      </w:r>
    </w:p>
    <w:p w14:paraId="1223C1A5" w14:textId="77777777" w:rsidR="00501BDC" w:rsidRPr="008405BA" w:rsidRDefault="00BF3EBA" w:rsidP="00C246B8">
      <w:pPr>
        <w:pStyle w:val="ListParagraph"/>
        <w:numPr>
          <w:ilvl w:val="0"/>
          <w:numId w:val="21"/>
        </w:numPr>
        <w:spacing w:after="0" w:line="240" w:lineRule="auto"/>
        <w:ind w:left="2127" w:hanging="426"/>
        <w:rPr>
          <w:rFonts w:ascii="Arial" w:hAnsi="Arial" w:cs="Arial"/>
          <w:bCs/>
          <w:sz w:val="24"/>
          <w:szCs w:val="24"/>
        </w:rPr>
      </w:pPr>
      <w:r w:rsidRPr="008405BA">
        <w:rPr>
          <w:rFonts w:ascii="Arial" w:hAnsi="Arial" w:cs="Arial"/>
          <w:bCs/>
          <w:sz w:val="24"/>
          <w:szCs w:val="24"/>
        </w:rPr>
        <w:t>The retention of ASYE/NQSW for a period of 12 months following completion of the ASYE programme</w:t>
      </w:r>
    </w:p>
    <w:p w14:paraId="00C88B78" w14:textId="77777777" w:rsidR="00E52656" w:rsidRDefault="00E52656" w:rsidP="0086247E">
      <w:pPr>
        <w:spacing w:after="0" w:line="240" w:lineRule="auto"/>
        <w:ind w:firstLine="720"/>
        <w:rPr>
          <w:rFonts w:ascii="Arial" w:hAnsi="Arial" w:cs="Arial"/>
          <w:bCs/>
          <w:sz w:val="24"/>
          <w:szCs w:val="24"/>
        </w:rPr>
      </w:pPr>
    </w:p>
    <w:p w14:paraId="289B3ABC" w14:textId="77777777" w:rsidR="00847169" w:rsidRDefault="0085665D" w:rsidP="00E17F6C">
      <w:pPr>
        <w:spacing w:after="0" w:line="240" w:lineRule="auto"/>
        <w:ind w:left="709"/>
        <w:rPr>
          <w:rFonts w:ascii="Arial" w:hAnsi="Arial" w:cs="Arial"/>
          <w:bCs/>
          <w:sz w:val="24"/>
          <w:szCs w:val="24"/>
        </w:rPr>
      </w:pPr>
      <w:r w:rsidRPr="008843CE">
        <w:rPr>
          <w:rFonts w:ascii="Arial" w:hAnsi="Arial" w:cs="Arial"/>
          <w:bCs/>
          <w:sz w:val="24"/>
          <w:szCs w:val="24"/>
        </w:rPr>
        <w:t>We will consider</w:t>
      </w:r>
      <w:r w:rsidR="008843CE" w:rsidRPr="008843CE">
        <w:rPr>
          <w:rFonts w:ascii="Arial" w:hAnsi="Arial" w:cs="Arial"/>
          <w:bCs/>
          <w:sz w:val="24"/>
          <w:szCs w:val="24"/>
        </w:rPr>
        <w:t xml:space="preserve"> and review</w:t>
      </w:r>
      <w:r w:rsidRPr="0040016B">
        <w:rPr>
          <w:rFonts w:ascii="Arial" w:hAnsi="Arial" w:cs="Arial"/>
          <w:bCs/>
          <w:sz w:val="24"/>
          <w:szCs w:val="24"/>
        </w:rPr>
        <w:t xml:space="preserve"> the introduction of a </w:t>
      </w:r>
      <w:r w:rsidRPr="008843CE">
        <w:rPr>
          <w:rFonts w:ascii="Arial" w:hAnsi="Arial" w:cs="Arial"/>
          <w:bCs/>
          <w:sz w:val="24"/>
          <w:szCs w:val="24"/>
        </w:rPr>
        <w:t>range of benefits and total reward offer</w:t>
      </w:r>
      <w:r w:rsidR="008843CE" w:rsidRPr="008843CE">
        <w:rPr>
          <w:rFonts w:ascii="Arial" w:hAnsi="Arial" w:cs="Arial"/>
          <w:bCs/>
          <w:sz w:val="24"/>
          <w:szCs w:val="24"/>
        </w:rPr>
        <w:t>s</w:t>
      </w:r>
      <w:r w:rsidRPr="008843CE">
        <w:rPr>
          <w:rFonts w:ascii="Arial" w:hAnsi="Arial" w:cs="Arial"/>
          <w:bCs/>
          <w:sz w:val="24"/>
          <w:szCs w:val="24"/>
        </w:rPr>
        <w:t xml:space="preserve"> that </w:t>
      </w:r>
      <w:r w:rsidR="008843CE" w:rsidRPr="008843CE">
        <w:rPr>
          <w:rFonts w:ascii="Arial" w:hAnsi="Arial" w:cs="Arial"/>
          <w:bCs/>
          <w:sz w:val="24"/>
          <w:szCs w:val="24"/>
        </w:rPr>
        <w:t xml:space="preserve">are </w:t>
      </w:r>
      <w:r w:rsidRPr="008843CE">
        <w:rPr>
          <w:rFonts w:ascii="Arial" w:hAnsi="Arial" w:cs="Arial"/>
          <w:bCs/>
          <w:sz w:val="24"/>
          <w:szCs w:val="24"/>
        </w:rPr>
        <w:t>attractive to staff while providing value for money</w:t>
      </w:r>
      <w:r w:rsidR="008843CE" w:rsidRPr="008843CE">
        <w:rPr>
          <w:rFonts w:ascii="Arial" w:hAnsi="Arial" w:cs="Arial"/>
          <w:bCs/>
          <w:sz w:val="24"/>
          <w:szCs w:val="24"/>
        </w:rPr>
        <w:t>,</w:t>
      </w:r>
      <w:r w:rsidRPr="008843CE">
        <w:rPr>
          <w:rFonts w:ascii="Arial" w:hAnsi="Arial" w:cs="Arial"/>
          <w:bCs/>
          <w:sz w:val="24"/>
          <w:szCs w:val="24"/>
        </w:rPr>
        <w:t xml:space="preserve"> to help </w:t>
      </w:r>
      <w:r w:rsidR="008843CE" w:rsidRPr="008843CE">
        <w:rPr>
          <w:rFonts w:ascii="Arial" w:hAnsi="Arial" w:cs="Arial"/>
          <w:bCs/>
          <w:sz w:val="24"/>
          <w:szCs w:val="24"/>
        </w:rPr>
        <w:t xml:space="preserve">us </w:t>
      </w:r>
      <w:r w:rsidRPr="008843CE">
        <w:rPr>
          <w:rFonts w:ascii="Arial" w:hAnsi="Arial" w:cs="Arial"/>
          <w:bCs/>
          <w:sz w:val="24"/>
          <w:szCs w:val="24"/>
        </w:rPr>
        <w:t xml:space="preserve">attract, retain and </w:t>
      </w:r>
      <w:r w:rsidR="00DB3E21" w:rsidRPr="008843CE">
        <w:rPr>
          <w:rFonts w:ascii="Arial" w:hAnsi="Arial" w:cs="Arial"/>
          <w:bCs/>
          <w:sz w:val="24"/>
          <w:szCs w:val="24"/>
        </w:rPr>
        <w:t xml:space="preserve">motivate </w:t>
      </w:r>
      <w:r w:rsidR="00DB3E21">
        <w:rPr>
          <w:rFonts w:ascii="Arial" w:hAnsi="Arial" w:cs="Arial"/>
          <w:bCs/>
          <w:sz w:val="24"/>
          <w:szCs w:val="24"/>
        </w:rPr>
        <w:t>Social</w:t>
      </w:r>
      <w:r w:rsidR="008843CE">
        <w:rPr>
          <w:rFonts w:ascii="Arial" w:hAnsi="Arial" w:cs="Arial"/>
          <w:bCs/>
          <w:sz w:val="24"/>
          <w:szCs w:val="24"/>
        </w:rPr>
        <w:t xml:space="preserve"> Workers</w:t>
      </w:r>
    </w:p>
    <w:p w14:paraId="6629045B" w14:textId="77777777" w:rsidR="00E17F6C" w:rsidRPr="00E17F6C" w:rsidRDefault="00E17F6C" w:rsidP="00E17F6C">
      <w:pPr>
        <w:spacing w:after="0" w:line="240" w:lineRule="auto"/>
        <w:ind w:left="709"/>
        <w:rPr>
          <w:rFonts w:ascii="Arial" w:hAnsi="Arial" w:cs="Arial"/>
          <w:bCs/>
          <w:sz w:val="24"/>
          <w:szCs w:val="24"/>
        </w:rPr>
      </w:pPr>
    </w:p>
    <w:p w14:paraId="4E98F608" w14:textId="77777777" w:rsidR="0085665D" w:rsidRDefault="007C270B" w:rsidP="0086247E">
      <w:pPr>
        <w:spacing w:after="0" w:line="240" w:lineRule="auto"/>
        <w:ind w:left="720"/>
        <w:rPr>
          <w:rFonts w:ascii="Arial" w:hAnsi="Arial" w:cs="Arial"/>
          <w:bCs/>
          <w:sz w:val="24"/>
          <w:szCs w:val="24"/>
        </w:rPr>
      </w:pPr>
      <w:r w:rsidRPr="007C270B">
        <w:rPr>
          <w:rFonts w:ascii="Arial" w:hAnsi="Arial" w:cs="Arial"/>
          <w:bCs/>
          <w:sz w:val="24"/>
          <w:szCs w:val="24"/>
        </w:rPr>
        <w:t>A core element of th</w:t>
      </w:r>
      <w:r>
        <w:rPr>
          <w:rFonts w:ascii="Arial" w:hAnsi="Arial" w:cs="Arial"/>
          <w:bCs/>
          <w:sz w:val="24"/>
          <w:szCs w:val="24"/>
        </w:rPr>
        <w:t>is</w:t>
      </w:r>
      <w:r w:rsidRPr="007C270B">
        <w:rPr>
          <w:rFonts w:ascii="Arial" w:hAnsi="Arial" w:cs="Arial"/>
          <w:bCs/>
          <w:sz w:val="24"/>
          <w:szCs w:val="24"/>
        </w:rPr>
        <w:t xml:space="preserve"> strategy is to ensure</w:t>
      </w:r>
      <w:r w:rsidR="008843CE">
        <w:rPr>
          <w:rFonts w:ascii="Arial" w:hAnsi="Arial" w:cs="Arial"/>
          <w:bCs/>
          <w:sz w:val="24"/>
          <w:szCs w:val="24"/>
        </w:rPr>
        <w:t xml:space="preserve"> that</w:t>
      </w:r>
      <w:r w:rsidRPr="007C270B">
        <w:rPr>
          <w:rFonts w:ascii="Arial" w:hAnsi="Arial" w:cs="Arial"/>
          <w:bCs/>
          <w:sz w:val="24"/>
          <w:szCs w:val="24"/>
        </w:rPr>
        <w:t xml:space="preserve"> we offer our social </w:t>
      </w:r>
      <w:r>
        <w:rPr>
          <w:rFonts w:ascii="Arial" w:hAnsi="Arial" w:cs="Arial"/>
          <w:bCs/>
          <w:sz w:val="24"/>
          <w:szCs w:val="24"/>
        </w:rPr>
        <w:t>workers</w:t>
      </w:r>
      <w:r w:rsidRPr="007C270B">
        <w:rPr>
          <w:rFonts w:ascii="Arial" w:hAnsi="Arial" w:cs="Arial"/>
          <w:bCs/>
          <w:sz w:val="24"/>
          <w:szCs w:val="24"/>
        </w:rPr>
        <w:t xml:space="preserve"> competitive and fair rates of pay in recognition of their skill</w:t>
      </w:r>
      <w:r w:rsidR="008843CE">
        <w:rPr>
          <w:rFonts w:ascii="Arial" w:hAnsi="Arial" w:cs="Arial"/>
          <w:bCs/>
          <w:sz w:val="24"/>
          <w:szCs w:val="24"/>
        </w:rPr>
        <w:t>s</w:t>
      </w:r>
      <w:r w:rsidRPr="007C270B">
        <w:rPr>
          <w:rFonts w:ascii="Arial" w:hAnsi="Arial" w:cs="Arial"/>
          <w:bCs/>
          <w:sz w:val="24"/>
          <w:szCs w:val="24"/>
        </w:rPr>
        <w:t xml:space="preserve"> and contribution to the lives of the most vulnerable </w:t>
      </w:r>
      <w:r>
        <w:rPr>
          <w:rFonts w:ascii="Arial" w:hAnsi="Arial" w:cs="Arial"/>
          <w:bCs/>
          <w:sz w:val="24"/>
          <w:szCs w:val="24"/>
        </w:rPr>
        <w:t xml:space="preserve">children and young people </w:t>
      </w:r>
      <w:r w:rsidRPr="007C270B">
        <w:rPr>
          <w:rFonts w:ascii="Arial" w:hAnsi="Arial" w:cs="Arial"/>
          <w:bCs/>
          <w:sz w:val="24"/>
          <w:szCs w:val="24"/>
        </w:rPr>
        <w:t>in our society.</w:t>
      </w:r>
      <w:r>
        <w:rPr>
          <w:rFonts w:ascii="Arial" w:hAnsi="Arial" w:cs="Arial"/>
          <w:bCs/>
          <w:sz w:val="24"/>
          <w:szCs w:val="24"/>
        </w:rPr>
        <w:t xml:space="preserve"> </w:t>
      </w:r>
      <w:r w:rsidRPr="007C270B">
        <w:rPr>
          <w:rFonts w:ascii="Arial" w:hAnsi="Arial" w:cs="Arial"/>
          <w:bCs/>
          <w:sz w:val="24"/>
          <w:szCs w:val="24"/>
        </w:rPr>
        <w:t xml:space="preserve">We must also remain competitive with neighbouring authorities. </w:t>
      </w:r>
    </w:p>
    <w:p w14:paraId="5D236054" w14:textId="77777777" w:rsidR="007C270B" w:rsidRDefault="007C270B" w:rsidP="0086247E">
      <w:pPr>
        <w:spacing w:after="0" w:line="240" w:lineRule="auto"/>
        <w:ind w:left="720"/>
        <w:rPr>
          <w:rFonts w:ascii="Arial" w:hAnsi="Arial" w:cs="Arial"/>
          <w:bCs/>
          <w:sz w:val="24"/>
          <w:szCs w:val="24"/>
        </w:rPr>
      </w:pPr>
    </w:p>
    <w:p w14:paraId="31336509" w14:textId="77777777" w:rsidR="007C270B" w:rsidRDefault="00CE1757" w:rsidP="0086247E">
      <w:pPr>
        <w:spacing w:after="0" w:line="240" w:lineRule="auto"/>
        <w:ind w:left="720"/>
        <w:rPr>
          <w:rFonts w:ascii="Arial" w:hAnsi="Arial" w:cs="Arial"/>
          <w:bCs/>
          <w:sz w:val="24"/>
          <w:szCs w:val="24"/>
        </w:rPr>
      </w:pPr>
      <w:r w:rsidRPr="00CE1757">
        <w:rPr>
          <w:rFonts w:ascii="Arial" w:hAnsi="Arial" w:cs="Arial"/>
          <w:bCs/>
          <w:sz w:val="24"/>
          <w:szCs w:val="24"/>
        </w:rPr>
        <w:t xml:space="preserve">We will </w:t>
      </w:r>
      <w:r w:rsidR="0040016B">
        <w:rPr>
          <w:rFonts w:ascii="Arial" w:hAnsi="Arial" w:cs="Arial"/>
          <w:bCs/>
          <w:sz w:val="24"/>
          <w:szCs w:val="24"/>
        </w:rPr>
        <w:t xml:space="preserve">work closely with our Communication and Recruitment Teams to </w:t>
      </w:r>
      <w:r w:rsidRPr="00CE1757">
        <w:rPr>
          <w:rFonts w:ascii="Arial" w:hAnsi="Arial" w:cs="Arial"/>
          <w:bCs/>
          <w:sz w:val="24"/>
          <w:szCs w:val="24"/>
        </w:rPr>
        <w:t>review and streamline our current marketing approaches ensur</w:t>
      </w:r>
      <w:r w:rsidR="0040016B">
        <w:rPr>
          <w:rFonts w:ascii="Arial" w:hAnsi="Arial" w:cs="Arial"/>
          <w:bCs/>
          <w:sz w:val="24"/>
          <w:szCs w:val="24"/>
        </w:rPr>
        <w:t>ing</w:t>
      </w:r>
      <w:r w:rsidRPr="00CE1757">
        <w:rPr>
          <w:rFonts w:ascii="Arial" w:hAnsi="Arial" w:cs="Arial"/>
          <w:bCs/>
          <w:sz w:val="24"/>
          <w:szCs w:val="24"/>
        </w:rPr>
        <w:t xml:space="preserve"> we are targeting </w:t>
      </w:r>
      <w:r w:rsidR="0040016B">
        <w:rPr>
          <w:rFonts w:ascii="Arial" w:hAnsi="Arial" w:cs="Arial"/>
          <w:bCs/>
          <w:sz w:val="24"/>
          <w:szCs w:val="24"/>
        </w:rPr>
        <w:t xml:space="preserve">our resources in the most effective way.  </w:t>
      </w:r>
    </w:p>
    <w:p w14:paraId="1BB7E10A" w14:textId="77777777" w:rsidR="007C270B" w:rsidRDefault="007C270B" w:rsidP="0086247E">
      <w:pPr>
        <w:spacing w:after="0" w:line="240" w:lineRule="auto"/>
        <w:rPr>
          <w:rFonts w:ascii="Arial" w:hAnsi="Arial" w:cs="Arial"/>
          <w:bCs/>
          <w:sz w:val="24"/>
          <w:szCs w:val="24"/>
        </w:rPr>
      </w:pPr>
    </w:p>
    <w:p w14:paraId="7111ED39" w14:textId="77777777" w:rsidR="00A77876" w:rsidRDefault="00A77876" w:rsidP="0086247E">
      <w:pPr>
        <w:spacing w:after="0" w:line="240" w:lineRule="auto"/>
        <w:rPr>
          <w:rFonts w:ascii="Arial" w:hAnsi="Arial" w:cs="Arial"/>
          <w:bCs/>
          <w:sz w:val="24"/>
          <w:szCs w:val="24"/>
        </w:rPr>
      </w:pPr>
    </w:p>
    <w:p w14:paraId="57C68650" w14:textId="77777777" w:rsidR="00F759D2" w:rsidRPr="00F759D2" w:rsidRDefault="00F759D2" w:rsidP="0086247E">
      <w:pPr>
        <w:pStyle w:val="ListParagraph"/>
        <w:numPr>
          <w:ilvl w:val="0"/>
          <w:numId w:val="14"/>
        </w:numPr>
        <w:spacing w:after="0" w:line="240" w:lineRule="auto"/>
        <w:ind w:hanging="720"/>
        <w:rPr>
          <w:rFonts w:ascii="Arial" w:hAnsi="Arial" w:cs="Arial"/>
          <w:b/>
          <w:sz w:val="32"/>
          <w:szCs w:val="32"/>
          <w:u w:val="single"/>
        </w:rPr>
      </w:pPr>
      <w:r>
        <w:rPr>
          <w:rFonts w:ascii="Arial" w:hAnsi="Arial" w:cs="Arial"/>
          <w:b/>
          <w:sz w:val="32"/>
          <w:szCs w:val="32"/>
          <w:u w:val="single"/>
        </w:rPr>
        <w:t>Capa</w:t>
      </w:r>
      <w:r w:rsidR="00C37CD1">
        <w:rPr>
          <w:rFonts w:ascii="Arial" w:hAnsi="Arial" w:cs="Arial"/>
          <w:b/>
          <w:sz w:val="32"/>
          <w:szCs w:val="32"/>
          <w:u w:val="single"/>
        </w:rPr>
        <w:t>bility</w:t>
      </w:r>
    </w:p>
    <w:p w14:paraId="761B8666" w14:textId="77777777" w:rsidR="00F759D2" w:rsidRDefault="00F759D2" w:rsidP="0086247E">
      <w:pPr>
        <w:spacing w:after="0" w:line="240" w:lineRule="auto"/>
        <w:rPr>
          <w:rFonts w:ascii="Arial" w:hAnsi="Arial" w:cs="Arial"/>
          <w:bCs/>
          <w:sz w:val="24"/>
          <w:szCs w:val="24"/>
        </w:rPr>
      </w:pPr>
    </w:p>
    <w:p w14:paraId="18FFE102" w14:textId="77777777" w:rsidR="00E008F1" w:rsidRDefault="00E008F1" w:rsidP="00E008F1">
      <w:pPr>
        <w:spacing w:after="0" w:line="240" w:lineRule="auto"/>
        <w:ind w:left="720"/>
        <w:rPr>
          <w:rFonts w:ascii="Arial" w:hAnsi="Arial" w:cs="Arial"/>
          <w:bCs/>
          <w:sz w:val="24"/>
          <w:szCs w:val="24"/>
        </w:rPr>
      </w:pPr>
      <w:bookmarkStart w:id="5" w:name="_Hlk88053724"/>
      <w:r w:rsidRPr="00F759D2">
        <w:rPr>
          <w:rFonts w:ascii="Arial" w:hAnsi="Arial" w:cs="Arial"/>
          <w:bCs/>
          <w:sz w:val="24"/>
          <w:szCs w:val="24"/>
        </w:rPr>
        <w:t xml:space="preserve">Our aim is to </w:t>
      </w:r>
      <w:r>
        <w:rPr>
          <w:rFonts w:ascii="Arial" w:hAnsi="Arial" w:cs="Arial"/>
          <w:bCs/>
          <w:sz w:val="24"/>
          <w:szCs w:val="24"/>
        </w:rPr>
        <w:t xml:space="preserve">ensure that all our Social Workers </w:t>
      </w:r>
      <w:r w:rsidRPr="00F759D2">
        <w:rPr>
          <w:rFonts w:ascii="Arial" w:hAnsi="Arial" w:cs="Arial"/>
          <w:bCs/>
          <w:sz w:val="24"/>
          <w:szCs w:val="24"/>
        </w:rPr>
        <w:t xml:space="preserve">have </w:t>
      </w:r>
      <w:r>
        <w:rPr>
          <w:rFonts w:ascii="Arial" w:hAnsi="Arial" w:cs="Arial"/>
          <w:bCs/>
          <w:sz w:val="24"/>
          <w:szCs w:val="24"/>
        </w:rPr>
        <w:t xml:space="preserve">the ability to undertake their role and provide excellent services to children, young people and </w:t>
      </w:r>
      <w:bookmarkEnd w:id="5"/>
      <w:r>
        <w:rPr>
          <w:rFonts w:ascii="Arial" w:hAnsi="Arial" w:cs="Arial"/>
          <w:bCs/>
          <w:sz w:val="24"/>
          <w:szCs w:val="24"/>
        </w:rPr>
        <w:t xml:space="preserve">families of </w:t>
      </w:r>
      <w:r w:rsidRPr="004D647F">
        <w:rPr>
          <w:rFonts w:ascii="Arial" w:hAnsi="Arial" w:cs="Arial"/>
          <w:bCs/>
          <w:sz w:val="24"/>
          <w:szCs w:val="24"/>
        </w:rPr>
        <w:t xml:space="preserve">Dudley </w:t>
      </w:r>
    </w:p>
    <w:p w14:paraId="2B67B736" w14:textId="77777777" w:rsidR="00E008F1" w:rsidRDefault="00E008F1" w:rsidP="00E008F1">
      <w:pPr>
        <w:spacing w:after="0" w:line="240" w:lineRule="auto"/>
        <w:ind w:left="720"/>
        <w:rPr>
          <w:rFonts w:ascii="Arial" w:hAnsi="Arial" w:cs="Arial"/>
          <w:bCs/>
          <w:sz w:val="24"/>
          <w:szCs w:val="24"/>
        </w:rPr>
      </w:pPr>
    </w:p>
    <w:p w14:paraId="44EC4FE9" w14:textId="77777777" w:rsidR="00E008F1" w:rsidRDefault="00E008F1" w:rsidP="00E008F1">
      <w:pPr>
        <w:spacing w:after="0" w:line="240" w:lineRule="auto"/>
        <w:ind w:firstLine="720"/>
        <w:rPr>
          <w:rFonts w:ascii="Arial" w:hAnsi="Arial" w:cs="Arial"/>
          <w:bCs/>
          <w:sz w:val="24"/>
          <w:szCs w:val="24"/>
        </w:rPr>
      </w:pPr>
      <w:r>
        <w:rPr>
          <w:rFonts w:ascii="Arial" w:hAnsi="Arial" w:cs="Arial"/>
          <w:bCs/>
          <w:sz w:val="24"/>
          <w:szCs w:val="24"/>
        </w:rPr>
        <w:t>To improve the capability of our Social Workers, we need to:</w:t>
      </w:r>
    </w:p>
    <w:p w14:paraId="38C26773" w14:textId="77777777" w:rsidR="00510217" w:rsidRDefault="00510217" w:rsidP="0086247E">
      <w:pPr>
        <w:spacing w:after="0" w:line="240" w:lineRule="auto"/>
        <w:rPr>
          <w:rFonts w:ascii="Arial" w:hAnsi="Arial" w:cs="Arial"/>
          <w:bCs/>
          <w:sz w:val="24"/>
          <w:szCs w:val="24"/>
        </w:rPr>
      </w:pPr>
    </w:p>
    <w:p w14:paraId="15077D66" w14:textId="77777777" w:rsidR="00510217" w:rsidRPr="00E008F1" w:rsidRDefault="00510217" w:rsidP="00E008F1">
      <w:pPr>
        <w:pStyle w:val="ListParagraph"/>
        <w:numPr>
          <w:ilvl w:val="0"/>
          <w:numId w:val="28"/>
        </w:numPr>
        <w:spacing w:after="0" w:line="240" w:lineRule="auto"/>
        <w:rPr>
          <w:rFonts w:ascii="Arial" w:hAnsi="Arial" w:cs="Arial"/>
          <w:sz w:val="24"/>
          <w:szCs w:val="24"/>
          <w:u w:val="single"/>
        </w:rPr>
      </w:pPr>
      <w:r w:rsidRPr="00E008F1">
        <w:rPr>
          <w:rFonts w:ascii="Arial" w:hAnsi="Arial" w:cs="Arial"/>
          <w:sz w:val="24"/>
          <w:szCs w:val="24"/>
          <w:u w:val="single"/>
        </w:rPr>
        <w:t>Have the right people with the right skills in the right place at the right time</w:t>
      </w:r>
    </w:p>
    <w:p w14:paraId="5B6264A1" w14:textId="77777777" w:rsidR="00510217" w:rsidRPr="00496DD6" w:rsidRDefault="00510217" w:rsidP="00510217">
      <w:pPr>
        <w:spacing w:after="0" w:line="240" w:lineRule="auto"/>
        <w:ind w:left="709"/>
        <w:rPr>
          <w:rFonts w:ascii="Arial" w:hAnsi="Arial" w:cs="Arial"/>
          <w:i/>
          <w:iCs/>
          <w:sz w:val="24"/>
          <w:szCs w:val="24"/>
          <w:u w:val="single"/>
        </w:rPr>
      </w:pPr>
    </w:p>
    <w:p w14:paraId="68BB65A1" w14:textId="77777777" w:rsidR="00510217" w:rsidRDefault="00510217" w:rsidP="00E008F1">
      <w:pPr>
        <w:spacing w:after="0" w:line="240" w:lineRule="auto"/>
        <w:ind w:left="1418"/>
        <w:rPr>
          <w:rFonts w:ascii="Arial" w:hAnsi="Arial" w:cs="Arial"/>
          <w:color w:val="000000" w:themeColor="text1"/>
          <w:sz w:val="24"/>
          <w:szCs w:val="24"/>
        </w:rPr>
      </w:pPr>
      <w:r w:rsidRPr="002636C0">
        <w:rPr>
          <w:rFonts w:ascii="Arial" w:hAnsi="Arial" w:cs="Arial"/>
          <w:color w:val="000000" w:themeColor="text1"/>
          <w:sz w:val="24"/>
          <w:szCs w:val="24"/>
        </w:rPr>
        <w:t xml:space="preserve">To </w:t>
      </w:r>
      <w:r w:rsidR="004D60AA">
        <w:rPr>
          <w:rFonts w:ascii="Arial" w:hAnsi="Arial" w:cs="Arial"/>
          <w:color w:val="000000" w:themeColor="text1"/>
          <w:sz w:val="24"/>
          <w:szCs w:val="24"/>
        </w:rPr>
        <w:t>achieve</w:t>
      </w:r>
      <w:r w:rsidRPr="002636C0">
        <w:rPr>
          <w:rFonts w:ascii="Arial" w:hAnsi="Arial" w:cs="Arial"/>
          <w:color w:val="000000" w:themeColor="text1"/>
          <w:sz w:val="24"/>
          <w:szCs w:val="24"/>
        </w:rPr>
        <w:t xml:space="preserve"> </w:t>
      </w:r>
      <w:r w:rsidR="004D60AA" w:rsidRPr="002636C0">
        <w:rPr>
          <w:rFonts w:ascii="Arial" w:hAnsi="Arial" w:cs="Arial"/>
          <w:color w:val="000000" w:themeColor="text1"/>
          <w:sz w:val="24"/>
          <w:szCs w:val="24"/>
        </w:rPr>
        <w:t>this,</w:t>
      </w:r>
      <w:r w:rsidRPr="002636C0">
        <w:rPr>
          <w:rFonts w:ascii="Arial" w:hAnsi="Arial" w:cs="Arial"/>
          <w:color w:val="000000" w:themeColor="text1"/>
          <w:sz w:val="24"/>
          <w:szCs w:val="24"/>
        </w:rPr>
        <w:t xml:space="preserve"> we need to</w:t>
      </w:r>
      <w:r>
        <w:rPr>
          <w:rFonts w:ascii="Arial" w:hAnsi="Arial" w:cs="Arial"/>
          <w:color w:val="000000" w:themeColor="text1"/>
          <w:sz w:val="24"/>
          <w:szCs w:val="24"/>
        </w:rPr>
        <w:t>:</w:t>
      </w:r>
    </w:p>
    <w:p w14:paraId="7836B5F7" w14:textId="77777777" w:rsidR="00510217" w:rsidRDefault="00934CD1"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D</w:t>
      </w:r>
      <w:r w:rsidRPr="008C221B">
        <w:rPr>
          <w:rFonts w:ascii="Arial" w:hAnsi="Arial" w:cs="Arial"/>
          <w:color w:val="000000" w:themeColor="text1"/>
          <w:sz w:val="24"/>
          <w:szCs w:val="24"/>
        </w:rPr>
        <w:t xml:space="preserve">evelop </w:t>
      </w:r>
      <w:r w:rsidR="00510217" w:rsidRPr="008C221B">
        <w:rPr>
          <w:rFonts w:ascii="Arial" w:hAnsi="Arial" w:cs="Arial"/>
          <w:color w:val="000000" w:themeColor="text1"/>
          <w:sz w:val="24"/>
          <w:szCs w:val="24"/>
        </w:rPr>
        <w:t>and embed workforce planning processes</w:t>
      </w:r>
    </w:p>
    <w:p w14:paraId="65EFB4D2" w14:textId="77777777" w:rsidR="00510217" w:rsidRDefault="00934CD1"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I</w:t>
      </w:r>
      <w:r w:rsidRPr="008C221B">
        <w:rPr>
          <w:rFonts w:ascii="Arial" w:hAnsi="Arial" w:cs="Arial"/>
          <w:color w:val="000000" w:themeColor="text1"/>
          <w:sz w:val="24"/>
          <w:szCs w:val="24"/>
        </w:rPr>
        <w:t xml:space="preserve">dentify </w:t>
      </w:r>
      <w:r w:rsidR="00510217" w:rsidRPr="008C221B">
        <w:rPr>
          <w:rFonts w:ascii="Arial" w:hAnsi="Arial" w:cs="Arial"/>
          <w:color w:val="000000" w:themeColor="text1"/>
          <w:sz w:val="24"/>
          <w:szCs w:val="24"/>
        </w:rPr>
        <w:t xml:space="preserve">workforce required to meet demand and service </w:t>
      </w:r>
      <w:r w:rsidR="004D60AA" w:rsidRPr="008C221B">
        <w:rPr>
          <w:rFonts w:ascii="Arial" w:hAnsi="Arial" w:cs="Arial"/>
          <w:color w:val="000000" w:themeColor="text1"/>
          <w:sz w:val="24"/>
          <w:szCs w:val="24"/>
        </w:rPr>
        <w:t>objectives</w:t>
      </w:r>
    </w:p>
    <w:p w14:paraId="37F8D24D" w14:textId="77777777" w:rsidR="00510217" w:rsidRDefault="00934CD1"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I</w:t>
      </w:r>
      <w:r w:rsidRPr="008C221B">
        <w:rPr>
          <w:rFonts w:ascii="Arial" w:hAnsi="Arial" w:cs="Arial"/>
          <w:color w:val="000000" w:themeColor="text1"/>
          <w:sz w:val="24"/>
          <w:szCs w:val="24"/>
        </w:rPr>
        <w:t xml:space="preserve">dentify </w:t>
      </w:r>
      <w:r w:rsidR="00510217" w:rsidRPr="008C221B">
        <w:rPr>
          <w:rFonts w:ascii="Arial" w:hAnsi="Arial" w:cs="Arial"/>
          <w:color w:val="000000" w:themeColor="text1"/>
          <w:sz w:val="24"/>
          <w:szCs w:val="24"/>
        </w:rPr>
        <w:t>skills and experience</w:t>
      </w:r>
    </w:p>
    <w:p w14:paraId="5FA8B108" w14:textId="77777777" w:rsidR="00510217" w:rsidRDefault="00717AB4"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 xml:space="preserve">Inform </w:t>
      </w:r>
      <w:r w:rsidR="00510217" w:rsidRPr="008C221B">
        <w:rPr>
          <w:rFonts w:ascii="Arial" w:hAnsi="Arial" w:cs="Arial"/>
          <w:color w:val="000000" w:themeColor="text1"/>
          <w:sz w:val="24"/>
          <w:szCs w:val="24"/>
        </w:rPr>
        <w:t>learning needs analysis</w:t>
      </w:r>
    </w:p>
    <w:p w14:paraId="659C70AC" w14:textId="77777777" w:rsidR="00510217" w:rsidRDefault="00717AB4"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I</w:t>
      </w:r>
      <w:r w:rsidR="00510217" w:rsidRPr="008C221B">
        <w:rPr>
          <w:rFonts w:ascii="Arial" w:hAnsi="Arial" w:cs="Arial"/>
          <w:color w:val="000000" w:themeColor="text1"/>
          <w:sz w:val="24"/>
          <w:szCs w:val="24"/>
        </w:rPr>
        <w:t>dentify increase or decrease in student/</w:t>
      </w:r>
      <w:r w:rsidR="00510217">
        <w:rPr>
          <w:rFonts w:ascii="Arial" w:hAnsi="Arial" w:cs="Arial"/>
          <w:color w:val="000000" w:themeColor="text1"/>
          <w:sz w:val="24"/>
          <w:szCs w:val="24"/>
        </w:rPr>
        <w:t>A</w:t>
      </w:r>
      <w:r w:rsidR="00510217" w:rsidRPr="008C221B">
        <w:rPr>
          <w:rFonts w:ascii="Arial" w:hAnsi="Arial" w:cs="Arial"/>
          <w:color w:val="000000" w:themeColor="text1"/>
          <w:sz w:val="24"/>
          <w:szCs w:val="24"/>
        </w:rPr>
        <w:t xml:space="preserve">SYE programmes and ensure capacity </w:t>
      </w:r>
      <w:r w:rsidR="004D60AA">
        <w:rPr>
          <w:rFonts w:ascii="Arial" w:hAnsi="Arial" w:cs="Arial"/>
          <w:color w:val="000000" w:themeColor="text1"/>
          <w:sz w:val="24"/>
          <w:szCs w:val="24"/>
        </w:rPr>
        <w:t xml:space="preserve">is </w:t>
      </w:r>
      <w:r w:rsidR="00510217" w:rsidRPr="008C221B">
        <w:rPr>
          <w:rFonts w:ascii="Arial" w:hAnsi="Arial" w:cs="Arial"/>
          <w:color w:val="000000" w:themeColor="text1"/>
          <w:sz w:val="24"/>
          <w:szCs w:val="24"/>
        </w:rPr>
        <w:t>available to support this</w:t>
      </w:r>
    </w:p>
    <w:p w14:paraId="3D9B5E7C" w14:textId="3E1EAC22" w:rsidR="00510217" w:rsidRDefault="00717AB4"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I</w:t>
      </w:r>
      <w:r w:rsidR="00510217" w:rsidRPr="008C221B">
        <w:rPr>
          <w:rFonts w:ascii="Arial" w:hAnsi="Arial" w:cs="Arial"/>
          <w:color w:val="000000" w:themeColor="text1"/>
          <w:sz w:val="24"/>
          <w:szCs w:val="24"/>
        </w:rPr>
        <w:t xml:space="preserve">dentify future career progression </w:t>
      </w:r>
      <w:r w:rsidR="001F6F3C">
        <w:rPr>
          <w:rFonts w:ascii="Arial" w:hAnsi="Arial" w:cs="Arial"/>
          <w:color w:val="000000" w:themeColor="text1"/>
          <w:sz w:val="24"/>
          <w:szCs w:val="24"/>
        </w:rPr>
        <w:t xml:space="preserve">ambitions </w:t>
      </w:r>
      <w:r w:rsidR="00510217" w:rsidRPr="008C221B">
        <w:rPr>
          <w:rFonts w:ascii="Arial" w:hAnsi="Arial" w:cs="Arial"/>
          <w:color w:val="000000" w:themeColor="text1"/>
          <w:sz w:val="24"/>
          <w:szCs w:val="24"/>
        </w:rPr>
        <w:t xml:space="preserve">through the </w:t>
      </w:r>
      <w:r w:rsidR="00510217">
        <w:rPr>
          <w:rFonts w:ascii="Arial" w:hAnsi="Arial" w:cs="Arial"/>
          <w:color w:val="000000" w:themeColor="text1"/>
          <w:sz w:val="24"/>
          <w:szCs w:val="24"/>
        </w:rPr>
        <w:t>My Annual Review (</w:t>
      </w:r>
      <w:r w:rsidR="00510217" w:rsidRPr="008C221B">
        <w:rPr>
          <w:rFonts w:ascii="Arial" w:hAnsi="Arial" w:cs="Arial"/>
          <w:color w:val="000000" w:themeColor="text1"/>
          <w:sz w:val="24"/>
          <w:szCs w:val="24"/>
        </w:rPr>
        <w:t>MAR</w:t>
      </w:r>
      <w:r w:rsidR="00510217">
        <w:rPr>
          <w:rFonts w:ascii="Arial" w:hAnsi="Arial" w:cs="Arial"/>
          <w:color w:val="000000" w:themeColor="text1"/>
          <w:sz w:val="24"/>
          <w:szCs w:val="24"/>
        </w:rPr>
        <w:t>)</w:t>
      </w:r>
      <w:r w:rsidR="00510217" w:rsidRPr="008C221B">
        <w:rPr>
          <w:rFonts w:ascii="Arial" w:hAnsi="Arial" w:cs="Arial"/>
          <w:color w:val="000000" w:themeColor="text1"/>
          <w:sz w:val="24"/>
          <w:szCs w:val="24"/>
        </w:rPr>
        <w:t xml:space="preserve"> process</w:t>
      </w:r>
    </w:p>
    <w:p w14:paraId="0C849963" w14:textId="77777777" w:rsidR="00510217" w:rsidRPr="008C221B" w:rsidRDefault="00717AB4" w:rsidP="00E008F1">
      <w:pPr>
        <w:pStyle w:val="ListParagraph"/>
        <w:numPr>
          <w:ilvl w:val="0"/>
          <w:numId w:val="25"/>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I</w:t>
      </w:r>
      <w:r w:rsidR="00510217" w:rsidRPr="008C221B">
        <w:rPr>
          <w:rFonts w:ascii="Arial" w:hAnsi="Arial" w:cs="Arial"/>
          <w:color w:val="000000" w:themeColor="text1"/>
          <w:sz w:val="24"/>
          <w:szCs w:val="24"/>
        </w:rPr>
        <w:t>dentify future leadership capability.</w:t>
      </w:r>
    </w:p>
    <w:p w14:paraId="55FD1260" w14:textId="77777777" w:rsidR="00510217" w:rsidRDefault="00510217" w:rsidP="00510217">
      <w:pPr>
        <w:spacing w:after="0" w:line="240" w:lineRule="auto"/>
        <w:ind w:left="709"/>
        <w:rPr>
          <w:rFonts w:ascii="Arial" w:hAnsi="Arial" w:cs="Arial"/>
          <w:color w:val="000000" w:themeColor="text1"/>
          <w:sz w:val="24"/>
          <w:szCs w:val="24"/>
        </w:rPr>
      </w:pPr>
    </w:p>
    <w:p w14:paraId="68B6DB8B" w14:textId="77777777" w:rsidR="00510217" w:rsidRPr="002636C0" w:rsidRDefault="00510217" w:rsidP="00E008F1">
      <w:pPr>
        <w:spacing w:after="0" w:line="240" w:lineRule="auto"/>
        <w:ind w:left="1418"/>
        <w:rPr>
          <w:rFonts w:ascii="Arial" w:hAnsi="Arial" w:cs="Arial"/>
          <w:color w:val="000000" w:themeColor="text1"/>
          <w:sz w:val="24"/>
          <w:szCs w:val="24"/>
        </w:rPr>
      </w:pPr>
      <w:r w:rsidRPr="002636C0">
        <w:rPr>
          <w:rFonts w:ascii="Arial" w:hAnsi="Arial" w:cs="Arial"/>
          <w:color w:val="000000" w:themeColor="text1"/>
          <w:sz w:val="24"/>
          <w:szCs w:val="24"/>
        </w:rPr>
        <w:t>Success measures:</w:t>
      </w:r>
    </w:p>
    <w:p w14:paraId="4A114833" w14:textId="77777777" w:rsidR="00510217" w:rsidRPr="002636C0" w:rsidRDefault="00510217" w:rsidP="00E008F1">
      <w:pPr>
        <w:pStyle w:val="ListParagraph"/>
        <w:numPr>
          <w:ilvl w:val="0"/>
          <w:numId w:val="21"/>
        </w:numPr>
        <w:spacing w:after="0" w:line="240" w:lineRule="auto"/>
        <w:ind w:left="2127" w:hanging="426"/>
        <w:rPr>
          <w:rFonts w:ascii="Arial" w:hAnsi="Arial" w:cs="Arial"/>
          <w:color w:val="000000" w:themeColor="text1"/>
          <w:sz w:val="24"/>
          <w:szCs w:val="24"/>
        </w:rPr>
      </w:pPr>
      <w:r w:rsidRPr="002636C0">
        <w:rPr>
          <w:rFonts w:ascii="Arial" w:hAnsi="Arial" w:cs="Arial"/>
          <w:color w:val="000000" w:themeColor="text1"/>
          <w:sz w:val="24"/>
          <w:szCs w:val="24"/>
        </w:rPr>
        <w:t>Defined workforce requirements forecast for 2022/23 and 2023/24 by March 2022</w:t>
      </w:r>
    </w:p>
    <w:p w14:paraId="140BAB2A" w14:textId="77777777" w:rsidR="00510217" w:rsidRPr="002636C0" w:rsidRDefault="00510217" w:rsidP="00E008F1">
      <w:pPr>
        <w:pStyle w:val="ListParagraph"/>
        <w:numPr>
          <w:ilvl w:val="0"/>
          <w:numId w:val="21"/>
        </w:numPr>
        <w:spacing w:after="0" w:line="240" w:lineRule="auto"/>
        <w:ind w:left="2127" w:hanging="426"/>
        <w:rPr>
          <w:rFonts w:ascii="Arial" w:hAnsi="Arial" w:cs="Arial"/>
          <w:color w:val="000000" w:themeColor="text1"/>
          <w:sz w:val="24"/>
          <w:szCs w:val="24"/>
        </w:rPr>
      </w:pPr>
      <w:r w:rsidRPr="002636C0">
        <w:rPr>
          <w:rFonts w:ascii="Arial" w:hAnsi="Arial" w:cs="Arial"/>
          <w:color w:val="000000" w:themeColor="text1"/>
          <w:sz w:val="24"/>
          <w:szCs w:val="24"/>
        </w:rPr>
        <w:t>Succession plans identified for critical posts by June 2022</w:t>
      </w:r>
    </w:p>
    <w:p w14:paraId="1EB22D8C" w14:textId="77777777" w:rsidR="00510217" w:rsidRDefault="00510217" w:rsidP="00E008F1">
      <w:pPr>
        <w:pStyle w:val="ListParagraph"/>
        <w:numPr>
          <w:ilvl w:val="0"/>
          <w:numId w:val="21"/>
        </w:numPr>
        <w:spacing w:after="0" w:line="240" w:lineRule="auto"/>
        <w:ind w:left="2127" w:hanging="426"/>
        <w:rPr>
          <w:rFonts w:ascii="Arial" w:hAnsi="Arial" w:cs="Arial"/>
          <w:color w:val="000000" w:themeColor="text1"/>
          <w:sz w:val="24"/>
          <w:szCs w:val="24"/>
        </w:rPr>
      </w:pPr>
      <w:r w:rsidRPr="002636C0">
        <w:rPr>
          <w:rFonts w:ascii="Arial" w:hAnsi="Arial" w:cs="Arial"/>
          <w:color w:val="000000" w:themeColor="text1"/>
          <w:sz w:val="24"/>
          <w:szCs w:val="24"/>
        </w:rPr>
        <w:t>100% target pipelines for student placements, social work apprenticeships, ASYE and aspiring managers identified and implemented by September 2022</w:t>
      </w:r>
    </w:p>
    <w:p w14:paraId="348A0BAF" w14:textId="77777777" w:rsidR="00717AB4" w:rsidRPr="002636C0" w:rsidRDefault="00717AB4" w:rsidP="00E008F1">
      <w:pPr>
        <w:pStyle w:val="ListParagraph"/>
        <w:numPr>
          <w:ilvl w:val="0"/>
          <w:numId w:val="21"/>
        </w:numPr>
        <w:spacing w:after="0" w:line="240" w:lineRule="auto"/>
        <w:ind w:left="2127" w:hanging="426"/>
        <w:rPr>
          <w:rFonts w:ascii="Arial" w:hAnsi="Arial" w:cs="Arial"/>
          <w:color w:val="000000" w:themeColor="text1"/>
          <w:sz w:val="24"/>
          <w:szCs w:val="24"/>
        </w:rPr>
      </w:pPr>
    </w:p>
    <w:p w14:paraId="2EEEF86A" w14:textId="77777777" w:rsidR="00510217" w:rsidRDefault="00510217" w:rsidP="00510217">
      <w:pPr>
        <w:spacing w:after="0" w:line="240" w:lineRule="auto"/>
        <w:ind w:left="360"/>
        <w:rPr>
          <w:rFonts w:ascii="Arial" w:hAnsi="Arial" w:cs="Arial"/>
          <w:sz w:val="24"/>
          <w:szCs w:val="24"/>
        </w:rPr>
      </w:pPr>
    </w:p>
    <w:p w14:paraId="20BCCB0F" w14:textId="77777777" w:rsidR="00510217" w:rsidRDefault="00510217" w:rsidP="00510217">
      <w:pPr>
        <w:spacing w:after="0" w:line="240" w:lineRule="auto"/>
        <w:ind w:left="360"/>
        <w:rPr>
          <w:rFonts w:ascii="Arial" w:hAnsi="Arial" w:cs="Arial"/>
          <w:sz w:val="24"/>
          <w:szCs w:val="24"/>
        </w:rPr>
      </w:pPr>
    </w:p>
    <w:p w14:paraId="05C6BC0B" w14:textId="77777777" w:rsidR="00510217" w:rsidRPr="00E008F1" w:rsidRDefault="00510217" w:rsidP="00E008F1">
      <w:pPr>
        <w:pStyle w:val="ListParagraph"/>
        <w:numPr>
          <w:ilvl w:val="0"/>
          <w:numId w:val="28"/>
        </w:numPr>
        <w:spacing w:after="0" w:line="240" w:lineRule="auto"/>
        <w:rPr>
          <w:rFonts w:ascii="Arial" w:hAnsi="Arial" w:cs="Arial"/>
          <w:sz w:val="24"/>
          <w:szCs w:val="24"/>
          <w:u w:val="single"/>
        </w:rPr>
      </w:pPr>
      <w:r w:rsidRPr="00E008F1">
        <w:rPr>
          <w:rFonts w:ascii="Arial" w:hAnsi="Arial" w:cs="Arial"/>
          <w:sz w:val="24"/>
          <w:szCs w:val="24"/>
          <w:u w:val="single"/>
        </w:rPr>
        <w:t xml:space="preserve">Continuously develop our existing </w:t>
      </w:r>
      <w:bookmarkStart w:id="6" w:name="_Hlk92378810"/>
      <w:r w:rsidRPr="00E008F1">
        <w:rPr>
          <w:rFonts w:ascii="Arial" w:hAnsi="Arial" w:cs="Arial"/>
          <w:sz w:val="24"/>
          <w:szCs w:val="24"/>
          <w:u w:val="single"/>
        </w:rPr>
        <w:t xml:space="preserve">workers </w:t>
      </w:r>
      <w:bookmarkEnd w:id="6"/>
      <w:r w:rsidRPr="00E008F1">
        <w:rPr>
          <w:rFonts w:ascii="Arial" w:hAnsi="Arial" w:cs="Arial"/>
          <w:sz w:val="24"/>
          <w:szCs w:val="24"/>
          <w:u w:val="single"/>
        </w:rPr>
        <w:t>for both their current roles and future careers in Dudley by building and maintaining relevant knowledge, skills, experience and confidence</w:t>
      </w:r>
    </w:p>
    <w:p w14:paraId="3428B150" w14:textId="77777777" w:rsidR="00510217" w:rsidRPr="002636C0" w:rsidRDefault="00510217" w:rsidP="00510217">
      <w:pPr>
        <w:spacing w:after="0" w:line="240" w:lineRule="auto"/>
        <w:ind w:left="709"/>
        <w:rPr>
          <w:rFonts w:ascii="Arial" w:hAnsi="Arial" w:cs="Arial"/>
          <w:bCs/>
          <w:sz w:val="24"/>
          <w:szCs w:val="24"/>
        </w:rPr>
      </w:pPr>
    </w:p>
    <w:p w14:paraId="18271033" w14:textId="77777777" w:rsidR="00510217" w:rsidRDefault="00510217" w:rsidP="00E008F1">
      <w:pPr>
        <w:spacing w:after="0" w:line="240" w:lineRule="auto"/>
        <w:ind w:left="1418"/>
        <w:rPr>
          <w:rFonts w:ascii="Arial" w:hAnsi="Arial" w:cs="Arial"/>
          <w:bCs/>
          <w:sz w:val="24"/>
          <w:szCs w:val="24"/>
        </w:rPr>
      </w:pPr>
      <w:r>
        <w:rPr>
          <w:rFonts w:ascii="Arial" w:hAnsi="Arial" w:cs="Arial"/>
          <w:bCs/>
          <w:sz w:val="24"/>
          <w:szCs w:val="24"/>
        </w:rPr>
        <w:t>Our aim is to ensure that the workforce is suitably skilled and knowledgeable which allows them to work with children and their families underpinned by restorative practice principles leading to improved outcomes for children and young people</w:t>
      </w:r>
    </w:p>
    <w:p w14:paraId="2DA5289B" w14:textId="5431B6F8" w:rsidR="00510217" w:rsidRDefault="00510217" w:rsidP="00510217">
      <w:pPr>
        <w:spacing w:after="0" w:line="240" w:lineRule="auto"/>
        <w:ind w:left="709"/>
        <w:rPr>
          <w:rFonts w:ascii="Arial" w:hAnsi="Arial" w:cs="Arial"/>
          <w:bCs/>
          <w:sz w:val="24"/>
          <w:szCs w:val="24"/>
        </w:rPr>
      </w:pPr>
    </w:p>
    <w:p w14:paraId="124531AC" w14:textId="038F4457" w:rsidR="002F0D3C" w:rsidRDefault="002F0D3C" w:rsidP="00510217">
      <w:pPr>
        <w:spacing w:after="0" w:line="240" w:lineRule="auto"/>
        <w:ind w:left="709"/>
        <w:rPr>
          <w:rFonts w:ascii="Arial" w:hAnsi="Arial" w:cs="Arial"/>
          <w:bCs/>
          <w:sz w:val="24"/>
          <w:szCs w:val="24"/>
        </w:rPr>
      </w:pPr>
    </w:p>
    <w:p w14:paraId="2A3D8191" w14:textId="77777777" w:rsidR="002F0D3C" w:rsidRDefault="002F0D3C" w:rsidP="00510217">
      <w:pPr>
        <w:spacing w:after="0" w:line="240" w:lineRule="auto"/>
        <w:ind w:left="709"/>
        <w:rPr>
          <w:rFonts w:ascii="Arial" w:hAnsi="Arial" w:cs="Arial"/>
          <w:bCs/>
          <w:sz w:val="24"/>
          <w:szCs w:val="24"/>
        </w:rPr>
      </w:pPr>
    </w:p>
    <w:p w14:paraId="34137F00" w14:textId="77777777" w:rsidR="00510217" w:rsidRPr="002636C0" w:rsidRDefault="00510217" w:rsidP="00E008F1">
      <w:pPr>
        <w:spacing w:after="0" w:line="240" w:lineRule="auto"/>
        <w:ind w:left="1418"/>
        <w:rPr>
          <w:rFonts w:ascii="Arial" w:hAnsi="Arial" w:cs="Arial"/>
          <w:color w:val="000000" w:themeColor="text1"/>
          <w:sz w:val="24"/>
          <w:szCs w:val="24"/>
        </w:rPr>
      </w:pPr>
      <w:r w:rsidRPr="002636C0">
        <w:rPr>
          <w:rFonts w:ascii="Arial" w:hAnsi="Arial" w:cs="Arial"/>
          <w:color w:val="000000" w:themeColor="text1"/>
          <w:sz w:val="24"/>
          <w:szCs w:val="24"/>
        </w:rPr>
        <w:lastRenderedPageBreak/>
        <w:t>Success measures:</w:t>
      </w:r>
    </w:p>
    <w:p w14:paraId="6AFC01C8" w14:textId="77777777" w:rsidR="00510217" w:rsidRDefault="00510217" w:rsidP="00E008F1">
      <w:pPr>
        <w:pStyle w:val="ListParagraph"/>
        <w:numPr>
          <w:ilvl w:val="0"/>
          <w:numId w:val="23"/>
        </w:numPr>
        <w:spacing w:after="0" w:line="240" w:lineRule="auto"/>
        <w:ind w:left="2127" w:hanging="426"/>
        <w:rPr>
          <w:rFonts w:ascii="Arial" w:hAnsi="Arial" w:cs="Arial"/>
          <w:bCs/>
          <w:sz w:val="24"/>
          <w:szCs w:val="24"/>
        </w:rPr>
      </w:pPr>
      <w:r>
        <w:rPr>
          <w:rFonts w:ascii="Arial" w:hAnsi="Arial" w:cs="Arial"/>
          <w:bCs/>
          <w:sz w:val="24"/>
          <w:szCs w:val="24"/>
        </w:rPr>
        <w:t>Staff have access to regular quality supervision with their line manager which includes individual annual reviews (MAR) to identify and enhance career development opportunities</w:t>
      </w:r>
    </w:p>
    <w:p w14:paraId="60DD4D3D" w14:textId="77777777" w:rsidR="00510217" w:rsidRDefault="00510217" w:rsidP="00E008F1">
      <w:pPr>
        <w:pStyle w:val="ListParagraph"/>
        <w:numPr>
          <w:ilvl w:val="0"/>
          <w:numId w:val="23"/>
        </w:numPr>
        <w:spacing w:after="0" w:line="240" w:lineRule="auto"/>
        <w:ind w:left="2127" w:hanging="426"/>
        <w:rPr>
          <w:rFonts w:ascii="Arial" w:hAnsi="Arial" w:cs="Arial"/>
          <w:bCs/>
          <w:sz w:val="24"/>
          <w:szCs w:val="24"/>
        </w:rPr>
      </w:pPr>
      <w:r>
        <w:rPr>
          <w:rFonts w:ascii="Arial" w:hAnsi="Arial" w:cs="Arial"/>
          <w:bCs/>
          <w:sz w:val="24"/>
          <w:szCs w:val="24"/>
        </w:rPr>
        <w:t>Staff have access to group supervision that promotes their learning and development and refection</w:t>
      </w:r>
    </w:p>
    <w:p w14:paraId="24E91978" w14:textId="77777777" w:rsidR="00510217" w:rsidRPr="00763D94" w:rsidRDefault="00510217" w:rsidP="00E008F1">
      <w:pPr>
        <w:pStyle w:val="ListParagraph"/>
        <w:numPr>
          <w:ilvl w:val="0"/>
          <w:numId w:val="23"/>
        </w:numPr>
        <w:spacing w:after="0" w:line="240" w:lineRule="auto"/>
        <w:ind w:left="2127" w:hanging="426"/>
        <w:rPr>
          <w:rFonts w:ascii="Arial" w:hAnsi="Arial" w:cs="Arial"/>
          <w:bCs/>
          <w:sz w:val="24"/>
          <w:szCs w:val="24"/>
        </w:rPr>
      </w:pPr>
      <w:r>
        <w:rPr>
          <w:rFonts w:ascii="Arial" w:hAnsi="Arial" w:cs="Arial"/>
          <w:bCs/>
          <w:sz w:val="24"/>
          <w:szCs w:val="24"/>
        </w:rPr>
        <w:t xml:space="preserve">Staff have access to a range of learning opportunities and evidence-based research that are linked to their career aspirations and that increase their knowledge base </w:t>
      </w:r>
    </w:p>
    <w:p w14:paraId="1D82D12F" w14:textId="77777777" w:rsidR="00510217" w:rsidRDefault="00510217" w:rsidP="00510217">
      <w:pPr>
        <w:spacing w:after="0" w:line="240" w:lineRule="auto"/>
        <w:ind w:left="720"/>
        <w:rPr>
          <w:rFonts w:ascii="Arial" w:hAnsi="Arial" w:cs="Arial"/>
          <w:bCs/>
          <w:sz w:val="24"/>
          <w:szCs w:val="24"/>
        </w:rPr>
      </w:pPr>
    </w:p>
    <w:p w14:paraId="3E9FC194" w14:textId="77777777" w:rsidR="00510217" w:rsidRDefault="00510217" w:rsidP="00510217">
      <w:pPr>
        <w:spacing w:after="0" w:line="240" w:lineRule="auto"/>
        <w:ind w:left="720"/>
        <w:rPr>
          <w:rFonts w:ascii="Arial" w:hAnsi="Arial" w:cs="Arial"/>
          <w:bCs/>
          <w:sz w:val="24"/>
          <w:szCs w:val="24"/>
        </w:rPr>
      </w:pPr>
    </w:p>
    <w:p w14:paraId="11D22BE0" w14:textId="77777777" w:rsidR="00510217" w:rsidRPr="00E008F1" w:rsidRDefault="00510217" w:rsidP="00E008F1">
      <w:pPr>
        <w:pStyle w:val="ListParagraph"/>
        <w:numPr>
          <w:ilvl w:val="0"/>
          <w:numId w:val="28"/>
        </w:numPr>
        <w:spacing w:after="0" w:line="240" w:lineRule="auto"/>
        <w:rPr>
          <w:rFonts w:ascii="Arial" w:hAnsi="Arial" w:cs="Arial"/>
          <w:sz w:val="24"/>
          <w:szCs w:val="24"/>
          <w:u w:val="single"/>
        </w:rPr>
      </w:pPr>
      <w:r w:rsidRPr="00E008F1">
        <w:rPr>
          <w:rFonts w:ascii="Arial" w:hAnsi="Arial" w:cs="Arial"/>
          <w:sz w:val="24"/>
          <w:szCs w:val="24"/>
          <w:u w:val="single"/>
        </w:rPr>
        <w:t>Ensure excellent People, Practice and Performance Management, developing the conditions for great social work to flourish and a great place to work</w:t>
      </w:r>
    </w:p>
    <w:p w14:paraId="46E9F370" w14:textId="77777777" w:rsidR="00510217" w:rsidRPr="002636C0" w:rsidRDefault="00510217" w:rsidP="00510217">
      <w:pPr>
        <w:pStyle w:val="ListParagraph"/>
        <w:spacing w:after="0" w:line="240" w:lineRule="auto"/>
        <w:ind w:left="709"/>
        <w:rPr>
          <w:rFonts w:ascii="Arial" w:hAnsi="Arial" w:cs="Arial"/>
          <w:sz w:val="24"/>
          <w:szCs w:val="24"/>
        </w:rPr>
      </w:pPr>
    </w:p>
    <w:p w14:paraId="182CD8F8" w14:textId="77777777" w:rsidR="00510217" w:rsidRDefault="00510217" w:rsidP="00E008F1">
      <w:pPr>
        <w:pStyle w:val="ListParagraph"/>
        <w:spacing w:after="0" w:line="240" w:lineRule="auto"/>
        <w:ind w:left="1418"/>
        <w:rPr>
          <w:rFonts w:ascii="Arial" w:hAnsi="Arial" w:cs="Arial"/>
          <w:sz w:val="24"/>
          <w:szCs w:val="24"/>
        </w:rPr>
      </w:pPr>
      <w:r w:rsidRPr="002636C0">
        <w:rPr>
          <w:rFonts w:ascii="Arial" w:hAnsi="Arial" w:cs="Arial"/>
          <w:sz w:val="24"/>
          <w:szCs w:val="24"/>
        </w:rPr>
        <w:t>Our aim is that we provide staff with an environment that promotes openness, transparency, support and challenge where staff will have access to the relevant and necessary tools and resources to support them in their day-to-day work and that their development is promoted</w:t>
      </w:r>
    </w:p>
    <w:p w14:paraId="0B8C6E4D" w14:textId="77777777" w:rsidR="00510217" w:rsidRPr="002636C0" w:rsidRDefault="00510217" w:rsidP="00510217">
      <w:pPr>
        <w:pStyle w:val="ListParagraph"/>
        <w:spacing w:after="0" w:line="240" w:lineRule="auto"/>
        <w:ind w:left="709"/>
        <w:rPr>
          <w:rFonts w:ascii="Arial" w:hAnsi="Arial" w:cs="Arial"/>
          <w:sz w:val="24"/>
          <w:szCs w:val="24"/>
        </w:rPr>
      </w:pPr>
    </w:p>
    <w:p w14:paraId="25702909" w14:textId="77777777" w:rsidR="00510217" w:rsidRPr="002636C0" w:rsidRDefault="00510217" w:rsidP="00E008F1">
      <w:pPr>
        <w:spacing w:after="0" w:line="240" w:lineRule="auto"/>
        <w:ind w:left="1418"/>
        <w:rPr>
          <w:rFonts w:ascii="Arial" w:hAnsi="Arial" w:cs="Arial"/>
          <w:color w:val="000000" w:themeColor="text1"/>
          <w:sz w:val="24"/>
          <w:szCs w:val="24"/>
        </w:rPr>
      </w:pPr>
      <w:r w:rsidRPr="002636C0">
        <w:rPr>
          <w:rFonts w:ascii="Arial" w:hAnsi="Arial" w:cs="Arial"/>
          <w:color w:val="000000" w:themeColor="text1"/>
          <w:sz w:val="24"/>
          <w:szCs w:val="24"/>
        </w:rPr>
        <w:t>Success measures:</w:t>
      </w:r>
    </w:p>
    <w:p w14:paraId="5AE3066D" w14:textId="77777777" w:rsidR="00510217" w:rsidRPr="002636C0" w:rsidRDefault="00510217" w:rsidP="00E008F1">
      <w:pPr>
        <w:pStyle w:val="ListParagraph"/>
        <w:numPr>
          <w:ilvl w:val="0"/>
          <w:numId w:val="21"/>
        </w:numPr>
        <w:spacing w:after="0" w:line="240" w:lineRule="auto"/>
        <w:ind w:left="2127" w:hanging="426"/>
        <w:rPr>
          <w:rFonts w:ascii="Arial" w:hAnsi="Arial" w:cs="Arial"/>
          <w:sz w:val="24"/>
          <w:szCs w:val="24"/>
        </w:rPr>
      </w:pPr>
      <w:r w:rsidRPr="002636C0">
        <w:rPr>
          <w:rFonts w:ascii="Arial" w:hAnsi="Arial" w:cs="Arial"/>
          <w:sz w:val="24"/>
          <w:szCs w:val="24"/>
        </w:rPr>
        <w:t>Staff are provided with opportunities to feedback their experiences of working in Dudley and feel able to participate in a range of engagement sessions that are made available</w:t>
      </w:r>
    </w:p>
    <w:p w14:paraId="527A5A5D" w14:textId="77777777" w:rsidR="00510217" w:rsidRPr="002636C0" w:rsidRDefault="00510217" w:rsidP="00E008F1">
      <w:pPr>
        <w:pStyle w:val="ListParagraph"/>
        <w:numPr>
          <w:ilvl w:val="0"/>
          <w:numId w:val="21"/>
        </w:numPr>
        <w:spacing w:after="0" w:line="240" w:lineRule="auto"/>
        <w:ind w:left="2127" w:hanging="426"/>
        <w:rPr>
          <w:rFonts w:ascii="Arial" w:hAnsi="Arial" w:cs="Arial"/>
          <w:sz w:val="24"/>
          <w:szCs w:val="24"/>
        </w:rPr>
      </w:pPr>
      <w:r w:rsidRPr="002636C0">
        <w:rPr>
          <w:rFonts w:ascii="Arial" w:hAnsi="Arial" w:cs="Arial"/>
          <w:sz w:val="24"/>
          <w:szCs w:val="24"/>
        </w:rPr>
        <w:t>There is an increase in the number of staff participating in staff surveys and their feedback is considered and informs future planning</w:t>
      </w:r>
    </w:p>
    <w:p w14:paraId="3AE988AA" w14:textId="77777777" w:rsidR="00510217" w:rsidRDefault="00510217" w:rsidP="00E008F1">
      <w:pPr>
        <w:pStyle w:val="ListParagraph"/>
        <w:numPr>
          <w:ilvl w:val="0"/>
          <w:numId w:val="21"/>
        </w:numPr>
        <w:spacing w:after="0" w:line="240" w:lineRule="auto"/>
        <w:ind w:left="2127" w:hanging="426"/>
        <w:rPr>
          <w:rFonts w:ascii="Arial" w:hAnsi="Arial" w:cs="Arial"/>
          <w:sz w:val="24"/>
          <w:szCs w:val="24"/>
        </w:rPr>
      </w:pPr>
      <w:r w:rsidRPr="002636C0">
        <w:rPr>
          <w:rFonts w:ascii="Arial" w:hAnsi="Arial" w:cs="Arial"/>
          <w:sz w:val="24"/>
          <w:szCs w:val="24"/>
        </w:rPr>
        <w:t>Staff report that the systems and processes available support their work with children and families</w:t>
      </w:r>
    </w:p>
    <w:p w14:paraId="2C2CA44C" w14:textId="77777777" w:rsidR="00A77876" w:rsidRDefault="00A77876" w:rsidP="0086247E">
      <w:pPr>
        <w:spacing w:after="0" w:line="240" w:lineRule="auto"/>
        <w:ind w:left="720"/>
        <w:rPr>
          <w:rFonts w:ascii="Arial" w:hAnsi="Arial" w:cs="Arial"/>
          <w:bCs/>
          <w:sz w:val="24"/>
          <w:szCs w:val="24"/>
        </w:rPr>
      </w:pPr>
    </w:p>
    <w:p w14:paraId="47A7B679" w14:textId="77777777" w:rsidR="00482DCF" w:rsidRDefault="00482DCF" w:rsidP="0086247E">
      <w:pPr>
        <w:spacing w:after="0" w:line="240" w:lineRule="auto"/>
        <w:ind w:left="720"/>
        <w:rPr>
          <w:rFonts w:ascii="Arial" w:hAnsi="Arial" w:cs="Arial"/>
          <w:bCs/>
          <w:sz w:val="24"/>
          <w:szCs w:val="24"/>
        </w:rPr>
      </w:pPr>
      <w:r>
        <w:rPr>
          <w:rFonts w:ascii="Arial" w:hAnsi="Arial" w:cs="Arial"/>
          <w:bCs/>
          <w:sz w:val="24"/>
          <w:szCs w:val="24"/>
        </w:rPr>
        <w:t xml:space="preserve">We need to ensure that </w:t>
      </w:r>
      <w:r w:rsidR="003B149C">
        <w:rPr>
          <w:rFonts w:ascii="Arial" w:hAnsi="Arial" w:cs="Arial"/>
          <w:bCs/>
          <w:sz w:val="24"/>
          <w:szCs w:val="24"/>
        </w:rPr>
        <w:t>t</w:t>
      </w:r>
      <w:r>
        <w:rPr>
          <w:rFonts w:ascii="Arial" w:hAnsi="Arial" w:cs="Arial"/>
          <w:bCs/>
          <w:sz w:val="24"/>
          <w:szCs w:val="24"/>
        </w:rPr>
        <w:t>here</w:t>
      </w:r>
      <w:r w:rsidRPr="00482DCF">
        <w:rPr>
          <w:rFonts w:ascii="Arial" w:hAnsi="Arial" w:cs="Arial"/>
          <w:bCs/>
          <w:sz w:val="24"/>
          <w:szCs w:val="24"/>
        </w:rPr>
        <w:t xml:space="preserve"> is a transparent process to support high performance and address under-performance, supported by an effective performance management framework.</w:t>
      </w:r>
    </w:p>
    <w:p w14:paraId="08102903" w14:textId="77777777" w:rsidR="00484ED0" w:rsidRDefault="00484ED0" w:rsidP="0086247E">
      <w:pPr>
        <w:spacing w:after="0" w:line="240" w:lineRule="auto"/>
        <w:ind w:left="720"/>
        <w:rPr>
          <w:rFonts w:ascii="Arial" w:hAnsi="Arial" w:cs="Arial"/>
          <w:bCs/>
          <w:sz w:val="24"/>
          <w:szCs w:val="24"/>
        </w:rPr>
      </w:pPr>
    </w:p>
    <w:p w14:paraId="6F01FE87" w14:textId="77777777" w:rsidR="00484ED0" w:rsidRDefault="00484ED0" w:rsidP="0086247E">
      <w:pPr>
        <w:spacing w:after="0" w:line="240" w:lineRule="auto"/>
        <w:ind w:left="720"/>
        <w:rPr>
          <w:rFonts w:ascii="Arial" w:hAnsi="Arial" w:cs="Arial"/>
          <w:sz w:val="24"/>
          <w:szCs w:val="24"/>
        </w:rPr>
      </w:pPr>
      <w:r w:rsidRPr="0086247E">
        <w:rPr>
          <w:rFonts w:ascii="Arial" w:hAnsi="Arial" w:cs="Arial"/>
          <w:sz w:val="24"/>
          <w:szCs w:val="24"/>
        </w:rPr>
        <w:t xml:space="preserve">Through our ‘Child Friendly Dudley’ agenda we have the highest ambitions for our children and young people. Our values and beliefs are founded on Restorative Practice </w:t>
      </w:r>
      <w:r w:rsidR="003B149C">
        <w:rPr>
          <w:rFonts w:ascii="Arial" w:hAnsi="Arial" w:cs="Arial"/>
          <w:sz w:val="24"/>
          <w:szCs w:val="24"/>
        </w:rPr>
        <w:t xml:space="preserve">principles </w:t>
      </w:r>
      <w:r w:rsidRPr="0086247E">
        <w:rPr>
          <w:rFonts w:ascii="Arial" w:hAnsi="Arial" w:cs="Arial"/>
          <w:sz w:val="24"/>
          <w:szCs w:val="24"/>
        </w:rPr>
        <w:t>which provide us with a framework for our organisational culture and practice</w:t>
      </w:r>
    </w:p>
    <w:p w14:paraId="3A8E61DA" w14:textId="77777777" w:rsidR="0086247E" w:rsidRPr="0086247E" w:rsidRDefault="0086247E" w:rsidP="0086247E">
      <w:pPr>
        <w:spacing w:after="0" w:line="240" w:lineRule="auto"/>
        <w:ind w:left="720"/>
        <w:rPr>
          <w:rFonts w:ascii="Arial" w:hAnsi="Arial" w:cs="Arial"/>
          <w:sz w:val="24"/>
          <w:szCs w:val="24"/>
        </w:rPr>
      </w:pPr>
    </w:p>
    <w:p w14:paraId="034CB5C0" w14:textId="77777777" w:rsidR="003B149C" w:rsidRDefault="00484ED0" w:rsidP="0086247E">
      <w:pPr>
        <w:pStyle w:val="NormalWeb"/>
        <w:spacing w:before="0" w:beforeAutospacing="0" w:after="0" w:afterAutospacing="0"/>
        <w:ind w:left="720"/>
        <w:rPr>
          <w:rFonts w:ascii="Arial" w:hAnsi="Arial" w:cs="Arial"/>
          <w:color w:val="222222"/>
        </w:rPr>
      </w:pPr>
      <w:r w:rsidRPr="0086247E">
        <w:rPr>
          <w:rFonts w:ascii="Arial" w:hAnsi="Arial" w:cs="Arial"/>
        </w:rPr>
        <w:t xml:space="preserve">In Dudley we believe that families are the experts in their own lives and that when we offer families high support and high challenge whilst providing them with </w:t>
      </w:r>
      <w:r w:rsidRPr="0086247E">
        <w:rPr>
          <w:rFonts w:ascii="Arial" w:hAnsi="Arial" w:cs="Arial"/>
          <w:color w:val="222222"/>
        </w:rPr>
        <w:t>the right resources and support, most families will make good decisions for their children.</w:t>
      </w:r>
    </w:p>
    <w:p w14:paraId="30E53A27" w14:textId="77777777" w:rsidR="00484ED0" w:rsidRPr="0086247E" w:rsidRDefault="00484ED0" w:rsidP="0086247E">
      <w:pPr>
        <w:pStyle w:val="NormalWeb"/>
        <w:spacing w:before="0" w:beforeAutospacing="0" w:after="0" w:afterAutospacing="0"/>
        <w:ind w:left="720"/>
        <w:rPr>
          <w:rFonts w:ascii="Arial" w:hAnsi="Arial" w:cs="Arial"/>
        </w:rPr>
      </w:pPr>
      <w:r w:rsidRPr="0086247E">
        <w:rPr>
          <w:rFonts w:ascii="Arial" w:hAnsi="Arial" w:cs="Arial"/>
          <w:color w:val="222222"/>
        </w:rPr>
        <w:t xml:space="preserve"> </w:t>
      </w:r>
    </w:p>
    <w:p w14:paraId="64F4B4DF" w14:textId="77777777" w:rsidR="00484ED0" w:rsidRDefault="00484ED0" w:rsidP="0086247E">
      <w:pPr>
        <w:pStyle w:val="NormalWeb"/>
        <w:spacing w:before="0" w:beforeAutospacing="0" w:after="0" w:afterAutospacing="0"/>
        <w:ind w:left="720"/>
        <w:rPr>
          <w:rFonts w:ascii="Arial" w:hAnsi="Arial" w:cs="Arial"/>
          <w:color w:val="101010"/>
        </w:rPr>
      </w:pPr>
      <w:r w:rsidRPr="0086247E">
        <w:rPr>
          <w:rFonts w:ascii="Arial" w:hAnsi="Arial" w:cs="Arial"/>
        </w:rPr>
        <w:t xml:space="preserve">Our Restorative Family Led Framework promotes the </w:t>
      </w:r>
      <w:r w:rsidRPr="0086247E">
        <w:rPr>
          <w:rFonts w:ascii="Arial" w:hAnsi="Arial" w:cs="Arial"/>
          <w:color w:val="101010"/>
        </w:rPr>
        <w:t xml:space="preserve">fundamental </w:t>
      </w:r>
      <w:r w:rsidR="003B149C">
        <w:rPr>
          <w:rFonts w:ascii="Arial" w:hAnsi="Arial" w:cs="Arial"/>
          <w:color w:val="101010"/>
        </w:rPr>
        <w:t>principle</w:t>
      </w:r>
      <w:r w:rsidR="003B149C" w:rsidRPr="0086247E">
        <w:rPr>
          <w:rFonts w:ascii="Arial" w:hAnsi="Arial" w:cs="Arial"/>
          <w:color w:val="101010"/>
        </w:rPr>
        <w:t xml:space="preserve"> </w:t>
      </w:r>
      <w:r w:rsidRPr="0086247E">
        <w:rPr>
          <w:rFonts w:ascii="Arial" w:hAnsi="Arial" w:cs="Arial"/>
          <w:color w:val="101010"/>
        </w:rPr>
        <w:t xml:space="preserve">that families and their networks are of primary importance and the most important </w:t>
      </w:r>
      <w:r w:rsidR="003652B3">
        <w:rPr>
          <w:rFonts w:ascii="Arial" w:hAnsi="Arial" w:cs="Arial"/>
          <w:color w:val="101010"/>
        </w:rPr>
        <w:t xml:space="preserve">and </w:t>
      </w:r>
      <w:r w:rsidR="003652B3" w:rsidRPr="0086247E">
        <w:rPr>
          <w:rFonts w:ascii="Arial" w:hAnsi="Arial" w:cs="Arial"/>
          <w:color w:val="101010"/>
        </w:rPr>
        <w:t>influent</w:t>
      </w:r>
      <w:r w:rsidR="003652B3">
        <w:rPr>
          <w:rFonts w:ascii="Arial" w:hAnsi="Arial" w:cs="Arial"/>
          <w:color w:val="101010"/>
        </w:rPr>
        <w:t>ial</w:t>
      </w:r>
      <w:r w:rsidRPr="0086247E">
        <w:rPr>
          <w:rFonts w:ascii="Arial" w:hAnsi="Arial" w:cs="Arial"/>
          <w:color w:val="101010"/>
        </w:rPr>
        <w:t xml:space="preserve"> on improving outcomes for children.</w:t>
      </w:r>
    </w:p>
    <w:p w14:paraId="1ACBC387" w14:textId="77777777" w:rsidR="0086247E" w:rsidRPr="0086247E" w:rsidRDefault="0086247E" w:rsidP="0086247E">
      <w:pPr>
        <w:pStyle w:val="NormalWeb"/>
        <w:spacing w:before="0" w:beforeAutospacing="0" w:after="0" w:afterAutospacing="0"/>
        <w:ind w:left="720"/>
        <w:rPr>
          <w:rFonts w:ascii="Arial" w:hAnsi="Arial" w:cs="Arial"/>
          <w:color w:val="101010"/>
        </w:rPr>
      </w:pPr>
    </w:p>
    <w:p w14:paraId="1618D6D4" w14:textId="77777777" w:rsidR="00484ED0" w:rsidRPr="00484ED0" w:rsidRDefault="00484ED0" w:rsidP="0086247E">
      <w:pPr>
        <w:pStyle w:val="NormalWeb"/>
        <w:spacing w:before="0" w:beforeAutospacing="0" w:after="0" w:afterAutospacing="0"/>
        <w:ind w:left="720"/>
        <w:rPr>
          <w:rFonts w:ascii="Arial" w:hAnsi="Arial" w:cs="Arial"/>
          <w:color w:val="101010"/>
        </w:rPr>
      </w:pPr>
      <w:r w:rsidRPr="0086247E">
        <w:rPr>
          <w:rFonts w:ascii="Arial" w:hAnsi="Arial" w:cs="Arial"/>
          <w:color w:val="101010"/>
        </w:rPr>
        <w:t xml:space="preserve">We believe that if we work with families in </w:t>
      </w:r>
      <w:r w:rsidR="003B149C">
        <w:rPr>
          <w:rFonts w:ascii="Arial" w:hAnsi="Arial" w:cs="Arial"/>
          <w:color w:val="101010"/>
        </w:rPr>
        <w:t xml:space="preserve">a </w:t>
      </w:r>
      <w:r w:rsidRPr="0086247E">
        <w:rPr>
          <w:rFonts w:ascii="Arial" w:hAnsi="Arial" w:cs="Arial"/>
          <w:color w:val="101010"/>
        </w:rPr>
        <w:t>restorative way</w:t>
      </w:r>
      <w:r w:rsidR="003B149C">
        <w:rPr>
          <w:rFonts w:ascii="Arial" w:hAnsi="Arial" w:cs="Arial"/>
          <w:color w:val="101010"/>
        </w:rPr>
        <w:t xml:space="preserve"> we</w:t>
      </w:r>
      <w:r w:rsidRPr="0086247E">
        <w:rPr>
          <w:rFonts w:ascii="Arial" w:hAnsi="Arial" w:cs="Arial"/>
          <w:color w:val="101010"/>
        </w:rPr>
        <w:t xml:space="preserve"> keep children at the heart of decisions that affect them, we can support and enable families to effectively resolve their own problems at the earliest opportunity</w:t>
      </w:r>
      <w:r w:rsidR="003B149C">
        <w:rPr>
          <w:rFonts w:ascii="Arial" w:hAnsi="Arial" w:cs="Arial"/>
          <w:color w:val="101010"/>
        </w:rPr>
        <w:t>.  P</w:t>
      </w:r>
      <w:r w:rsidRPr="0086247E">
        <w:rPr>
          <w:rFonts w:ascii="Arial" w:hAnsi="Arial" w:cs="Arial"/>
          <w:color w:val="101010"/>
        </w:rPr>
        <w:t xml:space="preserve">roviding the right amount of support for the right children </w:t>
      </w:r>
      <w:r w:rsidR="003B149C">
        <w:rPr>
          <w:rFonts w:ascii="Arial" w:hAnsi="Arial" w:cs="Arial"/>
          <w:color w:val="101010"/>
        </w:rPr>
        <w:t>at</w:t>
      </w:r>
      <w:r w:rsidR="003B149C" w:rsidRPr="0086247E">
        <w:rPr>
          <w:rFonts w:ascii="Arial" w:hAnsi="Arial" w:cs="Arial"/>
          <w:color w:val="101010"/>
        </w:rPr>
        <w:t xml:space="preserve"> </w:t>
      </w:r>
      <w:r w:rsidRPr="0086247E">
        <w:rPr>
          <w:rFonts w:ascii="Arial" w:hAnsi="Arial" w:cs="Arial"/>
          <w:color w:val="101010"/>
        </w:rPr>
        <w:t xml:space="preserve">the right time, </w:t>
      </w:r>
      <w:r w:rsidR="003B149C">
        <w:rPr>
          <w:rFonts w:ascii="Arial" w:hAnsi="Arial" w:cs="Arial"/>
          <w:color w:val="101010"/>
        </w:rPr>
        <w:t xml:space="preserve">will </w:t>
      </w:r>
      <w:r w:rsidRPr="0086247E">
        <w:rPr>
          <w:rFonts w:ascii="Arial" w:hAnsi="Arial" w:cs="Arial"/>
          <w:color w:val="101010"/>
        </w:rPr>
        <w:t>ensur</w:t>
      </w:r>
      <w:r w:rsidR="003B149C">
        <w:rPr>
          <w:rFonts w:ascii="Arial" w:hAnsi="Arial" w:cs="Arial"/>
          <w:color w:val="101010"/>
        </w:rPr>
        <w:t>e</w:t>
      </w:r>
      <w:r w:rsidRPr="0086247E">
        <w:rPr>
          <w:rFonts w:ascii="Arial" w:hAnsi="Arial" w:cs="Arial"/>
          <w:color w:val="101010"/>
        </w:rPr>
        <w:t xml:space="preserve"> that the local authorities intervention in family life</w:t>
      </w:r>
      <w:r w:rsidR="003652B3">
        <w:rPr>
          <w:rFonts w:ascii="Arial" w:hAnsi="Arial" w:cs="Arial"/>
          <w:color w:val="101010"/>
        </w:rPr>
        <w:t>,</w:t>
      </w:r>
      <w:r w:rsidRPr="0086247E">
        <w:rPr>
          <w:rFonts w:ascii="Arial" w:hAnsi="Arial" w:cs="Arial"/>
          <w:color w:val="101010"/>
        </w:rPr>
        <w:t xml:space="preserve"> only occurs when necessary but is timely, appropriate, and proportionate when needed.</w:t>
      </w:r>
    </w:p>
    <w:p w14:paraId="51F6531D" w14:textId="77777777" w:rsidR="00482DCF" w:rsidRDefault="00482DCF" w:rsidP="0086247E">
      <w:pPr>
        <w:spacing w:after="0" w:line="240" w:lineRule="auto"/>
        <w:rPr>
          <w:rFonts w:ascii="Arial" w:hAnsi="Arial" w:cs="Arial"/>
          <w:bCs/>
          <w:sz w:val="24"/>
          <w:szCs w:val="24"/>
        </w:rPr>
      </w:pPr>
    </w:p>
    <w:p w14:paraId="66D7D2C9" w14:textId="77777777" w:rsidR="00F759D2" w:rsidRDefault="00F759D2" w:rsidP="0086247E">
      <w:pPr>
        <w:spacing w:after="0" w:line="240" w:lineRule="auto"/>
        <w:rPr>
          <w:rFonts w:ascii="Arial" w:hAnsi="Arial" w:cs="Arial"/>
          <w:bCs/>
          <w:sz w:val="24"/>
          <w:szCs w:val="24"/>
        </w:rPr>
      </w:pPr>
    </w:p>
    <w:p w14:paraId="00BE62DB" w14:textId="77777777" w:rsidR="00F759D2" w:rsidRPr="00F759D2" w:rsidRDefault="00F759D2" w:rsidP="0086247E">
      <w:pPr>
        <w:pStyle w:val="ListParagraph"/>
        <w:numPr>
          <w:ilvl w:val="0"/>
          <w:numId w:val="14"/>
        </w:numPr>
        <w:spacing w:after="0" w:line="240" w:lineRule="auto"/>
        <w:ind w:hanging="720"/>
        <w:rPr>
          <w:rFonts w:ascii="Arial" w:hAnsi="Arial" w:cs="Arial"/>
          <w:b/>
          <w:sz w:val="32"/>
          <w:szCs w:val="32"/>
          <w:u w:val="single"/>
        </w:rPr>
      </w:pPr>
      <w:r>
        <w:rPr>
          <w:rFonts w:ascii="Arial" w:hAnsi="Arial" w:cs="Arial"/>
          <w:b/>
          <w:sz w:val="32"/>
          <w:szCs w:val="32"/>
          <w:u w:val="single"/>
        </w:rPr>
        <w:lastRenderedPageBreak/>
        <w:t>Culture</w:t>
      </w:r>
      <w:r w:rsidR="004D60AA">
        <w:rPr>
          <w:rFonts w:ascii="Arial" w:hAnsi="Arial" w:cs="Arial"/>
          <w:b/>
          <w:sz w:val="32"/>
          <w:szCs w:val="32"/>
          <w:u w:val="single"/>
        </w:rPr>
        <w:t xml:space="preserve"> and Communication</w:t>
      </w:r>
    </w:p>
    <w:p w14:paraId="22E32C60" w14:textId="77777777" w:rsidR="00F759D2" w:rsidRDefault="00F759D2" w:rsidP="0086247E">
      <w:pPr>
        <w:spacing w:after="0" w:line="240" w:lineRule="auto"/>
        <w:rPr>
          <w:rFonts w:ascii="Arial" w:hAnsi="Arial" w:cs="Arial"/>
          <w:bCs/>
          <w:sz w:val="24"/>
          <w:szCs w:val="24"/>
        </w:rPr>
      </w:pPr>
    </w:p>
    <w:p w14:paraId="002A16ED" w14:textId="77777777" w:rsidR="00AA46DB" w:rsidRDefault="00AA46DB" w:rsidP="00AA46DB">
      <w:pPr>
        <w:spacing w:after="0" w:line="240" w:lineRule="auto"/>
        <w:ind w:left="709"/>
        <w:rPr>
          <w:rFonts w:ascii="Arial" w:hAnsi="Arial" w:cs="Arial"/>
          <w:bCs/>
          <w:sz w:val="24"/>
          <w:szCs w:val="24"/>
        </w:rPr>
      </w:pPr>
      <w:r w:rsidRPr="00F759D2">
        <w:rPr>
          <w:rFonts w:ascii="Arial" w:hAnsi="Arial" w:cs="Arial"/>
          <w:bCs/>
          <w:sz w:val="24"/>
          <w:szCs w:val="24"/>
        </w:rPr>
        <w:t xml:space="preserve">Our aim is to </w:t>
      </w:r>
      <w:r>
        <w:rPr>
          <w:rFonts w:ascii="Arial" w:hAnsi="Arial" w:cs="Arial"/>
          <w:bCs/>
          <w:sz w:val="24"/>
          <w:szCs w:val="24"/>
        </w:rPr>
        <w:t>ensure that we have the right culture across our workforce.</w:t>
      </w:r>
    </w:p>
    <w:p w14:paraId="69BE3BFA" w14:textId="77777777" w:rsidR="00AA46DB" w:rsidRDefault="00AA46DB" w:rsidP="0086247E">
      <w:pPr>
        <w:spacing w:after="0" w:line="240" w:lineRule="auto"/>
        <w:rPr>
          <w:rFonts w:ascii="Arial" w:hAnsi="Arial" w:cs="Arial"/>
          <w:bCs/>
          <w:sz w:val="24"/>
          <w:szCs w:val="24"/>
        </w:rPr>
      </w:pPr>
    </w:p>
    <w:p w14:paraId="420FDF05" w14:textId="77777777" w:rsidR="00AA46DB" w:rsidRDefault="00AA46DB" w:rsidP="00AA46DB">
      <w:pPr>
        <w:spacing w:after="0" w:line="240" w:lineRule="auto"/>
        <w:ind w:firstLine="720"/>
        <w:rPr>
          <w:rFonts w:ascii="Arial" w:hAnsi="Arial" w:cs="Arial"/>
          <w:bCs/>
          <w:sz w:val="24"/>
          <w:szCs w:val="24"/>
        </w:rPr>
      </w:pPr>
      <w:r>
        <w:rPr>
          <w:rFonts w:ascii="Arial" w:hAnsi="Arial" w:cs="Arial"/>
          <w:bCs/>
          <w:sz w:val="24"/>
          <w:szCs w:val="24"/>
        </w:rPr>
        <w:t>To achieve this, we need to:</w:t>
      </w:r>
    </w:p>
    <w:p w14:paraId="75EB904A" w14:textId="77777777" w:rsidR="00AA46DB" w:rsidRDefault="00AA46DB" w:rsidP="0086247E">
      <w:pPr>
        <w:spacing w:after="0" w:line="240" w:lineRule="auto"/>
        <w:rPr>
          <w:rFonts w:ascii="Arial" w:hAnsi="Arial" w:cs="Arial"/>
          <w:bCs/>
          <w:sz w:val="24"/>
          <w:szCs w:val="24"/>
        </w:rPr>
      </w:pPr>
    </w:p>
    <w:p w14:paraId="690B600A" w14:textId="77777777" w:rsidR="00AA46DB" w:rsidRDefault="00AA46DB" w:rsidP="0086247E">
      <w:pPr>
        <w:spacing w:after="0" w:line="240" w:lineRule="auto"/>
        <w:rPr>
          <w:rFonts w:ascii="Arial" w:hAnsi="Arial" w:cs="Arial"/>
          <w:bCs/>
          <w:sz w:val="24"/>
          <w:szCs w:val="24"/>
        </w:rPr>
      </w:pPr>
    </w:p>
    <w:p w14:paraId="747054E5" w14:textId="77777777" w:rsidR="00AA46DB" w:rsidRPr="00AA46DB" w:rsidRDefault="00AA46DB" w:rsidP="00AA46DB">
      <w:pPr>
        <w:pStyle w:val="ListParagraph"/>
        <w:numPr>
          <w:ilvl w:val="0"/>
          <w:numId w:val="29"/>
        </w:numPr>
        <w:spacing w:after="0" w:line="240" w:lineRule="auto"/>
        <w:rPr>
          <w:rFonts w:ascii="Arial" w:hAnsi="Arial" w:cs="Arial"/>
          <w:sz w:val="24"/>
          <w:szCs w:val="24"/>
          <w:u w:val="single"/>
        </w:rPr>
      </w:pPr>
      <w:r w:rsidRPr="00AA46DB">
        <w:rPr>
          <w:rFonts w:ascii="Arial" w:hAnsi="Arial" w:cs="Arial"/>
          <w:sz w:val="24"/>
          <w:szCs w:val="24"/>
          <w:u w:val="single"/>
        </w:rPr>
        <w:t xml:space="preserve">Continue to develop a learning culture where improved communication, feedback and focus on quality, helps us to improve outcomes for children   </w:t>
      </w:r>
    </w:p>
    <w:p w14:paraId="1475B94C" w14:textId="77777777" w:rsidR="00AA46DB" w:rsidRPr="002636C0" w:rsidRDefault="00AA46DB" w:rsidP="00AA46DB">
      <w:pPr>
        <w:spacing w:after="0" w:line="240" w:lineRule="auto"/>
        <w:ind w:left="709"/>
        <w:rPr>
          <w:rFonts w:ascii="Arial" w:hAnsi="Arial" w:cs="Arial"/>
          <w:i/>
          <w:iCs/>
          <w:sz w:val="24"/>
          <w:szCs w:val="24"/>
        </w:rPr>
      </w:pPr>
    </w:p>
    <w:p w14:paraId="035265DD" w14:textId="77777777" w:rsidR="00AA46DB" w:rsidRPr="002636C0" w:rsidRDefault="00AA46DB" w:rsidP="00AA46DB">
      <w:pPr>
        <w:spacing w:after="0" w:line="240" w:lineRule="auto"/>
        <w:ind w:left="1418"/>
        <w:rPr>
          <w:rFonts w:ascii="Arial" w:hAnsi="Arial" w:cs="Arial"/>
          <w:bCs/>
          <w:sz w:val="24"/>
          <w:szCs w:val="24"/>
        </w:rPr>
      </w:pPr>
      <w:r>
        <w:rPr>
          <w:rFonts w:ascii="Arial" w:hAnsi="Arial" w:cs="Arial"/>
          <w:bCs/>
          <w:sz w:val="24"/>
          <w:szCs w:val="24"/>
        </w:rPr>
        <w:t>We will</w:t>
      </w:r>
      <w:r w:rsidRPr="002636C0">
        <w:rPr>
          <w:rFonts w:ascii="Arial" w:hAnsi="Arial" w:cs="Arial"/>
          <w:bCs/>
          <w:sz w:val="24"/>
          <w:szCs w:val="24"/>
        </w:rPr>
        <w:t xml:space="preserve"> provide and promote an environment that supports a culture of continued learning and improvements in the quality of practice</w:t>
      </w:r>
    </w:p>
    <w:p w14:paraId="0B1A8D2E" w14:textId="77777777" w:rsidR="00AA46DB" w:rsidRPr="002636C0" w:rsidRDefault="00AA46DB" w:rsidP="00AA46DB">
      <w:pPr>
        <w:spacing w:after="0" w:line="240" w:lineRule="auto"/>
        <w:ind w:left="1418"/>
        <w:rPr>
          <w:rFonts w:ascii="Arial" w:hAnsi="Arial" w:cs="Arial"/>
          <w:bCs/>
          <w:sz w:val="24"/>
          <w:szCs w:val="24"/>
        </w:rPr>
      </w:pPr>
    </w:p>
    <w:p w14:paraId="14A6D28A" w14:textId="77777777" w:rsidR="00AA46DB" w:rsidRDefault="00AA46DB" w:rsidP="00AA46DB">
      <w:pPr>
        <w:spacing w:after="0" w:line="240" w:lineRule="auto"/>
        <w:ind w:left="1418"/>
        <w:rPr>
          <w:rFonts w:ascii="Arial" w:hAnsi="Arial" w:cs="Arial"/>
          <w:color w:val="000000" w:themeColor="text1"/>
          <w:sz w:val="24"/>
          <w:szCs w:val="24"/>
        </w:rPr>
      </w:pPr>
      <w:r w:rsidRPr="002636C0">
        <w:rPr>
          <w:rFonts w:ascii="Arial" w:hAnsi="Arial" w:cs="Arial"/>
          <w:color w:val="000000" w:themeColor="text1"/>
          <w:sz w:val="24"/>
          <w:szCs w:val="24"/>
        </w:rPr>
        <w:t>Success measures:</w:t>
      </w:r>
    </w:p>
    <w:p w14:paraId="5EE7C4C6" w14:textId="77777777" w:rsidR="00AA46DB" w:rsidRDefault="00AA46DB" w:rsidP="00AA46DB">
      <w:pPr>
        <w:pStyle w:val="ListParagraph"/>
        <w:numPr>
          <w:ilvl w:val="0"/>
          <w:numId w:val="24"/>
        </w:numPr>
        <w:spacing w:after="0" w:line="240" w:lineRule="auto"/>
        <w:ind w:left="2127" w:hanging="426"/>
        <w:rPr>
          <w:rFonts w:ascii="Arial" w:hAnsi="Arial" w:cs="Arial"/>
          <w:color w:val="000000" w:themeColor="text1"/>
          <w:sz w:val="24"/>
          <w:szCs w:val="24"/>
        </w:rPr>
      </w:pPr>
      <w:r w:rsidRPr="006A6655">
        <w:rPr>
          <w:rFonts w:ascii="Arial" w:hAnsi="Arial" w:cs="Arial"/>
          <w:color w:val="000000" w:themeColor="text1"/>
          <w:sz w:val="24"/>
          <w:szCs w:val="24"/>
        </w:rPr>
        <w:t xml:space="preserve">Staff surveys </w:t>
      </w:r>
      <w:r>
        <w:rPr>
          <w:rFonts w:ascii="Arial" w:hAnsi="Arial" w:cs="Arial"/>
          <w:color w:val="000000" w:themeColor="text1"/>
          <w:sz w:val="24"/>
          <w:szCs w:val="24"/>
        </w:rPr>
        <w:t xml:space="preserve">and feedback from them </w:t>
      </w:r>
      <w:r w:rsidRPr="006A6655">
        <w:rPr>
          <w:rFonts w:ascii="Arial" w:hAnsi="Arial" w:cs="Arial"/>
          <w:color w:val="000000" w:themeColor="text1"/>
          <w:sz w:val="24"/>
          <w:szCs w:val="24"/>
        </w:rPr>
        <w:t xml:space="preserve">outline that they feel listened to and supported in their work </w:t>
      </w:r>
    </w:p>
    <w:p w14:paraId="7C74C9EA" w14:textId="77777777" w:rsidR="00AA46DB" w:rsidRDefault="00AA46DB" w:rsidP="00AA46DB">
      <w:pPr>
        <w:pStyle w:val="ListParagraph"/>
        <w:numPr>
          <w:ilvl w:val="0"/>
          <w:numId w:val="24"/>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The number of children allocated to them allow for staff to provide good quality practice to children and young people</w:t>
      </w:r>
    </w:p>
    <w:p w14:paraId="27730068" w14:textId="56E87B26" w:rsidR="00AA46DB" w:rsidRDefault="00AA46DB" w:rsidP="00AA46DB">
      <w:pPr>
        <w:pStyle w:val="ListParagraph"/>
        <w:numPr>
          <w:ilvl w:val="0"/>
          <w:numId w:val="24"/>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 xml:space="preserve">Reduction in the overall number of </w:t>
      </w:r>
      <w:r w:rsidR="0039713F">
        <w:rPr>
          <w:rFonts w:ascii="Arial" w:hAnsi="Arial" w:cs="Arial"/>
          <w:color w:val="000000" w:themeColor="text1"/>
          <w:sz w:val="24"/>
          <w:szCs w:val="24"/>
        </w:rPr>
        <w:t xml:space="preserve">common theme </w:t>
      </w:r>
      <w:r>
        <w:rPr>
          <w:rFonts w:ascii="Arial" w:hAnsi="Arial" w:cs="Arial"/>
          <w:color w:val="000000" w:themeColor="text1"/>
          <w:sz w:val="24"/>
          <w:szCs w:val="24"/>
        </w:rPr>
        <w:t xml:space="preserve">complaints received </w:t>
      </w:r>
    </w:p>
    <w:p w14:paraId="01E36CED" w14:textId="77777777" w:rsidR="00AA46DB" w:rsidRDefault="00AA46DB" w:rsidP="00AA46DB">
      <w:pPr>
        <w:pStyle w:val="ListParagraph"/>
        <w:numPr>
          <w:ilvl w:val="0"/>
          <w:numId w:val="24"/>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 xml:space="preserve">Overall improvement in our audit activity- more audits judged good </w:t>
      </w:r>
    </w:p>
    <w:p w14:paraId="0CD67D18" w14:textId="75DDF313" w:rsidR="00AA46DB" w:rsidRDefault="00AA46DB" w:rsidP="00AA46DB">
      <w:pPr>
        <w:pStyle w:val="ListParagraph"/>
        <w:numPr>
          <w:ilvl w:val="0"/>
          <w:numId w:val="24"/>
        </w:numPr>
        <w:spacing w:after="0" w:line="240" w:lineRule="auto"/>
        <w:ind w:left="2127" w:hanging="426"/>
        <w:rPr>
          <w:rFonts w:ascii="Arial" w:hAnsi="Arial" w:cs="Arial"/>
          <w:color w:val="000000" w:themeColor="text1"/>
          <w:sz w:val="24"/>
          <w:szCs w:val="24"/>
        </w:rPr>
      </w:pPr>
      <w:r>
        <w:rPr>
          <w:rFonts w:ascii="Arial" w:hAnsi="Arial" w:cs="Arial"/>
          <w:color w:val="000000" w:themeColor="text1"/>
          <w:sz w:val="24"/>
          <w:szCs w:val="24"/>
        </w:rPr>
        <w:t>Staff have opportunities through learning circles to reflect on their practice</w:t>
      </w:r>
    </w:p>
    <w:p w14:paraId="28DBAAD2" w14:textId="3073AE2A" w:rsidR="00A74F85" w:rsidRPr="00A74F85" w:rsidRDefault="00A74F85" w:rsidP="00A74F85">
      <w:pPr>
        <w:pStyle w:val="ListParagraph"/>
        <w:numPr>
          <w:ilvl w:val="0"/>
          <w:numId w:val="24"/>
        </w:numPr>
        <w:ind w:left="2127" w:hanging="426"/>
        <w:rPr>
          <w:rFonts w:ascii="Arial" w:hAnsi="Arial" w:cs="Arial"/>
          <w:color w:val="000000" w:themeColor="text1"/>
          <w:sz w:val="24"/>
          <w:szCs w:val="24"/>
        </w:rPr>
      </w:pPr>
      <w:r w:rsidRPr="00A74F85">
        <w:rPr>
          <w:rFonts w:ascii="Arial" w:hAnsi="Arial" w:cs="Arial"/>
          <w:color w:val="000000" w:themeColor="text1"/>
          <w:sz w:val="24"/>
          <w:szCs w:val="24"/>
        </w:rPr>
        <w:t xml:space="preserve">Formal </w:t>
      </w:r>
      <w:r w:rsidR="0039713F" w:rsidRPr="00A74F85">
        <w:rPr>
          <w:rFonts w:ascii="Arial" w:hAnsi="Arial" w:cs="Arial"/>
          <w:color w:val="000000" w:themeColor="text1"/>
          <w:sz w:val="24"/>
          <w:szCs w:val="24"/>
        </w:rPr>
        <w:t>two-way</w:t>
      </w:r>
      <w:r w:rsidRPr="00A74F85">
        <w:rPr>
          <w:rFonts w:ascii="Arial" w:hAnsi="Arial" w:cs="Arial"/>
          <w:color w:val="000000" w:themeColor="text1"/>
          <w:sz w:val="24"/>
          <w:szCs w:val="24"/>
        </w:rPr>
        <w:t xml:space="preserve"> communication and engagement structures are in place </w:t>
      </w:r>
    </w:p>
    <w:p w14:paraId="1B89AFA8" w14:textId="77777777" w:rsidR="004D60AA" w:rsidRDefault="004D60AA" w:rsidP="0086247E">
      <w:pPr>
        <w:spacing w:after="0" w:line="240" w:lineRule="auto"/>
        <w:rPr>
          <w:rFonts w:ascii="Arial" w:hAnsi="Arial" w:cs="Arial"/>
          <w:bCs/>
          <w:sz w:val="24"/>
          <w:szCs w:val="24"/>
        </w:rPr>
      </w:pPr>
    </w:p>
    <w:p w14:paraId="0C247167" w14:textId="77777777" w:rsidR="00482DCF" w:rsidRDefault="00482DCF" w:rsidP="0086247E">
      <w:pPr>
        <w:spacing w:after="0" w:line="240" w:lineRule="auto"/>
        <w:ind w:left="720"/>
        <w:rPr>
          <w:rFonts w:ascii="Arial" w:hAnsi="Arial" w:cs="Arial"/>
          <w:bCs/>
          <w:sz w:val="24"/>
          <w:szCs w:val="24"/>
        </w:rPr>
      </w:pPr>
      <w:r>
        <w:rPr>
          <w:rFonts w:ascii="Arial" w:hAnsi="Arial" w:cs="Arial"/>
          <w:bCs/>
          <w:sz w:val="24"/>
          <w:szCs w:val="24"/>
        </w:rPr>
        <w:t>It is essential that we have a</w:t>
      </w:r>
      <w:r w:rsidRPr="00482DCF">
        <w:rPr>
          <w:rFonts w:ascii="Arial" w:hAnsi="Arial" w:cs="Arial"/>
          <w:bCs/>
          <w:sz w:val="24"/>
          <w:szCs w:val="24"/>
        </w:rPr>
        <w:t xml:space="preserve"> culture of success </w:t>
      </w:r>
      <w:r>
        <w:rPr>
          <w:rFonts w:ascii="Arial" w:hAnsi="Arial" w:cs="Arial"/>
          <w:bCs/>
          <w:sz w:val="24"/>
          <w:szCs w:val="24"/>
        </w:rPr>
        <w:t xml:space="preserve">across Childrens Services </w:t>
      </w:r>
      <w:r w:rsidRPr="00482DCF">
        <w:rPr>
          <w:rFonts w:ascii="Arial" w:hAnsi="Arial" w:cs="Arial"/>
          <w:bCs/>
          <w:sz w:val="24"/>
          <w:szCs w:val="24"/>
        </w:rPr>
        <w:t>in which staff</w:t>
      </w:r>
      <w:r>
        <w:rPr>
          <w:rFonts w:ascii="Arial" w:hAnsi="Arial" w:cs="Arial"/>
          <w:bCs/>
          <w:sz w:val="24"/>
          <w:szCs w:val="24"/>
        </w:rPr>
        <w:t xml:space="preserve"> </w:t>
      </w:r>
      <w:r w:rsidRPr="00482DCF">
        <w:rPr>
          <w:rFonts w:ascii="Arial" w:hAnsi="Arial" w:cs="Arial"/>
          <w:bCs/>
          <w:sz w:val="24"/>
          <w:szCs w:val="24"/>
        </w:rPr>
        <w:t>feel</w:t>
      </w:r>
      <w:r w:rsidR="003B149C">
        <w:rPr>
          <w:rFonts w:ascii="Arial" w:hAnsi="Arial" w:cs="Arial"/>
          <w:bCs/>
          <w:sz w:val="24"/>
          <w:szCs w:val="24"/>
        </w:rPr>
        <w:t xml:space="preserve"> supported,</w:t>
      </w:r>
      <w:r w:rsidRPr="00482DCF">
        <w:rPr>
          <w:rFonts w:ascii="Arial" w:hAnsi="Arial" w:cs="Arial"/>
          <w:bCs/>
          <w:sz w:val="24"/>
          <w:szCs w:val="24"/>
        </w:rPr>
        <w:t xml:space="preserve"> empowered and equipped to </w:t>
      </w:r>
      <w:r>
        <w:rPr>
          <w:rFonts w:ascii="Arial" w:hAnsi="Arial" w:cs="Arial"/>
          <w:bCs/>
          <w:sz w:val="24"/>
          <w:szCs w:val="24"/>
        </w:rPr>
        <w:t>work</w:t>
      </w:r>
      <w:r w:rsidRPr="00482DCF">
        <w:rPr>
          <w:rFonts w:ascii="Arial" w:hAnsi="Arial" w:cs="Arial"/>
          <w:bCs/>
          <w:sz w:val="24"/>
          <w:szCs w:val="24"/>
        </w:rPr>
        <w:t xml:space="preserve"> to high standards</w:t>
      </w:r>
      <w:r>
        <w:rPr>
          <w:rFonts w:ascii="Arial" w:hAnsi="Arial" w:cs="Arial"/>
          <w:bCs/>
          <w:sz w:val="24"/>
          <w:szCs w:val="24"/>
        </w:rPr>
        <w:t xml:space="preserve"> and have</w:t>
      </w:r>
      <w:r w:rsidRPr="00482DCF">
        <w:rPr>
          <w:rFonts w:ascii="Arial" w:hAnsi="Arial" w:cs="Arial"/>
          <w:bCs/>
          <w:sz w:val="24"/>
          <w:szCs w:val="24"/>
        </w:rPr>
        <w:t xml:space="preserve"> a strong voice to influence </w:t>
      </w:r>
      <w:r w:rsidR="003B149C">
        <w:rPr>
          <w:rFonts w:ascii="Arial" w:hAnsi="Arial" w:cs="Arial"/>
          <w:bCs/>
          <w:sz w:val="24"/>
          <w:szCs w:val="24"/>
        </w:rPr>
        <w:t xml:space="preserve">service </w:t>
      </w:r>
      <w:r w:rsidRPr="00482DCF">
        <w:rPr>
          <w:rFonts w:ascii="Arial" w:hAnsi="Arial" w:cs="Arial"/>
          <w:bCs/>
          <w:sz w:val="24"/>
          <w:szCs w:val="24"/>
        </w:rPr>
        <w:t xml:space="preserve">developments and </w:t>
      </w:r>
      <w:r w:rsidR="00115A6E">
        <w:rPr>
          <w:rFonts w:ascii="Arial" w:hAnsi="Arial" w:cs="Arial"/>
          <w:bCs/>
          <w:sz w:val="24"/>
          <w:szCs w:val="24"/>
        </w:rPr>
        <w:t>service delivery</w:t>
      </w:r>
    </w:p>
    <w:p w14:paraId="6D1F3B8B" w14:textId="77777777" w:rsidR="00482DCF" w:rsidRDefault="00482DCF" w:rsidP="0086247E">
      <w:pPr>
        <w:spacing w:after="0" w:line="240" w:lineRule="auto"/>
        <w:ind w:left="720"/>
        <w:rPr>
          <w:rFonts w:ascii="Arial" w:hAnsi="Arial" w:cs="Arial"/>
          <w:bCs/>
          <w:sz w:val="24"/>
          <w:szCs w:val="24"/>
        </w:rPr>
      </w:pPr>
    </w:p>
    <w:p w14:paraId="623C31C0" w14:textId="77777777" w:rsidR="006E1E32" w:rsidRDefault="00482DCF" w:rsidP="0086247E">
      <w:pPr>
        <w:spacing w:after="0" w:line="240" w:lineRule="auto"/>
        <w:ind w:left="720"/>
        <w:rPr>
          <w:rFonts w:ascii="Arial" w:hAnsi="Arial" w:cs="Arial"/>
          <w:bCs/>
          <w:sz w:val="24"/>
          <w:szCs w:val="24"/>
        </w:rPr>
      </w:pPr>
      <w:r>
        <w:rPr>
          <w:rFonts w:ascii="Arial" w:hAnsi="Arial" w:cs="Arial"/>
          <w:bCs/>
          <w:sz w:val="24"/>
          <w:szCs w:val="24"/>
        </w:rPr>
        <w:t xml:space="preserve">Staff </w:t>
      </w:r>
      <w:r w:rsidR="00115A6E">
        <w:rPr>
          <w:rFonts w:ascii="Arial" w:hAnsi="Arial" w:cs="Arial"/>
          <w:bCs/>
          <w:sz w:val="24"/>
          <w:szCs w:val="24"/>
        </w:rPr>
        <w:t xml:space="preserve">will be encouraged to </w:t>
      </w:r>
      <w:r>
        <w:rPr>
          <w:rFonts w:ascii="Arial" w:hAnsi="Arial" w:cs="Arial"/>
          <w:bCs/>
          <w:sz w:val="24"/>
          <w:szCs w:val="24"/>
        </w:rPr>
        <w:t>be</w:t>
      </w:r>
      <w:r w:rsidRPr="00482DCF">
        <w:rPr>
          <w:rFonts w:ascii="Arial" w:hAnsi="Arial" w:cs="Arial"/>
          <w:bCs/>
          <w:sz w:val="24"/>
          <w:szCs w:val="24"/>
        </w:rPr>
        <w:t xml:space="preserve"> proactive in taking responsibility for their own learning and </w:t>
      </w:r>
      <w:r w:rsidR="00115A6E">
        <w:rPr>
          <w:rFonts w:ascii="Arial" w:hAnsi="Arial" w:cs="Arial"/>
          <w:bCs/>
          <w:sz w:val="24"/>
          <w:szCs w:val="24"/>
        </w:rPr>
        <w:t xml:space="preserve">where possible support </w:t>
      </w:r>
      <w:r w:rsidRPr="00482DCF">
        <w:rPr>
          <w:rFonts w:ascii="Arial" w:hAnsi="Arial" w:cs="Arial"/>
          <w:bCs/>
          <w:sz w:val="24"/>
          <w:szCs w:val="24"/>
        </w:rPr>
        <w:t>the learning of others</w:t>
      </w:r>
      <w:r>
        <w:rPr>
          <w:rFonts w:ascii="Arial" w:hAnsi="Arial" w:cs="Arial"/>
          <w:bCs/>
          <w:sz w:val="24"/>
          <w:szCs w:val="24"/>
        </w:rPr>
        <w:t xml:space="preserve"> and a</w:t>
      </w:r>
      <w:r w:rsidRPr="00482DCF">
        <w:rPr>
          <w:rFonts w:ascii="Arial" w:hAnsi="Arial" w:cs="Arial"/>
          <w:bCs/>
          <w:sz w:val="24"/>
          <w:szCs w:val="24"/>
        </w:rPr>
        <w:t xml:space="preserve">re driven by strong and high aspirations for </w:t>
      </w:r>
      <w:r>
        <w:rPr>
          <w:rFonts w:ascii="Arial" w:hAnsi="Arial" w:cs="Arial"/>
          <w:bCs/>
          <w:sz w:val="24"/>
          <w:szCs w:val="24"/>
        </w:rPr>
        <w:t>our</w:t>
      </w:r>
      <w:r w:rsidRPr="00482DCF">
        <w:rPr>
          <w:rFonts w:ascii="Arial" w:hAnsi="Arial" w:cs="Arial"/>
          <w:bCs/>
          <w:sz w:val="24"/>
          <w:szCs w:val="24"/>
        </w:rPr>
        <w:t xml:space="preserve"> children</w:t>
      </w:r>
      <w:r>
        <w:rPr>
          <w:rFonts w:ascii="Arial" w:hAnsi="Arial" w:cs="Arial"/>
          <w:bCs/>
          <w:sz w:val="24"/>
          <w:szCs w:val="24"/>
        </w:rPr>
        <w:t xml:space="preserve"> and young people.</w:t>
      </w:r>
    </w:p>
    <w:p w14:paraId="3A4D8AB6" w14:textId="77777777" w:rsidR="006E1E32" w:rsidRDefault="006E1E32" w:rsidP="0086247E">
      <w:pPr>
        <w:spacing w:after="0" w:line="240" w:lineRule="auto"/>
        <w:ind w:left="720"/>
        <w:rPr>
          <w:rFonts w:ascii="Arial" w:hAnsi="Arial" w:cs="Arial"/>
          <w:bCs/>
          <w:sz w:val="24"/>
          <w:szCs w:val="24"/>
        </w:rPr>
      </w:pPr>
    </w:p>
    <w:p w14:paraId="4BCF3A8A" w14:textId="77777777" w:rsidR="00482DCF" w:rsidRDefault="00482DCF" w:rsidP="0086247E">
      <w:pPr>
        <w:spacing w:after="0" w:line="240" w:lineRule="auto"/>
        <w:ind w:left="720"/>
        <w:rPr>
          <w:rFonts w:ascii="Arial" w:hAnsi="Arial" w:cs="Arial"/>
          <w:bCs/>
          <w:sz w:val="24"/>
          <w:szCs w:val="24"/>
        </w:rPr>
      </w:pPr>
      <w:r>
        <w:rPr>
          <w:rFonts w:ascii="Arial" w:hAnsi="Arial" w:cs="Arial"/>
          <w:bCs/>
          <w:sz w:val="24"/>
          <w:szCs w:val="24"/>
        </w:rPr>
        <w:t xml:space="preserve">We need to </w:t>
      </w:r>
      <w:r w:rsidR="006E1E32">
        <w:rPr>
          <w:rFonts w:ascii="Arial" w:hAnsi="Arial" w:cs="Arial"/>
          <w:bCs/>
          <w:sz w:val="24"/>
          <w:szCs w:val="24"/>
        </w:rPr>
        <w:t xml:space="preserve">clearly </w:t>
      </w:r>
      <w:r w:rsidR="006E1E32" w:rsidRPr="006E1E32">
        <w:rPr>
          <w:rFonts w:ascii="Arial" w:hAnsi="Arial" w:cs="Arial"/>
          <w:bCs/>
          <w:sz w:val="24"/>
          <w:szCs w:val="24"/>
        </w:rPr>
        <w:t>define our culture to enhance staff engagement</w:t>
      </w:r>
      <w:r w:rsidR="006E1E32">
        <w:rPr>
          <w:rFonts w:ascii="Arial" w:hAnsi="Arial" w:cs="Arial"/>
          <w:bCs/>
          <w:sz w:val="24"/>
          <w:szCs w:val="24"/>
        </w:rPr>
        <w:t xml:space="preserve"> and </w:t>
      </w:r>
      <w:r w:rsidR="00115A6E">
        <w:rPr>
          <w:rFonts w:ascii="Arial" w:hAnsi="Arial" w:cs="Arial"/>
          <w:bCs/>
          <w:sz w:val="24"/>
          <w:szCs w:val="24"/>
        </w:rPr>
        <w:t xml:space="preserve">in doing so, </w:t>
      </w:r>
      <w:r w:rsidR="006E1E32">
        <w:rPr>
          <w:rFonts w:ascii="Arial" w:hAnsi="Arial" w:cs="Arial"/>
          <w:bCs/>
          <w:sz w:val="24"/>
          <w:szCs w:val="24"/>
        </w:rPr>
        <w:t>ensure that c</w:t>
      </w:r>
      <w:r w:rsidRPr="00482DCF">
        <w:rPr>
          <w:rFonts w:ascii="Arial" w:hAnsi="Arial" w:cs="Arial"/>
          <w:bCs/>
          <w:sz w:val="24"/>
          <w:szCs w:val="24"/>
        </w:rPr>
        <w:t>hang</w:t>
      </w:r>
      <w:r w:rsidR="006E1E32">
        <w:rPr>
          <w:rFonts w:ascii="Arial" w:hAnsi="Arial" w:cs="Arial"/>
          <w:bCs/>
          <w:sz w:val="24"/>
          <w:szCs w:val="24"/>
        </w:rPr>
        <w:t>e</w:t>
      </w:r>
      <w:r w:rsidR="00115A6E">
        <w:rPr>
          <w:rFonts w:ascii="Arial" w:hAnsi="Arial" w:cs="Arial"/>
          <w:bCs/>
          <w:sz w:val="24"/>
          <w:szCs w:val="24"/>
        </w:rPr>
        <w:t>s</w:t>
      </w:r>
      <w:r w:rsidRPr="00482DCF">
        <w:rPr>
          <w:rFonts w:ascii="Arial" w:hAnsi="Arial" w:cs="Arial"/>
          <w:bCs/>
          <w:sz w:val="24"/>
          <w:szCs w:val="24"/>
        </w:rPr>
        <w:t xml:space="preserve"> </w:t>
      </w:r>
      <w:r w:rsidR="00115A6E">
        <w:rPr>
          <w:rFonts w:ascii="Arial" w:hAnsi="Arial" w:cs="Arial"/>
          <w:bCs/>
          <w:sz w:val="24"/>
          <w:szCs w:val="24"/>
        </w:rPr>
        <w:t xml:space="preserve">to </w:t>
      </w:r>
      <w:r w:rsidR="006E1E32">
        <w:rPr>
          <w:rFonts w:ascii="Arial" w:hAnsi="Arial" w:cs="Arial"/>
          <w:bCs/>
          <w:sz w:val="24"/>
          <w:szCs w:val="24"/>
        </w:rPr>
        <w:t>our c</w:t>
      </w:r>
      <w:r w:rsidRPr="00482DCF">
        <w:rPr>
          <w:rFonts w:ascii="Arial" w:hAnsi="Arial" w:cs="Arial"/>
          <w:bCs/>
          <w:sz w:val="24"/>
          <w:szCs w:val="24"/>
        </w:rPr>
        <w:t xml:space="preserve">ulture </w:t>
      </w:r>
      <w:r w:rsidR="00115A6E">
        <w:rPr>
          <w:rFonts w:ascii="Arial" w:hAnsi="Arial" w:cs="Arial"/>
          <w:bCs/>
          <w:sz w:val="24"/>
          <w:szCs w:val="24"/>
        </w:rPr>
        <w:t>are</w:t>
      </w:r>
      <w:r w:rsidRPr="00482DCF">
        <w:rPr>
          <w:rFonts w:ascii="Arial" w:hAnsi="Arial" w:cs="Arial"/>
          <w:bCs/>
          <w:sz w:val="24"/>
          <w:szCs w:val="24"/>
        </w:rPr>
        <w:t xml:space="preserve"> Responsive, Innovative, Trusted and Ambitious</w:t>
      </w:r>
    </w:p>
    <w:p w14:paraId="6805927A" w14:textId="77777777" w:rsidR="00484ED0" w:rsidRDefault="00484ED0" w:rsidP="0086247E">
      <w:pPr>
        <w:spacing w:after="0" w:line="240" w:lineRule="auto"/>
        <w:ind w:left="720"/>
        <w:rPr>
          <w:rFonts w:ascii="Arial" w:hAnsi="Arial" w:cs="Arial"/>
          <w:bCs/>
          <w:sz w:val="24"/>
          <w:szCs w:val="24"/>
        </w:rPr>
      </w:pPr>
    </w:p>
    <w:p w14:paraId="38D14410" w14:textId="77777777" w:rsidR="00686A6C" w:rsidRPr="0086247E" w:rsidRDefault="00484ED0" w:rsidP="0086247E">
      <w:pPr>
        <w:spacing w:after="0" w:line="240" w:lineRule="auto"/>
        <w:ind w:left="720"/>
        <w:rPr>
          <w:rFonts w:ascii="Arial" w:hAnsi="Arial" w:cs="Arial"/>
          <w:color w:val="101010"/>
          <w:sz w:val="24"/>
          <w:szCs w:val="24"/>
          <w:shd w:val="clear" w:color="auto" w:fill="FFFFFF"/>
        </w:rPr>
      </w:pPr>
      <w:r w:rsidRPr="0086247E">
        <w:rPr>
          <w:rFonts w:ascii="Arial" w:hAnsi="Arial" w:cs="Arial"/>
          <w:color w:val="101010"/>
          <w:sz w:val="24"/>
          <w:szCs w:val="24"/>
          <w:shd w:val="clear" w:color="auto" w:fill="FFFFFF"/>
        </w:rPr>
        <w:t xml:space="preserve">In Dudley we are establishing and embedding a restorative culture across our children’s workforce, giving colleagues the understanding, confidence and practical skills to work in </w:t>
      </w:r>
      <w:r w:rsidR="00115A6E">
        <w:rPr>
          <w:rFonts w:ascii="Arial" w:hAnsi="Arial" w:cs="Arial"/>
          <w:color w:val="101010"/>
          <w:sz w:val="24"/>
          <w:szCs w:val="24"/>
          <w:shd w:val="clear" w:color="auto" w:fill="FFFFFF"/>
        </w:rPr>
        <w:t xml:space="preserve">a </w:t>
      </w:r>
      <w:r w:rsidR="00AA46DB">
        <w:rPr>
          <w:rFonts w:ascii="Arial" w:hAnsi="Arial" w:cs="Arial"/>
          <w:color w:val="101010"/>
          <w:sz w:val="24"/>
          <w:szCs w:val="24"/>
          <w:shd w:val="clear" w:color="auto" w:fill="FFFFFF"/>
        </w:rPr>
        <w:t>relationship-based</w:t>
      </w:r>
      <w:r w:rsidR="00115A6E" w:rsidRPr="0086247E">
        <w:rPr>
          <w:rFonts w:ascii="Arial" w:hAnsi="Arial" w:cs="Arial"/>
          <w:color w:val="101010"/>
          <w:sz w:val="24"/>
          <w:szCs w:val="24"/>
          <w:shd w:val="clear" w:color="auto" w:fill="FFFFFF"/>
        </w:rPr>
        <w:t xml:space="preserve"> </w:t>
      </w:r>
      <w:r w:rsidRPr="0086247E">
        <w:rPr>
          <w:rFonts w:ascii="Arial" w:hAnsi="Arial" w:cs="Arial"/>
          <w:color w:val="101010"/>
          <w:sz w:val="24"/>
          <w:szCs w:val="24"/>
          <w:shd w:val="clear" w:color="auto" w:fill="FFFFFF"/>
        </w:rPr>
        <w:t>way</w:t>
      </w:r>
      <w:r w:rsidR="00D72F8E" w:rsidRPr="0086247E">
        <w:rPr>
          <w:rFonts w:ascii="Arial" w:hAnsi="Arial" w:cs="Arial"/>
          <w:color w:val="101010"/>
          <w:sz w:val="24"/>
          <w:szCs w:val="24"/>
          <w:shd w:val="clear" w:color="auto" w:fill="FFFFFF"/>
        </w:rPr>
        <w:t xml:space="preserve">. </w:t>
      </w:r>
      <w:r w:rsidR="00686A6C" w:rsidRPr="0086247E">
        <w:rPr>
          <w:rFonts w:ascii="Arial" w:hAnsi="Arial" w:cs="Arial"/>
          <w:color w:val="101010"/>
          <w:sz w:val="24"/>
          <w:szCs w:val="24"/>
          <w:shd w:val="clear" w:color="auto" w:fill="FFFFFF"/>
        </w:rPr>
        <w:t>Restorative practice focuses on the principle</w:t>
      </w:r>
      <w:r w:rsidR="00115A6E">
        <w:rPr>
          <w:rFonts w:ascii="Arial" w:hAnsi="Arial" w:cs="Arial"/>
          <w:color w:val="101010"/>
          <w:sz w:val="24"/>
          <w:szCs w:val="24"/>
          <w:shd w:val="clear" w:color="auto" w:fill="FFFFFF"/>
        </w:rPr>
        <w:t>s</w:t>
      </w:r>
      <w:r w:rsidR="00686A6C" w:rsidRPr="0086247E">
        <w:rPr>
          <w:rFonts w:ascii="Arial" w:hAnsi="Arial" w:cs="Arial"/>
          <w:color w:val="101010"/>
          <w:sz w:val="24"/>
          <w:szCs w:val="24"/>
          <w:shd w:val="clear" w:color="auto" w:fill="FFFFFF"/>
        </w:rPr>
        <w:t xml:space="preserve"> of doing our work in </w:t>
      </w:r>
      <w:r w:rsidR="00115A6E">
        <w:rPr>
          <w:rFonts w:ascii="Arial" w:hAnsi="Arial" w:cs="Arial"/>
          <w:color w:val="101010"/>
          <w:sz w:val="24"/>
          <w:szCs w:val="24"/>
          <w:shd w:val="clear" w:color="auto" w:fill="FFFFFF"/>
        </w:rPr>
        <w:t xml:space="preserve">a manner that promotes </w:t>
      </w:r>
      <w:r w:rsidR="00686A6C" w:rsidRPr="0086247E">
        <w:rPr>
          <w:rFonts w:ascii="Arial" w:hAnsi="Arial" w:cs="Arial"/>
          <w:color w:val="101010"/>
          <w:sz w:val="24"/>
          <w:szCs w:val="24"/>
          <w:shd w:val="clear" w:color="auto" w:fill="FFFFFF"/>
        </w:rPr>
        <w:t>high support and high challenge</w:t>
      </w:r>
      <w:r w:rsidR="00115A6E">
        <w:rPr>
          <w:rFonts w:ascii="Arial" w:hAnsi="Arial" w:cs="Arial"/>
          <w:color w:val="101010"/>
          <w:sz w:val="24"/>
          <w:szCs w:val="24"/>
          <w:shd w:val="clear" w:color="auto" w:fill="FFFFFF"/>
        </w:rPr>
        <w:t>.</w:t>
      </w:r>
    </w:p>
    <w:p w14:paraId="4F2CE950" w14:textId="77777777" w:rsidR="00686A6C" w:rsidRPr="0086247E" w:rsidRDefault="00686A6C" w:rsidP="0086247E">
      <w:pPr>
        <w:spacing w:after="0" w:line="240" w:lineRule="auto"/>
        <w:ind w:left="720"/>
        <w:rPr>
          <w:rFonts w:ascii="Arial" w:hAnsi="Arial" w:cs="Arial"/>
          <w:color w:val="101010"/>
          <w:sz w:val="24"/>
          <w:szCs w:val="24"/>
          <w:shd w:val="clear" w:color="auto" w:fill="FFFFFF"/>
        </w:rPr>
      </w:pPr>
    </w:p>
    <w:p w14:paraId="08FF7131" w14:textId="77777777" w:rsidR="00686A6C" w:rsidRPr="0086247E" w:rsidRDefault="00686A6C" w:rsidP="0086247E">
      <w:pPr>
        <w:spacing w:after="0" w:line="240" w:lineRule="auto"/>
        <w:ind w:left="720"/>
        <w:rPr>
          <w:rFonts w:ascii="Arial" w:hAnsi="Arial" w:cs="Arial"/>
          <w:color w:val="101010"/>
          <w:sz w:val="24"/>
          <w:szCs w:val="24"/>
          <w:shd w:val="clear" w:color="auto" w:fill="FFFFFF"/>
        </w:rPr>
      </w:pPr>
      <w:r w:rsidRPr="0086247E">
        <w:rPr>
          <w:rFonts w:ascii="Arial" w:hAnsi="Arial" w:cs="Arial"/>
          <w:color w:val="101010"/>
          <w:sz w:val="24"/>
          <w:szCs w:val="24"/>
          <w:shd w:val="clear" w:color="auto" w:fill="FFFFFF"/>
        </w:rPr>
        <w:t xml:space="preserve">Our </w:t>
      </w:r>
      <w:r w:rsidR="00D72F8E" w:rsidRPr="0086247E">
        <w:rPr>
          <w:rFonts w:ascii="Arial" w:hAnsi="Arial" w:cs="Arial"/>
          <w:color w:val="101010"/>
          <w:sz w:val="24"/>
          <w:szCs w:val="24"/>
          <w:shd w:val="clear" w:color="auto" w:fill="FFFFFF"/>
        </w:rPr>
        <w:t xml:space="preserve">values and </w:t>
      </w:r>
      <w:r w:rsidRPr="0086247E">
        <w:rPr>
          <w:rFonts w:ascii="Arial" w:hAnsi="Arial" w:cs="Arial"/>
          <w:color w:val="101010"/>
          <w:sz w:val="24"/>
          <w:szCs w:val="24"/>
          <w:shd w:val="clear" w:color="auto" w:fill="FFFFFF"/>
        </w:rPr>
        <w:t xml:space="preserve">principles reflect our belief that outcomes for our children, our communities and our organisation are improved </w:t>
      </w:r>
      <w:r w:rsidR="00E16C00" w:rsidRPr="0086247E">
        <w:rPr>
          <w:rFonts w:ascii="Arial" w:hAnsi="Arial" w:cs="Arial"/>
          <w:color w:val="101010"/>
          <w:sz w:val="24"/>
          <w:szCs w:val="24"/>
          <w:shd w:val="clear" w:color="auto" w:fill="FFFFFF"/>
        </w:rPr>
        <w:t xml:space="preserve">when we work with </w:t>
      </w:r>
      <w:r w:rsidR="00115A6E">
        <w:rPr>
          <w:rFonts w:ascii="Arial" w:hAnsi="Arial" w:cs="Arial"/>
          <w:color w:val="101010"/>
          <w:sz w:val="24"/>
          <w:szCs w:val="24"/>
          <w:shd w:val="clear" w:color="auto" w:fill="FFFFFF"/>
        </w:rPr>
        <w:t xml:space="preserve">and alongside </w:t>
      </w:r>
      <w:r w:rsidR="00E16C00" w:rsidRPr="0086247E">
        <w:rPr>
          <w:rFonts w:ascii="Arial" w:hAnsi="Arial" w:cs="Arial"/>
          <w:color w:val="101010"/>
          <w:sz w:val="24"/>
          <w:szCs w:val="24"/>
          <w:shd w:val="clear" w:color="auto" w:fill="FFFFFF"/>
        </w:rPr>
        <w:t>people and avoid doing things to them.</w:t>
      </w:r>
      <w:r w:rsidRPr="0086247E">
        <w:rPr>
          <w:rFonts w:ascii="Arial" w:hAnsi="Arial" w:cs="Arial"/>
          <w:color w:val="101010"/>
          <w:sz w:val="24"/>
          <w:szCs w:val="24"/>
          <w:shd w:val="clear" w:color="auto" w:fill="FFFFFF"/>
        </w:rPr>
        <w:t xml:space="preserve"> R</w:t>
      </w:r>
      <w:r w:rsidR="00E16C00" w:rsidRPr="0086247E">
        <w:rPr>
          <w:rFonts w:ascii="Arial" w:hAnsi="Arial" w:cs="Arial"/>
          <w:color w:val="101010"/>
          <w:sz w:val="24"/>
          <w:szCs w:val="24"/>
          <w:shd w:val="clear" w:color="auto" w:fill="FFFFFF"/>
        </w:rPr>
        <w:t xml:space="preserve">estorative practice </w:t>
      </w:r>
      <w:r w:rsidRPr="0086247E">
        <w:rPr>
          <w:rFonts w:ascii="Arial" w:hAnsi="Arial" w:cs="Arial"/>
          <w:color w:val="101010"/>
          <w:sz w:val="24"/>
          <w:szCs w:val="24"/>
          <w:shd w:val="clear" w:color="auto" w:fill="FFFFFF"/>
        </w:rPr>
        <w:t xml:space="preserve">provides the foundations for </w:t>
      </w:r>
      <w:r w:rsidR="00E16C00" w:rsidRPr="0086247E">
        <w:rPr>
          <w:rFonts w:ascii="Arial" w:hAnsi="Arial" w:cs="Arial"/>
          <w:color w:val="101010"/>
          <w:sz w:val="24"/>
          <w:szCs w:val="24"/>
          <w:shd w:val="clear" w:color="auto" w:fill="FFFFFF"/>
        </w:rPr>
        <w:t xml:space="preserve">our core value and principle </w:t>
      </w:r>
      <w:r w:rsidRPr="0086247E">
        <w:rPr>
          <w:rFonts w:ascii="Arial" w:hAnsi="Arial" w:cs="Arial"/>
          <w:color w:val="101010"/>
          <w:sz w:val="24"/>
          <w:szCs w:val="24"/>
          <w:shd w:val="clear" w:color="auto" w:fill="FFFFFF"/>
        </w:rPr>
        <w:t xml:space="preserve">and guides </w:t>
      </w:r>
      <w:r w:rsidR="00E16C00" w:rsidRPr="0086247E">
        <w:rPr>
          <w:rFonts w:ascii="Arial" w:hAnsi="Arial" w:cs="Arial"/>
          <w:color w:val="101010"/>
          <w:sz w:val="24"/>
          <w:szCs w:val="24"/>
          <w:shd w:val="clear" w:color="auto" w:fill="FFFFFF"/>
        </w:rPr>
        <w:t xml:space="preserve">how we work with </w:t>
      </w:r>
      <w:r w:rsidRPr="0086247E">
        <w:rPr>
          <w:rFonts w:ascii="Arial" w:hAnsi="Arial" w:cs="Arial"/>
          <w:color w:val="101010"/>
          <w:sz w:val="24"/>
          <w:szCs w:val="24"/>
          <w:shd w:val="clear" w:color="auto" w:fill="FFFFFF"/>
        </w:rPr>
        <w:t xml:space="preserve">families, each other </w:t>
      </w:r>
      <w:r w:rsidR="00115A6E">
        <w:rPr>
          <w:rFonts w:ascii="Arial" w:hAnsi="Arial" w:cs="Arial"/>
          <w:color w:val="101010"/>
          <w:sz w:val="24"/>
          <w:szCs w:val="24"/>
          <w:shd w:val="clear" w:color="auto" w:fill="FFFFFF"/>
        </w:rPr>
        <w:t xml:space="preserve">and </w:t>
      </w:r>
      <w:r w:rsidRPr="0086247E">
        <w:rPr>
          <w:rFonts w:ascii="Arial" w:hAnsi="Arial" w:cs="Arial"/>
          <w:color w:val="101010"/>
          <w:sz w:val="24"/>
          <w:szCs w:val="24"/>
          <w:shd w:val="clear" w:color="auto" w:fill="FFFFFF"/>
        </w:rPr>
        <w:t xml:space="preserve">our </w:t>
      </w:r>
      <w:r w:rsidR="00E16C00" w:rsidRPr="0086247E">
        <w:rPr>
          <w:rFonts w:ascii="Arial" w:hAnsi="Arial" w:cs="Arial"/>
          <w:color w:val="101010"/>
          <w:sz w:val="24"/>
          <w:szCs w:val="24"/>
          <w:shd w:val="clear" w:color="auto" w:fill="FFFFFF"/>
        </w:rPr>
        <w:t>partner</w:t>
      </w:r>
      <w:r w:rsidRPr="0086247E">
        <w:rPr>
          <w:rFonts w:ascii="Arial" w:hAnsi="Arial" w:cs="Arial"/>
          <w:color w:val="101010"/>
          <w:sz w:val="24"/>
          <w:szCs w:val="24"/>
          <w:shd w:val="clear" w:color="auto" w:fill="FFFFFF"/>
        </w:rPr>
        <w:t>s</w:t>
      </w:r>
      <w:r w:rsidR="00E16C00" w:rsidRPr="0086247E">
        <w:rPr>
          <w:rFonts w:ascii="Arial" w:hAnsi="Arial" w:cs="Arial"/>
          <w:color w:val="101010"/>
          <w:sz w:val="24"/>
          <w:szCs w:val="24"/>
          <w:shd w:val="clear" w:color="auto" w:fill="FFFFFF"/>
        </w:rPr>
        <w:t>.</w:t>
      </w:r>
      <w:r w:rsidRPr="0086247E">
        <w:rPr>
          <w:rFonts w:ascii="Arial" w:hAnsi="Arial" w:cs="Arial"/>
          <w:color w:val="101010"/>
          <w:sz w:val="24"/>
          <w:szCs w:val="24"/>
          <w:shd w:val="clear" w:color="auto" w:fill="FFFFFF"/>
        </w:rPr>
        <w:t xml:space="preserve"> </w:t>
      </w:r>
    </w:p>
    <w:p w14:paraId="4AA61115" w14:textId="77777777" w:rsidR="00686A6C" w:rsidRPr="0086247E" w:rsidRDefault="00686A6C" w:rsidP="0086247E">
      <w:pPr>
        <w:spacing w:after="0" w:line="240" w:lineRule="auto"/>
        <w:ind w:left="720"/>
        <w:rPr>
          <w:rFonts w:ascii="Arial" w:hAnsi="Arial" w:cs="Arial"/>
          <w:color w:val="101010"/>
          <w:sz w:val="24"/>
          <w:szCs w:val="24"/>
          <w:shd w:val="clear" w:color="auto" w:fill="FFFFFF"/>
        </w:rPr>
      </w:pPr>
    </w:p>
    <w:p w14:paraId="5FEA39E1" w14:textId="77777777" w:rsidR="00686A6C" w:rsidRPr="0086247E" w:rsidRDefault="00686A6C" w:rsidP="0086247E">
      <w:pPr>
        <w:pStyle w:val="NormalWeb"/>
        <w:shd w:val="clear" w:color="auto" w:fill="FFFFFF"/>
        <w:spacing w:before="72" w:beforeAutospacing="0" w:after="0" w:afterAutospacing="0"/>
        <w:ind w:left="720"/>
        <w:jc w:val="both"/>
        <w:rPr>
          <w:rFonts w:ascii="Arial" w:hAnsi="Arial" w:cs="Arial"/>
        </w:rPr>
      </w:pPr>
      <w:r w:rsidRPr="0086247E">
        <w:rPr>
          <w:rFonts w:ascii="Arial" w:hAnsi="Arial" w:cs="Arial"/>
        </w:rPr>
        <w:t xml:space="preserve">Restorative practice is a value-based way of being, that is needs led and strengths focused. It embodies a set of core beliefs, principles and behaviours that promote a way of being with people that actively and explicitly promotes change by working </w:t>
      </w:r>
      <w:r w:rsidR="00115A6E">
        <w:rPr>
          <w:rFonts w:ascii="Arial" w:hAnsi="Arial" w:cs="Arial"/>
        </w:rPr>
        <w:t>with</w:t>
      </w:r>
      <w:r w:rsidRPr="0086247E">
        <w:rPr>
          <w:rFonts w:ascii="Arial" w:hAnsi="Arial" w:cs="Arial"/>
        </w:rPr>
        <w:t xml:space="preserve"> people on a high challenge, high support basis.  </w:t>
      </w:r>
    </w:p>
    <w:p w14:paraId="37BB521E" w14:textId="77777777" w:rsidR="00686A6C" w:rsidRPr="0086247E" w:rsidRDefault="00686A6C" w:rsidP="0086247E">
      <w:pPr>
        <w:pStyle w:val="NormalWeb"/>
        <w:shd w:val="clear" w:color="auto" w:fill="FFFFFF"/>
        <w:spacing w:before="72" w:beforeAutospacing="0" w:after="0" w:afterAutospacing="0"/>
        <w:ind w:left="720"/>
        <w:jc w:val="both"/>
        <w:rPr>
          <w:rFonts w:ascii="Arial" w:hAnsi="Arial" w:cs="Arial"/>
        </w:rPr>
      </w:pPr>
      <w:r w:rsidRPr="0086247E">
        <w:rPr>
          <w:rFonts w:ascii="Arial" w:hAnsi="Arial" w:cs="Arial"/>
        </w:rPr>
        <w:lastRenderedPageBreak/>
        <w:t>Dudley’s organisational values and principles are being developed as ‘core’ guiding policy to reflect the key Restorative Principles of-</w:t>
      </w:r>
    </w:p>
    <w:p w14:paraId="284A1986"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Curious and Questioning</w:t>
      </w:r>
    </w:p>
    <w:p w14:paraId="3DC1EE3D"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Open minded</w:t>
      </w:r>
    </w:p>
    <w:p w14:paraId="53DD7BB7"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Respectful</w:t>
      </w:r>
    </w:p>
    <w:p w14:paraId="72E00859"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Reflective</w:t>
      </w:r>
    </w:p>
    <w:p w14:paraId="17AD3B9D"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Challenging – with honesty and openness</w:t>
      </w:r>
    </w:p>
    <w:p w14:paraId="6BD4C47C"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Solution Focused</w:t>
      </w:r>
    </w:p>
    <w:p w14:paraId="5C82A9B4"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Emotionally Literate</w:t>
      </w:r>
    </w:p>
    <w:p w14:paraId="1BB54485" w14:textId="77777777" w:rsidR="00686A6C" w:rsidRPr="0086247E" w:rsidRDefault="00686A6C" w:rsidP="0086247E">
      <w:pPr>
        <w:pStyle w:val="NormalWeb"/>
        <w:numPr>
          <w:ilvl w:val="0"/>
          <w:numId w:val="18"/>
        </w:numPr>
        <w:shd w:val="clear" w:color="auto" w:fill="FFFFFF"/>
        <w:spacing w:before="72" w:after="0" w:afterAutospacing="0"/>
        <w:ind w:left="1560" w:hanging="426"/>
        <w:jc w:val="both"/>
        <w:rPr>
          <w:rFonts w:ascii="Arial" w:hAnsi="Arial" w:cs="Arial"/>
        </w:rPr>
      </w:pPr>
      <w:r w:rsidRPr="0086247E">
        <w:rPr>
          <w:rFonts w:ascii="Arial" w:hAnsi="Arial" w:cs="Arial"/>
        </w:rPr>
        <w:t>Being Patient and Supportive</w:t>
      </w:r>
    </w:p>
    <w:p w14:paraId="14126BE6" w14:textId="77777777" w:rsidR="0086247E" w:rsidRDefault="0086247E" w:rsidP="0086247E">
      <w:pPr>
        <w:pStyle w:val="NormalWeb"/>
        <w:shd w:val="clear" w:color="auto" w:fill="FFFFFF"/>
        <w:spacing w:before="72" w:beforeAutospacing="0" w:after="0" w:afterAutospacing="0"/>
        <w:ind w:left="720"/>
        <w:jc w:val="both"/>
        <w:rPr>
          <w:rFonts w:ascii="Arial" w:hAnsi="Arial" w:cs="Arial"/>
        </w:rPr>
      </w:pPr>
    </w:p>
    <w:p w14:paraId="21C21845" w14:textId="77777777" w:rsidR="00686A6C" w:rsidRDefault="00115A6E" w:rsidP="0086247E">
      <w:pPr>
        <w:pStyle w:val="NormalWeb"/>
        <w:shd w:val="clear" w:color="auto" w:fill="FFFFFF"/>
        <w:spacing w:before="72" w:beforeAutospacing="0" w:after="0" w:afterAutospacing="0"/>
        <w:ind w:left="720"/>
        <w:jc w:val="both"/>
        <w:rPr>
          <w:rFonts w:ascii="Arial" w:hAnsi="Arial" w:cs="Arial"/>
        </w:rPr>
      </w:pPr>
      <w:r>
        <w:rPr>
          <w:rFonts w:ascii="Arial" w:hAnsi="Arial" w:cs="Arial"/>
        </w:rPr>
        <w:t>It is envisaged that t</w:t>
      </w:r>
      <w:r w:rsidR="00686A6C" w:rsidRPr="0086247E">
        <w:rPr>
          <w:rFonts w:ascii="Arial" w:hAnsi="Arial" w:cs="Arial"/>
        </w:rPr>
        <w:t xml:space="preserve">hese </w:t>
      </w:r>
      <w:r>
        <w:rPr>
          <w:rFonts w:ascii="Arial" w:hAnsi="Arial" w:cs="Arial"/>
        </w:rPr>
        <w:t xml:space="preserve">principles </w:t>
      </w:r>
      <w:r w:rsidR="00FD628F" w:rsidRPr="0086247E">
        <w:rPr>
          <w:rFonts w:ascii="Arial" w:hAnsi="Arial" w:cs="Arial"/>
        </w:rPr>
        <w:t xml:space="preserve">are </w:t>
      </w:r>
      <w:r w:rsidR="00686A6C" w:rsidRPr="0086247E">
        <w:rPr>
          <w:rFonts w:ascii="Arial" w:hAnsi="Arial" w:cs="Arial"/>
        </w:rPr>
        <w:t xml:space="preserve">expressed and clearly </w:t>
      </w:r>
      <w:r w:rsidR="00FD628F" w:rsidRPr="0086247E">
        <w:rPr>
          <w:rFonts w:ascii="Arial" w:hAnsi="Arial" w:cs="Arial"/>
        </w:rPr>
        <w:t xml:space="preserve">understood by everyone in the organisation and </w:t>
      </w:r>
      <w:r w:rsidR="00686A6C" w:rsidRPr="0086247E">
        <w:rPr>
          <w:rFonts w:ascii="Arial" w:hAnsi="Arial" w:cs="Arial"/>
        </w:rPr>
        <w:t>provid</w:t>
      </w:r>
      <w:r w:rsidR="00FD628F" w:rsidRPr="0086247E">
        <w:rPr>
          <w:rFonts w:ascii="Arial" w:hAnsi="Arial" w:cs="Arial"/>
        </w:rPr>
        <w:t xml:space="preserve">e </w:t>
      </w:r>
      <w:r w:rsidR="00686A6C" w:rsidRPr="0086247E">
        <w:rPr>
          <w:rFonts w:ascii="Arial" w:hAnsi="Arial" w:cs="Arial"/>
        </w:rPr>
        <w:t>a concurrent and underpinning theme for our policies, procedures and practice expectations ensuring that our communities, partners and workforce have a shared understanding of our values and principles.</w:t>
      </w:r>
      <w:r w:rsidR="00686A6C">
        <w:rPr>
          <w:rFonts w:ascii="Arial" w:hAnsi="Arial" w:cs="Arial"/>
        </w:rPr>
        <w:t xml:space="preserve"> </w:t>
      </w:r>
    </w:p>
    <w:p w14:paraId="2E29CE02" w14:textId="77777777" w:rsidR="00482DCF" w:rsidRDefault="00482DCF" w:rsidP="0086247E">
      <w:pPr>
        <w:spacing w:after="0" w:line="240" w:lineRule="auto"/>
        <w:rPr>
          <w:rFonts w:ascii="Arial" w:hAnsi="Arial" w:cs="Arial"/>
          <w:bCs/>
          <w:sz w:val="24"/>
          <w:szCs w:val="24"/>
        </w:rPr>
      </w:pPr>
    </w:p>
    <w:p w14:paraId="299B1AD3" w14:textId="77777777" w:rsidR="009E7C3D" w:rsidRDefault="009E7C3D" w:rsidP="0086247E">
      <w:pPr>
        <w:spacing w:after="0" w:line="240" w:lineRule="auto"/>
        <w:rPr>
          <w:rFonts w:ascii="Arial" w:hAnsi="Arial" w:cs="Arial"/>
          <w:bCs/>
          <w:sz w:val="24"/>
          <w:szCs w:val="24"/>
        </w:rPr>
      </w:pPr>
    </w:p>
    <w:p w14:paraId="3E60E4DF" w14:textId="77777777" w:rsidR="00C5760F" w:rsidRDefault="00C5760F" w:rsidP="0086247E">
      <w:pPr>
        <w:spacing w:after="0" w:line="240" w:lineRule="auto"/>
        <w:rPr>
          <w:rFonts w:ascii="Arial" w:hAnsi="Arial" w:cs="Arial"/>
          <w:bCs/>
          <w:sz w:val="24"/>
          <w:szCs w:val="24"/>
        </w:rPr>
      </w:pPr>
    </w:p>
    <w:p w14:paraId="26391F26" w14:textId="77777777" w:rsidR="00C5760F" w:rsidRDefault="00C5760F" w:rsidP="0086247E">
      <w:pPr>
        <w:spacing w:after="0" w:line="240" w:lineRule="auto"/>
        <w:rPr>
          <w:rFonts w:ascii="Arial" w:hAnsi="Arial" w:cs="Arial"/>
          <w:bCs/>
          <w:sz w:val="24"/>
          <w:szCs w:val="24"/>
        </w:rPr>
      </w:pPr>
    </w:p>
    <w:p w14:paraId="786CAA00" w14:textId="77777777" w:rsidR="00312D78" w:rsidRPr="002431DC" w:rsidRDefault="00312D78" w:rsidP="0086247E">
      <w:pPr>
        <w:spacing w:after="0" w:line="240" w:lineRule="auto"/>
        <w:rPr>
          <w:rFonts w:ascii="Arial" w:hAnsi="Arial" w:cs="Arial"/>
          <w:bCs/>
          <w:sz w:val="24"/>
          <w:szCs w:val="24"/>
        </w:rPr>
      </w:pPr>
    </w:p>
    <w:p w14:paraId="7BC2C0DA" w14:textId="77777777" w:rsidR="00F759D2" w:rsidRDefault="00F759D2" w:rsidP="0086247E">
      <w:pPr>
        <w:spacing w:after="0" w:line="240" w:lineRule="auto"/>
        <w:rPr>
          <w:rFonts w:ascii="Arial" w:hAnsi="Arial" w:cs="Arial"/>
          <w:bCs/>
          <w:sz w:val="24"/>
          <w:szCs w:val="24"/>
        </w:rPr>
      </w:pPr>
    </w:p>
    <w:tbl>
      <w:tblPr>
        <w:tblStyle w:val="TableGrid"/>
        <w:tblW w:w="9918" w:type="dxa"/>
        <w:tblLook w:val="04A0" w:firstRow="1" w:lastRow="0" w:firstColumn="1" w:lastColumn="0" w:noHBand="0" w:noVBand="1"/>
      </w:tblPr>
      <w:tblGrid>
        <w:gridCol w:w="5382"/>
        <w:gridCol w:w="4536"/>
      </w:tblGrid>
      <w:tr w:rsidR="00575B68" w:rsidRPr="00BB751B" w14:paraId="1C7B4CCE" w14:textId="77777777" w:rsidTr="00D92D51">
        <w:tc>
          <w:tcPr>
            <w:tcW w:w="5382" w:type="dxa"/>
          </w:tcPr>
          <w:p w14:paraId="796D58F6" w14:textId="77777777" w:rsidR="00575B68" w:rsidRPr="00BB751B" w:rsidRDefault="00575B68" w:rsidP="00D92D51">
            <w:pPr>
              <w:spacing w:line="240" w:lineRule="auto"/>
              <w:jc w:val="both"/>
              <w:rPr>
                <w:rFonts w:ascii="Arial" w:hAnsi="Arial" w:cs="Arial"/>
                <w:b/>
                <w:bCs/>
                <w:sz w:val="24"/>
                <w:szCs w:val="24"/>
                <w:u w:val="single"/>
              </w:rPr>
            </w:pPr>
            <w:r w:rsidRPr="00BB751B">
              <w:rPr>
                <w:rFonts w:ascii="Arial" w:hAnsi="Arial" w:cs="Arial"/>
                <w:b/>
                <w:bCs/>
                <w:sz w:val="24"/>
                <w:szCs w:val="24"/>
                <w:u w:val="single"/>
              </w:rPr>
              <w:t>Approved by:</w:t>
            </w:r>
          </w:p>
        </w:tc>
        <w:tc>
          <w:tcPr>
            <w:tcW w:w="4536" w:type="dxa"/>
          </w:tcPr>
          <w:p w14:paraId="72FAD99D" w14:textId="77777777" w:rsidR="00575B68" w:rsidRPr="00BB751B" w:rsidRDefault="00575B68" w:rsidP="00D92D51">
            <w:pPr>
              <w:spacing w:line="240" w:lineRule="auto"/>
              <w:jc w:val="both"/>
              <w:rPr>
                <w:rFonts w:ascii="Arial" w:hAnsi="Arial" w:cs="Arial"/>
                <w:b/>
                <w:bCs/>
                <w:sz w:val="24"/>
                <w:szCs w:val="24"/>
                <w:u w:val="single"/>
              </w:rPr>
            </w:pPr>
            <w:r w:rsidRPr="00BB751B">
              <w:rPr>
                <w:rFonts w:ascii="Arial" w:hAnsi="Arial" w:cs="Arial"/>
                <w:b/>
                <w:bCs/>
                <w:sz w:val="24"/>
                <w:szCs w:val="24"/>
                <w:u w:val="single"/>
              </w:rPr>
              <w:t>Date</w:t>
            </w:r>
          </w:p>
        </w:tc>
      </w:tr>
      <w:tr w:rsidR="00575B68" w:rsidRPr="00BB751B" w14:paraId="6DCA90E9" w14:textId="77777777" w:rsidTr="00D92D51">
        <w:tc>
          <w:tcPr>
            <w:tcW w:w="5382" w:type="dxa"/>
          </w:tcPr>
          <w:p w14:paraId="413E3C8C" w14:textId="36B098F4" w:rsidR="00575B68" w:rsidRPr="00BB751B" w:rsidRDefault="000C5462" w:rsidP="00D92D51">
            <w:pPr>
              <w:spacing w:line="240" w:lineRule="auto"/>
              <w:jc w:val="both"/>
              <w:rPr>
                <w:rFonts w:ascii="Arial" w:hAnsi="Arial" w:cs="Arial"/>
                <w:sz w:val="24"/>
                <w:szCs w:val="24"/>
              </w:rPr>
            </w:pPr>
            <w:r>
              <w:rPr>
                <w:rFonts w:ascii="Arial" w:hAnsi="Arial" w:cs="Arial"/>
                <w:sz w:val="24"/>
                <w:szCs w:val="24"/>
              </w:rPr>
              <w:t>Workforce Board</w:t>
            </w:r>
          </w:p>
        </w:tc>
        <w:tc>
          <w:tcPr>
            <w:tcW w:w="4536" w:type="dxa"/>
          </w:tcPr>
          <w:p w14:paraId="0BA5AC2A" w14:textId="52A4B963" w:rsidR="00575B68" w:rsidRPr="00BB751B" w:rsidRDefault="000C5462" w:rsidP="00D92D51">
            <w:pPr>
              <w:spacing w:line="240" w:lineRule="auto"/>
              <w:jc w:val="both"/>
              <w:rPr>
                <w:rFonts w:ascii="Arial" w:hAnsi="Arial" w:cs="Arial"/>
                <w:sz w:val="24"/>
                <w:szCs w:val="24"/>
              </w:rPr>
            </w:pPr>
            <w:r>
              <w:rPr>
                <w:rFonts w:ascii="Arial" w:hAnsi="Arial" w:cs="Arial"/>
                <w:sz w:val="24"/>
                <w:szCs w:val="24"/>
              </w:rPr>
              <w:t>28 March 2022</w:t>
            </w:r>
          </w:p>
        </w:tc>
      </w:tr>
      <w:tr w:rsidR="00575B68" w:rsidRPr="00BB751B" w14:paraId="594080EF" w14:textId="77777777" w:rsidTr="00D92D51">
        <w:tc>
          <w:tcPr>
            <w:tcW w:w="5382" w:type="dxa"/>
          </w:tcPr>
          <w:p w14:paraId="1609FF30" w14:textId="77777777" w:rsidR="00575B68" w:rsidRPr="00BB751B" w:rsidRDefault="00575B68" w:rsidP="00D92D51">
            <w:pPr>
              <w:spacing w:line="240" w:lineRule="auto"/>
              <w:jc w:val="both"/>
              <w:rPr>
                <w:rFonts w:ascii="Arial" w:hAnsi="Arial" w:cs="Arial"/>
                <w:b/>
                <w:bCs/>
                <w:sz w:val="24"/>
                <w:szCs w:val="24"/>
                <w:u w:val="single"/>
              </w:rPr>
            </w:pPr>
            <w:r w:rsidRPr="00BB751B">
              <w:rPr>
                <w:rFonts w:ascii="Arial" w:hAnsi="Arial" w:cs="Arial"/>
                <w:b/>
                <w:bCs/>
                <w:sz w:val="24"/>
                <w:szCs w:val="24"/>
                <w:u w:val="single"/>
              </w:rPr>
              <w:t>Shared with:</w:t>
            </w:r>
          </w:p>
        </w:tc>
        <w:tc>
          <w:tcPr>
            <w:tcW w:w="4536" w:type="dxa"/>
          </w:tcPr>
          <w:p w14:paraId="188FA1D7" w14:textId="77777777" w:rsidR="00575B68" w:rsidRPr="00BB751B" w:rsidRDefault="00575B68" w:rsidP="00D92D51">
            <w:pPr>
              <w:spacing w:line="240" w:lineRule="auto"/>
              <w:jc w:val="both"/>
              <w:rPr>
                <w:rFonts w:ascii="Arial" w:hAnsi="Arial" w:cs="Arial"/>
                <w:sz w:val="24"/>
                <w:szCs w:val="24"/>
              </w:rPr>
            </w:pPr>
          </w:p>
        </w:tc>
      </w:tr>
      <w:tr w:rsidR="00575B68" w:rsidRPr="00BB751B" w14:paraId="44D48069" w14:textId="77777777" w:rsidTr="00D92D51">
        <w:tc>
          <w:tcPr>
            <w:tcW w:w="5382" w:type="dxa"/>
          </w:tcPr>
          <w:p w14:paraId="1A9F23C6" w14:textId="77777777" w:rsidR="00575B68" w:rsidRPr="00BB751B" w:rsidRDefault="00575B68" w:rsidP="00D92D51">
            <w:pPr>
              <w:spacing w:line="240" w:lineRule="auto"/>
              <w:jc w:val="both"/>
              <w:rPr>
                <w:rFonts w:ascii="Arial" w:hAnsi="Arial" w:cs="Arial"/>
                <w:sz w:val="24"/>
                <w:szCs w:val="24"/>
              </w:rPr>
            </w:pPr>
            <w:r w:rsidRPr="00BB751B">
              <w:rPr>
                <w:rFonts w:ascii="Arial" w:hAnsi="Arial" w:cs="Arial"/>
                <w:sz w:val="24"/>
                <w:szCs w:val="24"/>
              </w:rPr>
              <w:t>Elected member</w:t>
            </w:r>
          </w:p>
        </w:tc>
        <w:tc>
          <w:tcPr>
            <w:tcW w:w="4536" w:type="dxa"/>
          </w:tcPr>
          <w:p w14:paraId="662C1953" w14:textId="77777777" w:rsidR="00575B68" w:rsidRPr="00BB751B" w:rsidRDefault="00575B68" w:rsidP="00D92D51">
            <w:pPr>
              <w:spacing w:line="240" w:lineRule="auto"/>
              <w:jc w:val="both"/>
              <w:rPr>
                <w:rFonts w:ascii="Arial" w:hAnsi="Arial" w:cs="Arial"/>
                <w:sz w:val="24"/>
                <w:szCs w:val="24"/>
              </w:rPr>
            </w:pPr>
          </w:p>
        </w:tc>
      </w:tr>
      <w:tr w:rsidR="00575B68" w:rsidRPr="00BB751B" w14:paraId="0AD74100" w14:textId="77777777" w:rsidTr="00D92D51">
        <w:tc>
          <w:tcPr>
            <w:tcW w:w="5382" w:type="dxa"/>
          </w:tcPr>
          <w:p w14:paraId="274F0E45" w14:textId="77777777" w:rsidR="00575B68" w:rsidRPr="00BB751B" w:rsidRDefault="00575B68" w:rsidP="00D92D51">
            <w:pPr>
              <w:spacing w:line="240" w:lineRule="auto"/>
              <w:jc w:val="both"/>
              <w:rPr>
                <w:rFonts w:ascii="Arial" w:hAnsi="Arial" w:cs="Arial"/>
                <w:b/>
                <w:bCs/>
                <w:sz w:val="24"/>
                <w:szCs w:val="24"/>
                <w:u w:val="single"/>
              </w:rPr>
            </w:pPr>
            <w:r w:rsidRPr="00BB751B">
              <w:rPr>
                <w:rFonts w:ascii="Arial" w:hAnsi="Arial" w:cs="Arial"/>
                <w:b/>
                <w:bCs/>
                <w:sz w:val="24"/>
                <w:szCs w:val="24"/>
                <w:u w:val="single"/>
              </w:rPr>
              <w:t>Review:</w:t>
            </w:r>
          </w:p>
        </w:tc>
        <w:tc>
          <w:tcPr>
            <w:tcW w:w="4536" w:type="dxa"/>
          </w:tcPr>
          <w:p w14:paraId="1EE3238B" w14:textId="77777777" w:rsidR="00575B68" w:rsidRPr="00BB751B" w:rsidRDefault="00575B68" w:rsidP="00D92D51">
            <w:pPr>
              <w:spacing w:line="240" w:lineRule="auto"/>
              <w:jc w:val="both"/>
              <w:rPr>
                <w:rFonts w:ascii="Arial" w:hAnsi="Arial" w:cs="Arial"/>
                <w:sz w:val="24"/>
                <w:szCs w:val="24"/>
              </w:rPr>
            </w:pPr>
          </w:p>
        </w:tc>
      </w:tr>
      <w:tr w:rsidR="00575B68" w:rsidRPr="00BB751B" w14:paraId="21DB73F1" w14:textId="77777777" w:rsidTr="00D92D51">
        <w:tc>
          <w:tcPr>
            <w:tcW w:w="5382" w:type="dxa"/>
          </w:tcPr>
          <w:p w14:paraId="7EE544A2" w14:textId="77777777" w:rsidR="00575B68" w:rsidRPr="00BB751B" w:rsidRDefault="00575B68" w:rsidP="00D92D51">
            <w:pPr>
              <w:spacing w:line="240" w:lineRule="auto"/>
              <w:rPr>
                <w:rFonts w:ascii="Arial" w:hAnsi="Arial" w:cs="Arial"/>
                <w:sz w:val="24"/>
                <w:szCs w:val="24"/>
              </w:rPr>
            </w:pPr>
            <w:r w:rsidRPr="00BB751B">
              <w:rPr>
                <w:rFonts w:ascii="Arial" w:hAnsi="Arial" w:cs="Arial"/>
                <w:sz w:val="24"/>
                <w:szCs w:val="24"/>
              </w:rPr>
              <w:t>To be undertaken by the Head of Service, Safeguarding, Practice and Quality Assurance</w:t>
            </w:r>
          </w:p>
        </w:tc>
        <w:tc>
          <w:tcPr>
            <w:tcW w:w="4536" w:type="dxa"/>
          </w:tcPr>
          <w:p w14:paraId="3C86FE6D" w14:textId="77777777" w:rsidR="00575B68" w:rsidRPr="00BB751B" w:rsidRDefault="00575B68" w:rsidP="00D92D51">
            <w:pPr>
              <w:spacing w:line="240" w:lineRule="auto"/>
              <w:jc w:val="both"/>
              <w:rPr>
                <w:rFonts w:ascii="Arial" w:hAnsi="Arial" w:cs="Arial"/>
                <w:sz w:val="24"/>
                <w:szCs w:val="24"/>
              </w:rPr>
            </w:pPr>
          </w:p>
        </w:tc>
      </w:tr>
    </w:tbl>
    <w:p w14:paraId="7AFB9DF1" w14:textId="77777777" w:rsidR="00C84CFB" w:rsidRDefault="00C84CFB" w:rsidP="00C326D7">
      <w:pPr>
        <w:spacing w:after="0" w:line="240" w:lineRule="auto"/>
        <w:rPr>
          <w:rFonts w:ascii="Arial" w:hAnsi="Arial" w:cs="Arial"/>
          <w:bCs/>
          <w:sz w:val="24"/>
          <w:szCs w:val="24"/>
        </w:rPr>
      </w:pPr>
    </w:p>
    <w:p w14:paraId="21E72C00" w14:textId="77777777" w:rsidR="00C84CFB" w:rsidRDefault="00C84CFB" w:rsidP="00C326D7">
      <w:pPr>
        <w:spacing w:after="0" w:line="240" w:lineRule="auto"/>
        <w:rPr>
          <w:rFonts w:ascii="Arial" w:hAnsi="Arial" w:cs="Arial"/>
          <w:bCs/>
          <w:sz w:val="24"/>
          <w:szCs w:val="24"/>
        </w:rPr>
        <w:sectPr w:rsidR="00C84CFB" w:rsidSect="003B3186">
          <w:footerReference w:type="first" r:id="rId13"/>
          <w:pgSz w:w="11906" w:h="16838"/>
          <w:pgMar w:top="709" w:right="1133" w:bottom="1276" w:left="851" w:header="0" w:footer="454" w:gutter="0"/>
          <w:cols w:space="708"/>
          <w:titlePg/>
          <w:docGrid w:linePitch="360"/>
        </w:sectPr>
      </w:pPr>
    </w:p>
    <w:p w14:paraId="23CD42C5" w14:textId="77777777" w:rsidR="0008403E" w:rsidRPr="0008403E" w:rsidRDefault="0008403E" w:rsidP="0008403E">
      <w:pPr>
        <w:spacing w:after="0" w:line="240" w:lineRule="auto"/>
        <w:jc w:val="right"/>
        <w:rPr>
          <w:rFonts w:ascii="Arial" w:hAnsi="Arial" w:cs="Arial"/>
          <w:b/>
          <w:sz w:val="24"/>
          <w:szCs w:val="24"/>
          <w:u w:val="single"/>
        </w:rPr>
      </w:pPr>
      <w:r w:rsidRPr="0008403E">
        <w:rPr>
          <w:rFonts w:ascii="Arial" w:hAnsi="Arial" w:cs="Arial"/>
          <w:b/>
          <w:sz w:val="24"/>
          <w:szCs w:val="24"/>
          <w:u w:val="single"/>
        </w:rPr>
        <w:lastRenderedPageBreak/>
        <w:t>APPENDIX 1</w:t>
      </w:r>
    </w:p>
    <w:p w14:paraId="148741F5" w14:textId="77777777" w:rsidR="0008403E" w:rsidRPr="0008403E" w:rsidRDefault="0008403E" w:rsidP="0008403E">
      <w:pPr>
        <w:spacing w:after="0" w:line="240" w:lineRule="auto"/>
        <w:rPr>
          <w:rFonts w:ascii="Arial" w:hAnsi="Arial" w:cs="Arial"/>
          <w:b/>
          <w:sz w:val="24"/>
          <w:szCs w:val="24"/>
          <w:u w:val="single"/>
        </w:rPr>
      </w:pPr>
      <w:r w:rsidRPr="0008403E">
        <w:rPr>
          <w:rFonts w:ascii="Arial" w:hAnsi="Arial" w:cs="Arial"/>
          <w:b/>
          <w:sz w:val="24"/>
          <w:szCs w:val="24"/>
          <w:u w:val="single"/>
        </w:rPr>
        <w:t>SOCIAL WORKER STRATEGY - WORKFORCE PROFILE DATA</w:t>
      </w:r>
    </w:p>
    <w:p w14:paraId="23FA04EF" w14:textId="77777777" w:rsidR="0008403E" w:rsidRPr="0008403E" w:rsidRDefault="0008403E" w:rsidP="0008403E">
      <w:pPr>
        <w:spacing w:after="0" w:line="240" w:lineRule="auto"/>
        <w:rPr>
          <w:rFonts w:ascii="Arial" w:hAnsi="Arial" w:cs="Arial"/>
          <w:bCs/>
          <w:sz w:val="24"/>
          <w:szCs w:val="24"/>
        </w:rPr>
      </w:pPr>
    </w:p>
    <w:tbl>
      <w:tblPr>
        <w:tblStyle w:val="TableGrid"/>
        <w:tblW w:w="15168" w:type="dxa"/>
        <w:tblInd w:w="-289" w:type="dxa"/>
        <w:tblLayout w:type="fixed"/>
        <w:tblLook w:val="04A0" w:firstRow="1" w:lastRow="0" w:firstColumn="1" w:lastColumn="0" w:noHBand="0" w:noVBand="1"/>
      </w:tblPr>
      <w:tblGrid>
        <w:gridCol w:w="1702"/>
        <w:gridCol w:w="1559"/>
        <w:gridCol w:w="1276"/>
        <w:gridCol w:w="709"/>
        <w:gridCol w:w="992"/>
        <w:gridCol w:w="1134"/>
        <w:gridCol w:w="1134"/>
        <w:gridCol w:w="1134"/>
        <w:gridCol w:w="1559"/>
        <w:gridCol w:w="1276"/>
        <w:gridCol w:w="1417"/>
        <w:gridCol w:w="1276"/>
      </w:tblGrid>
      <w:tr w:rsidR="0008403E" w:rsidRPr="0008403E" w14:paraId="3135C1EA" w14:textId="77777777" w:rsidTr="0057541C">
        <w:trPr>
          <w:trHeight w:val="505"/>
        </w:trPr>
        <w:tc>
          <w:tcPr>
            <w:tcW w:w="1702" w:type="dxa"/>
            <w:hideMark/>
          </w:tcPr>
          <w:p w14:paraId="499C0FC1"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SOCIAL WORKERS</w:t>
            </w:r>
          </w:p>
        </w:tc>
        <w:tc>
          <w:tcPr>
            <w:tcW w:w="1559" w:type="dxa"/>
          </w:tcPr>
          <w:p w14:paraId="03152B2B"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Establishment (FTE)</w:t>
            </w:r>
          </w:p>
        </w:tc>
        <w:tc>
          <w:tcPr>
            <w:tcW w:w="1276" w:type="dxa"/>
          </w:tcPr>
          <w:p w14:paraId="5E25D21B"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Permanent (FTE)</w:t>
            </w:r>
          </w:p>
        </w:tc>
        <w:tc>
          <w:tcPr>
            <w:tcW w:w="709" w:type="dxa"/>
          </w:tcPr>
          <w:p w14:paraId="6BFA4C92"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ASYE (FTE)</w:t>
            </w:r>
          </w:p>
        </w:tc>
        <w:tc>
          <w:tcPr>
            <w:tcW w:w="992" w:type="dxa"/>
          </w:tcPr>
          <w:p w14:paraId="7C586A0E"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Agency (FTE)</w:t>
            </w:r>
          </w:p>
        </w:tc>
        <w:tc>
          <w:tcPr>
            <w:tcW w:w="1134" w:type="dxa"/>
          </w:tcPr>
          <w:p w14:paraId="66E9A660"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Vacancies (FTE)</w:t>
            </w:r>
          </w:p>
        </w:tc>
        <w:tc>
          <w:tcPr>
            <w:tcW w:w="1134" w:type="dxa"/>
            <w:hideMark/>
          </w:tcPr>
          <w:p w14:paraId="2CA0A47E"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Annual Turnover</w:t>
            </w:r>
          </w:p>
          <w:p w14:paraId="29D333AA"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Rate</w:t>
            </w:r>
          </w:p>
          <w:p w14:paraId="2671DBF3"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w:t>
            </w:r>
          </w:p>
        </w:tc>
        <w:tc>
          <w:tcPr>
            <w:tcW w:w="1134" w:type="dxa"/>
            <w:hideMark/>
          </w:tcPr>
          <w:p w14:paraId="790FAEEC"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Average Caseload (Numbers)</w:t>
            </w:r>
          </w:p>
        </w:tc>
        <w:tc>
          <w:tcPr>
            <w:tcW w:w="1559" w:type="dxa"/>
            <w:hideMark/>
          </w:tcPr>
          <w:p w14:paraId="69B69608"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(1.)</w:t>
            </w:r>
          </w:p>
          <w:p w14:paraId="1CA6AC51"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BVPI Sickness</w:t>
            </w:r>
          </w:p>
          <w:p w14:paraId="412D591F"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 xml:space="preserve"> Days Lost (FTE)</w:t>
            </w:r>
          </w:p>
        </w:tc>
        <w:tc>
          <w:tcPr>
            <w:tcW w:w="1276" w:type="dxa"/>
          </w:tcPr>
          <w:p w14:paraId="03C0CEDC"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Complaints (Numbers)</w:t>
            </w:r>
          </w:p>
        </w:tc>
        <w:tc>
          <w:tcPr>
            <w:tcW w:w="1417" w:type="dxa"/>
          </w:tcPr>
          <w:p w14:paraId="16CC842C"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Compliments (Numbers)</w:t>
            </w:r>
          </w:p>
        </w:tc>
        <w:tc>
          <w:tcPr>
            <w:tcW w:w="1276" w:type="dxa"/>
          </w:tcPr>
          <w:p w14:paraId="3EF752F1"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Response Times (Average Days)</w:t>
            </w:r>
          </w:p>
        </w:tc>
      </w:tr>
      <w:tr w:rsidR="0008403E" w:rsidRPr="0008403E" w14:paraId="4479F401" w14:textId="77777777" w:rsidTr="0057541C">
        <w:trPr>
          <w:trHeight w:val="288"/>
        </w:trPr>
        <w:tc>
          <w:tcPr>
            <w:tcW w:w="1702" w:type="dxa"/>
            <w:noWrap/>
          </w:tcPr>
          <w:p w14:paraId="765D0A17" w14:textId="77777777" w:rsidR="0008403E" w:rsidRPr="0008403E" w:rsidRDefault="0008403E" w:rsidP="0057541C">
            <w:pPr>
              <w:spacing w:line="240" w:lineRule="auto"/>
              <w:jc w:val="center"/>
              <w:rPr>
                <w:rFonts w:ascii="Arial" w:hAnsi="Arial" w:cs="Arial"/>
                <w:bCs/>
                <w:sz w:val="18"/>
                <w:szCs w:val="18"/>
              </w:rPr>
            </w:pPr>
            <w:bookmarkStart w:id="7" w:name="_Hlk98488268"/>
            <w:r w:rsidRPr="0008403E">
              <w:rPr>
                <w:rFonts w:ascii="Arial" w:hAnsi="Arial" w:cs="Arial"/>
                <w:bCs/>
                <w:sz w:val="18"/>
                <w:szCs w:val="18"/>
              </w:rPr>
              <w:t>Jan-22</w:t>
            </w:r>
          </w:p>
        </w:tc>
        <w:tc>
          <w:tcPr>
            <w:tcW w:w="1559" w:type="dxa"/>
          </w:tcPr>
          <w:p w14:paraId="6A591D9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135.44 (2.)</w:t>
            </w:r>
          </w:p>
        </w:tc>
        <w:tc>
          <w:tcPr>
            <w:tcW w:w="1276" w:type="dxa"/>
          </w:tcPr>
          <w:p w14:paraId="77D253F8"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77.66</w:t>
            </w:r>
          </w:p>
        </w:tc>
        <w:tc>
          <w:tcPr>
            <w:tcW w:w="709" w:type="dxa"/>
          </w:tcPr>
          <w:p w14:paraId="5AEC50E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16.00</w:t>
            </w:r>
          </w:p>
        </w:tc>
        <w:tc>
          <w:tcPr>
            <w:tcW w:w="992" w:type="dxa"/>
          </w:tcPr>
          <w:p w14:paraId="36E94314"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36.13</w:t>
            </w:r>
          </w:p>
        </w:tc>
        <w:tc>
          <w:tcPr>
            <w:tcW w:w="1134" w:type="dxa"/>
          </w:tcPr>
          <w:p w14:paraId="2DBF2BD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5.65</w:t>
            </w:r>
          </w:p>
        </w:tc>
        <w:tc>
          <w:tcPr>
            <w:tcW w:w="1134" w:type="dxa"/>
            <w:noWrap/>
          </w:tcPr>
          <w:p w14:paraId="1A0174D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17.0</w:t>
            </w:r>
          </w:p>
        </w:tc>
        <w:tc>
          <w:tcPr>
            <w:tcW w:w="1134" w:type="dxa"/>
            <w:noWrap/>
          </w:tcPr>
          <w:p w14:paraId="44ECAD4E"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46C16892"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18.28</w:t>
            </w:r>
          </w:p>
        </w:tc>
        <w:tc>
          <w:tcPr>
            <w:tcW w:w="1276" w:type="dxa"/>
          </w:tcPr>
          <w:p w14:paraId="04D57DB6" w14:textId="77777777" w:rsidR="0008403E" w:rsidRPr="0008403E" w:rsidRDefault="0008403E" w:rsidP="0057541C">
            <w:pPr>
              <w:spacing w:line="240" w:lineRule="auto"/>
              <w:jc w:val="center"/>
              <w:rPr>
                <w:rFonts w:ascii="Arial" w:hAnsi="Arial" w:cs="Arial"/>
                <w:sz w:val="18"/>
                <w:szCs w:val="18"/>
              </w:rPr>
            </w:pPr>
          </w:p>
        </w:tc>
        <w:tc>
          <w:tcPr>
            <w:tcW w:w="1417" w:type="dxa"/>
          </w:tcPr>
          <w:p w14:paraId="0D446C56" w14:textId="77777777" w:rsidR="0008403E" w:rsidRPr="0008403E" w:rsidRDefault="0008403E" w:rsidP="0057541C">
            <w:pPr>
              <w:spacing w:line="240" w:lineRule="auto"/>
              <w:jc w:val="center"/>
              <w:rPr>
                <w:rFonts w:ascii="Arial" w:hAnsi="Arial" w:cs="Arial"/>
                <w:sz w:val="18"/>
                <w:szCs w:val="18"/>
              </w:rPr>
            </w:pPr>
          </w:p>
        </w:tc>
        <w:tc>
          <w:tcPr>
            <w:tcW w:w="1276" w:type="dxa"/>
          </w:tcPr>
          <w:p w14:paraId="14FCE215" w14:textId="77777777" w:rsidR="0008403E" w:rsidRPr="0008403E" w:rsidRDefault="0008403E" w:rsidP="0057541C">
            <w:pPr>
              <w:spacing w:line="240" w:lineRule="auto"/>
              <w:jc w:val="center"/>
              <w:rPr>
                <w:rFonts w:ascii="Arial" w:hAnsi="Arial" w:cs="Arial"/>
                <w:sz w:val="18"/>
                <w:szCs w:val="18"/>
              </w:rPr>
            </w:pPr>
          </w:p>
        </w:tc>
      </w:tr>
      <w:bookmarkEnd w:id="7"/>
      <w:tr w:rsidR="0008403E" w:rsidRPr="0008403E" w14:paraId="04B69BC6" w14:textId="77777777" w:rsidTr="0057541C">
        <w:trPr>
          <w:trHeight w:val="288"/>
        </w:trPr>
        <w:tc>
          <w:tcPr>
            <w:tcW w:w="1702" w:type="dxa"/>
            <w:noWrap/>
          </w:tcPr>
          <w:p w14:paraId="1592A2EE"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Feb-22</w:t>
            </w:r>
          </w:p>
        </w:tc>
        <w:tc>
          <w:tcPr>
            <w:tcW w:w="1559" w:type="dxa"/>
          </w:tcPr>
          <w:p w14:paraId="358152C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135.44</w:t>
            </w:r>
          </w:p>
        </w:tc>
        <w:tc>
          <w:tcPr>
            <w:tcW w:w="1276" w:type="dxa"/>
          </w:tcPr>
          <w:p w14:paraId="3D50D59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84.66</w:t>
            </w:r>
          </w:p>
        </w:tc>
        <w:tc>
          <w:tcPr>
            <w:tcW w:w="709" w:type="dxa"/>
          </w:tcPr>
          <w:p w14:paraId="611DBD2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16.00</w:t>
            </w:r>
          </w:p>
        </w:tc>
        <w:tc>
          <w:tcPr>
            <w:tcW w:w="992" w:type="dxa"/>
          </w:tcPr>
          <w:p w14:paraId="4CEEFBE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36.25</w:t>
            </w:r>
          </w:p>
        </w:tc>
        <w:tc>
          <w:tcPr>
            <w:tcW w:w="1134" w:type="dxa"/>
          </w:tcPr>
          <w:p w14:paraId="0741B7B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5.53</w:t>
            </w:r>
          </w:p>
        </w:tc>
        <w:tc>
          <w:tcPr>
            <w:tcW w:w="1134" w:type="dxa"/>
            <w:noWrap/>
          </w:tcPr>
          <w:p w14:paraId="7F328EB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22.0</w:t>
            </w:r>
          </w:p>
        </w:tc>
        <w:tc>
          <w:tcPr>
            <w:tcW w:w="1134" w:type="dxa"/>
            <w:noWrap/>
          </w:tcPr>
          <w:p w14:paraId="519935FA"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7DB8A6A3"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18.83</w:t>
            </w:r>
          </w:p>
        </w:tc>
        <w:tc>
          <w:tcPr>
            <w:tcW w:w="1276" w:type="dxa"/>
          </w:tcPr>
          <w:p w14:paraId="2FDDADDB" w14:textId="77777777" w:rsidR="0008403E" w:rsidRPr="0008403E" w:rsidRDefault="0008403E" w:rsidP="0057541C">
            <w:pPr>
              <w:spacing w:line="240" w:lineRule="auto"/>
              <w:jc w:val="center"/>
              <w:rPr>
                <w:rFonts w:ascii="Arial" w:hAnsi="Arial" w:cs="Arial"/>
                <w:sz w:val="18"/>
                <w:szCs w:val="18"/>
              </w:rPr>
            </w:pPr>
          </w:p>
        </w:tc>
        <w:tc>
          <w:tcPr>
            <w:tcW w:w="1417" w:type="dxa"/>
          </w:tcPr>
          <w:p w14:paraId="66638119" w14:textId="77777777" w:rsidR="0008403E" w:rsidRPr="0008403E" w:rsidRDefault="0008403E" w:rsidP="0057541C">
            <w:pPr>
              <w:spacing w:line="240" w:lineRule="auto"/>
              <w:jc w:val="center"/>
              <w:rPr>
                <w:rFonts w:ascii="Arial" w:hAnsi="Arial" w:cs="Arial"/>
                <w:sz w:val="18"/>
                <w:szCs w:val="18"/>
              </w:rPr>
            </w:pPr>
          </w:p>
        </w:tc>
        <w:tc>
          <w:tcPr>
            <w:tcW w:w="1276" w:type="dxa"/>
          </w:tcPr>
          <w:p w14:paraId="125C946C" w14:textId="77777777" w:rsidR="0008403E" w:rsidRPr="0008403E" w:rsidRDefault="0008403E" w:rsidP="0057541C">
            <w:pPr>
              <w:spacing w:line="240" w:lineRule="auto"/>
              <w:jc w:val="center"/>
              <w:rPr>
                <w:rFonts w:ascii="Arial" w:hAnsi="Arial" w:cs="Arial"/>
                <w:sz w:val="18"/>
                <w:szCs w:val="18"/>
              </w:rPr>
            </w:pPr>
          </w:p>
        </w:tc>
      </w:tr>
      <w:tr w:rsidR="0008403E" w:rsidRPr="0008403E" w14:paraId="68A44213" w14:textId="77777777" w:rsidTr="0057541C">
        <w:trPr>
          <w:trHeight w:val="288"/>
        </w:trPr>
        <w:tc>
          <w:tcPr>
            <w:tcW w:w="1702" w:type="dxa"/>
            <w:noWrap/>
          </w:tcPr>
          <w:p w14:paraId="6C82B8A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Mar-22</w:t>
            </w:r>
          </w:p>
        </w:tc>
        <w:tc>
          <w:tcPr>
            <w:tcW w:w="1559" w:type="dxa"/>
          </w:tcPr>
          <w:p w14:paraId="6DF36BB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135.44</w:t>
            </w:r>
          </w:p>
        </w:tc>
        <w:tc>
          <w:tcPr>
            <w:tcW w:w="1276" w:type="dxa"/>
          </w:tcPr>
          <w:p w14:paraId="2E78EFA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86.54</w:t>
            </w:r>
          </w:p>
        </w:tc>
        <w:tc>
          <w:tcPr>
            <w:tcW w:w="709" w:type="dxa"/>
          </w:tcPr>
          <w:p w14:paraId="708DAF5A"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068D14E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36.75</w:t>
            </w:r>
          </w:p>
        </w:tc>
        <w:tc>
          <w:tcPr>
            <w:tcW w:w="1134" w:type="dxa"/>
          </w:tcPr>
          <w:p w14:paraId="6D6853B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4.15</w:t>
            </w:r>
          </w:p>
        </w:tc>
        <w:tc>
          <w:tcPr>
            <w:tcW w:w="1134" w:type="dxa"/>
            <w:noWrap/>
          </w:tcPr>
          <w:p w14:paraId="56604CE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17.0</w:t>
            </w:r>
          </w:p>
        </w:tc>
        <w:tc>
          <w:tcPr>
            <w:tcW w:w="1134" w:type="dxa"/>
            <w:noWrap/>
          </w:tcPr>
          <w:p w14:paraId="47720C9C"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7D5A9156"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20.57</w:t>
            </w:r>
          </w:p>
        </w:tc>
        <w:tc>
          <w:tcPr>
            <w:tcW w:w="1276" w:type="dxa"/>
          </w:tcPr>
          <w:p w14:paraId="16869A30" w14:textId="77777777" w:rsidR="0008403E" w:rsidRPr="0008403E" w:rsidRDefault="0008403E" w:rsidP="0057541C">
            <w:pPr>
              <w:spacing w:line="240" w:lineRule="auto"/>
              <w:jc w:val="center"/>
              <w:rPr>
                <w:rFonts w:ascii="Arial" w:hAnsi="Arial" w:cs="Arial"/>
                <w:sz w:val="18"/>
                <w:szCs w:val="18"/>
              </w:rPr>
            </w:pPr>
          </w:p>
        </w:tc>
        <w:tc>
          <w:tcPr>
            <w:tcW w:w="1417" w:type="dxa"/>
          </w:tcPr>
          <w:p w14:paraId="44D5E659" w14:textId="77777777" w:rsidR="0008403E" w:rsidRPr="0008403E" w:rsidRDefault="0008403E" w:rsidP="0057541C">
            <w:pPr>
              <w:spacing w:line="240" w:lineRule="auto"/>
              <w:jc w:val="center"/>
              <w:rPr>
                <w:rFonts w:ascii="Arial" w:hAnsi="Arial" w:cs="Arial"/>
                <w:sz w:val="18"/>
                <w:szCs w:val="18"/>
              </w:rPr>
            </w:pPr>
          </w:p>
        </w:tc>
        <w:tc>
          <w:tcPr>
            <w:tcW w:w="1276" w:type="dxa"/>
          </w:tcPr>
          <w:p w14:paraId="5CF2C609" w14:textId="77777777" w:rsidR="0008403E" w:rsidRPr="0008403E" w:rsidRDefault="0008403E" w:rsidP="0057541C">
            <w:pPr>
              <w:spacing w:line="240" w:lineRule="auto"/>
              <w:jc w:val="center"/>
              <w:rPr>
                <w:rFonts w:ascii="Arial" w:hAnsi="Arial" w:cs="Arial"/>
                <w:sz w:val="18"/>
                <w:szCs w:val="18"/>
              </w:rPr>
            </w:pPr>
          </w:p>
        </w:tc>
      </w:tr>
      <w:tr w:rsidR="0008403E" w:rsidRPr="0008403E" w14:paraId="012BFE0B" w14:textId="77777777" w:rsidTr="0057541C">
        <w:trPr>
          <w:trHeight w:val="288"/>
        </w:trPr>
        <w:tc>
          <w:tcPr>
            <w:tcW w:w="1702" w:type="dxa"/>
            <w:noWrap/>
          </w:tcPr>
          <w:p w14:paraId="0087C7F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Apr-22</w:t>
            </w:r>
          </w:p>
        </w:tc>
        <w:tc>
          <w:tcPr>
            <w:tcW w:w="1559" w:type="dxa"/>
          </w:tcPr>
          <w:p w14:paraId="740E37B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135.44</w:t>
            </w:r>
          </w:p>
        </w:tc>
        <w:tc>
          <w:tcPr>
            <w:tcW w:w="1276" w:type="dxa"/>
          </w:tcPr>
          <w:p w14:paraId="607D9A5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81.85</w:t>
            </w:r>
          </w:p>
        </w:tc>
        <w:tc>
          <w:tcPr>
            <w:tcW w:w="709" w:type="dxa"/>
          </w:tcPr>
          <w:p w14:paraId="4D97D074"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5424D6D8"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38.75</w:t>
            </w:r>
          </w:p>
        </w:tc>
        <w:tc>
          <w:tcPr>
            <w:tcW w:w="1134" w:type="dxa"/>
          </w:tcPr>
          <w:p w14:paraId="2452FB1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7.34</w:t>
            </w:r>
          </w:p>
        </w:tc>
        <w:tc>
          <w:tcPr>
            <w:tcW w:w="1134" w:type="dxa"/>
            <w:noWrap/>
          </w:tcPr>
          <w:p w14:paraId="1E77FE1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17.0</w:t>
            </w:r>
          </w:p>
        </w:tc>
        <w:tc>
          <w:tcPr>
            <w:tcW w:w="1134" w:type="dxa"/>
            <w:noWrap/>
          </w:tcPr>
          <w:p w14:paraId="7C5BBCE6"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666AD01E"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23.31</w:t>
            </w:r>
          </w:p>
        </w:tc>
        <w:tc>
          <w:tcPr>
            <w:tcW w:w="1276" w:type="dxa"/>
          </w:tcPr>
          <w:p w14:paraId="2ABF05D0" w14:textId="77777777" w:rsidR="0008403E" w:rsidRPr="0008403E" w:rsidRDefault="0008403E" w:rsidP="0057541C">
            <w:pPr>
              <w:spacing w:line="240" w:lineRule="auto"/>
              <w:jc w:val="center"/>
              <w:rPr>
                <w:rFonts w:ascii="Arial" w:hAnsi="Arial" w:cs="Arial"/>
                <w:sz w:val="18"/>
                <w:szCs w:val="18"/>
              </w:rPr>
            </w:pPr>
          </w:p>
        </w:tc>
        <w:tc>
          <w:tcPr>
            <w:tcW w:w="1417" w:type="dxa"/>
          </w:tcPr>
          <w:p w14:paraId="7D4EBA26" w14:textId="77777777" w:rsidR="0008403E" w:rsidRPr="0008403E" w:rsidRDefault="0008403E" w:rsidP="0057541C">
            <w:pPr>
              <w:spacing w:line="240" w:lineRule="auto"/>
              <w:jc w:val="center"/>
              <w:rPr>
                <w:rFonts w:ascii="Arial" w:hAnsi="Arial" w:cs="Arial"/>
                <w:sz w:val="18"/>
                <w:szCs w:val="18"/>
              </w:rPr>
            </w:pPr>
          </w:p>
        </w:tc>
        <w:tc>
          <w:tcPr>
            <w:tcW w:w="1276" w:type="dxa"/>
          </w:tcPr>
          <w:p w14:paraId="50484FD8" w14:textId="77777777" w:rsidR="0008403E" w:rsidRPr="0008403E" w:rsidRDefault="0008403E" w:rsidP="0057541C">
            <w:pPr>
              <w:spacing w:line="240" w:lineRule="auto"/>
              <w:jc w:val="center"/>
              <w:rPr>
                <w:rFonts w:ascii="Arial" w:hAnsi="Arial" w:cs="Arial"/>
                <w:sz w:val="18"/>
                <w:szCs w:val="18"/>
              </w:rPr>
            </w:pPr>
          </w:p>
        </w:tc>
      </w:tr>
      <w:tr w:rsidR="0008403E" w:rsidRPr="0008403E" w14:paraId="107C8BEF" w14:textId="77777777" w:rsidTr="0057541C">
        <w:trPr>
          <w:trHeight w:val="288"/>
        </w:trPr>
        <w:tc>
          <w:tcPr>
            <w:tcW w:w="1702" w:type="dxa"/>
            <w:noWrap/>
          </w:tcPr>
          <w:p w14:paraId="0FBDA70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May-22</w:t>
            </w:r>
          </w:p>
        </w:tc>
        <w:tc>
          <w:tcPr>
            <w:tcW w:w="1559" w:type="dxa"/>
          </w:tcPr>
          <w:p w14:paraId="79BE099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135.44</w:t>
            </w:r>
          </w:p>
        </w:tc>
        <w:tc>
          <w:tcPr>
            <w:tcW w:w="1276" w:type="dxa"/>
          </w:tcPr>
          <w:p w14:paraId="0A81EA5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91.85</w:t>
            </w:r>
          </w:p>
        </w:tc>
        <w:tc>
          <w:tcPr>
            <w:tcW w:w="709" w:type="dxa"/>
          </w:tcPr>
          <w:p w14:paraId="3507C1A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059C15E8"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39.37</w:t>
            </w:r>
          </w:p>
        </w:tc>
        <w:tc>
          <w:tcPr>
            <w:tcW w:w="1134" w:type="dxa"/>
          </w:tcPr>
          <w:p w14:paraId="500125A5"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4.32</w:t>
            </w:r>
          </w:p>
        </w:tc>
        <w:tc>
          <w:tcPr>
            <w:tcW w:w="1134" w:type="dxa"/>
            <w:noWrap/>
          </w:tcPr>
          <w:p w14:paraId="570E05E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17.0</w:t>
            </w:r>
          </w:p>
        </w:tc>
        <w:tc>
          <w:tcPr>
            <w:tcW w:w="1134" w:type="dxa"/>
            <w:noWrap/>
          </w:tcPr>
          <w:p w14:paraId="50055C63"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78B62A43"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23.79</w:t>
            </w:r>
          </w:p>
        </w:tc>
        <w:tc>
          <w:tcPr>
            <w:tcW w:w="1276" w:type="dxa"/>
          </w:tcPr>
          <w:p w14:paraId="7F80468B" w14:textId="77777777" w:rsidR="0008403E" w:rsidRPr="0008403E" w:rsidRDefault="0008403E" w:rsidP="0057541C">
            <w:pPr>
              <w:spacing w:line="240" w:lineRule="auto"/>
              <w:jc w:val="center"/>
              <w:rPr>
                <w:rFonts w:ascii="Arial" w:hAnsi="Arial" w:cs="Arial"/>
                <w:sz w:val="18"/>
                <w:szCs w:val="18"/>
              </w:rPr>
            </w:pPr>
          </w:p>
        </w:tc>
        <w:tc>
          <w:tcPr>
            <w:tcW w:w="1417" w:type="dxa"/>
          </w:tcPr>
          <w:p w14:paraId="771F4C96" w14:textId="77777777" w:rsidR="0008403E" w:rsidRPr="0008403E" w:rsidRDefault="0008403E" w:rsidP="0057541C">
            <w:pPr>
              <w:spacing w:line="240" w:lineRule="auto"/>
              <w:jc w:val="center"/>
              <w:rPr>
                <w:rFonts w:ascii="Arial" w:hAnsi="Arial" w:cs="Arial"/>
                <w:sz w:val="18"/>
                <w:szCs w:val="18"/>
              </w:rPr>
            </w:pPr>
          </w:p>
        </w:tc>
        <w:tc>
          <w:tcPr>
            <w:tcW w:w="1276" w:type="dxa"/>
          </w:tcPr>
          <w:p w14:paraId="06CA0DB5" w14:textId="77777777" w:rsidR="0008403E" w:rsidRPr="0008403E" w:rsidRDefault="0008403E" w:rsidP="0057541C">
            <w:pPr>
              <w:spacing w:line="240" w:lineRule="auto"/>
              <w:jc w:val="center"/>
              <w:rPr>
                <w:rFonts w:ascii="Arial" w:hAnsi="Arial" w:cs="Arial"/>
                <w:sz w:val="18"/>
                <w:szCs w:val="18"/>
              </w:rPr>
            </w:pPr>
          </w:p>
        </w:tc>
      </w:tr>
      <w:tr w:rsidR="0008403E" w:rsidRPr="0008403E" w14:paraId="360FD165" w14:textId="77777777" w:rsidTr="0057541C">
        <w:trPr>
          <w:trHeight w:val="288"/>
        </w:trPr>
        <w:tc>
          <w:tcPr>
            <w:tcW w:w="1702" w:type="dxa"/>
            <w:noWrap/>
          </w:tcPr>
          <w:p w14:paraId="151105A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Jun-22</w:t>
            </w:r>
          </w:p>
        </w:tc>
        <w:tc>
          <w:tcPr>
            <w:tcW w:w="1559" w:type="dxa"/>
          </w:tcPr>
          <w:p w14:paraId="49118EA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144.96 (3.)</w:t>
            </w:r>
          </w:p>
        </w:tc>
        <w:tc>
          <w:tcPr>
            <w:tcW w:w="1276" w:type="dxa"/>
          </w:tcPr>
          <w:p w14:paraId="4199CFF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80.71</w:t>
            </w:r>
          </w:p>
        </w:tc>
        <w:tc>
          <w:tcPr>
            <w:tcW w:w="709" w:type="dxa"/>
          </w:tcPr>
          <w:p w14:paraId="44CB2A64"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4126100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39.37</w:t>
            </w:r>
          </w:p>
        </w:tc>
        <w:tc>
          <w:tcPr>
            <w:tcW w:w="1134" w:type="dxa"/>
          </w:tcPr>
          <w:p w14:paraId="6C40A96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16.88</w:t>
            </w:r>
          </w:p>
        </w:tc>
        <w:tc>
          <w:tcPr>
            <w:tcW w:w="1134" w:type="dxa"/>
            <w:noWrap/>
          </w:tcPr>
          <w:p w14:paraId="07AF2F8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21.0</w:t>
            </w:r>
          </w:p>
        </w:tc>
        <w:tc>
          <w:tcPr>
            <w:tcW w:w="1134" w:type="dxa"/>
            <w:noWrap/>
          </w:tcPr>
          <w:p w14:paraId="66C02656"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748BA394"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26.52</w:t>
            </w:r>
          </w:p>
        </w:tc>
        <w:tc>
          <w:tcPr>
            <w:tcW w:w="1276" w:type="dxa"/>
          </w:tcPr>
          <w:p w14:paraId="2C0F6C03" w14:textId="77777777" w:rsidR="0008403E" w:rsidRPr="0008403E" w:rsidRDefault="0008403E" w:rsidP="0057541C">
            <w:pPr>
              <w:spacing w:line="240" w:lineRule="auto"/>
              <w:jc w:val="center"/>
              <w:rPr>
                <w:rFonts w:ascii="Arial" w:hAnsi="Arial" w:cs="Arial"/>
                <w:sz w:val="18"/>
                <w:szCs w:val="18"/>
              </w:rPr>
            </w:pPr>
          </w:p>
        </w:tc>
        <w:tc>
          <w:tcPr>
            <w:tcW w:w="1417" w:type="dxa"/>
          </w:tcPr>
          <w:p w14:paraId="66AF83AF" w14:textId="77777777" w:rsidR="0008403E" w:rsidRPr="0008403E" w:rsidRDefault="0008403E" w:rsidP="0057541C">
            <w:pPr>
              <w:spacing w:line="240" w:lineRule="auto"/>
              <w:jc w:val="center"/>
              <w:rPr>
                <w:rFonts w:ascii="Arial" w:hAnsi="Arial" w:cs="Arial"/>
                <w:sz w:val="18"/>
                <w:szCs w:val="18"/>
              </w:rPr>
            </w:pPr>
          </w:p>
        </w:tc>
        <w:tc>
          <w:tcPr>
            <w:tcW w:w="1276" w:type="dxa"/>
          </w:tcPr>
          <w:p w14:paraId="765BAD2F" w14:textId="77777777" w:rsidR="0008403E" w:rsidRPr="0008403E" w:rsidRDefault="0008403E" w:rsidP="0057541C">
            <w:pPr>
              <w:spacing w:line="240" w:lineRule="auto"/>
              <w:jc w:val="center"/>
              <w:rPr>
                <w:rFonts w:ascii="Arial" w:hAnsi="Arial" w:cs="Arial"/>
                <w:sz w:val="18"/>
                <w:szCs w:val="18"/>
              </w:rPr>
            </w:pPr>
          </w:p>
        </w:tc>
      </w:tr>
      <w:tr w:rsidR="0008403E" w:rsidRPr="0008403E" w14:paraId="2BBE4DAE" w14:textId="77777777" w:rsidTr="0057541C">
        <w:trPr>
          <w:trHeight w:val="288"/>
        </w:trPr>
        <w:tc>
          <w:tcPr>
            <w:tcW w:w="1702" w:type="dxa"/>
            <w:noWrap/>
          </w:tcPr>
          <w:p w14:paraId="17E0EA2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Jul-22</w:t>
            </w:r>
          </w:p>
        </w:tc>
        <w:tc>
          <w:tcPr>
            <w:tcW w:w="1559" w:type="dxa"/>
          </w:tcPr>
          <w:p w14:paraId="2A82D70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148.96 (4.)</w:t>
            </w:r>
          </w:p>
        </w:tc>
        <w:tc>
          <w:tcPr>
            <w:tcW w:w="1276" w:type="dxa"/>
          </w:tcPr>
          <w:p w14:paraId="78809FC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83.11</w:t>
            </w:r>
          </w:p>
        </w:tc>
        <w:tc>
          <w:tcPr>
            <w:tcW w:w="709" w:type="dxa"/>
          </w:tcPr>
          <w:p w14:paraId="797E8CE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06EF69A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42.37</w:t>
            </w:r>
          </w:p>
        </w:tc>
        <w:tc>
          <w:tcPr>
            <w:tcW w:w="1134" w:type="dxa"/>
          </w:tcPr>
          <w:p w14:paraId="29B61F3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15.48</w:t>
            </w:r>
          </w:p>
        </w:tc>
        <w:tc>
          <w:tcPr>
            <w:tcW w:w="1134" w:type="dxa"/>
            <w:noWrap/>
          </w:tcPr>
          <w:p w14:paraId="4AD937A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20.5</w:t>
            </w:r>
          </w:p>
        </w:tc>
        <w:tc>
          <w:tcPr>
            <w:tcW w:w="1134" w:type="dxa"/>
            <w:noWrap/>
          </w:tcPr>
          <w:p w14:paraId="0A381ED7"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2603E18B"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25.89</w:t>
            </w:r>
          </w:p>
        </w:tc>
        <w:tc>
          <w:tcPr>
            <w:tcW w:w="1276" w:type="dxa"/>
          </w:tcPr>
          <w:p w14:paraId="7DF05740" w14:textId="77777777" w:rsidR="0008403E" w:rsidRPr="0008403E" w:rsidRDefault="0008403E" w:rsidP="0057541C">
            <w:pPr>
              <w:spacing w:line="240" w:lineRule="auto"/>
              <w:jc w:val="center"/>
              <w:rPr>
                <w:rFonts w:ascii="Arial" w:hAnsi="Arial" w:cs="Arial"/>
                <w:sz w:val="18"/>
                <w:szCs w:val="18"/>
              </w:rPr>
            </w:pPr>
          </w:p>
        </w:tc>
        <w:tc>
          <w:tcPr>
            <w:tcW w:w="1417" w:type="dxa"/>
          </w:tcPr>
          <w:p w14:paraId="08503694" w14:textId="77777777" w:rsidR="0008403E" w:rsidRPr="0008403E" w:rsidRDefault="0008403E" w:rsidP="0057541C">
            <w:pPr>
              <w:spacing w:line="240" w:lineRule="auto"/>
              <w:jc w:val="center"/>
              <w:rPr>
                <w:rFonts w:ascii="Arial" w:hAnsi="Arial" w:cs="Arial"/>
                <w:sz w:val="18"/>
                <w:szCs w:val="18"/>
              </w:rPr>
            </w:pPr>
          </w:p>
        </w:tc>
        <w:tc>
          <w:tcPr>
            <w:tcW w:w="1276" w:type="dxa"/>
          </w:tcPr>
          <w:p w14:paraId="084A76DA" w14:textId="77777777" w:rsidR="0008403E" w:rsidRPr="0008403E" w:rsidRDefault="0008403E" w:rsidP="0057541C">
            <w:pPr>
              <w:spacing w:line="240" w:lineRule="auto"/>
              <w:jc w:val="center"/>
              <w:rPr>
                <w:rFonts w:ascii="Arial" w:hAnsi="Arial" w:cs="Arial"/>
                <w:sz w:val="18"/>
                <w:szCs w:val="18"/>
              </w:rPr>
            </w:pPr>
          </w:p>
        </w:tc>
      </w:tr>
      <w:tr w:rsidR="0008403E" w:rsidRPr="0008403E" w14:paraId="62FF83B5" w14:textId="77777777" w:rsidTr="0057541C">
        <w:trPr>
          <w:trHeight w:val="288"/>
        </w:trPr>
        <w:tc>
          <w:tcPr>
            <w:tcW w:w="1702" w:type="dxa"/>
            <w:noWrap/>
          </w:tcPr>
          <w:p w14:paraId="3EB6E6C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Aug-22</w:t>
            </w:r>
          </w:p>
        </w:tc>
        <w:tc>
          <w:tcPr>
            <w:tcW w:w="1559" w:type="dxa"/>
          </w:tcPr>
          <w:p w14:paraId="09C1111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148.96</w:t>
            </w:r>
          </w:p>
        </w:tc>
        <w:tc>
          <w:tcPr>
            <w:tcW w:w="1276" w:type="dxa"/>
          </w:tcPr>
          <w:p w14:paraId="4EB9E8F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93.72</w:t>
            </w:r>
          </w:p>
        </w:tc>
        <w:tc>
          <w:tcPr>
            <w:tcW w:w="709" w:type="dxa"/>
          </w:tcPr>
          <w:p w14:paraId="4D2C03E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2C9DC40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37.62</w:t>
            </w:r>
          </w:p>
        </w:tc>
        <w:tc>
          <w:tcPr>
            <w:tcW w:w="1134" w:type="dxa"/>
          </w:tcPr>
          <w:p w14:paraId="3B75181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9.62</w:t>
            </w:r>
          </w:p>
        </w:tc>
        <w:tc>
          <w:tcPr>
            <w:tcW w:w="1134" w:type="dxa"/>
            <w:noWrap/>
          </w:tcPr>
          <w:p w14:paraId="162A911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20.5</w:t>
            </w:r>
          </w:p>
        </w:tc>
        <w:tc>
          <w:tcPr>
            <w:tcW w:w="1134" w:type="dxa"/>
            <w:noWrap/>
          </w:tcPr>
          <w:p w14:paraId="7A0BD0B3"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32526494"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25.29</w:t>
            </w:r>
          </w:p>
        </w:tc>
        <w:tc>
          <w:tcPr>
            <w:tcW w:w="1276" w:type="dxa"/>
          </w:tcPr>
          <w:p w14:paraId="1DE95DDB" w14:textId="77777777" w:rsidR="0008403E" w:rsidRPr="0008403E" w:rsidRDefault="0008403E" w:rsidP="0057541C">
            <w:pPr>
              <w:spacing w:line="240" w:lineRule="auto"/>
              <w:jc w:val="center"/>
              <w:rPr>
                <w:rFonts w:ascii="Arial" w:hAnsi="Arial" w:cs="Arial"/>
                <w:sz w:val="18"/>
                <w:szCs w:val="18"/>
              </w:rPr>
            </w:pPr>
          </w:p>
        </w:tc>
        <w:tc>
          <w:tcPr>
            <w:tcW w:w="1417" w:type="dxa"/>
          </w:tcPr>
          <w:p w14:paraId="1CC2571A" w14:textId="77777777" w:rsidR="0008403E" w:rsidRPr="0008403E" w:rsidRDefault="0008403E" w:rsidP="0057541C">
            <w:pPr>
              <w:spacing w:line="240" w:lineRule="auto"/>
              <w:jc w:val="center"/>
              <w:rPr>
                <w:rFonts w:ascii="Arial" w:hAnsi="Arial" w:cs="Arial"/>
                <w:sz w:val="18"/>
                <w:szCs w:val="18"/>
              </w:rPr>
            </w:pPr>
          </w:p>
        </w:tc>
        <w:tc>
          <w:tcPr>
            <w:tcW w:w="1276" w:type="dxa"/>
          </w:tcPr>
          <w:p w14:paraId="6694514A" w14:textId="77777777" w:rsidR="0008403E" w:rsidRPr="0008403E" w:rsidRDefault="0008403E" w:rsidP="0057541C">
            <w:pPr>
              <w:spacing w:line="240" w:lineRule="auto"/>
              <w:jc w:val="center"/>
              <w:rPr>
                <w:rFonts w:ascii="Arial" w:hAnsi="Arial" w:cs="Arial"/>
                <w:sz w:val="18"/>
                <w:szCs w:val="18"/>
              </w:rPr>
            </w:pPr>
          </w:p>
        </w:tc>
      </w:tr>
      <w:tr w:rsidR="0008403E" w:rsidRPr="0008403E" w14:paraId="3DC3E861" w14:textId="77777777" w:rsidTr="0057541C">
        <w:trPr>
          <w:trHeight w:val="288"/>
        </w:trPr>
        <w:tc>
          <w:tcPr>
            <w:tcW w:w="1702" w:type="dxa"/>
            <w:noWrap/>
          </w:tcPr>
          <w:p w14:paraId="7F6CB24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Sep-22</w:t>
            </w:r>
          </w:p>
        </w:tc>
        <w:tc>
          <w:tcPr>
            <w:tcW w:w="1559" w:type="dxa"/>
          </w:tcPr>
          <w:p w14:paraId="08016EB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148.96</w:t>
            </w:r>
          </w:p>
        </w:tc>
        <w:tc>
          <w:tcPr>
            <w:tcW w:w="1276" w:type="dxa"/>
          </w:tcPr>
          <w:p w14:paraId="3A006F04"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92.72</w:t>
            </w:r>
          </w:p>
        </w:tc>
        <w:tc>
          <w:tcPr>
            <w:tcW w:w="709" w:type="dxa"/>
          </w:tcPr>
          <w:p w14:paraId="3DAFC9D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15.00</w:t>
            </w:r>
          </w:p>
        </w:tc>
        <w:tc>
          <w:tcPr>
            <w:tcW w:w="992" w:type="dxa"/>
          </w:tcPr>
          <w:p w14:paraId="1BDE16D8"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36.62</w:t>
            </w:r>
          </w:p>
        </w:tc>
        <w:tc>
          <w:tcPr>
            <w:tcW w:w="1134" w:type="dxa"/>
          </w:tcPr>
          <w:p w14:paraId="321F0D9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11.62</w:t>
            </w:r>
          </w:p>
        </w:tc>
        <w:tc>
          <w:tcPr>
            <w:tcW w:w="1134" w:type="dxa"/>
            <w:noWrap/>
          </w:tcPr>
          <w:p w14:paraId="6C5A6C98"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19.6</w:t>
            </w:r>
          </w:p>
        </w:tc>
        <w:tc>
          <w:tcPr>
            <w:tcW w:w="1134" w:type="dxa"/>
            <w:noWrap/>
          </w:tcPr>
          <w:p w14:paraId="6404E945"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2B75E531"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26.29</w:t>
            </w:r>
          </w:p>
        </w:tc>
        <w:tc>
          <w:tcPr>
            <w:tcW w:w="1276" w:type="dxa"/>
          </w:tcPr>
          <w:p w14:paraId="64E65C92" w14:textId="77777777" w:rsidR="0008403E" w:rsidRPr="0008403E" w:rsidRDefault="0008403E" w:rsidP="0057541C">
            <w:pPr>
              <w:spacing w:line="240" w:lineRule="auto"/>
              <w:jc w:val="center"/>
              <w:rPr>
                <w:rFonts w:ascii="Arial" w:hAnsi="Arial" w:cs="Arial"/>
                <w:sz w:val="18"/>
                <w:szCs w:val="18"/>
              </w:rPr>
            </w:pPr>
          </w:p>
        </w:tc>
        <w:tc>
          <w:tcPr>
            <w:tcW w:w="1417" w:type="dxa"/>
          </w:tcPr>
          <w:p w14:paraId="747A29B9" w14:textId="77777777" w:rsidR="0008403E" w:rsidRPr="0008403E" w:rsidRDefault="0008403E" w:rsidP="0057541C">
            <w:pPr>
              <w:spacing w:line="240" w:lineRule="auto"/>
              <w:jc w:val="center"/>
              <w:rPr>
                <w:rFonts w:ascii="Arial" w:hAnsi="Arial" w:cs="Arial"/>
                <w:sz w:val="18"/>
                <w:szCs w:val="18"/>
              </w:rPr>
            </w:pPr>
          </w:p>
        </w:tc>
        <w:tc>
          <w:tcPr>
            <w:tcW w:w="1276" w:type="dxa"/>
          </w:tcPr>
          <w:p w14:paraId="0D9F9280" w14:textId="77777777" w:rsidR="0008403E" w:rsidRPr="0008403E" w:rsidRDefault="0008403E" w:rsidP="0057541C">
            <w:pPr>
              <w:spacing w:line="240" w:lineRule="auto"/>
              <w:jc w:val="center"/>
              <w:rPr>
                <w:rFonts w:ascii="Arial" w:hAnsi="Arial" w:cs="Arial"/>
                <w:sz w:val="18"/>
                <w:szCs w:val="18"/>
              </w:rPr>
            </w:pPr>
          </w:p>
        </w:tc>
      </w:tr>
      <w:tr w:rsidR="0008403E" w:rsidRPr="0008403E" w14:paraId="74C1C7FD" w14:textId="77777777" w:rsidTr="0057541C">
        <w:trPr>
          <w:trHeight w:val="288"/>
        </w:trPr>
        <w:tc>
          <w:tcPr>
            <w:tcW w:w="1702" w:type="dxa"/>
            <w:noWrap/>
          </w:tcPr>
          <w:p w14:paraId="1FB6ADB4"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Oct-22</w:t>
            </w:r>
          </w:p>
        </w:tc>
        <w:tc>
          <w:tcPr>
            <w:tcW w:w="1559" w:type="dxa"/>
          </w:tcPr>
          <w:p w14:paraId="3E328B6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147.46 (5.)</w:t>
            </w:r>
          </w:p>
        </w:tc>
        <w:tc>
          <w:tcPr>
            <w:tcW w:w="1276" w:type="dxa"/>
          </w:tcPr>
          <w:p w14:paraId="341B1DC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93.23</w:t>
            </w:r>
          </w:p>
        </w:tc>
        <w:tc>
          <w:tcPr>
            <w:tcW w:w="709" w:type="dxa"/>
          </w:tcPr>
          <w:p w14:paraId="0F512A17" w14:textId="77777777" w:rsidR="0008403E" w:rsidRPr="0008403E" w:rsidRDefault="0008403E" w:rsidP="0057541C">
            <w:pPr>
              <w:spacing w:line="240" w:lineRule="auto"/>
              <w:rPr>
                <w:rFonts w:ascii="Arial" w:hAnsi="Arial" w:cs="Arial"/>
                <w:bCs/>
                <w:sz w:val="18"/>
                <w:szCs w:val="18"/>
              </w:rPr>
            </w:pPr>
            <w:r w:rsidRPr="0008403E">
              <w:rPr>
                <w:rFonts w:ascii="Arial" w:hAnsi="Arial" w:cs="Arial"/>
                <w:bCs/>
                <w:sz w:val="18"/>
                <w:szCs w:val="18"/>
              </w:rPr>
              <w:t>17.00</w:t>
            </w:r>
          </w:p>
        </w:tc>
        <w:tc>
          <w:tcPr>
            <w:tcW w:w="992" w:type="dxa"/>
          </w:tcPr>
          <w:p w14:paraId="37C877F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24.53 (6.)</w:t>
            </w:r>
          </w:p>
        </w:tc>
        <w:tc>
          <w:tcPr>
            <w:tcW w:w="1134" w:type="dxa"/>
          </w:tcPr>
          <w:p w14:paraId="20AE2C3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23.70</w:t>
            </w:r>
          </w:p>
        </w:tc>
        <w:tc>
          <w:tcPr>
            <w:tcW w:w="1134" w:type="dxa"/>
            <w:noWrap/>
          </w:tcPr>
          <w:p w14:paraId="54E4429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19.6</w:t>
            </w:r>
          </w:p>
        </w:tc>
        <w:tc>
          <w:tcPr>
            <w:tcW w:w="1134" w:type="dxa"/>
            <w:noWrap/>
          </w:tcPr>
          <w:p w14:paraId="53DC065B"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3AECA6ED"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26.76</w:t>
            </w:r>
          </w:p>
        </w:tc>
        <w:tc>
          <w:tcPr>
            <w:tcW w:w="1276" w:type="dxa"/>
          </w:tcPr>
          <w:p w14:paraId="23CCB215" w14:textId="77777777" w:rsidR="0008403E" w:rsidRPr="0008403E" w:rsidRDefault="0008403E" w:rsidP="0057541C">
            <w:pPr>
              <w:spacing w:line="240" w:lineRule="auto"/>
              <w:jc w:val="center"/>
              <w:rPr>
                <w:rFonts w:ascii="Arial" w:hAnsi="Arial" w:cs="Arial"/>
                <w:sz w:val="18"/>
                <w:szCs w:val="18"/>
              </w:rPr>
            </w:pPr>
          </w:p>
        </w:tc>
        <w:tc>
          <w:tcPr>
            <w:tcW w:w="1417" w:type="dxa"/>
          </w:tcPr>
          <w:p w14:paraId="7ED89D40" w14:textId="77777777" w:rsidR="0008403E" w:rsidRPr="0008403E" w:rsidRDefault="0008403E" w:rsidP="0057541C">
            <w:pPr>
              <w:spacing w:line="240" w:lineRule="auto"/>
              <w:jc w:val="center"/>
              <w:rPr>
                <w:rFonts w:ascii="Arial" w:hAnsi="Arial" w:cs="Arial"/>
                <w:sz w:val="18"/>
                <w:szCs w:val="18"/>
              </w:rPr>
            </w:pPr>
          </w:p>
        </w:tc>
        <w:tc>
          <w:tcPr>
            <w:tcW w:w="1276" w:type="dxa"/>
          </w:tcPr>
          <w:p w14:paraId="5715A758" w14:textId="77777777" w:rsidR="0008403E" w:rsidRPr="0008403E" w:rsidRDefault="0008403E" w:rsidP="0057541C">
            <w:pPr>
              <w:spacing w:line="240" w:lineRule="auto"/>
              <w:jc w:val="center"/>
              <w:rPr>
                <w:rFonts w:ascii="Arial" w:hAnsi="Arial" w:cs="Arial"/>
                <w:sz w:val="18"/>
                <w:szCs w:val="18"/>
              </w:rPr>
            </w:pPr>
          </w:p>
        </w:tc>
      </w:tr>
      <w:tr w:rsidR="0008403E" w:rsidRPr="0008403E" w14:paraId="3480CE3B" w14:textId="77777777" w:rsidTr="0057541C">
        <w:trPr>
          <w:trHeight w:val="288"/>
        </w:trPr>
        <w:tc>
          <w:tcPr>
            <w:tcW w:w="1702" w:type="dxa"/>
            <w:noWrap/>
          </w:tcPr>
          <w:p w14:paraId="492219C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Nov-22</w:t>
            </w:r>
          </w:p>
        </w:tc>
        <w:tc>
          <w:tcPr>
            <w:tcW w:w="1559" w:type="dxa"/>
          </w:tcPr>
          <w:p w14:paraId="3C433A9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149.46 (7.)</w:t>
            </w:r>
          </w:p>
        </w:tc>
        <w:tc>
          <w:tcPr>
            <w:tcW w:w="1276" w:type="dxa"/>
          </w:tcPr>
          <w:p w14:paraId="7A2A6F4A"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85.10</w:t>
            </w:r>
          </w:p>
        </w:tc>
        <w:tc>
          <w:tcPr>
            <w:tcW w:w="709" w:type="dxa"/>
          </w:tcPr>
          <w:p w14:paraId="48FC66F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14.00</w:t>
            </w:r>
          </w:p>
        </w:tc>
        <w:tc>
          <w:tcPr>
            <w:tcW w:w="992" w:type="dxa"/>
          </w:tcPr>
          <w:p w14:paraId="1605E52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20.15</w:t>
            </w:r>
          </w:p>
        </w:tc>
        <w:tc>
          <w:tcPr>
            <w:tcW w:w="1134" w:type="dxa"/>
          </w:tcPr>
          <w:p w14:paraId="7B35969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39.21</w:t>
            </w:r>
          </w:p>
        </w:tc>
        <w:tc>
          <w:tcPr>
            <w:tcW w:w="1134" w:type="dxa"/>
            <w:noWrap/>
          </w:tcPr>
          <w:p w14:paraId="51DFBF6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16.7</w:t>
            </w:r>
          </w:p>
        </w:tc>
        <w:tc>
          <w:tcPr>
            <w:tcW w:w="1134" w:type="dxa"/>
            <w:noWrap/>
          </w:tcPr>
          <w:p w14:paraId="0FBEBF71"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23C3108B"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27.27</w:t>
            </w:r>
          </w:p>
        </w:tc>
        <w:tc>
          <w:tcPr>
            <w:tcW w:w="1276" w:type="dxa"/>
          </w:tcPr>
          <w:p w14:paraId="0D5E6AB5" w14:textId="77777777" w:rsidR="0008403E" w:rsidRPr="0008403E" w:rsidRDefault="0008403E" w:rsidP="0057541C">
            <w:pPr>
              <w:spacing w:line="240" w:lineRule="auto"/>
              <w:jc w:val="center"/>
              <w:rPr>
                <w:rFonts w:ascii="Arial" w:hAnsi="Arial" w:cs="Arial"/>
                <w:sz w:val="18"/>
                <w:szCs w:val="18"/>
              </w:rPr>
            </w:pPr>
          </w:p>
        </w:tc>
        <w:tc>
          <w:tcPr>
            <w:tcW w:w="1417" w:type="dxa"/>
          </w:tcPr>
          <w:p w14:paraId="7A305CCB" w14:textId="77777777" w:rsidR="0008403E" w:rsidRPr="0008403E" w:rsidRDefault="0008403E" w:rsidP="0057541C">
            <w:pPr>
              <w:spacing w:line="240" w:lineRule="auto"/>
              <w:jc w:val="center"/>
              <w:rPr>
                <w:rFonts w:ascii="Arial" w:hAnsi="Arial" w:cs="Arial"/>
                <w:sz w:val="18"/>
                <w:szCs w:val="18"/>
              </w:rPr>
            </w:pPr>
          </w:p>
        </w:tc>
        <w:tc>
          <w:tcPr>
            <w:tcW w:w="1276" w:type="dxa"/>
          </w:tcPr>
          <w:p w14:paraId="2C64DD0C" w14:textId="77777777" w:rsidR="0008403E" w:rsidRPr="0008403E" w:rsidRDefault="0008403E" w:rsidP="0057541C">
            <w:pPr>
              <w:spacing w:line="240" w:lineRule="auto"/>
              <w:jc w:val="center"/>
              <w:rPr>
                <w:rFonts w:ascii="Arial" w:hAnsi="Arial" w:cs="Arial"/>
                <w:sz w:val="18"/>
                <w:szCs w:val="18"/>
              </w:rPr>
            </w:pPr>
          </w:p>
        </w:tc>
      </w:tr>
      <w:tr w:rsidR="0008403E" w:rsidRPr="0008403E" w14:paraId="78DEA9D9" w14:textId="77777777" w:rsidTr="0057541C">
        <w:trPr>
          <w:trHeight w:val="288"/>
        </w:trPr>
        <w:tc>
          <w:tcPr>
            <w:tcW w:w="1702" w:type="dxa"/>
            <w:noWrap/>
          </w:tcPr>
          <w:p w14:paraId="4C74821A"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Dec-22</w:t>
            </w:r>
          </w:p>
        </w:tc>
        <w:tc>
          <w:tcPr>
            <w:tcW w:w="1559" w:type="dxa"/>
          </w:tcPr>
          <w:p w14:paraId="2CB0030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150.66 (8.)</w:t>
            </w:r>
          </w:p>
        </w:tc>
        <w:tc>
          <w:tcPr>
            <w:tcW w:w="1276" w:type="dxa"/>
          </w:tcPr>
          <w:p w14:paraId="7770E66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84.90</w:t>
            </w:r>
          </w:p>
        </w:tc>
        <w:tc>
          <w:tcPr>
            <w:tcW w:w="709" w:type="dxa"/>
          </w:tcPr>
          <w:p w14:paraId="4142F1FA"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14.00</w:t>
            </w:r>
          </w:p>
        </w:tc>
        <w:tc>
          <w:tcPr>
            <w:tcW w:w="992" w:type="dxa"/>
          </w:tcPr>
          <w:p w14:paraId="4049DC7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26.15</w:t>
            </w:r>
          </w:p>
        </w:tc>
        <w:tc>
          <w:tcPr>
            <w:tcW w:w="1134" w:type="dxa"/>
          </w:tcPr>
          <w:p w14:paraId="6C9B702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25.61</w:t>
            </w:r>
          </w:p>
        </w:tc>
        <w:tc>
          <w:tcPr>
            <w:tcW w:w="1134" w:type="dxa"/>
            <w:noWrap/>
          </w:tcPr>
          <w:p w14:paraId="2229BD5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20.3</w:t>
            </w:r>
          </w:p>
        </w:tc>
        <w:tc>
          <w:tcPr>
            <w:tcW w:w="1134" w:type="dxa"/>
            <w:noWrap/>
          </w:tcPr>
          <w:p w14:paraId="365094BC" w14:textId="77777777" w:rsidR="0008403E" w:rsidRPr="0008403E" w:rsidRDefault="0008403E" w:rsidP="0057541C">
            <w:pPr>
              <w:spacing w:line="240" w:lineRule="auto"/>
              <w:jc w:val="center"/>
              <w:rPr>
                <w:rFonts w:ascii="Arial" w:hAnsi="Arial" w:cs="Arial"/>
                <w:bCs/>
                <w:sz w:val="18"/>
                <w:szCs w:val="18"/>
              </w:rPr>
            </w:pPr>
          </w:p>
        </w:tc>
        <w:tc>
          <w:tcPr>
            <w:tcW w:w="1559" w:type="dxa"/>
            <w:noWrap/>
          </w:tcPr>
          <w:p w14:paraId="4C66AEA3" w14:textId="77777777" w:rsidR="0008403E" w:rsidRPr="0008403E" w:rsidRDefault="0008403E" w:rsidP="0057541C">
            <w:pPr>
              <w:spacing w:line="240" w:lineRule="auto"/>
              <w:jc w:val="center"/>
              <w:rPr>
                <w:rFonts w:ascii="Arial" w:hAnsi="Arial" w:cs="Arial"/>
                <w:sz w:val="18"/>
                <w:szCs w:val="18"/>
              </w:rPr>
            </w:pPr>
            <w:r w:rsidRPr="0008403E">
              <w:rPr>
                <w:rFonts w:ascii="Arial" w:hAnsi="Arial" w:cs="Arial"/>
                <w:sz w:val="18"/>
                <w:szCs w:val="18"/>
              </w:rPr>
              <w:t>26.74</w:t>
            </w:r>
          </w:p>
        </w:tc>
        <w:tc>
          <w:tcPr>
            <w:tcW w:w="1276" w:type="dxa"/>
          </w:tcPr>
          <w:p w14:paraId="1A4681DA" w14:textId="77777777" w:rsidR="0008403E" w:rsidRPr="0008403E" w:rsidRDefault="0008403E" w:rsidP="0057541C">
            <w:pPr>
              <w:spacing w:line="240" w:lineRule="auto"/>
              <w:jc w:val="center"/>
              <w:rPr>
                <w:rFonts w:ascii="Arial" w:hAnsi="Arial" w:cs="Arial"/>
                <w:sz w:val="18"/>
                <w:szCs w:val="18"/>
              </w:rPr>
            </w:pPr>
          </w:p>
        </w:tc>
        <w:tc>
          <w:tcPr>
            <w:tcW w:w="1417" w:type="dxa"/>
          </w:tcPr>
          <w:p w14:paraId="1DF04B7C" w14:textId="77777777" w:rsidR="0008403E" w:rsidRPr="0008403E" w:rsidRDefault="0008403E" w:rsidP="0057541C">
            <w:pPr>
              <w:spacing w:line="240" w:lineRule="auto"/>
              <w:jc w:val="center"/>
              <w:rPr>
                <w:rFonts w:ascii="Arial" w:hAnsi="Arial" w:cs="Arial"/>
                <w:sz w:val="18"/>
                <w:szCs w:val="18"/>
              </w:rPr>
            </w:pPr>
          </w:p>
        </w:tc>
        <w:tc>
          <w:tcPr>
            <w:tcW w:w="1276" w:type="dxa"/>
          </w:tcPr>
          <w:p w14:paraId="268C8BDF" w14:textId="77777777" w:rsidR="0008403E" w:rsidRPr="0008403E" w:rsidRDefault="0008403E" w:rsidP="0057541C">
            <w:pPr>
              <w:spacing w:line="240" w:lineRule="auto"/>
              <w:jc w:val="center"/>
              <w:rPr>
                <w:rFonts w:ascii="Arial" w:hAnsi="Arial" w:cs="Arial"/>
                <w:sz w:val="18"/>
                <w:szCs w:val="18"/>
              </w:rPr>
            </w:pPr>
          </w:p>
        </w:tc>
      </w:tr>
    </w:tbl>
    <w:p w14:paraId="1126E0BF" w14:textId="77777777" w:rsidR="0008403E" w:rsidRPr="0008403E" w:rsidRDefault="0008403E" w:rsidP="0008403E">
      <w:pPr>
        <w:spacing w:after="0" w:line="240" w:lineRule="auto"/>
        <w:rPr>
          <w:rFonts w:ascii="Arial" w:hAnsi="Arial" w:cs="Arial"/>
          <w:b/>
          <w:sz w:val="24"/>
          <w:szCs w:val="24"/>
          <w:u w:val="single"/>
        </w:rPr>
      </w:pPr>
      <w:r w:rsidRPr="0008403E">
        <w:rPr>
          <w:rFonts w:ascii="Arial" w:hAnsi="Arial" w:cs="Arial"/>
          <w:b/>
          <w:sz w:val="24"/>
          <w:szCs w:val="24"/>
          <w:u w:val="single"/>
        </w:rPr>
        <w:t>Notes</w:t>
      </w:r>
    </w:p>
    <w:p w14:paraId="1B88BD0E"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BVPI Calculation to compare with</w:t>
      </w:r>
      <w:r w:rsidRPr="0008403E">
        <w:t xml:space="preserve"> </w:t>
      </w:r>
      <w:r w:rsidRPr="0008403E">
        <w:rPr>
          <w:rFonts w:ascii="Arial" w:hAnsi="Arial" w:cs="Arial"/>
          <w:bCs/>
          <w:sz w:val="24"/>
          <w:szCs w:val="24"/>
        </w:rPr>
        <w:t>Corporate Sickness Target (10.5 days)</w:t>
      </w:r>
    </w:p>
    <w:p w14:paraId="67C9885E"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Increase in Establishment due to inclusion of the Dudley Exploitation Hub</w:t>
      </w:r>
    </w:p>
    <w:p w14:paraId="39816686"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Increase in Establishment due to inclusion of the Childrens Disability Team</w:t>
      </w:r>
    </w:p>
    <w:p w14:paraId="3446FD7E"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Increase in Establishment due to inclusion of Families Comes First Team</w:t>
      </w:r>
    </w:p>
    <w:p w14:paraId="2277AA4F"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MASH / EDT Review</w:t>
      </w:r>
    </w:p>
    <w:p w14:paraId="63CD62E0"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End of Innovate Contract</w:t>
      </w:r>
    </w:p>
    <w:p w14:paraId="595724D5"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2xASWP’s in Families Comes First Team</w:t>
      </w:r>
    </w:p>
    <w:p w14:paraId="7F2CEA13" w14:textId="77777777" w:rsidR="0008403E" w:rsidRPr="0008403E" w:rsidRDefault="0008403E" w:rsidP="0008403E">
      <w:pPr>
        <w:pStyle w:val="ListParagraph"/>
        <w:numPr>
          <w:ilvl w:val="0"/>
          <w:numId w:val="31"/>
        </w:numPr>
        <w:spacing w:after="0" w:line="240" w:lineRule="auto"/>
        <w:rPr>
          <w:rFonts w:ascii="Arial" w:hAnsi="Arial" w:cs="Arial"/>
          <w:bCs/>
          <w:sz w:val="24"/>
          <w:szCs w:val="24"/>
        </w:rPr>
      </w:pPr>
      <w:r w:rsidRPr="0008403E">
        <w:rPr>
          <w:rFonts w:ascii="Arial" w:hAnsi="Arial" w:cs="Arial"/>
          <w:bCs/>
          <w:sz w:val="24"/>
          <w:szCs w:val="24"/>
        </w:rPr>
        <w:t>Budget Transfer</w:t>
      </w:r>
    </w:p>
    <w:p w14:paraId="791CCDEA" w14:textId="77777777" w:rsidR="0008403E" w:rsidRPr="0008403E" w:rsidRDefault="0008403E" w:rsidP="0008403E">
      <w:pPr>
        <w:spacing w:after="0" w:line="240" w:lineRule="auto"/>
        <w:rPr>
          <w:rFonts w:ascii="Arial" w:hAnsi="Arial" w:cs="Arial"/>
          <w:bCs/>
          <w:sz w:val="24"/>
          <w:szCs w:val="24"/>
        </w:rPr>
      </w:pPr>
    </w:p>
    <w:p w14:paraId="61148351" w14:textId="77777777" w:rsidR="0008403E" w:rsidRPr="0008403E" w:rsidRDefault="0008403E" w:rsidP="0008403E">
      <w:pPr>
        <w:spacing w:after="0" w:line="240" w:lineRule="auto"/>
        <w:rPr>
          <w:rFonts w:ascii="Arial" w:hAnsi="Arial" w:cs="Arial"/>
          <w:b/>
          <w:sz w:val="24"/>
          <w:szCs w:val="24"/>
          <w:u w:val="single"/>
        </w:rPr>
      </w:pPr>
      <w:r w:rsidRPr="0008403E">
        <w:rPr>
          <w:rFonts w:ascii="Arial" w:hAnsi="Arial" w:cs="Arial"/>
          <w:b/>
          <w:sz w:val="24"/>
          <w:szCs w:val="24"/>
          <w:u w:val="single"/>
        </w:rPr>
        <w:t>WORKFORCE MEASURES / TARGETS</w:t>
      </w:r>
    </w:p>
    <w:p w14:paraId="6AFE9742" w14:textId="77777777" w:rsidR="0008403E" w:rsidRPr="0008403E" w:rsidRDefault="0008403E" w:rsidP="0008403E">
      <w:pPr>
        <w:spacing w:after="0" w:line="240" w:lineRule="auto"/>
        <w:rPr>
          <w:rFonts w:ascii="Arial" w:hAnsi="Arial" w:cs="Arial"/>
          <w:bCs/>
          <w:sz w:val="24"/>
          <w:szCs w:val="24"/>
        </w:rPr>
      </w:pPr>
    </w:p>
    <w:p w14:paraId="43FDC134" w14:textId="77777777" w:rsidR="0008403E" w:rsidRPr="0008403E" w:rsidRDefault="0008403E" w:rsidP="0008403E">
      <w:pPr>
        <w:spacing w:after="0" w:line="240" w:lineRule="auto"/>
        <w:rPr>
          <w:rFonts w:ascii="Arial" w:hAnsi="Arial" w:cs="Arial"/>
          <w:sz w:val="24"/>
          <w:szCs w:val="24"/>
        </w:rPr>
      </w:pPr>
      <w:r w:rsidRPr="0008403E">
        <w:rPr>
          <w:rFonts w:ascii="Arial" w:hAnsi="Arial" w:cs="Arial"/>
          <w:sz w:val="24"/>
          <w:szCs w:val="24"/>
        </w:rPr>
        <w:t>This is a three-year Workforce Strategy for Social Workers and the following Measures / Targets have been established:</w:t>
      </w:r>
    </w:p>
    <w:p w14:paraId="78E9B60A" w14:textId="77777777" w:rsidR="0008403E" w:rsidRPr="0008403E" w:rsidRDefault="0008403E" w:rsidP="0008403E">
      <w:pPr>
        <w:spacing w:after="0" w:line="240" w:lineRule="auto"/>
        <w:rPr>
          <w:rFonts w:ascii="Arial" w:hAnsi="Arial" w:cs="Arial"/>
          <w:sz w:val="24"/>
          <w:szCs w:val="24"/>
        </w:rPr>
      </w:pPr>
    </w:p>
    <w:p w14:paraId="38F988C8"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have one Student in each Social Worker Team</w:t>
      </w:r>
    </w:p>
    <w:p w14:paraId="580130E7"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have one Practice Educator in each Social Worker Team</w:t>
      </w:r>
    </w:p>
    <w:p w14:paraId="40BDFC5D"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achieve 85% of Permanent Social Workers</w:t>
      </w:r>
    </w:p>
    <w:p w14:paraId="53874B95"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meet the Corporate Sickness Target (10.5 days)</w:t>
      </w:r>
    </w:p>
    <w:p w14:paraId="086B7E21"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achieve 12% Turnover Rate for Social Workers</w:t>
      </w:r>
    </w:p>
    <w:p w14:paraId="1ED27A27"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lastRenderedPageBreak/>
        <w:t>To reduce the number of Common Themes from Complaints (Communication and Timeliness of Responses – Adoption Restorative Approach)</w:t>
      </w:r>
    </w:p>
    <w:p w14:paraId="0BA4EC8F"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increase the number of Compliments</w:t>
      </w:r>
    </w:p>
    <w:p w14:paraId="5113DAE0" w14:textId="77777777" w:rsidR="0008403E" w:rsidRPr="0008403E" w:rsidRDefault="0008403E" w:rsidP="0008403E">
      <w:pPr>
        <w:pStyle w:val="ListParagraph"/>
        <w:numPr>
          <w:ilvl w:val="0"/>
          <w:numId w:val="30"/>
        </w:numPr>
        <w:spacing w:after="0" w:line="240" w:lineRule="auto"/>
        <w:rPr>
          <w:rFonts w:ascii="Arial" w:hAnsi="Arial" w:cs="Arial"/>
          <w:bCs/>
          <w:sz w:val="24"/>
          <w:szCs w:val="24"/>
        </w:rPr>
      </w:pPr>
      <w:r w:rsidRPr="0008403E">
        <w:rPr>
          <w:rFonts w:ascii="Arial" w:hAnsi="Arial" w:cs="Arial"/>
          <w:bCs/>
          <w:sz w:val="24"/>
          <w:szCs w:val="24"/>
        </w:rPr>
        <w:t>To improve Communication and Timeliness of Responses to Enquiries</w:t>
      </w:r>
    </w:p>
    <w:p w14:paraId="01C0B4AC" w14:textId="77777777" w:rsidR="0008403E" w:rsidRPr="0008403E" w:rsidRDefault="0008403E" w:rsidP="0008403E">
      <w:pPr>
        <w:spacing w:after="0" w:line="240" w:lineRule="auto"/>
        <w:rPr>
          <w:rFonts w:ascii="Arial" w:hAnsi="Arial" w:cs="Arial"/>
          <w:bCs/>
          <w:sz w:val="24"/>
          <w:szCs w:val="24"/>
        </w:rPr>
      </w:pPr>
    </w:p>
    <w:tbl>
      <w:tblPr>
        <w:tblStyle w:val="TableGrid"/>
        <w:tblW w:w="7083" w:type="dxa"/>
        <w:tblLook w:val="04A0" w:firstRow="1" w:lastRow="0" w:firstColumn="1" w:lastColumn="0" w:noHBand="0" w:noVBand="1"/>
      </w:tblPr>
      <w:tblGrid>
        <w:gridCol w:w="1980"/>
        <w:gridCol w:w="1661"/>
        <w:gridCol w:w="1599"/>
        <w:gridCol w:w="1843"/>
      </w:tblGrid>
      <w:tr w:rsidR="0008403E" w:rsidRPr="0008403E" w14:paraId="05FCAF13" w14:textId="77777777" w:rsidTr="0057541C">
        <w:trPr>
          <w:trHeight w:val="505"/>
        </w:trPr>
        <w:tc>
          <w:tcPr>
            <w:tcW w:w="1980" w:type="dxa"/>
            <w:hideMark/>
          </w:tcPr>
          <w:p w14:paraId="58DFD02C"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SOCIAL WORKERS</w:t>
            </w:r>
          </w:p>
        </w:tc>
        <w:tc>
          <w:tcPr>
            <w:tcW w:w="1661" w:type="dxa"/>
          </w:tcPr>
          <w:p w14:paraId="1D420FD7"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Permanent Starters</w:t>
            </w:r>
          </w:p>
        </w:tc>
        <w:tc>
          <w:tcPr>
            <w:tcW w:w="1599" w:type="dxa"/>
          </w:tcPr>
          <w:p w14:paraId="0A666C26"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Permanent Leavers</w:t>
            </w:r>
          </w:p>
        </w:tc>
        <w:tc>
          <w:tcPr>
            <w:tcW w:w="1843" w:type="dxa"/>
          </w:tcPr>
          <w:p w14:paraId="164F9465" w14:textId="77777777" w:rsidR="0008403E" w:rsidRPr="0008403E" w:rsidRDefault="0008403E" w:rsidP="0057541C">
            <w:pPr>
              <w:spacing w:line="240" w:lineRule="auto"/>
              <w:jc w:val="center"/>
              <w:rPr>
                <w:rFonts w:ascii="Arial" w:hAnsi="Arial" w:cs="Arial"/>
                <w:b/>
                <w:bCs/>
                <w:sz w:val="18"/>
                <w:szCs w:val="18"/>
              </w:rPr>
            </w:pPr>
            <w:r w:rsidRPr="0008403E">
              <w:rPr>
                <w:rFonts w:ascii="Arial" w:hAnsi="Arial" w:cs="Arial"/>
                <w:b/>
                <w:bCs/>
                <w:sz w:val="18"/>
                <w:szCs w:val="18"/>
              </w:rPr>
              <w:t>Supervisions</w:t>
            </w:r>
          </w:p>
        </w:tc>
      </w:tr>
      <w:tr w:rsidR="0008403E" w:rsidRPr="0008403E" w14:paraId="051B2DDD" w14:textId="77777777" w:rsidTr="0057541C">
        <w:trPr>
          <w:trHeight w:val="288"/>
        </w:trPr>
        <w:tc>
          <w:tcPr>
            <w:tcW w:w="1980" w:type="dxa"/>
            <w:noWrap/>
          </w:tcPr>
          <w:p w14:paraId="49D5313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Jan-22</w:t>
            </w:r>
          </w:p>
        </w:tc>
        <w:tc>
          <w:tcPr>
            <w:tcW w:w="1661" w:type="dxa"/>
          </w:tcPr>
          <w:p w14:paraId="12CDBF2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599" w:type="dxa"/>
          </w:tcPr>
          <w:p w14:paraId="7A2A3F0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843" w:type="dxa"/>
          </w:tcPr>
          <w:p w14:paraId="41C030C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33</w:t>
            </w:r>
          </w:p>
        </w:tc>
      </w:tr>
      <w:tr w:rsidR="0008403E" w:rsidRPr="0008403E" w14:paraId="162927C4" w14:textId="77777777" w:rsidTr="0057541C">
        <w:trPr>
          <w:trHeight w:val="288"/>
        </w:trPr>
        <w:tc>
          <w:tcPr>
            <w:tcW w:w="1980" w:type="dxa"/>
            <w:noWrap/>
          </w:tcPr>
          <w:p w14:paraId="7EBB314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Feb-22</w:t>
            </w:r>
          </w:p>
        </w:tc>
        <w:tc>
          <w:tcPr>
            <w:tcW w:w="1661" w:type="dxa"/>
          </w:tcPr>
          <w:p w14:paraId="6E5E614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599" w:type="dxa"/>
          </w:tcPr>
          <w:p w14:paraId="35C6138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w:t>
            </w:r>
          </w:p>
        </w:tc>
        <w:tc>
          <w:tcPr>
            <w:tcW w:w="1843" w:type="dxa"/>
          </w:tcPr>
          <w:p w14:paraId="0AE88B0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37</w:t>
            </w:r>
          </w:p>
        </w:tc>
      </w:tr>
      <w:tr w:rsidR="0008403E" w:rsidRPr="0008403E" w14:paraId="7A5DE853" w14:textId="77777777" w:rsidTr="0057541C">
        <w:trPr>
          <w:trHeight w:val="288"/>
        </w:trPr>
        <w:tc>
          <w:tcPr>
            <w:tcW w:w="1980" w:type="dxa"/>
            <w:noWrap/>
          </w:tcPr>
          <w:p w14:paraId="43E7367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Mar-22</w:t>
            </w:r>
          </w:p>
        </w:tc>
        <w:tc>
          <w:tcPr>
            <w:tcW w:w="1661" w:type="dxa"/>
          </w:tcPr>
          <w:p w14:paraId="18221A4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0</w:t>
            </w:r>
          </w:p>
        </w:tc>
        <w:tc>
          <w:tcPr>
            <w:tcW w:w="1599" w:type="dxa"/>
          </w:tcPr>
          <w:p w14:paraId="6F57BAF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6</w:t>
            </w:r>
          </w:p>
        </w:tc>
        <w:tc>
          <w:tcPr>
            <w:tcW w:w="1843" w:type="dxa"/>
          </w:tcPr>
          <w:p w14:paraId="13AD4C8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33</w:t>
            </w:r>
          </w:p>
        </w:tc>
      </w:tr>
      <w:tr w:rsidR="0008403E" w:rsidRPr="0008403E" w14:paraId="4C131F4B" w14:textId="77777777" w:rsidTr="0057541C">
        <w:trPr>
          <w:trHeight w:val="288"/>
        </w:trPr>
        <w:tc>
          <w:tcPr>
            <w:tcW w:w="1980" w:type="dxa"/>
            <w:noWrap/>
          </w:tcPr>
          <w:p w14:paraId="7FA6C01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Apr-22</w:t>
            </w:r>
          </w:p>
        </w:tc>
        <w:tc>
          <w:tcPr>
            <w:tcW w:w="1661" w:type="dxa"/>
          </w:tcPr>
          <w:p w14:paraId="3B235F8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0</w:t>
            </w:r>
          </w:p>
        </w:tc>
        <w:tc>
          <w:tcPr>
            <w:tcW w:w="1599" w:type="dxa"/>
          </w:tcPr>
          <w:p w14:paraId="5715D5E0"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843" w:type="dxa"/>
          </w:tcPr>
          <w:p w14:paraId="7BBAE5E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37</w:t>
            </w:r>
          </w:p>
        </w:tc>
      </w:tr>
      <w:tr w:rsidR="0008403E" w:rsidRPr="0008403E" w14:paraId="62FF016D" w14:textId="77777777" w:rsidTr="0057541C">
        <w:trPr>
          <w:trHeight w:val="288"/>
        </w:trPr>
        <w:tc>
          <w:tcPr>
            <w:tcW w:w="1980" w:type="dxa"/>
            <w:noWrap/>
          </w:tcPr>
          <w:p w14:paraId="14A45FA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May-22</w:t>
            </w:r>
          </w:p>
        </w:tc>
        <w:tc>
          <w:tcPr>
            <w:tcW w:w="1661" w:type="dxa"/>
          </w:tcPr>
          <w:p w14:paraId="00F5861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w:t>
            </w:r>
          </w:p>
        </w:tc>
        <w:tc>
          <w:tcPr>
            <w:tcW w:w="1599" w:type="dxa"/>
          </w:tcPr>
          <w:p w14:paraId="6626220E"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843" w:type="dxa"/>
          </w:tcPr>
          <w:p w14:paraId="5FF55D0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47</w:t>
            </w:r>
          </w:p>
        </w:tc>
      </w:tr>
      <w:tr w:rsidR="0008403E" w:rsidRPr="0008403E" w14:paraId="4FF4796F" w14:textId="77777777" w:rsidTr="0057541C">
        <w:trPr>
          <w:trHeight w:val="288"/>
        </w:trPr>
        <w:tc>
          <w:tcPr>
            <w:tcW w:w="1980" w:type="dxa"/>
            <w:noWrap/>
          </w:tcPr>
          <w:p w14:paraId="6BE6A6A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Jun-22</w:t>
            </w:r>
          </w:p>
        </w:tc>
        <w:tc>
          <w:tcPr>
            <w:tcW w:w="1661" w:type="dxa"/>
          </w:tcPr>
          <w:p w14:paraId="0A94891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w:t>
            </w:r>
          </w:p>
        </w:tc>
        <w:tc>
          <w:tcPr>
            <w:tcW w:w="1599" w:type="dxa"/>
          </w:tcPr>
          <w:p w14:paraId="7F5C468A"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7</w:t>
            </w:r>
          </w:p>
        </w:tc>
        <w:tc>
          <w:tcPr>
            <w:tcW w:w="1843" w:type="dxa"/>
          </w:tcPr>
          <w:p w14:paraId="120B20C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45</w:t>
            </w:r>
          </w:p>
        </w:tc>
      </w:tr>
      <w:tr w:rsidR="0008403E" w:rsidRPr="0008403E" w14:paraId="1377E577" w14:textId="77777777" w:rsidTr="0057541C">
        <w:trPr>
          <w:trHeight w:val="288"/>
        </w:trPr>
        <w:tc>
          <w:tcPr>
            <w:tcW w:w="1980" w:type="dxa"/>
            <w:noWrap/>
          </w:tcPr>
          <w:p w14:paraId="70E371A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Jul-22</w:t>
            </w:r>
          </w:p>
        </w:tc>
        <w:tc>
          <w:tcPr>
            <w:tcW w:w="1661" w:type="dxa"/>
          </w:tcPr>
          <w:p w14:paraId="608D490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w:t>
            </w:r>
          </w:p>
        </w:tc>
        <w:tc>
          <w:tcPr>
            <w:tcW w:w="1599" w:type="dxa"/>
          </w:tcPr>
          <w:p w14:paraId="27374E2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w:t>
            </w:r>
          </w:p>
        </w:tc>
        <w:tc>
          <w:tcPr>
            <w:tcW w:w="1843" w:type="dxa"/>
          </w:tcPr>
          <w:p w14:paraId="0FBE52B7"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40</w:t>
            </w:r>
          </w:p>
        </w:tc>
      </w:tr>
      <w:tr w:rsidR="0008403E" w:rsidRPr="0008403E" w14:paraId="23043454" w14:textId="77777777" w:rsidTr="0057541C">
        <w:trPr>
          <w:trHeight w:val="288"/>
        </w:trPr>
        <w:tc>
          <w:tcPr>
            <w:tcW w:w="1980" w:type="dxa"/>
            <w:noWrap/>
          </w:tcPr>
          <w:p w14:paraId="79AAB56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Aug-22</w:t>
            </w:r>
          </w:p>
        </w:tc>
        <w:tc>
          <w:tcPr>
            <w:tcW w:w="1661" w:type="dxa"/>
          </w:tcPr>
          <w:p w14:paraId="24FF4DC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0</w:t>
            </w:r>
          </w:p>
        </w:tc>
        <w:tc>
          <w:tcPr>
            <w:tcW w:w="1599" w:type="dxa"/>
          </w:tcPr>
          <w:p w14:paraId="7158694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w:t>
            </w:r>
          </w:p>
        </w:tc>
        <w:tc>
          <w:tcPr>
            <w:tcW w:w="1843" w:type="dxa"/>
          </w:tcPr>
          <w:p w14:paraId="67CC487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31</w:t>
            </w:r>
          </w:p>
        </w:tc>
      </w:tr>
      <w:tr w:rsidR="0008403E" w:rsidRPr="0008403E" w14:paraId="41AB09C5" w14:textId="77777777" w:rsidTr="0057541C">
        <w:trPr>
          <w:trHeight w:val="288"/>
        </w:trPr>
        <w:tc>
          <w:tcPr>
            <w:tcW w:w="1980" w:type="dxa"/>
            <w:noWrap/>
          </w:tcPr>
          <w:p w14:paraId="7358381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Sep-22</w:t>
            </w:r>
          </w:p>
        </w:tc>
        <w:tc>
          <w:tcPr>
            <w:tcW w:w="1661" w:type="dxa"/>
          </w:tcPr>
          <w:p w14:paraId="1A6D497D"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w:t>
            </w:r>
          </w:p>
        </w:tc>
        <w:tc>
          <w:tcPr>
            <w:tcW w:w="1599" w:type="dxa"/>
          </w:tcPr>
          <w:p w14:paraId="6DA9069E"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w:t>
            </w:r>
          </w:p>
        </w:tc>
        <w:tc>
          <w:tcPr>
            <w:tcW w:w="1843" w:type="dxa"/>
          </w:tcPr>
          <w:p w14:paraId="086FBCC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35</w:t>
            </w:r>
          </w:p>
        </w:tc>
      </w:tr>
      <w:tr w:rsidR="0008403E" w:rsidRPr="0008403E" w14:paraId="15DE1ACE" w14:textId="77777777" w:rsidTr="0057541C">
        <w:trPr>
          <w:trHeight w:val="288"/>
        </w:trPr>
        <w:tc>
          <w:tcPr>
            <w:tcW w:w="1980" w:type="dxa"/>
            <w:noWrap/>
          </w:tcPr>
          <w:p w14:paraId="59A2A9B9"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Oct-22</w:t>
            </w:r>
          </w:p>
        </w:tc>
        <w:tc>
          <w:tcPr>
            <w:tcW w:w="1661" w:type="dxa"/>
          </w:tcPr>
          <w:p w14:paraId="50561245"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w:t>
            </w:r>
          </w:p>
        </w:tc>
        <w:tc>
          <w:tcPr>
            <w:tcW w:w="1599" w:type="dxa"/>
          </w:tcPr>
          <w:p w14:paraId="1107C8C5"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w:t>
            </w:r>
          </w:p>
        </w:tc>
        <w:tc>
          <w:tcPr>
            <w:tcW w:w="1843" w:type="dxa"/>
          </w:tcPr>
          <w:p w14:paraId="72ADF00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41</w:t>
            </w:r>
          </w:p>
        </w:tc>
      </w:tr>
      <w:tr w:rsidR="0008403E" w:rsidRPr="0008403E" w14:paraId="09D89FE6" w14:textId="77777777" w:rsidTr="0057541C">
        <w:trPr>
          <w:trHeight w:val="288"/>
        </w:trPr>
        <w:tc>
          <w:tcPr>
            <w:tcW w:w="1980" w:type="dxa"/>
            <w:noWrap/>
          </w:tcPr>
          <w:p w14:paraId="04B717CC"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Nov-22</w:t>
            </w:r>
          </w:p>
        </w:tc>
        <w:tc>
          <w:tcPr>
            <w:tcW w:w="1661" w:type="dxa"/>
          </w:tcPr>
          <w:p w14:paraId="7F18A11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2.6</w:t>
            </w:r>
          </w:p>
        </w:tc>
        <w:tc>
          <w:tcPr>
            <w:tcW w:w="1599" w:type="dxa"/>
          </w:tcPr>
          <w:p w14:paraId="6EE98B42"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3</w:t>
            </w:r>
          </w:p>
        </w:tc>
        <w:tc>
          <w:tcPr>
            <w:tcW w:w="1843" w:type="dxa"/>
          </w:tcPr>
          <w:p w14:paraId="109045F6"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22</w:t>
            </w:r>
          </w:p>
        </w:tc>
      </w:tr>
      <w:tr w:rsidR="0008403E" w14:paraId="10319E7C" w14:textId="77777777" w:rsidTr="0057541C">
        <w:trPr>
          <w:trHeight w:val="288"/>
        </w:trPr>
        <w:tc>
          <w:tcPr>
            <w:tcW w:w="1980" w:type="dxa"/>
            <w:noWrap/>
          </w:tcPr>
          <w:p w14:paraId="567AF081"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Dec-22</w:t>
            </w:r>
          </w:p>
        </w:tc>
        <w:tc>
          <w:tcPr>
            <w:tcW w:w="1661" w:type="dxa"/>
          </w:tcPr>
          <w:p w14:paraId="4569564F"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0</w:t>
            </w:r>
          </w:p>
        </w:tc>
        <w:tc>
          <w:tcPr>
            <w:tcW w:w="1599" w:type="dxa"/>
          </w:tcPr>
          <w:p w14:paraId="7520FF8B"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9</w:t>
            </w:r>
          </w:p>
        </w:tc>
        <w:tc>
          <w:tcPr>
            <w:tcW w:w="1843" w:type="dxa"/>
          </w:tcPr>
          <w:p w14:paraId="0DF87873" w14:textId="77777777" w:rsidR="0008403E" w:rsidRPr="0008403E" w:rsidRDefault="0008403E" w:rsidP="0057541C">
            <w:pPr>
              <w:spacing w:line="240" w:lineRule="auto"/>
              <w:jc w:val="center"/>
              <w:rPr>
                <w:rFonts w:ascii="Arial" w:hAnsi="Arial" w:cs="Arial"/>
                <w:bCs/>
                <w:sz w:val="18"/>
                <w:szCs w:val="18"/>
              </w:rPr>
            </w:pPr>
            <w:r w:rsidRPr="0008403E">
              <w:rPr>
                <w:rFonts w:ascii="Arial" w:hAnsi="Arial" w:cs="Arial"/>
                <w:bCs/>
                <w:sz w:val="18"/>
                <w:szCs w:val="18"/>
              </w:rPr>
              <w:t>12</w:t>
            </w:r>
          </w:p>
        </w:tc>
      </w:tr>
    </w:tbl>
    <w:p w14:paraId="5A99B231" w14:textId="77777777" w:rsidR="0008403E" w:rsidRDefault="0008403E" w:rsidP="0008403E">
      <w:pPr>
        <w:spacing w:after="0" w:line="240" w:lineRule="auto"/>
        <w:rPr>
          <w:rFonts w:ascii="Arial" w:hAnsi="Arial" w:cs="Arial"/>
          <w:bCs/>
          <w:sz w:val="24"/>
          <w:szCs w:val="24"/>
        </w:rPr>
      </w:pPr>
    </w:p>
    <w:p w14:paraId="54649758" w14:textId="77777777" w:rsidR="001F7907" w:rsidRDefault="001F7907" w:rsidP="002F0D3C">
      <w:pPr>
        <w:spacing w:after="0" w:line="240" w:lineRule="auto"/>
        <w:rPr>
          <w:rFonts w:ascii="Arial" w:hAnsi="Arial" w:cs="Arial"/>
          <w:bCs/>
          <w:sz w:val="24"/>
          <w:szCs w:val="24"/>
        </w:rPr>
      </w:pPr>
    </w:p>
    <w:p w14:paraId="60806D58" w14:textId="77777777" w:rsidR="007D7AC6" w:rsidRDefault="007D7AC6" w:rsidP="002F0D3C">
      <w:pPr>
        <w:spacing w:after="0" w:line="240" w:lineRule="auto"/>
        <w:rPr>
          <w:rFonts w:ascii="Arial" w:hAnsi="Arial" w:cs="Arial"/>
          <w:bCs/>
          <w:sz w:val="24"/>
          <w:szCs w:val="24"/>
        </w:rPr>
      </w:pPr>
    </w:p>
    <w:sectPr w:rsidR="007D7AC6" w:rsidSect="003B3186">
      <w:footerReference w:type="first" r:id="rId14"/>
      <w:pgSz w:w="16838" w:h="11906" w:orient="landscape"/>
      <w:pgMar w:top="568" w:right="709" w:bottom="568" w:left="1276"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9F03" w14:textId="77777777" w:rsidR="005924EF" w:rsidRDefault="005924EF" w:rsidP="00301AB7">
      <w:pPr>
        <w:spacing w:after="0" w:line="240" w:lineRule="auto"/>
      </w:pPr>
      <w:r>
        <w:separator/>
      </w:r>
    </w:p>
  </w:endnote>
  <w:endnote w:type="continuationSeparator" w:id="0">
    <w:p w14:paraId="07AEC383" w14:textId="77777777" w:rsidR="005924EF" w:rsidRDefault="005924EF" w:rsidP="0030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9731"/>
      <w:docPartObj>
        <w:docPartGallery w:val="Page Numbers (Bottom of Page)"/>
        <w:docPartUnique/>
      </w:docPartObj>
    </w:sdtPr>
    <w:sdtEndPr/>
    <w:sdtContent>
      <w:p w14:paraId="1586F7EF" w14:textId="77777777" w:rsidR="00C326D7" w:rsidRDefault="00C326D7">
        <w:pPr>
          <w:pStyle w:val="Footer"/>
        </w:pPr>
        <w:r>
          <w:rPr>
            <w:noProof/>
            <w:lang w:eastAsia="en-GB"/>
          </w:rPr>
          <mc:AlternateContent>
            <mc:Choice Requires="wps">
              <w:drawing>
                <wp:anchor distT="0" distB="0" distL="114300" distR="114300" simplePos="0" relativeHeight="251661312" behindDoc="0" locked="0" layoutInCell="1" allowOverlap="1" wp14:anchorId="4D04BEAD" wp14:editId="4A13C57E">
                  <wp:simplePos x="0" y="0"/>
                  <wp:positionH relativeFrom="rightMargin">
                    <wp:align>center</wp:align>
                  </wp:positionH>
                  <wp:positionV relativeFrom="bottomMargin">
                    <wp:align>center</wp:align>
                  </wp:positionV>
                  <wp:extent cx="565785" cy="191770"/>
                  <wp:effectExtent l="2540" t="0" r="3175" b="6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8EBA7A5" w14:textId="77777777" w:rsidR="00C326D7" w:rsidRPr="009E3D46" w:rsidRDefault="00C326D7">
                              <w:pPr>
                                <w:pBdr>
                                  <w:top w:val="single" w:sz="4" w:space="1" w:color="7F7F7F" w:themeColor="background1" w:themeShade="7F"/>
                                </w:pBdr>
                                <w:jc w:val="center"/>
                              </w:pPr>
                              <w:r>
                                <w:fldChar w:fldCharType="begin"/>
                              </w:r>
                              <w:r>
                                <w:instrText xml:space="preserve"> PAGE   \* MERGEFORMAT </w:instrText>
                              </w:r>
                              <w:r>
                                <w:fldChar w:fldCharType="separate"/>
                              </w:r>
                              <w:r>
                                <w:rPr>
                                  <w:noProof/>
                                </w:rPr>
                                <w:t>18</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04BEAD"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78EBA7A5" w14:textId="77777777" w:rsidR="00C326D7" w:rsidRPr="009E3D46" w:rsidRDefault="00C326D7">
                        <w:pPr>
                          <w:pBdr>
                            <w:top w:val="single" w:sz="4" w:space="1" w:color="7F7F7F" w:themeColor="background1" w:themeShade="7F"/>
                          </w:pBdr>
                          <w:jc w:val="center"/>
                        </w:pPr>
                        <w:r>
                          <w:fldChar w:fldCharType="begin"/>
                        </w:r>
                        <w:r>
                          <w:instrText xml:space="preserve"> PAGE   \* MERGEFORMAT </w:instrText>
                        </w:r>
                        <w:r>
                          <w:fldChar w:fldCharType="separate"/>
                        </w:r>
                        <w:r>
                          <w:rPr>
                            <w:noProof/>
                          </w:rPr>
                          <w:t>18</w:t>
                        </w:r>
                        <w:r>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0CFD" w14:textId="77777777" w:rsidR="00C326D7" w:rsidRDefault="00C326D7">
    <w:pPr>
      <w:pStyle w:val="Footer"/>
    </w:pPr>
    <w:r>
      <w:rPr>
        <w:noProof/>
        <w:lang w:eastAsia="en-GB"/>
      </w:rPr>
      <w:drawing>
        <wp:anchor distT="0" distB="0" distL="114300" distR="114300" simplePos="0" relativeHeight="251659264" behindDoc="1" locked="0" layoutInCell="1" allowOverlap="1" wp14:anchorId="738C5A06" wp14:editId="6A667D8E">
          <wp:simplePos x="0" y="0"/>
          <wp:positionH relativeFrom="column">
            <wp:posOffset>-568960</wp:posOffset>
          </wp:positionH>
          <wp:positionV relativeFrom="margin">
            <wp:posOffset>8598535</wp:posOffset>
          </wp:positionV>
          <wp:extent cx="7581900" cy="1647825"/>
          <wp:effectExtent l="19050" t="0" r="0" b="0"/>
          <wp:wrapNone/>
          <wp:docPr id="5" name="Picture 14"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rcRect t="9116"/>
                  <a:stretch>
                    <a:fillRect/>
                  </a:stretch>
                </pic:blipFill>
                <pic:spPr>
                  <a:xfrm>
                    <a:off x="0" y="0"/>
                    <a:ext cx="7581900" cy="16478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DB6" w14:textId="77777777" w:rsidR="003B3186" w:rsidRDefault="003B31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17C4" w14:textId="77777777" w:rsidR="003B3186" w:rsidRDefault="003B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517D" w14:textId="77777777" w:rsidR="005924EF" w:rsidRDefault="005924EF" w:rsidP="00301AB7">
      <w:pPr>
        <w:spacing w:after="0" w:line="240" w:lineRule="auto"/>
      </w:pPr>
      <w:r>
        <w:separator/>
      </w:r>
    </w:p>
  </w:footnote>
  <w:footnote w:type="continuationSeparator" w:id="0">
    <w:p w14:paraId="3890B114" w14:textId="77777777" w:rsidR="005924EF" w:rsidRDefault="005924EF" w:rsidP="0030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9921" w14:textId="77777777" w:rsidR="00C326D7" w:rsidRDefault="00C326D7">
    <w:pPr>
      <w:pStyle w:val="Header"/>
      <w:jc w:val="right"/>
    </w:pPr>
  </w:p>
  <w:p w14:paraId="310C598F" w14:textId="77777777" w:rsidR="00C326D7" w:rsidRDefault="00C3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79E"/>
    <w:multiLevelType w:val="hybridMultilevel"/>
    <w:tmpl w:val="7B52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D98"/>
    <w:multiLevelType w:val="hybridMultilevel"/>
    <w:tmpl w:val="80269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50562"/>
    <w:multiLevelType w:val="hybridMultilevel"/>
    <w:tmpl w:val="558C42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6F7B33"/>
    <w:multiLevelType w:val="hybridMultilevel"/>
    <w:tmpl w:val="497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50C69"/>
    <w:multiLevelType w:val="hybridMultilevel"/>
    <w:tmpl w:val="837217CE"/>
    <w:lvl w:ilvl="0" w:tplc="F3C0AB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77930"/>
    <w:multiLevelType w:val="hybridMultilevel"/>
    <w:tmpl w:val="07C0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646EE"/>
    <w:multiLevelType w:val="hybridMultilevel"/>
    <w:tmpl w:val="2D824A8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73E32BA"/>
    <w:multiLevelType w:val="multilevel"/>
    <w:tmpl w:val="6A9E9F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6D2E9A"/>
    <w:multiLevelType w:val="hybridMultilevel"/>
    <w:tmpl w:val="F088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B2451"/>
    <w:multiLevelType w:val="hybridMultilevel"/>
    <w:tmpl w:val="CE3ED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397E13"/>
    <w:multiLevelType w:val="hybridMultilevel"/>
    <w:tmpl w:val="621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73D7E"/>
    <w:multiLevelType w:val="hybridMultilevel"/>
    <w:tmpl w:val="9CDE973A"/>
    <w:lvl w:ilvl="0" w:tplc="E95852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0129F"/>
    <w:multiLevelType w:val="hybridMultilevel"/>
    <w:tmpl w:val="45B8FB28"/>
    <w:lvl w:ilvl="0" w:tplc="FF04E7F0">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D41D1"/>
    <w:multiLevelType w:val="hybridMultilevel"/>
    <w:tmpl w:val="5E2ACC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E8078E0"/>
    <w:multiLevelType w:val="hybridMultilevel"/>
    <w:tmpl w:val="CEF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E4B19"/>
    <w:multiLevelType w:val="hybridMultilevel"/>
    <w:tmpl w:val="9C807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F551AC"/>
    <w:multiLevelType w:val="hybridMultilevel"/>
    <w:tmpl w:val="DB04E0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3532B2"/>
    <w:multiLevelType w:val="hybridMultilevel"/>
    <w:tmpl w:val="117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72DC2"/>
    <w:multiLevelType w:val="hybridMultilevel"/>
    <w:tmpl w:val="B7AC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14927"/>
    <w:multiLevelType w:val="multilevel"/>
    <w:tmpl w:val="FFB20ACE"/>
    <w:lvl w:ilvl="0">
      <w:start w:val="1"/>
      <w:numFmt w:val="decimal"/>
      <w:pStyle w:val="DudleyCouncilAgenda"/>
      <w:lvlText w:val="%1."/>
      <w:lvlJc w:val="left"/>
      <w:pPr>
        <w:tabs>
          <w:tab w:val="num" w:pos="567"/>
        </w:tabs>
        <w:ind w:left="567" w:hanging="567"/>
      </w:pPr>
      <w:rPr>
        <w:rFonts w:hint="default"/>
        <w:b w:val="0"/>
        <w:i w:val="0"/>
        <w:sz w:val="24"/>
        <w:szCs w:val="24"/>
      </w:rPr>
    </w:lvl>
    <w:lvl w:ilvl="1">
      <w:start w:val="1"/>
      <w:numFmt w:val="bullet"/>
      <w:lvlText w:val=""/>
      <w:lvlJc w:val="left"/>
      <w:pPr>
        <w:tabs>
          <w:tab w:val="num" w:pos="1134"/>
        </w:tabs>
        <w:ind w:left="1134" w:hanging="567"/>
      </w:pPr>
      <w:rPr>
        <w:rFonts w:ascii="Wingdings" w:hAnsi="Wingdings" w:hint="default"/>
        <w:sz w:val="32"/>
        <w:szCs w:val="32"/>
      </w:rPr>
    </w:lvl>
    <w:lvl w:ilvl="2">
      <w:start w:val="1"/>
      <w:numFmt w:val="bullet"/>
      <w:lvlText w:val="o"/>
      <w:lvlJc w:val="left"/>
      <w:pPr>
        <w:tabs>
          <w:tab w:val="num" w:pos="1701"/>
        </w:tabs>
        <w:ind w:left="1701" w:hanging="567"/>
      </w:pPr>
      <w:rPr>
        <w:rFonts w:ascii="Courier New" w:hAnsi="Courier New" w:hint="default"/>
        <w:sz w:val="24"/>
        <w:szCs w:val="24"/>
      </w:rPr>
    </w:lvl>
    <w:lvl w:ilvl="3">
      <w:start w:val="1"/>
      <w:numFmt w:val="none"/>
      <w:lvlText w:val=""/>
      <w:lvlJc w:val="left"/>
      <w:pPr>
        <w:tabs>
          <w:tab w:val="num" w:pos="-31680"/>
        </w:tabs>
        <w:ind w:left="-32767" w:firstLine="0"/>
      </w:pPr>
      <w:rPr>
        <w:rFonts w:ascii="Arial" w:hAnsi="Arial" w:hint="default"/>
        <w:b/>
        <w:i w:val="0"/>
        <w:sz w:val="24"/>
        <w:szCs w:val="24"/>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20" w15:restartNumberingAfterBreak="0">
    <w:nsid w:val="61C17480"/>
    <w:multiLevelType w:val="hybridMultilevel"/>
    <w:tmpl w:val="514AD5D6"/>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1" w15:restartNumberingAfterBreak="0">
    <w:nsid w:val="623309FE"/>
    <w:multiLevelType w:val="hybridMultilevel"/>
    <w:tmpl w:val="9B3A67C4"/>
    <w:lvl w:ilvl="0" w:tplc="AEACB184">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357C3"/>
    <w:multiLevelType w:val="hybridMultilevel"/>
    <w:tmpl w:val="3DEE447C"/>
    <w:lvl w:ilvl="0" w:tplc="B942869C">
      <w:start w:val="1"/>
      <w:numFmt w:val="bullet"/>
      <w:pStyle w:val="Prince2Bullets2"/>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105B0F"/>
    <w:multiLevelType w:val="hybridMultilevel"/>
    <w:tmpl w:val="CAA8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E6AC4"/>
    <w:multiLevelType w:val="hybridMultilevel"/>
    <w:tmpl w:val="7ABE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26889"/>
    <w:multiLevelType w:val="hybridMultilevel"/>
    <w:tmpl w:val="1E52B5E2"/>
    <w:lvl w:ilvl="0" w:tplc="08090001">
      <w:start w:val="1"/>
      <w:numFmt w:val="bullet"/>
      <w:lvlText w:val=""/>
      <w:lvlJc w:val="left"/>
      <w:pPr>
        <w:ind w:left="720" w:hanging="360"/>
      </w:pPr>
      <w:rPr>
        <w:rFonts w:ascii="Symbol" w:hAnsi="Symbol" w:hint="default"/>
      </w:rPr>
    </w:lvl>
    <w:lvl w:ilvl="1" w:tplc="95C666A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D0006"/>
    <w:multiLevelType w:val="hybridMultilevel"/>
    <w:tmpl w:val="394C90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1AA57E0"/>
    <w:multiLevelType w:val="hybridMultilevel"/>
    <w:tmpl w:val="F88EE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F1691D"/>
    <w:multiLevelType w:val="hybridMultilevel"/>
    <w:tmpl w:val="7530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45915"/>
    <w:multiLevelType w:val="hybridMultilevel"/>
    <w:tmpl w:val="8A38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821D7"/>
    <w:multiLevelType w:val="hybridMultilevel"/>
    <w:tmpl w:val="D438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24"/>
  </w:num>
  <w:num w:numId="5">
    <w:abstractNumId w:val="18"/>
  </w:num>
  <w:num w:numId="6">
    <w:abstractNumId w:val="8"/>
  </w:num>
  <w:num w:numId="7">
    <w:abstractNumId w:val="14"/>
  </w:num>
  <w:num w:numId="8">
    <w:abstractNumId w:val="17"/>
  </w:num>
  <w:num w:numId="9">
    <w:abstractNumId w:val="11"/>
  </w:num>
  <w:num w:numId="10">
    <w:abstractNumId w:val="25"/>
  </w:num>
  <w:num w:numId="11">
    <w:abstractNumId w:val="29"/>
  </w:num>
  <w:num w:numId="12">
    <w:abstractNumId w:val="30"/>
  </w:num>
  <w:num w:numId="13">
    <w:abstractNumId w:val="4"/>
  </w:num>
  <w:num w:numId="14">
    <w:abstractNumId w:val="7"/>
  </w:num>
  <w:num w:numId="15">
    <w:abstractNumId w:val="26"/>
  </w:num>
  <w:num w:numId="16">
    <w:abstractNumId w:val="15"/>
  </w:num>
  <w:num w:numId="17">
    <w:abstractNumId w:val="0"/>
  </w:num>
  <w:num w:numId="18">
    <w:abstractNumId w:val="1"/>
  </w:num>
  <w:num w:numId="19">
    <w:abstractNumId w:val="3"/>
  </w:num>
  <w:num w:numId="20">
    <w:abstractNumId w:val="2"/>
  </w:num>
  <w:num w:numId="21">
    <w:abstractNumId w:val="23"/>
  </w:num>
  <w:num w:numId="22">
    <w:abstractNumId w:val="9"/>
  </w:num>
  <w:num w:numId="23">
    <w:abstractNumId w:val="27"/>
  </w:num>
  <w:num w:numId="24">
    <w:abstractNumId w:val="20"/>
  </w:num>
  <w:num w:numId="25">
    <w:abstractNumId w:val="13"/>
  </w:num>
  <w:num w:numId="26">
    <w:abstractNumId w:val="16"/>
  </w:num>
  <w:num w:numId="27">
    <w:abstractNumId w:val="6"/>
  </w:num>
  <w:num w:numId="28">
    <w:abstractNumId w:val="21"/>
  </w:num>
  <w:num w:numId="29">
    <w:abstractNumId w:val="12"/>
  </w:num>
  <w:num w:numId="30">
    <w:abstractNumId w:val="28"/>
  </w:num>
  <w:num w:numId="31">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Smith (Childrens Services Business Support)">
    <w15:presenceInfo w15:providerId="AD" w15:userId="S::Matthew.Smith@dudley.gov.uk::b40cc89f-9fa9-4f7c-8412-c3b46106d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A4"/>
    <w:rsid w:val="000017DE"/>
    <w:rsid w:val="00006DBD"/>
    <w:rsid w:val="0001137B"/>
    <w:rsid w:val="00012E5F"/>
    <w:rsid w:val="00013AC7"/>
    <w:rsid w:val="0001503F"/>
    <w:rsid w:val="0001629A"/>
    <w:rsid w:val="00016B2C"/>
    <w:rsid w:val="0001786E"/>
    <w:rsid w:val="00020F3F"/>
    <w:rsid w:val="000301CA"/>
    <w:rsid w:val="000327B7"/>
    <w:rsid w:val="00033788"/>
    <w:rsid w:val="00033F8B"/>
    <w:rsid w:val="000346AC"/>
    <w:rsid w:val="00034B9E"/>
    <w:rsid w:val="000356A4"/>
    <w:rsid w:val="000375BD"/>
    <w:rsid w:val="00041BEF"/>
    <w:rsid w:val="000421D7"/>
    <w:rsid w:val="00045FFF"/>
    <w:rsid w:val="00051AFB"/>
    <w:rsid w:val="0005407C"/>
    <w:rsid w:val="00054D05"/>
    <w:rsid w:val="00056805"/>
    <w:rsid w:val="00056D2E"/>
    <w:rsid w:val="00060958"/>
    <w:rsid w:val="0006442D"/>
    <w:rsid w:val="00067058"/>
    <w:rsid w:val="000704C8"/>
    <w:rsid w:val="00073AB0"/>
    <w:rsid w:val="00075605"/>
    <w:rsid w:val="00076630"/>
    <w:rsid w:val="00080602"/>
    <w:rsid w:val="000821FD"/>
    <w:rsid w:val="0008350D"/>
    <w:rsid w:val="0008403E"/>
    <w:rsid w:val="000912BE"/>
    <w:rsid w:val="00095C71"/>
    <w:rsid w:val="000A0407"/>
    <w:rsid w:val="000A2171"/>
    <w:rsid w:val="000A4585"/>
    <w:rsid w:val="000B4B6F"/>
    <w:rsid w:val="000B6B4E"/>
    <w:rsid w:val="000C04CC"/>
    <w:rsid w:val="000C1AA9"/>
    <w:rsid w:val="000C53CB"/>
    <w:rsid w:val="000C5462"/>
    <w:rsid w:val="000D02EB"/>
    <w:rsid w:val="000D0569"/>
    <w:rsid w:val="000D14F2"/>
    <w:rsid w:val="000D2245"/>
    <w:rsid w:val="000D5E82"/>
    <w:rsid w:val="000D621E"/>
    <w:rsid w:val="000D7B40"/>
    <w:rsid w:val="000E7448"/>
    <w:rsid w:val="000F19A1"/>
    <w:rsid w:val="0010004E"/>
    <w:rsid w:val="00106BFD"/>
    <w:rsid w:val="00110136"/>
    <w:rsid w:val="00115A6E"/>
    <w:rsid w:val="00126225"/>
    <w:rsid w:val="00126426"/>
    <w:rsid w:val="00133C98"/>
    <w:rsid w:val="0013686D"/>
    <w:rsid w:val="00136B42"/>
    <w:rsid w:val="00136F47"/>
    <w:rsid w:val="00140A1B"/>
    <w:rsid w:val="00143ADC"/>
    <w:rsid w:val="00144430"/>
    <w:rsid w:val="001466F1"/>
    <w:rsid w:val="00147C27"/>
    <w:rsid w:val="00160514"/>
    <w:rsid w:val="00160EF7"/>
    <w:rsid w:val="00161BED"/>
    <w:rsid w:val="001657E8"/>
    <w:rsid w:val="00171004"/>
    <w:rsid w:val="00172EAB"/>
    <w:rsid w:val="00175AE3"/>
    <w:rsid w:val="00177615"/>
    <w:rsid w:val="001802CF"/>
    <w:rsid w:val="00183159"/>
    <w:rsid w:val="00183CF5"/>
    <w:rsid w:val="00191AFC"/>
    <w:rsid w:val="001954EF"/>
    <w:rsid w:val="00195D2C"/>
    <w:rsid w:val="001962C8"/>
    <w:rsid w:val="001A067A"/>
    <w:rsid w:val="001A1B55"/>
    <w:rsid w:val="001A3F3A"/>
    <w:rsid w:val="001A4549"/>
    <w:rsid w:val="001B14CF"/>
    <w:rsid w:val="001B1F93"/>
    <w:rsid w:val="001B7F1D"/>
    <w:rsid w:val="001C3491"/>
    <w:rsid w:val="001C4CD4"/>
    <w:rsid w:val="001C528C"/>
    <w:rsid w:val="001D3BC7"/>
    <w:rsid w:val="001D510D"/>
    <w:rsid w:val="001E1903"/>
    <w:rsid w:val="001E3A0E"/>
    <w:rsid w:val="001E6422"/>
    <w:rsid w:val="001E68CE"/>
    <w:rsid w:val="001E6D7B"/>
    <w:rsid w:val="001F5BFD"/>
    <w:rsid w:val="001F6F3C"/>
    <w:rsid w:val="001F7907"/>
    <w:rsid w:val="00200520"/>
    <w:rsid w:val="002020D2"/>
    <w:rsid w:val="0020798E"/>
    <w:rsid w:val="002179EB"/>
    <w:rsid w:val="00221329"/>
    <w:rsid w:val="00223760"/>
    <w:rsid w:val="002252D4"/>
    <w:rsid w:val="002303E3"/>
    <w:rsid w:val="0023161E"/>
    <w:rsid w:val="00234FD3"/>
    <w:rsid w:val="002360CC"/>
    <w:rsid w:val="0024001F"/>
    <w:rsid w:val="002403BF"/>
    <w:rsid w:val="002431DC"/>
    <w:rsid w:val="00247081"/>
    <w:rsid w:val="002529B1"/>
    <w:rsid w:val="002548D9"/>
    <w:rsid w:val="00255D99"/>
    <w:rsid w:val="0025753B"/>
    <w:rsid w:val="002610B9"/>
    <w:rsid w:val="002636C0"/>
    <w:rsid w:val="0026583D"/>
    <w:rsid w:val="0026623B"/>
    <w:rsid w:val="0026749F"/>
    <w:rsid w:val="0027114E"/>
    <w:rsid w:val="00277275"/>
    <w:rsid w:val="002777BA"/>
    <w:rsid w:val="00282B0F"/>
    <w:rsid w:val="00284F57"/>
    <w:rsid w:val="00286149"/>
    <w:rsid w:val="00287A20"/>
    <w:rsid w:val="0029009C"/>
    <w:rsid w:val="002A06C2"/>
    <w:rsid w:val="002A2981"/>
    <w:rsid w:val="002A50F1"/>
    <w:rsid w:val="002A5374"/>
    <w:rsid w:val="002A56C2"/>
    <w:rsid w:val="002A69E1"/>
    <w:rsid w:val="002B171D"/>
    <w:rsid w:val="002B2E50"/>
    <w:rsid w:val="002B6406"/>
    <w:rsid w:val="002C1DB8"/>
    <w:rsid w:val="002C1FE7"/>
    <w:rsid w:val="002C3F6F"/>
    <w:rsid w:val="002C44EC"/>
    <w:rsid w:val="002D23EB"/>
    <w:rsid w:val="002D6763"/>
    <w:rsid w:val="002F0D3C"/>
    <w:rsid w:val="002F1E7C"/>
    <w:rsid w:val="00301AB7"/>
    <w:rsid w:val="0030350E"/>
    <w:rsid w:val="0030457E"/>
    <w:rsid w:val="0031047F"/>
    <w:rsid w:val="00310C71"/>
    <w:rsid w:val="00312D78"/>
    <w:rsid w:val="00321AEE"/>
    <w:rsid w:val="0032298E"/>
    <w:rsid w:val="003300C0"/>
    <w:rsid w:val="0033354A"/>
    <w:rsid w:val="003342A0"/>
    <w:rsid w:val="003357E4"/>
    <w:rsid w:val="00336A67"/>
    <w:rsid w:val="00337688"/>
    <w:rsid w:val="00337E80"/>
    <w:rsid w:val="0034297C"/>
    <w:rsid w:val="0034465F"/>
    <w:rsid w:val="003552D2"/>
    <w:rsid w:val="00360508"/>
    <w:rsid w:val="00360C46"/>
    <w:rsid w:val="0036150D"/>
    <w:rsid w:val="003615B4"/>
    <w:rsid w:val="003652B3"/>
    <w:rsid w:val="00366B75"/>
    <w:rsid w:val="0037114D"/>
    <w:rsid w:val="0037159C"/>
    <w:rsid w:val="0038238B"/>
    <w:rsid w:val="003873B8"/>
    <w:rsid w:val="0039713F"/>
    <w:rsid w:val="003A02B3"/>
    <w:rsid w:val="003A07C2"/>
    <w:rsid w:val="003A2B38"/>
    <w:rsid w:val="003A43AF"/>
    <w:rsid w:val="003A53F6"/>
    <w:rsid w:val="003B149C"/>
    <w:rsid w:val="003B151C"/>
    <w:rsid w:val="003B3186"/>
    <w:rsid w:val="003C5886"/>
    <w:rsid w:val="003D5CDF"/>
    <w:rsid w:val="003D658D"/>
    <w:rsid w:val="003D7CF0"/>
    <w:rsid w:val="003E0FE0"/>
    <w:rsid w:val="003E1917"/>
    <w:rsid w:val="003E2D9C"/>
    <w:rsid w:val="003E5EB2"/>
    <w:rsid w:val="003E7346"/>
    <w:rsid w:val="003F04C4"/>
    <w:rsid w:val="003F4B3B"/>
    <w:rsid w:val="003F4BBD"/>
    <w:rsid w:val="003F5549"/>
    <w:rsid w:val="0040016B"/>
    <w:rsid w:val="00403010"/>
    <w:rsid w:val="00404F87"/>
    <w:rsid w:val="004114F2"/>
    <w:rsid w:val="0041177E"/>
    <w:rsid w:val="00413E92"/>
    <w:rsid w:val="00415D16"/>
    <w:rsid w:val="00421A40"/>
    <w:rsid w:val="0042323D"/>
    <w:rsid w:val="00424BB3"/>
    <w:rsid w:val="00427107"/>
    <w:rsid w:val="0042796F"/>
    <w:rsid w:val="004304E2"/>
    <w:rsid w:val="00434C72"/>
    <w:rsid w:val="00435A16"/>
    <w:rsid w:val="004374C9"/>
    <w:rsid w:val="004407A7"/>
    <w:rsid w:val="00443622"/>
    <w:rsid w:val="00446D24"/>
    <w:rsid w:val="00451463"/>
    <w:rsid w:val="004547F5"/>
    <w:rsid w:val="0046032E"/>
    <w:rsid w:val="00463751"/>
    <w:rsid w:val="00464329"/>
    <w:rsid w:val="0047057E"/>
    <w:rsid w:val="00470920"/>
    <w:rsid w:val="00471A7F"/>
    <w:rsid w:val="004734B9"/>
    <w:rsid w:val="00482DCF"/>
    <w:rsid w:val="00483CFF"/>
    <w:rsid w:val="00484ED0"/>
    <w:rsid w:val="0049026F"/>
    <w:rsid w:val="004958F2"/>
    <w:rsid w:val="00496DD6"/>
    <w:rsid w:val="00497E10"/>
    <w:rsid w:val="004A2029"/>
    <w:rsid w:val="004A406A"/>
    <w:rsid w:val="004A5265"/>
    <w:rsid w:val="004A54DB"/>
    <w:rsid w:val="004B15FA"/>
    <w:rsid w:val="004B4150"/>
    <w:rsid w:val="004B7B36"/>
    <w:rsid w:val="004C0187"/>
    <w:rsid w:val="004C098F"/>
    <w:rsid w:val="004C1388"/>
    <w:rsid w:val="004C5643"/>
    <w:rsid w:val="004D0BA7"/>
    <w:rsid w:val="004D47EC"/>
    <w:rsid w:val="004D60AA"/>
    <w:rsid w:val="004D647F"/>
    <w:rsid w:val="004D76C9"/>
    <w:rsid w:val="004E139F"/>
    <w:rsid w:val="004E66AE"/>
    <w:rsid w:val="004E7FC1"/>
    <w:rsid w:val="004F1887"/>
    <w:rsid w:val="004F4841"/>
    <w:rsid w:val="004F7E17"/>
    <w:rsid w:val="00501BDC"/>
    <w:rsid w:val="00510217"/>
    <w:rsid w:val="0051210D"/>
    <w:rsid w:val="00516031"/>
    <w:rsid w:val="0052228B"/>
    <w:rsid w:val="0052391D"/>
    <w:rsid w:val="00526E47"/>
    <w:rsid w:val="005272E6"/>
    <w:rsid w:val="00532058"/>
    <w:rsid w:val="00535DD3"/>
    <w:rsid w:val="00542DBD"/>
    <w:rsid w:val="005430E2"/>
    <w:rsid w:val="00544304"/>
    <w:rsid w:val="00545D01"/>
    <w:rsid w:val="00547358"/>
    <w:rsid w:val="00553633"/>
    <w:rsid w:val="00555D6A"/>
    <w:rsid w:val="00555F37"/>
    <w:rsid w:val="0056099F"/>
    <w:rsid w:val="00560C18"/>
    <w:rsid w:val="0056260D"/>
    <w:rsid w:val="00564D73"/>
    <w:rsid w:val="00565AE2"/>
    <w:rsid w:val="0057010D"/>
    <w:rsid w:val="00571A14"/>
    <w:rsid w:val="00572AB4"/>
    <w:rsid w:val="00572C74"/>
    <w:rsid w:val="005731E8"/>
    <w:rsid w:val="00573B14"/>
    <w:rsid w:val="00574083"/>
    <w:rsid w:val="00575B68"/>
    <w:rsid w:val="005814AF"/>
    <w:rsid w:val="00582CB1"/>
    <w:rsid w:val="00582CB9"/>
    <w:rsid w:val="005924EF"/>
    <w:rsid w:val="0059261A"/>
    <w:rsid w:val="005A2938"/>
    <w:rsid w:val="005B03F4"/>
    <w:rsid w:val="005B4C83"/>
    <w:rsid w:val="005B5F8B"/>
    <w:rsid w:val="005C0167"/>
    <w:rsid w:val="005C0586"/>
    <w:rsid w:val="005C2C30"/>
    <w:rsid w:val="005C42A4"/>
    <w:rsid w:val="005C57BD"/>
    <w:rsid w:val="005C65F1"/>
    <w:rsid w:val="005D1F6F"/>
    <w:rsid w:val="005D2BEA"/>
    <w:rsid w:val="005D3A6A"/>
    <w:rsid w:val="005D51BE"/>
    <w:rsid w:val="005D5A69"/>
    <w:rsid w:val="005E7179"/>
    <w:rsid w:val="005F1EC0"/>
    <w:rsid w:val="005F423D"/>
    <w:rsid w:val="005F45EC"/>
    <w:rsid w:val="006008CE"/>
    <w:rsid w:val="006045F1"/>
    <w:rsid w:val="00611D86"/>
    <w:rsid w:val="00613B90"/>
    <w:rsid w:val="00616831"/>
    <w:rsid w:val="00623EEE"/>
    <w:rsid w:val="00625902"/>
    <w:rsid w:val="00626905"/>
    <w:rsid w:val="0062747D"/>
    <w:rsid w:val="006402B6"/>
    <w:rsid w:val="00644F65"/>
    <w:rsid w:val="00645D07"/>
    <w:rsid w:val="00650D5F"/>
    <w:rsid w:val="0065727F"/>
    <w:rsid w:val="00657A9A"/>
    <w:rsid w:val="00666B96"/>
    <w:rsid w:val="00666BE3"/>
    <w:rsid w:val="00670254"/>
    <w:rsid w:val="0067322E"/>
    <w:rsid w:val="00675CA0"/>
    <w:rsid w:val="00675E64"/>
    <w:rsid w:val="0067722D"/>
    <w:rsid w:val="006776FC"/>
    <w:rsid w:val="00680993"/>
    <w:rsid w:val="00681F4C"/>
    <w:rsid w:val="00682E3E"/>
    <w:rsid w:val="00683C92"/>
    <w:rsid w:val="00686A6C"/>
    <w:rsid w:val="0069050B"/>
    <w:rsid w:val="00692947"/>
    <w:rsid w:val="00695CB4"/>
    <w:rsid w:val="006967DB"/>
    <w:rsid w:val="00696F04"/>
    <w:rsid w:val="00697045"/>
    <w:rsid w:val="006A307F"/>
    <w:rsid w:val="006A3452"/>
    <w:rsid w:val="006A432B"/>
    <w:rsid w:val="006A52A2"/>
    <w:rsid w:val="006A5623"/>
    <w:rsid w:val="006A6655"/>
    <w:rsid w:val="006A710C"/>
    <w:rsid w:val="006A7F07"/>
    <w:rsid w:val="006A7F5E"/>
    <w:rsid w:val="006B677D"/>
    <w:rsid w:val="006C0AD8"/>
    <w:rsid w:val="006C1C06"/>
    <w:rsid w:val="006C2DAF"/>
    <w:rsid w:val="006D6AB3"/>
    <w:rsid w:val="006E0291"/>
    <w:rsid w:val="006E03CF"/>
    <w:rsid w:val="006E0A4E"/>
    <w:rsid w:val="006E1E32"/>
    <w:rsid w:val="006E35A0"/>
    <w:rsid w:val="006E75C8"/>
    <w:rsid w:val="006F0C7D"/>
    <w:rsid w:val="006F3988"/>
    <w:rsid w:val="006F3A01"/>
    <w:rsid w:val="006F4239"/>
    <w:rsid w:val="006F5EF5"/>
    <w:rsid w:val="00705CC8"/>
    <w:rsid w:val="00705FBF"/>
    <w:rsid w:val="00712D32"/>
    <w:rsid w:val="00713B64"/>
    <w:rsid w:val="00716951"/>
    <w:rsid w:val="00717AB4"/>
    <w:rsid w:val="00717B27"/>
    <w:rsid w:val="00722135"/>
    <w:rsid w:val="00725AD4"/>
    <w:rsid w:val="00726EBE"/>
    <w:rsid w:val="007338DE"/>
    <w:rsid w:val="00736469"/>
    <w:rsid w:val="00737088"/>
    <w:rsid w:val="00741C05"/>
    <w:rsid w:val="00742CF6"/>
    <w:rsid w:val="0074472E"/>
    <w:rsid w:val="00746B03"/>
    <w:rsid w:val="00746CFD"/>
    <w:rsid w:val="0075299C"/>
    <w:rsid w:val="007545BF"/>
    <w:rsid w:val="00756325"/>
    <w:rsid w:val="00756D82"/>
    <w:rsid w:val="00757C3F"/>
    <w:rsid w:val="00761123"/>
    <w:rsid w:val="00763D94"/>
    <w:rsid w:val="0076593C"/>
    <w:rsid w:val="00773BEB"/>
    <w:rsid w:val="00774535"/>
    <w:rsid w:val="0078007C"/>
    <w:rsid w:val="00782E71"/>
    <w:rsid w:val="0078383E"/>
    <w:rsid w:val="00783C1D"/>
    <w:rsid w:val="0078403C"/>
    <w:rsid w:val="007855F7"/>
    <w:rsid w:val="007878C8"/>
    <w:rsid w:val="0079147E"/>
    <w:rsid w:val="0079463D"/>
    <w:rsid w:val="007978CA"/>
    <w:rsid w:val="007A09E5"/>
    <w:rsid w:val="007A65BE"/>
    <w:rsid w:val="007A7941"/>
    <w:rsid w:val="007A7C1D"/>
    <w:rsid w:val="007B46C7"/>
    <w:rsid w:val="007C0C9D"/>
    <w:rsid w:val="007C270B"/>
    <w:rsid w:val="007C733D"/>
    <w:rsid w:val="007C7671"/>
    <w:rsid w:val="007D0092"/>
    <w:rsid w:val="007D06D8"/>
    <w:rsid w:val="007D1AFF"/>
    <w:rsid w:val="007D3C78"/>
    <w:rsid w:val="007D4586"/>
    <w:rsid w:val="007D7AC6"/>
    <w:rsid w:val="007D7B8C"/>
    <w:rsid w:val="007F42DF"/>
    <w:rsid w:val="007F4A53"/>
    <w:rsid w:val="007F6E9B"/>
    <w:rsid w:val="007F7395"/>
    <w:rsid w:val="00801A06"/>
    <w:rsid w:val="00801FD4"/>
    <w:rsid w:val="008127DD"/>
    <w:rsid w:val="00814974"/>
    <w:rsid w:val="008201A9"/>
    <w:rsid w:val="008202DF"/>
    <w:rsid w:val="00820527"/>
    <w:rsid w:val="0082172E"/>
    <w:rsid w:val="00822411"/>
    <w:rsid w:val="00825511"/>
    <w:rsid w:val="00825AB1"/>
    <w:rsid w:val="0083748A"/>
    <w:rsid w:val="008405BA"/>
    <w:rsid w:val="00841473"/>
    <w:rsid w:val="00847169"/>
    <w:rsid w:val="00847518"/>
    <w:rsid w:val="00847E55"/>
    <w:rsid w:val="008560C7"/>
    <w:rsid w:val="0085665D"/>
    <w:rsid w:val="0086247E"/>
    <w:rsid w:val="00862531"/>
    <w:rsid w:val="008641B0"/>
    <w:rsid w:val="00871883"/>
    <w:rsid w:val="00876FFD"/>
    <w:rsid w:val="00883D57"/>
    <w:rsid w:val="00883E35"/>
    <w:rsid w:val="008843CE"/>
    <w:rsid w:val="00890246"/>
    <w:rsid w:val="008905D4"/>
    <w:rsid w:val="00890AD3"/>
    <w:rsid w:val="00890ED0"/>
    <w:rsid w:val="0089135D"/>
    <w:rsid w:val="008A599F"/>
    <w:rsid w:val="008B05D3"/>
    <w:rsid w:val="008B479C"/>
    <w:rsid w:val="008C1F2D"/>
    <w:rsid w:val="008C21B5"/>
    <w:rsid w:val="008C221B"/>
    <w:rsid w:val="008C448C"/>
    <w:rsid w:val="008C5885"/>
    <w:rsid w:val="008C67B9"/>
    <w:rsid w:val="008D2EAD"/>
    <w:rsid w:val="008E1C36"/>
    <w:rsid w:val="008E4FFC"/>
    <w:rsid w:val="008E5DC1"/>
    <w:rsid w:val="008E7EC4"/>
    <w:rsid w:val="008F08D0"/>
    <w:rsid w:val="008F65DB"/>
    <w:rsid w:val="00901715"/>
    <w:rsid w:val="00903440"/>
    <w:rsid w:val="009059F1"/>
    <w:rsid w:val="0091158A"/>
    <w:rsid w:val="009115DA"/>
    <w:rsid w:val="0091234A"/>
    <w:rsid w:val="00915180"/>
    <w:rsid w:val="00917AEE"/>
    <w:rsid w:val="00917C2C"/>
    <w:rsid w:val="009234AA"/>
    <w:rsid w:val="0092441B"/>
    <w:rsid w:val="0092618C"/>
    <w:rsid w:val="009271DB"/>
    <w:rsid w:val="00931D92"/>
    <w:rsid w:val="00932B2D"/>
    <w:rsid w:val="0093383C"/>
    <w:rsid w:val="00934107"/>
    <w:rsid w:val="00934CD1"/>
    <w:rsid w:val="009428B7"/>
    <w:rsid w:val="009455A3"/>
    <w:rsid w:val="00947740"/>
    <w:rsid w:val="00951765"/>
    <w:rsid w:val="00953681"/>
    <w:rsid w:val="00953F61"/>
    <w:rsid w:val="009708F7"/>
    <w:rsid w:val="0099641D"/>
    <w:rsid w:val="0099651F"/>
    <w:rsid w:val="009A0293"/>
    <w:rsid w:val="009A502F"/>
    <w:rsid w:val="009A5D15"/>
    <w:rsid w:val="009A6667"/>
    <w:rsid w:val="009B090D"/>
    <w:rsid w:val="009B0E69"/>
    <w:rsid w:val="009B3E3B"/>
    <w:rsid w:val="009B4FDB"/>
    <w:rsid w:val="009C4DE3"/>
    <w:rsid w:val="009C518D"/>
    <w:rsid w:val="009C52E4"/>
    <w:rsid w:val="009C5328"/>
    <w:rsid w:val="009C6026"/>
    <w:rsid w:val="009D11FE"/>
    <w:rsid w:val="009D29FB"/>
    <w:rsid w:val="009D4E24"/>
    <w:rsid w:val="009E02F7"/>
    <w:rsid w:val="009E3D46"/>
    <w:rsid w:val="009E4323"/>
    <w:rsid w:val="009E5893"/>
    <w:rsid w:val="009E7C3D"/>
    <w:rsid w:val="009F0A4F"/>
    <w:rsid w:val="009F3A91"/>
    <w:rsid w:val="009F54E7"/>
    <w:rsid w:val="009F5FB9"/>
    <w:rsid w:val="00A000D9"/>
    <w:rsid w:val="00A02909"/>
    <w:rsid w:val="00A06806"/>
    <w:rsid w:val="00A11B98"/>
    <w:rsid w:val="00A13D87"/>
    <w:rsid w:val="00A24BB3"/>
    <w:rsid w:val="00A3034A"/>
    <w:rsid w:val="00A30F08"/>
    <w:rsid w:val="00A3179D"/>
    <w:rsid w:val="00A327F4"/>
    <w:rsid w:val="00A32826"/>
    <w:rsid w:val="00A32A8A"/>
    <w:rsid w:val="00A32DD4"/>
    <w:rsid w:val="00A3587D"/>
    <w:rsid w:val="00A444D6"/>
    <w:rsid w:val="00A47EAD"/>
    <w:rsid w:val="00A51200"/>
    <w:rsid w:val="00A57905"/>
    <w:rsid w:val="00A6109E"/>
    <w:rsid w:val="00A646C6"/>
    <w:rsid w:val="00A648A5"/>
    <w:rsid w:val="00A67BBB"/>
    <w:rsid w:val="00A709C3"/>
    <w:rsid w:val="00A70D96"/>
    <w:rsid w:val="00A74F85"/>
    <w:rsid w:val="00A773F2"/>
    <w:rsid w:val="00A77876"/>
    <w:rsid w:val="00A844E9"/>
    <w:rsid w:val="00A905C4"/>
    <w:rsid w:val="00A9201A"/>
    <w:rsid w:val="00A92D63"/>
    <w:rsid w:val="00A930BE"/>
    <w:rsid w:val="00A9514A"/>
    <w:rsid w:val="00A95FAC"/>
    <w:rsid w:val="00AA1006"/>
    <w:rsid w:val="00AA46DB"/>
    <w:rsid w:val="00AA5C93"/>
    <w:rsid w:val="00AB6035"/>
    <w:rsid w:val="00AC2BE9"/>
    <w:rsid w:val="00AC7767"/>
    <w:rsid w:val="00AD021C"/>
    <w:rsid w:val="00AD3EC0"/>
    <w:rsid w:val="00AD52FB"/>
    <w:rsid w:val="00AE0125"/>
    <w:rsid w:val="00AE65B4"/>
    <w:rsid w:val="00AF11CF"/>
    <w:rsid w:val="00AF4BBF"/>
    <w:rsid w:val="00AF5BCD"/>
    <w:rsid w:val="00B02E09"/>
    <w:rsid w:val="00B0511F"/>
    <w:rsid w:val="00B07B4B"/>
    <w:rsid w:val="00B07C02"/>
    <w:rsid w:val="00B1422F"/>
    <w:rsid w:val="00B21FA9"/>
    <w:rsid w:val="00B25493"/>
    <w:rsid w:val="00B26350"/>
    <w:rsid w:val="00B316CD"/>
    <w:rsid w:val="00B32394"/>
    <w:rsid w:val="00B33685"/>
    <w:rsid w:val="00B41B1A"/>
    <w:rsid w:val="00B41D13"/>
    <w:rsid w:val="00B522FA"/>
    <w:rsid w:val="00B523E2"/>
    <w:rsid w:val="00B526C8"/>
    <w:rsid w:val="00B53B46"/>
    <w:rsid w:val="00B64095"/>
    <w:rsid w:val="00B65F7B"/>
    <w:rsid w:val="00B66690"/>
    <w:rsid w:val="00B73124"/>
    <w:rsid w:val="00B73558"/>
    <w:rsid w:val="00B747AC"/>
    <w:rsid w:val="00B75C54"/>
    <w:rsid w:val="00B80C95"/>
    <w:rsid w:val="00B824E0"/>
    <w:rsid w:val="00B854CE"/>
    <w:rsid w:val="00B85DEE"/>
    <w:rsid w:val="00B869E4"/>
    <w:rsid w:val="00B95601"/>
    <w:rsid w:val="00B9573F"/>
    <w:rsid w:val="00BA67D8"/>
    <w:rsid w:val="00BB094A"/>
    <w:rsid w:val="00BB3633"/>
    <w:rsid w:val="00BB3746"/>
    <w:rsid w:val="00BB509A"/>
    <w:rsid w:val="00BB751B"/>
    <w:rsid w:val="00BC193C"/>
    <w:rsid w:val="00BC4012"/>
    <w:rsid w:val="00BD327C"/>
    <w:rsid w:val="00BD435D"/>
    <w:rsid w:val="00BE300E"/>
    <w:rsid w:val="00BE5086"/>
    <w:rsid w:val="00BE76B9"/>
    <w:rsid w:val="00BE79CE"/>
    <w:rsid w:val="00BF3EBA"/>
    <w:rsid w:val="00BF6EFA"/>
    <w:rsid w:val="00C0064A"/>
    <w:rsid w:val="00C07F61"/>
    <w:rsid w:val="00C13B83"/>
    <w:rsid w:val="00C16507"/>
    <w:rsid w:val="00C16719"/>
    <w:rsid w:val="00C20B9D"/>
    <w:rsid w:val="00C22EFB"/>
    <w:rsid w:val="00C25CD2"/>
    <w:rsid w:val="00C260E7"/>
    <w:rsid w:val="00C26380"/>
    <w:rsid w:val="00C30F1C"/>
    <w:rsid w:val="00C31AF9"/>
    <w:rsid w:val="00C326D7"/>
    <w:rsid w:val="00C32BBB"/>
    <w:rsid w:val="00C32FB9"/>
    <w:rsid w:val="00C337A6"/>
    <w:rsid w:val="00C35335"/>
    <w:rsid w:val="00C3591F"/>
    <w:rsid w:val="00C35FF1"/>
    <w:rsid w:val="00C36730"/>
    <w:rsid w:val="00C37CD1"/>
    <w:rsid w:val="00C458BB"/>
    <w:rsid w:val="00C466E5"/>
    <w:rsid w:val="00C47660"/>
    <w:rsid w:val="00C47F64"/>
    <w:rsid w:val="00C511FD"/>
    <w:rsid w:val="00C5288D"/>
    <w:rsid w:val="00C54534"/>
    <w:rsid w:val="00C56C8B"/>
    <w:rsid w:val="00C5760F"/>
    <w:rsid w:val="00C67258"/>
    <w:rsid w:val="00C83B8D"/>
    <w:rsid w:val="00C84CFB"/>
    <w:rsid w:val="00C8688D"/>
    <w:rsid w:val="00C90046"/>
    <w:rsid w:val="00C92BB7"/>
    <w:rsid w:val="00C92F0F"/>
    <w:rsid w:val="00C96DD5"/>
    <w:rsid w:val="00C979E0"/>
    <w:rsid w:val="00CA0A02"/>
    <w:rsid w:val="00CA146C"/>
    <w:rsid w:val="00CA2BBE"/>
    <w:rsid w:val="00CB3145"/>
    <w:rsid w:val="00CB3201"/>
    <w:rsid w:val="00CB44CF"/>
    <w:rsid w:val="00CB56A8"/>
    <w:rsid w:val="00CB573D"/>
    <w:rsid w:val="00CC02A3"/>
    <w:rsid w:val="00CC4DD7"/>
    <w:rsid w:val="00CC4E11"/>
    <w:rsid w:val="00CC56C7"/>
    <w:rsid w:val="00CC7365"/>
    <w:rsid w:val="00CD0265"/>
    <w:rsid w:val="00CD02AD"/>
    <w:rsid w:val="00CD0945"/>
    <w:rsid w:val="00CD4396"/>
    <w:rsid w:val="00CD6A42"/>
    <w:rsid w:val="00CE1757"/>
    <w:rsid w:val="00CE1818"/>
    <w:rsid w:val="00CE2157"/>
    <w:rsid w:val="00CE3E24"/>
    <w:rsid w:val="00CE4BCB"/>
    <w:rsid w:val="00CE5310"/>
    <w:rsid w:val="00CE5725"/>
    <w:rsid w:val="00CE728E"/>
    <w:rsid w:val="00CF1E1E"/>
    <w:rsid w:val="00CF4009"/>
    <w:rsid w:val="00D0102D"/>
    <w:rsid w:val="00D024A0"/>
    <w:rsid w:val="00D02DEF"/>
    <w:rsid w:val="00D06DE3"/>
    <w:rsid w:val="00D103C3"/>
    <w:rsid w:val="00D108B4"/>
    <w:rsid w:val="00D1189B"/>
    <w:rsid w:val="00D152F8"/>
    <w:rsid w:val="00D154F1"/>
    <w:rsid w:val="00D1626D"/>
    <w:rsid w:val="00D22A31"/>
    <w:rsid w:val="00D25FC7"/>
    <w:rsid w:val="00D34016"/>
    <w:rsid w:val="00D34504"/>
    <w:rsid w:val="00D37851"/>
    <w:rsid w:val="00D37E57"/>
    <w:rsid w:val="00D43F81"/>
    <w:rsid w:val="00D45686"/>
    <w:rsid w:val="00D559F2"/>
    <w:rsid w:val="00D623C7"/>
    <w:rsid w:val="00D70D11"/>
    <w:rsid w:val="00D70F54"/>
    <w:rsid w:val="00D72F8E"/>
    <w:rsid w:val="00D82E0E"/>
    <w:rsid w:val="00D82F26"/>
    <w:rsid w:val="00D869A6"/>
    <w:rsid w:val="00D87C05"/>
    <w:rsid w:val="00D90468"/>
    <w:rsid w:val="00D93FDE"/>
    <w:rsid w:val="00D95566"/>
    <w:rsid w:val="00D9601B"/>
    <w:rsid w:val="00DA4B1F"/>
    <w:rsid w:val="00DA4DD6"/>
    <w:rsid w:val="00DA6855"/>
    <w:rsid w:val="00DA7E9F"/>
    <w:rsid w:val="00DB3E21"/>
    <w:rsid w:val="00DB4C66"/>
    <w:rsid w:val="00DC5302"/>
    <w:rsid w:val="00DC65D5"/>
    <w:rsid w:val="00DD1F93"/>
    <w:rsid w:val="00DD64F6"/>
    <w:rsid w:val="00DE0D0B"/>
    <w:rsid w:val="00DE155A"/>
    <w:rsid w:val="00DE662C"/>
    <w:rsid w:val="00DF4ADC"/>
    <w:rsid w:val="00DF5D70"/>
    <w:rsid w:val="00E008F1"/>
    <w:rsid w:val="00E05AE0"/>
    <w:rsid w:val="00E10682"/>
    <w:rsid w:val="00E11F30"/>
    <w:rsid w:val="00E14DF2"/>
    <w:rsid w:val="00E160EE"/>
    <w:rsid w:val="00E16C00"/>
    <w:rsid w:val="00E17F6C"/>
    <w:rsid w:val="00E20AB5"/>
    <w:rsid w:val="00E316F4"/>
    <w:rsid w:val="00E3193E"/>
    <w:rsid w:val="00E331A9"/>
    <w:rsid w:val="00E431AF"/>
    <w:rsid w:val="00E46428"/>
    <w:rsid w:val="00E472F6"/>
    <w:rsid w:val="00E5251A"/>
    <w:rsid w:val="00E52656"/>
    <w:rsid w:val="00E53C75"/>
    <w:rsid w:val="00E60C69"/>
    <w:rsid w:val="00E60E5C"/>
    <w:rsid w:val="00E65BD0"/>
    <w:rsid w:val="00E70279"/>
    <w:rsid w:val="00E72534"/>
    <w:rsid w:val="00E73D96"/>
    <w:rsid w:val="00E747E0"/>
    <w:rsid w:val="00E752D8"/>
    <w:rsid w:val="00E77937"/>
    <w:rsid w:val="00E8102B"/>
    <w:rsid w:val="00E81C73"/>
    <w:rsid w:val="00E8606E"/>
    <w:rsid w:val="00E86A4A"/>
    <w:rsid w:val="00E96453"/>
    <w:rsid w:val="00EA4365"/>
    <w:rsid w:val="00EA7C92"/>
    <w:rsid w:val="00EA7E20"/>
    <w:rsid w:val="00EB0B6D"/>
    <w:rsid w:val="00EB5746"/>
    <w:rsid w:val="00EB6B62"/>
    <w:rsid w:val="00EC4ED2"/>
    <w:rsid w:val="00EC72DB"/>
    <w:rsid w:val="00ED664F"/>
    <w:rsid w:val="00ED6A79"/>
    <w:rsid w:val="00EE4C79"/>
    <w:rsid w:val="00EF035E"/>
    <w:rsid w:val="00EF35B0"/>
    <w:rsid w:val="00EF5F05"/>
    <w:rsid w:val="00F03484"/>
    <w:rsid w:val="00F034AB"/>
    <w:rsid w:val="00F1584E"/>
    <w:rsid w:val="00F16985"/>
    <w:rsid w:val="00F201CE"/>
    <w:rsid w:val="00F20F4A"/>
    <w:rsid w:val="00F25C63"/>
    <w:rsid w:val="00F25DA7"/>
    <w:rsid w:val="00F34370"/>
    <w:rsid w:val="00F34B3F"/>
    <w:rsid w:val="00F35E30"/>
    <w:rsid w:val="00F3627D"/>
    <w:rsid w:val="00F37EDB"/>
    <w:rsid w:val="00F403B5"/>
    <w:rsid w:val="00F4155F"/>
    <w:rsid w:val="00F443BD"/>
    <w:rsid w:val="00F47468"/>
    <w:rsid w:val="00F561C2"/>
    <w:rsid w:val="00F56922"/>
    <w:rsid w:val="00F707D0"/>
    <w:rsid w:val="00F71AD5"/>
    <w:rsid w:val="00F7572D"/>
    <w:rsid w:val="00F759D2"/>
    <w:rsid w:val="00F76548"/>
    <w:rsid w:val="00F8585C"/>
    <w:rsid w:val="00F91E4E"/>
    <w:rsid w:val="00F9267D"/>
    <w:rsid w:val="00FA14CF"/>
    <w:rsid w:val="00FA77D4"/>
    <w:rsid w:val="00FC056D"/>
    <w:rsid w:val="00FD1860"/>
    <w:rsid w:val="00FD2579"/>
    <w:rsid w:val="00FD4872"/>
    <w:rsid w:val="00FD628F"/>
    <w:rsid w:val="00FD76FD"/>
    <w:rsid w:val="00FE3C8D"/>
    <w:rsid w:val="00FE428F"/>
    <w:rsid w:val="00FE539C"/>
    <w:rsid w:val="00FE5F6A"/>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7A4697"/>
  <w15:docId w15:val="{91A20F44-70DB-45BC-AA38-30826FC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3D"/>
    <w:pPr>
      <w:spacing w:line="276" w:lineRule="auto"/>
      <w:jc w:val="left"/>
    </w:pPr>
  </w:style>
  <w:style w:type="paragraph" w:styleId="Heading1">
    <w:name w:val="heading 1"/>
    <w:basedOn w:val="Normal"/>
    <w:link w:val="Heading1Char"/>
    <w:uiPriority w:val="9"/>
    <w:qFormat/>
    <w:rsid w:val="003300C0"/>
    <w:pPr>
      <w:spacing w:before="100" w:beforeAutospacing="1" w:after="100" w:afterAutospacing="1" w:line="240" w:lineRule="auto"/>
      <w:outlineLvl w:val="0"/>
    </w:pPr>
    <w:rPr>
      <w:rFonts w:ascii="Calibri" w:eastAsia="Times New Roman" w:hAnsi="Calibri" w:cs="Arial"/>
      <w:kern w:val="36"/>
      <w:sz w:val="52"/>
      <w:szCs w:val="38"/>
      <w:lang w:eastAsia="en-GB"/>
    </w:rPr>
  </w:style>
  <w:style w:type="paragraph" w:styleId="Heading2">
    <w:name w:val="heading 2"/>
    <w:basedOn w:val="Normal"/>
    <w:next w:val="Normal"/>
    <w:link w:val="Heading2Char"/>
    <w:uiPriority w:val="9"/>
    <w:unhideWhenUsed/>
    <w:qFormat/>
    <w:rsid w:val="00773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C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0C0"/>
    <w:rPr>
      <w:rFonts w:ascii="Calibri" w:eastAsia="Times New Roman" w:hAnsi="Calibri" w:cs="Arial"/>
      <w:kern w:val="36"/>
      <w:sz w:val="52"/>
      <w:szCs w:val="38"/>
      <w:lang w:eastAsia="en-GB"/>
    </w:rPr>
  </w:style>
  <w:style w:type="character" w:styleId="Hyperlink">
    <w:name w:val="Hyperlink"/>
    <w:basedOn w:val="DefaultParagraphFont"/>
    <w:uiPriority w:val="99"/>
    <w:unhideWhenUsed/>
    <w:rsid w:val="005C42A4"/>
    <w:rPr>
      <w:color w:val="0000FF"/>
      <w:u w:val="single"/>
    </w:rPr>
  </w:style>
  <w:style w:type="character" w:styleId="Strong">
    <w:name w:val="Strong"/>
    <w:basedOn w:val="DefaultParagraphFont"/>
    <w:uiPriority w:val="22"/>
    <w:qFormat/>
    <w:rsid w:val="005C42A4"/>
    <w:rPr>
      <w:b/>
      <w:bCs/>
    </w:rPr>
  </w:style>
  <w:style w:type="paragraph" w:styleId="NormalWeb">
    <w:name w:val="Normal (Web)"/>
    <w:basedOn w:val="Normal"/>
    <w:uiPriority w:val="99"/>
    <w:unhideWhenUsed/>
    <w:rsid w:val="005C4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Points,MAIN CONTENT,Bullet 1,F5 List Paragraph,Normal numbered,List Paragraph11,OBC Bullet,List Paragraph2,L"/>
    <w:basedOn w:val="Normal"/>
    <w:link w:val="ListParagraphChar"/>
    <w:uiPriority w:val="34"/>
    <w:qFormat/>
    <w:rsid w:val="003E0FE0"/>
    <w:pPr>
      <w:ind w:left="720"/>
      <w:contextualSpacing/>
    </w:pPr>
  </w:style>
  <w:style w:type="character" w:styleId="CommentReference">
    <w:name w:val="annotation reference"/>
    <w:basedOn w:val="DefaultParagraphFont"/>
    <w:uiPriority w:val="99"/>
    <w:semiHidden/>
    <w:unhideWhenUsed/>
    <w:rsid w:val="003E0FE0"/>
    <w:rPr>
      <w:sz w:val="16"/>
      <w:szCs w:val="16"/>
    </w:rPr>
  </w:style>
  <w:style w:type="paragraph" w:styleId="CommentText">
    <w:name w:val="annotation text"/>
    <w:basedOn w:val="Normal"/>
    <w:link w:val="CommentTextChar"/>
    <w:uiPriority w:val="99"/>
    <w:semiHidden/>
    <w:unhideWhenUsed/>
    <w:rsid w:val="003E0FE0"/>
    <w:pPr>
      <w:spacing w:line="240" w:lineRule="auto"/>
    </w:pPr>
    <w:rPr>
      <w:sz w:val="20"/>
      <w:szCs w:val="20"/>
    </w:rPr>
  </w:style>
  <w:style w:type="character" w:customStyle="1" w:styleId="CommentTextChar">
    <w:name w:val="Comment Text Char"/>
    <w:basedOn w:val="DefaultParagraphFont"/>
    <w:link w:val="CommentText"/>
    <w:uiPriority w:val="99"/>
    <w:semiHidden/>
    <w:rsid w:val="003E0FE0"/>
    <w:rPr>
      <w:sz w:val="20"/>
      <w:szCs w:val="20"/>
    </w:rPr>
  </w:style>
  <w:style w:type="paragraph" w:styleId="BalloonText">
    <w:name w:val="Balloon Text"/>
    <w:basedOn w:val="Normal"/>
    <w:link w:val="BalloonTextChar"/>
    <w:uiPriority w:val="99"/>
    <w:semiHidden/>
    <w:unhideWhenUsed/>
    <w:rsid w:val="003E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E0"/>
    <w:rPr>
      <w:rFonts w:ascii="Tahoma" w:hAnsi="Tahoma" w:cs="Tahoma"/>
      <w:sz w:val="16"/>
      <w:szCs w:val="16"/>
    </w:rPr>
  </w:style>
  <w:style w:type="character" w:styleId="FollowedHyperlink">
    <w:name w:val="FollowedHyperlink"/>
    <w:basedOn w:val="DefaultParagraphFont"/>
    <w:uiPriority w:val="99"/>
    <w:semiHidden/>
    <w:unhideWhenUsed/>
    <w:rsid w:val="00427107"/>
    <w:rPr>
      <w:color w:val="800080" w:themeColor="followedHyperlink"/>
      <w:u w:val="single"/>
    </w:rPr>
  </w:style>
  <w:style w:type="paragraph" w:styleId="PlainText">
    <w:name w:val="Plain Text"/>
    <w:basedOn w:val="Normal"/>
    <w:link w:val="PlainTextChar"/>
    <w:uiPriority w:val="99"/>
    <w:unhideWhenUsed/>
    <w:rsid w:val="00BE508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E5086"/>
    <w:rPr>
      <w:rFonts w:ascii="Consolas" w:eastAsia="Times New Roman" w:hAnsi="Consolas" w:cs="Times New Roman"/>
      <w:sz w:val="21"/>
      <w:szCs w:val="21"/>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F5 List Paragraph Char,Normal numbered Char,L Char"/>
    <w:basedOn w:val="DefaultParagraphFont"/>
    <w:link w:val="ListParagraph"/>
    <w:uiPriority w:val="34"/>
    <w:qFormat/>
    <w:locked/>
    <w:rsid w:val="00BE5086"/>
  </w:style>
  <w:style w:type="paragraph" w:customStyle="1" w:styleId="Pa2">
    <w:name w:val="Pa2"/>
    <w:basedOn w:val="Normal"/>
    <w:next w:val="Normal"/>
    <w:uiPriority w:val="99"/>
    <w:rsid w:val="009F3A91"/>
    <w:pPr>
      <w:autoSpaceDE w:val="0"/>
      <w:autoSpaceDN w:val="0"/>
      <w:adjustRightInd w:val="0"/>
      <w:spacing w:after="0" w:line="241" w:lineRule="atLeast"/>
    </w:pPr>
    <w:rPr>
      <w:rFonts w:ascii="Helvetica 45 Light" w:eastAsia="Times New Roman" w:hAnsi="Helvetica 45 Light" w:cs="Times New Roman"/>
      <w:sz w:val="24"/>
      <w:szCs w:val="24"/>
    </w:rPr>
  </w:style>
  <w:style w:type="character" w:customStyle="1" w:styleId="A6">
    <w:name w:val="A6"/>
    <w:uiPriority w:val="99"/>
    <w:rsid w:val="009F3A91"/>
    <w:rPr>
      <w:color w:val="000000"/>
      <w:sz w:val="20"/>
    </w:rPr>
  </w:style>
  <w:style w:type="paragraph" w:styleId="Header">
    <w:name w:val="header"/>
    <w:basedOn w:val="Normal"/>
    <w:link w:val="HeaderChar"/>
    <w:uiPriority w:val="99"/>
    <w:unhideWhenUsed/>
    <w:rsid w:val="0030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B7"/>
  </w:style>
  <w:style w:type="paragraph" w:styleId="Footer">
    <w:name w:val="footer"/>
    <w:basedOn w:val="Normal"/>
    <w:link w:val="FooterChar"/>
    <w:uiPriority w:val="99"/>
    <w:unhideWhenUsed/>
    <w:rsid w:val="0030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B7"/>
  </w:style>
  <w:style w:type="paragraph" w:customStyle="1" w:styleId="Default">
    <w:name w:val="Default"/>
    <w:rsid w:val="00183CF5"/>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773BE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4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6CFD"/>
    <w:rPr>
      <w:rFonts w:asciiTheme="majorHAnsi" w:eastAsiaTheme="majorEastAsia" w:hAnsiTheme="majorHAnsi" w:cstheme="majorBidi"/>
      <w:b/>
      <w:bCs/>
      <w:color w:val="4F81BD" w:themeColor="accent1"/>
    </w:rPr>
  </w:style>
  <w:style w:type="paragraph" w:customStyle="1" w:styleId="Pa4">
    <w:name w:val="Pa4"/>
    <w:basedOn w:val="Default"/>
    <w:next w:val="Default"/>
    <w:uiPriority w:val="99"/>
    <w:rsid w:val="00C979E0"/>
    <w:pPr>
      <w:spacing w:line="241" w:lineRule="atLeast"/>
      <w:jc w:val="left"/>
    </w:pPr>
    <w:rPr>
      <w:rFonts w:ascii="Helvetica 45 Light" w:hAnsi="Helvetica 45 Light" w:cstheme="minorBidi"/>
      <w:color w:val="auto"/>
    </w:rPr>
  </w:style>
  <w:style w:type="paragraph" w:styleId="NoSpacing">
    <w:name w:val="No Spacing"/>
    <w:uiPriority w:val="99"/>
    <w:qFormat/>
    <w:rsid w:val="003873B8"/>
    <w:pPr>
      <w:spacing w:after="0" w:line="240" w:lineRule="auto"/>
      <w:jc w:val="left"/>
    </w:pPr>
    <w:rPr>
      <w:rFonts w:ascii="Calibri" w:eastAsia="Calibri" w:hAnsi="Calibri" w:cs="Times New Roman"/>
    </w:rPr>
  </w:style>
  <w:style w:type="paragraph" w:customStyle="1" w:styleId="DudleyCouncilAgenda">
    <w:name w:val="DudleyCouncil_Agenda"/>
    <w:basedOn w:val="Normal"/>
    <w:rsid w:val="001962C8"/>
    <w:pPr>
      <w:numPr>
        <w:numId w:val="1"/>
      </w:numPr>
      <w:spacing w:after="240" w:line="288" w:lineRule="auto"/>
    </w:pPr>
    <w:rPr>
      <w:rFonts w:ascii="Arial" w:eastAsia="Times New Roman" w:hAnsi="Arial" w:cs="Times New Roman"/>
      <w:bCs/>
      <w:snapToGrid w:val="0"/>
      <w:sz w:val="24"/>
      <w:szCs w:val="20"/>
    </w:rPr>
  </w:style>
  <w:style w:type="table" w:customStyle="1" w:styleId="LightList-Accent11">
    <w:name w:val="Light List - Accent 11"/>
    <w:basedOn w:val="TableNormal"/>
    <w:uiPriority w:val="61"/>
    <w:rsid w:val="002400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24001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D82F2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en-US"/>
    </w:rPr>
  </w:style>
  <w:style w:type="paragraph" w:styleId="TOC1">
    <w:name w:val="toc 1"/>
    <w:basedOn w:val="Normal"/>
    <w:next w:val="Normal"/>
    <w:autoRedefine/>
    <w:uiPriority w:val="39"/>
    <w:unhideWhenUsed/>
    <w:rsid w:val="00D82F26"/>
    <w:pPr>
      <w:spacing w:after="100"/>
    </w:pPr>
  </w:style>
  <w:style w:type="character" w:styleId="Emphasis">
    <w:name w:val="Emphasis"/>
    <w:basedOn w:val="DefaultParagraphFont"/>
    <w:qFormat/>
    <w:rsid w:val="000B4B6F"/>
    <w:rPr>
      <w:i/>
      <w:iCs/>
    </w:rPr>
  </w:style>
  <w:style w:type="paragraph" w:styleId="TOC2">
    <w:name w:val="toc 2"/>
    <w:basedOn w:val="Normal"/>
    <w:next w:val="Normal"/>
    <w:autoRedefine/>
    <w:uiPriority w:val="39"/>
    <w:unhideWhenUsed/>
    <w:rsid w:val="00737088"/>
    <w:pPr>
      <w:tabs>
        <w:tab w:val="right" w:leader="dot" w:pos="10338"/>
      </w:tabs>
      <w:spacing w:after="100"/>
      <w:ind w:left="220"/>
    </w:pPr>
  </w:style>
  <w:style w:type="table" w:styleId="MediumShading1-Accent6">
    <w:name w:val="Medium Shading 1 Accent 6"/>
    <w:basedOn w:val="TableNormal"/>
    <w:uiPriority w:val="63"/>
    <w:rsid w:val="00E4642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Pa14">
    <w:name w:val="Pa14"/>
    <w:basedOn w:val="Normal"/>
    <w:next w:val="Normal"/>
    <w:uiPriority w:val="99"/>
    <w:rsid w:val="0029009C"/>
    <w:pPr>
      <w:autoSpaceDE w:val="0"/>
      <w:autoSpaceDN w:val="0"/>
      <w:adjustRightInd w:val="0"/>
      <w:spacing w:after="0" w:line="241" w:lineRule="atLeast"/>
    </w:pPr>
    <w:rPr>
      <w:rFonts w:ascii="Helvetica 45 Light" w:hAnsi="Helvetica 45 Light"/>
      <w:sz w:val="24"/>
      <w:szCs w:val="24"/>
    </w:rPr>
  </w:style>
  <w:style w:type="paragraph" w:styleId="CommentSubject">
    <w:name w:val="annotation subject"/>
    <w:basedOn w:val="CommentText"/>
    <w:next w:val="CommentText"/>
    <w:link w:val="CommentSubjectChar"/>
    <w:uiPriority w:val="99"/>
    <w:semiHidden/>
    <w:unhideWhenUsed/>
    <w:rsid w:val="00054D05"/>
    <w:rPr>
      <w:b/>
      <w:bCs/>
    </w:rPr>
  </w:style>
  <w:style w:type="character" w:customStyle="1" w:styleId="CommentSubjectChar">
    <w:name w:val="Comment Subject Char"/>
    <w:basedOn w:val="CommentTextChar"/>
    <w:link w:val="CommentSubject"/>
    <w:uiPriority w:val="99"/>
    <w:semiHidden/>
    <w:rsid w:val="00054D05"/>
    <w:rPr>
      <w:b/>
      <w:bCs/>
      <w:sz w:val="20"/>
      <w:szCs w:val="20"/>
    </w:rPr>
  </w:style>
  <w:style w:type="paragraph" w:customStyle="1" w:styleId="Prince2BodyText1">
    <w:name w:val="Prince2 Body Text 1"/>
    <w:basedOn w:val="Normal"/>
    <w:link w:val="Prince2BodyText1CharChar"/>
    <w:qFormat/>
    <w:rsid w:val="00F34B3F"/>
    <w:pPr>
      <w:spacing w:after="0" w:line="240" w:lineRule="auto"/>
      <w:ind w:left="284"/>
    </w:pPr>
    <w:rPr>
      <w:rFonts w:ascii="Calibri" w:eastAsia="Times New Roman" w:hAnsi="Calibri" w:cs="Times New Roman"/>
      <w:bCs/>
      <w:iCs/>
      <w:kern w:val="32"/>
    </w:rPr>
  </w:style>
  <w:style w:type="character" w:customStyle="1" w:styleId="Prince2BodyText1CharChar">
    <w:name w:val="Prince2 Body Text 1 Char Char"/>
    <w:link w:val="Prince2BodyText1"/>
    <w:rsid w:val="00F34B3F"/>
    <w:rPr>
      <w:rFonts w:ascii="Calibri" w:eastAsia="Times New Roman" w:hAnsi="Calibri" w:cs="Times New Roman"/>
      <w:bCs/>
      <w:iCs/>
      <w:kern w:val="32"/>
    </w:rPr>
  </w:style>
  <w:style w:type="paragraph" w:customStyle="1" w:styleId="Prince2Bullets2">
    <w:name w:val="Prince2 Bullets 2"/>
    <w:basedOn w:val="Normal"/>
    <w:link w:val="Prince2Bullets2Char"/>
    <w:autoRedefine/>
    <w:qFormat/>
    <w:rsid w:val="00F34B3F"/>
    <w:pPr>
      <w:numPr>
        <w:numId w:val="2"/>
      </w:numPr>
      <w:spacing w:after="0" w:line="240" w:lineRule="auto"/>
    </w:pPr>
    <w:rPr>
      <w:rFonts w:ascii="Calibri" w:eastAsia="Times New Roman" w:hAnsi="Calibri" w:cs="Times New Roman"/>
      <w:bCs/>
      <w:iCs/>
      <w:kern w:val="32"/>
      <w:szCs w:val="24"/>
    </w:rPr>
  </w:style>
  <w:style w:type="character" w:customStyle="1" w:styleId="Prince2Bullets2Char">
    <w:name w:val="Prince2 Bullets 2 Char"/>
    <w:link w:val="Prince2Bullets2"/>
    <w:rsid w:val="00F34B3F"/>
    <w:rPr>
      <w:rFonts w:ascii="Calibri" w:eastAsia="Times New Roman" w:hAnsi="Calibri" w:cs="Times New Roman"/>
      <w:bCs/>
      <w:iCs/>
      <w:kern w:val="32"/>
      <w:szCs w:val="24"/>
    </w:rPr>
  </w:style>
  <w:style w:type="paragraph" w:styleId="FootnoteText">
    <w:name w:val="footnote text"/>
    <w:basedOn w:val="Normal"/>
    <w:link w:val="FootnoteTextChar"/>
    <w:uiPriority w:val="99"/>
    <w:semiHidden/>
    <w:unhideWhenUsed/>
    <w:rsid w:val="00F34B3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34B3F"/>
    <w:rPr>
      <w:rFonts w:ascii="Calibri" w:eastAsia="Calibri" w:hAnsi="Calibri" w:cs="Times New Roman"/>
      <w:sz w:val="20"/>
      <w:szCs w:val="20"/>
    </w:rPr>
  </w:style>
  <w:style w:type="character" w:styleId="FootnoteReference">
    <w:name w:val="footnote reference"/>
    <w:uiPriority w:val="99"/>
    <w:semiHidden/>
    <w:unhideWhenUsed/>
    <w:rsid w:val="00F34B3F"/>
    <w:rPr>
      <w:vertAlign w:val="superscript"/>
    </w:rPr>
  </w:style>
  <w:style w:type="table" w:customStyle="1" w:styleId="TableGrid0">
    <w:name w:val="TableGrid"/>
    <w:rsid w:val="00D93FDE"/>
    <w:pPr>
      <w:spacing w:after="0" w:line="240" w:lineRule="auto"/>
      <w:jc w:val="left"/>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659">
      <w:bodyDiv w:val="1"/>
      <w:marLeft w:val="0"/>
      <w:marRight w:val="0"/>
      <w:marTop w:val="0"/>
      <w:marBottom w:val="0"/>
      <w:divBdr>
        <w:top w:val="none" w:sz="0" w:space="0" w:color="auto"/>
        <w:left w:val="none" w:sz="0" w:space="0" w:color="auto"/>
        <w:bottom w:val="none" w:sz="0" w:space="0" w:color="auto"/>
        <w:right w:val="none" w:sz="0" w:space="0" w:color="auto"/>
      </w:divBdr>
    </w:div>
    <w:div w:id="26411498">
      <w:bodyDiv w:val="1"/>
      <w:marLeft w:val="0"/>
      <w:marRight w:val="0"/>
      <w:marTop w:val="0"/>
      <w:marBottom w:val="0"/>
      <w:divBdr>
        <w:top w:val="none" w:sz="0" w:space="0" w:color="auto"/>
        <w:left w:val="none" w:sz="0" w:space="0" w:color="auto"/>
        <w:bottom w:val="none" w:sz="0" w:space="0" w:color="auto"/>
        <w:right w:val="none" w:sz="0" w:space="0" w:color="auto"/>
      </w:divBdr>
    </w:div>
    <w:div w:id="120735810">
      <w:bodyDiv w:val="1"/>
      <w:marLeft w:val="0"/>
      <w:marRight w:val="0"/>
      <w:marTop w:val="0"/>
      <w:marBottom w:val="0"/>
      <w:divBdr>
        <w:top w:val="none" w:sz="0" w:space="0" w:color="auto"/>
        <w:left w:val="none" w:sz="0" w:space="0" w:color="auto"/>
        <w:bottom w:val="none" w:sz="0" w:space="0" w:color="auto"/>
        <w:right w:val="none" w:sz="0" w:space="0" w:color="auto"/>
      </w:divBdr>
    </w:div>
    <w:div w:id="130099701">
      <w:bodyDiv w:val="1"/>
      <w:marLeft w:val="0"/>
      <w:marRight w:val="0"/>
      <w:marTop w:val="0"/>
      <w:marBottom w:val="0"/>
      <w:divBdr>
        <w:top w:val="none" w:sz="0" w:space="0" w:color="auto"/>
        <w:left w:val="none" w:sz="0" w:space="0" w:color="auto"/>
        <w:bottom w:val="none" w:sz="0" w:space="0" w:color="auto"/>
        <w:right w:val="none" w:sz="0" w:space="0" w:color="auto"/>
      </w:divBdr>
    </w:div>
    <w:div w:id="141041137">
      <w:bodyDiv w:val="1"/>
      <w:marLeft w:val="0"/>
      <w:marRight w:val="0"/>
      <w:marTop w:val="0"/>
      <w:marBottom w:val="0"/>
      <w:divBdr>
        <w:top w:val="none" w:sz="0" w:space="0" w:color="auto"/>
        <w:left w:val="none" w:sz="0" w:space="0" w:color="auto"/>
        <w:bottom w:val="none" w:sz="0" w:space="0" w:color="auto"/>
        <w:right w:val="none" w:sz="0" w:space="0" w:color="auto"/>
      </w:divBdr>
    </w:div>
    <w:div w:id="168450565">
      <w:bodyDiv w:val="1"/>
      <w:marLeft w:val="0"/>
      <w:marRight w:val="0"/>
      <w:marTop w:val="0"/>
      <w:marBottom w:val="0"/>
      <w:divBdr>
        <w:top w:val="none" w:sz="0" w:space="0" w:color="auto"/>
        <w:left w:val="none" w:sz="0" w:space="0" w:color="auto"/>
        <w:bottom w:val="none" w:sz="0" w:space="0" w:color="auto"/>
        <w:right w:val="none" w:sz="0" w:space="0" w:color="auto"/>
      </w:divBdr>
    </w:div>
    <w:div w:id="191038536">
      <w:bodyDiv w:val="1"/>
      <w:marLeft w:val="0"/>
      <w:marRight w:val="0"/>
      <w:marTop w:val="0"/>
      <w:marBottom w:val="0"/>
      <w:divBdr>
        <w:top w:val="none" w:sz="0" w:space="0" w:color="auto"/>
        <w:left w:val="none" w:sz="0" w:space="0" w:color="auto"/>
        <w:bottom w:val="none" w:sz="0" w:space="0" w:color="auto"/>
        <w:right w:val="none" w:sz="0" w:space="0" w:color="auto"/>
      </w:divBdr>
      <w:divsChild>
        <w:div w:id="24789420">
          <w:marLeft w:val="547"/>
          <w:marRight w:val="0"/>
          <w:marTop w:val="82"/>
          <w:marBottom w:val="0"/>
          <w:divBdr>
            <w:top w:val="none" w:sz="0" w:space="0" w:color="auto"/>
            <w:left w:val="none" w:sz="0" w:space="0" w:color="auto"/>
            <w:bottom w:val="none" w:sz="0" w:space="0" w:color="auto"/>
            <w:right w:val="none" w:sz="0" w:space="0" w:color="auto"/>
          </w:divBdr>
        </w:div>
        <w:div w:id="769935390">
          <w:marLeft w:val="547"/>
          <w:marRight w:val="0"/>
          <w:marTop w:val="82"/>
          <w:marBottom w:val="0"/>
          <w:divBdr>
            <w:top w:val="none" w:sz="0" w:space="0" w:color="auto"/>
            <w:left w:val="none" w:sz="0" w:space="0" w:color="auto"/>
            <w:bottom w:val="none" w:sz="0" w:space="0" w:color="auto"/>
            <w:right w:val="none" w:sz="0" w:space="0" w:color="auto"/>
          </w:divBdr>
        </w:div>
        <w:div w:id="1078284936">
          <w:marLeft w:val="1166"/>
          <w:marRight w:val="0"/>
          <w:marTop w:val="62"/>
          <w:marBottom w:val="0"/>
          <w:divBdr>
            <w:top w:val="none" w:sz="0" w:space="0" w:color="auto"/>
            <w:left w:val="none" w:sz="0" w:space="0" w:color="auto"/>
            <w:bottom w:val="none" w:sz="0" w:space="0" w:color="auto"/>
            <w:right w:val="none" w:sz="0" w:space="0" w:color="auto"/>
          </w:divBdr>
        </w:div>
        <w:div w:id="1080559575">
          <w:marLeft w:val="1166"/>
          <w:marRight w:val="0"/>
          <w:marTop w:val="62"/>
          <w:marBottom w:val="0"/>
          <w:divBdr>
            <w:top w:val="none" w:sz="0" w:space="0" w:color="auto"/>
            <w:left w:val="none" w:sz="0" w:space="0" w:color="auto"/>
            <w:bottom w:val="none" w:sz="0" w:space="0" w:color="auto"/>
            <w:right w:val="none" w:sz="0" w:space="0" w:color="auto"/>
          </w:divBdr>
        </w:div>
        <w:div w:id="1419910199">
          <w:marLeft w:val="547"/>
          <w:marRight w:val="0"/>
          <w:marTop w:val="82"/>
          <w:marBottom w:val="0"/>
          <w:divBdr>
            <w:top w:val="none" w:sz="0" w:space="0" w:color="auto"/>
            <w:left w:val="none" w:sz="0" w:space="0" w:color="auto"/>
            <w:bottom w:val="none" w:sz="0" w:space="0" w:color="auto"/>
            <w:right w:val="none" w:sz="0" w:space="0" w:color="auto"/>
          </w:divBdr>
        </w:div>
        <w:div w:id="1441414927">
          <w:marLeft w:val="547"/>
          <w:marRight w:val="0"/>
          <w:marTop w:val="82"/>
          <w:marBottom w:val="0"/>
          <w:divBdr>
            <w:top w:val="none" w:sz="0" w:space="0" w:color="auto"/>
            <w:left w:val="none" w:sz="0" w:space="0" w:color="auto"/>
            <w:bottom w:val="none" w:sz="0" w:space="0" w:color="auto"/>
            <w:right w:val="none" w:sz="0" w:space="0" w:color="auto"/>
          </w:divBdr>
        </w:div>
        <w:div w:id="1753577906">
          <w:marLeft w:val="547"/>
          <w:marRight w:val="0"/>
          <w:marTop w:val="82"/>
          <w:marBottom w:val="0"/>
          <w:divBdr>
            <w:top w:val="none" w:sz="0" w:space="0" w:color="auto"/>
            <w:left w:val="none" w:sz="0" w:space="0" w:color="auto"/>
            <w:bottom w:val="none" w:sz="0" w:space="0" w:color="auto"/>
            <w:right w:val="none" w:sz="0" w:space="0" w:color="auto"/>
          </w:divBdr>
        </w:div>
      </w:divsChild>
    </w:div>
    <w:div w:id="224411066">
      <w:bodyDiv w:val="1"/>
      <w:marLeft w:val="0"/>
      <w:marRight w:val="0"/>
      <w:marTop w:val="0"/>
      <w:marBottom w:val="0"/>
      <w:divBdr>
        <w:top w:val="none" w:sz="0" w:space="0" w:color="auto"/>
        <w:left w:val="none" w:sz="0" w:space="0" w:color="auto"/>
        <w:bottom w:val="none" w:sz="0" w:space="0" w:color="auto"/>
        <w:right w:val="none" w:sz="0" w:space="0" w:color="auto"/>
      </w:divBdr>
    </w:div>
    <w:div w:id="306472442">
      <w:bodyDiv w:val="1"/>
      <w:marLeft w:val="0"/>
      <w:marRight w:val="0"/>
      <w:marTop w:val="0"/>
      <w:marBottom w:val="0"/>
      <w:divBdr>
        <w:top w:val="none" w:sz="0" w:space="0" w:color="auto"/>
        <w:left w:val="none" w:sz="0" w:space="0" w:color="auto"/>
        <w:bottom w:val="none" w:sz="0" w:space="0" w:color="auto"/>
        <w:right w:val="none" w:sz="0" w:space="0" w:color="auto"/>
      </w:divBdr>
    </w:div>
    <w:div w:id="316959140">
      <w:bodyDiv w:val="1"/>
      <w:marLeft w:val="0"/>
      <w:marRight w:val="0"/>
      <w:marTop w:val="0"/>
      <w:marBottom w:val="0"/>
      <w:divBdr>
        <w:top w:val="none" w:sz="0" w:space="0" w:color="auto"/>
        <w:left w:val="none" w:sz="0" w:space="0" w:color="auto"/>
        <w:bottom w:val="none" w:sz="0" w:space="0" w:color="auto"/>
        <w:right w:val="none" w:sz="0" w:space="0" w:color="auto"/>
      </w:divBdr>
    </w:div>
    <w:div w:id="332686698">
      <w:bodyDiv w:val="1"/>
      <w:marLeft w:val="0"/>
      <w:marRight w:val="0"/>
      <w:marTop w:val="0"/>
      <w:marBottom w:val="0"/>
      <w:divBdr>
        <w:top w:val="none" w:sz="0" w:space="0" w:color="auto"/>
        <w:left w:val="none" w:sz="0" w:space="0" w:color="auto"/>
        <w:bottom w:val="none" w:sz="0" w:space="0" w:color="auto"/>
        <w:right w:val="none" w:sz="0" w:space="0" w:color="auto"/>
      </w:divBdr>
      <w:divsChild>
        <w:div w:id="481115598">
          <w:marLeft w:val="0"/>
          <w:marRight w:val="0"/>
          <w:marTop w:val="0"/>
          <w:marBottom w:val="0"/>
          <w:divBdr>
            <w:top w:val="none" w:sz="0" w:space="0" w:color="auto"/>
            <w:left w:val="none" w:sz="0" w:space="0" w:color="auto"/>
            <w:bottom w:val="none" w:sz="0" w:space="0" w:color="auto"/>
            <w:right w:val="none" w:sz="0" w:space="0" w:color="auto"/>
          </w:divBdr>
          <w:divsChild>
            <w:div w:id="860312889">
              <w:marLeft w:val="0"/>
              <w:marRight w:val="0"/>
              <w:marTop w:val="0"/>
              <w:marBottom w:val="0"/>
              <w:divBdr>
                <w:top w:val="none" w:sz="0" w:space="0" w:color="auto"/>
                <w:left w:val="none" w:sz="0" w:space="0" w:color="auto"/>
                <w:bottom w:val="none" w:sz="0" w:space="0" w:color="auto"/>
                <w:right w:val="none" w:sz="0" w:space="0" w:color="auto"/>
              </w:divBdr>
              <w:divsChild>
                <w:div w:id="1490243734">
                  <w:marLeft w:val="0"/>
                  <w:marRight w:val="0"/>
                  <w:marTop w:val="0"/>
                  <w:marBottom w:val="0"/>
                  <w:divBdr>
                    <w:top w:val="none" w:sz="0" w:space="0" w:color="auto"/>
                    <w:left w:val="none" w:sz="0" w:space="0" w:color="auto"/>
                    <w:bottom w:val="none" w:sz="0" w:space="0" w:color="auto"/>
                    <w:right w:val="none" w:sz="0" w:space="0" w:color="auto"/>
                  </w:divBdr>
                  <w:divsChild>
                    <w:div w:id="1910841352">
                      <w:marLeft w:val="0"/>
                      <w:marRight w:val="0"/>
                      <w:marTop w:val="0"/>
                      <w:marBottom w:val="0"/>
                      <w:divBdr>
                        <w:top w:val="none" w:sz="0" w:space="0" w:color="auto"/>
                        <w:left w:val="none" w:sz="0" w:space="0" w:color="auto"/>
                        <w:bottom w:val="none" w:sz="0" w:space="0" w:color="auto"/>
                        <w:right w:val="none" w:sz="0" w:space="0" w:color="auto"/>
                      </w:divBdr>
                      <w:divsChild>
                        <w:div w:id="130288797">
                          <w:marLeft w:val="0"/>
                          <w:marRight w:val="0"/>
                          <w:marTop w:val="0"/>
                          <w:marBottom w:val="0"/>
                          <w:divBdr>
                            <w:top w:val="none" w:sz="0" w:space="0" w:color="auto"/>
                            <w:left w:val="none" w:sz="0" w:space="0" w:color="auto"/>
                            <w:bottom w:val="none" w:sz="0" w:space="0" w:color="auto"/>
                            <w:right w:val="none" w:sz="0" w:space="0" w:color="auto"/>
                          </w:divBdr>
                          <w:divsChild>
                            <w:div w:id="1213350333">
                              <w:marLeft w:val="0"/>
                              <w:marRight w:val="0"/>
                              <w:marTop w:val="0"/>
                              <w:marBottom w:val="0"/>
                              <w:divBdr>
                                <w:top w:val="none" w:sz="0" w:space="0" w:color="auto"/>
                                <w:left w:val="none" w:sz="0" w:space="0" w:color="auto"/>
                                <w:bottom w:val="none" w:sz="0" w:space="0" w:color="auto"/>
                                <w:right w:val="none" w:sz="0" w:space="0" w:color="auto"/>
                              </w:divBdr>
                              <w:divsChild>
                                <w:div w:id="881288237">
                                  <w:marLeft w:val="0"/>
                                  <w:marRight w:val="0"/>
                                  <w:marTop w:val="0"/>
                                  <w:marBottom w:val="0"/>
                                  <w:divBdr>
                                    <w:top w:val="none" w:sz="0" w:space="0" w:color="auto"/>
                                    <w:left w:val="none" w:sz="0" w:space="0" w:color="auto"/>
                                    <w:bottom w:val="none" w:sz="0" w:space="0" w:color="auto"/>
                                    <w:right w:val="none" w:sz="0" w:space="0" w:color="auto"/>
                                  </w:divBdr>
                                  <w:divsChild>
                                    <w:div w:id="20259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082543">
      <w:bodyDiv w:val="1"/>
      <w:marLeft w:val="0"/>
      <w:marRight w:val="0"/>
      <w:marTop w:val="0"/>
      <w:marBottom w:val="0"/>
      <w:divBdr>
        <w:top w:val="none" w:sz="0" w:space="0" w:color="auto"/>
        <w:left w:val="none" w:sz="0" w:space="0" w:color="auto"/>
        <w:bottom w:val="none" w:sz="0" w:space="0" w:color="auto"/>
        <w:right w:val="none" w:sz="0" w:space="0" w:color="auto"/>
      </w:divBdr>
      <w:divsChild>
        <w:div w:id="365645059">
          <w:marLeft w:val="0"/>
          <w:marRight w:val="0"/>
          <w:marTop w:val="0"/>
          <w:marBottom w:val="0"/>
          <w:divBdr>
            <w:top w:val="none" w:sz="0" w:space="0" w:color="auto"/>
            <w:left w:val="none" w:sz="0" w:space="0" w:color="auto"/>
            <w:bottom w:val="none" w:sz="0" w:space="0" w:color="auto"/>
            <w:right w:val="none" w:sz="0" w:space="0" w:color="auto"/>
          </w:divBdr>
          <w:divsChild>
            <w:div w:id="1338846775">
              <w:marLeft w:val="0"/>
              <w:marRight w:val="0"/>
              <w:marTop w:val="0"/>
              <w:marBottom w:val="0"/>
              <w:divBdr>
                <w:top w:val="none" w:sz="0" w:space="0" w:color="auto"/>
                <w:left w:val="none" w:sz="0" w:space="0" w:color="auto"/>
                <w:bottom w:val="none" w:sz="0" w:space="0" w:color="auto"/>
                <w:right w:val="none" w:sz="0" w:space="0" w:color="auto"/>
              </w:divBdr>
              <w:divsChild>
                <w:div w:id="469054983">
                  <w:marLeft w:val="0"/>
                  <w:marRight w:val="0"/>
                  <w:marTop w:val="0"/>
                  <w:marBottom w:val="0"/>
                  <w:divBdr>
                    <w:top w:val="none" w:sz="0" w:space="0" w:color="auto"/>
                    <w:left w:val="none" w:sz="0" w:space="0" w:color="auto"/>
                    <w:bottom w:val="none" w:sz="0" w:space="0" w:color="auto"/>
                    <w:right w:val="none" w:sz="0" w:space="0" w:color="auto"/>
                  </w:divBdr>
                  <w:divsChild>
                    <w:div w:id="261644299">
                      <w:marLeft w:val="0"/>
                      <w:marRight w:val="0"/>
                      <w:marTop w:val="0"/>
                      <w:marBottom w:val="0"/>
                      <w:divBdr>
                        <w:top w:val="none" w:sz="0" w:space="0" w:color="auto"/>
                        <w:left w:val="none" w:sz="0" w:space="0" w:color="auto"/>
                        <w:bottom w:val="none" w:sz="0" w:space="0" w:color="auto"/>
                        <w:right w:val="none" w:sz="0" w:space="0" w:color="auto"/>
                      </w:divBdr>
                      <w:divsChild>
                        <w:div w:id="1732456495">
                          <w:marLeft w:val="0"/>
                          <w:marRight w:val="0"/>
                          <w:marTop w:val="0"/>
                          <w:marBottom w:val="0"/>
                          <w:divBdr>
                            <w:top w:val="none" w:sz="0" w:space="0" w:color="auto"/>
                            <w:left w:val="none" w:sz="0" w:space="0" w:color="auto"/>
                            <w:bottom w:val="none" w:sz="0" w:space="0" w:color="auto"/>
                            <w:right w:val="none" w:sz="0" w:space="0" w:color="auto"/>
                          </w:divBdr>
                          <w:divsChild>
                            <w:div w:id="866915429">
                              <w:marLeft w:val="0"/>
                              <w:marRight w:val="0"/>
                              <w:marTop w:val="0"/>
                              <w:marBottom w:val="0"/>
                              <w:divBdr>
                                <w:top w:val="none" w:sz="0" w:space="0" w:color="auto"/>
                                <w:left w:val="none" w:sz="0" w:space="0" w:color="auto"/>
                                <w:bottom w:val="none" w:sz="0" w:space="0" w:color="auto"/>
                                <w:right w:val="none" w:sz="0" w:space="0" w:color="auto"/>
                              </w:divBdr>
                              <w:divsChild>
                                <w:div w:id="2137092879">
                                  <w:marLeft w:val="0"/>
                                  <w:marRight w:val="0"/>
                                  <w:marTop w:val="0"/>
                                  <w:marBottom w:val="0"/>
                                  <w:divBdr>
                                    <w:top w:val="none" w:sz="0" w:space="0" w:color="auto"/>
                                    <w:left w:val="none" w:sz="0" w:space="0" w:color="auto"/>
                                    <w:bottom w:val="none" w:sz="0" w:space="0" w:color="auto"/>
                                    <w:right w:val="none" w:sz="0" w:space="0" w:color="auto"/>
                                  </w:divBdr>
                                  <w:divsChild>
                                    <w:div w:id="385028053">
                                      <w:marLeft w:val="0"/>
                                      <w:marRight w:val="0"/>
                                      <w:marTop w:val="0"/>
                                      <w:marBottom w:val="0"/>
                                      <w:divBdr>
                                        <w:top w:val="none" w:sz="0" w:space="0" w:color="auto"/>
                                        <w:left w:val="none" w:sz="0" w:space="0" w:color="auto"/>
                                        <w:bottom w:val="none" w:sz="0" w:space="0" w:color="auto"/>
                                        <w:right w:val="none" w:sz="0" w:space="0" w:color="auto"/>
                                      </w:divBdr>
                                    </w:div>
                                    <w:div w:id="19873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228413">
      <w:bodyDiv w:val="1"/>
      <w:marLeft w:val="0"/>
      <w:marRight w:val="0"/>
      <w:marTop w:val="0"/>
      <w:marBottom w:val="0"/>
      <w:divBdr>
        <w:top w:val="none" w:sz="0" w:space="0" w:color="auto"/>
        <w:left w:val="none" w:sz="0" w:space="0" w:color="auto"/>
        <w:bottom w:val="none" w:sz="0" w:space="0" w:color="auto"/>
        <w:right w:val="none" w:sz="0" w:space="0" w:color="auto"/>
      </w:divBdr>
    </w:div>
    <w:div w:id="452330251">
      <w:bodyDiv w:val="1"/>
      <w:marLeft w:val="0"/>
      <w:marRight w:val="0"/>
      <w:marTop w:val="0"/>
      <w:marBottom w:val="0"/>
      <w:divBdr>
        <w:top w:val="none" w:sz="0" w:space="0" w:color="auto"/>
        <w:left w:val="none" w:sz="0" w:space="0" w:color="auto"/>
        <w:bottom w:val="none" w:sz="0" w:space="0" w:color="auto"/>
        <w:right w:val="none" w:sz="0" w:space="0" w:color="auto"/>
      </w:divBdr>
      <w:divsChild>
        <w:div w:id="2048026552">
          <w:marLeft w:val="0"/>
          <w:marRight w:val="0"/>
          <w:marTop w:val="0"/>
          <w:marBottom w:val="0"/>
          <w:divBdr>
            <w:top w:val="none" w:sz="0" w:space="0" w:color="auto"/>
            <w:left w:val="none" w:sz="0" w:space="0" w:color="auto"/>
            <w:bottom w:val="none" w:sz="0" w:space="0" w:color="auto"/>
            <w:right w:val="none" w:sz="0" w:space="0" w:color="auto"/>
          </w:divBdr>
          <w:divsChild>
            <w:div w:id="1814053872">
              <w:marLeft w:val="0"/>
              <w:marRight w:val="0"/>
              <w:marTop w:val="0"/>
              <w:marBottom w:val="0"/>
              <w:divBdr>
                <w:top w:val="none" w:sz="0" w:space="0" w:color="auto"/>
                <w:left w:val="none" w:sz="0" w:space="0" w:color="auto"/>
                <w:bottom w:val="none" w:sz="0" w:space="0" w:color="auto"/>
                <w:right w:val="none" w:sz="0" w:space="0" w:color="auto"/>
              </w:divBdr>
              <w:divsChild>
                <w:div w:id="20520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8551">
      <w:bodyDiv w:val="1"/>
      <w:marLeft w:val="0"/>
      <w:marRight w:val="0"/>
      <w:marTop w:val="0"/>
      <w:marBottom w:val="0"/>
      <w:divBdr>
        <w:top w:val="none" w:sz="0" w:space="0" w:color="auto"/>
        <w:left w:val="none" w:sz="0" w:space="0" w:color="auto"/>
        <w:bottom w:val="none" w:sz="0" w:space="0" w:color="auto"/>
        <w:right w:val="none" w:sz="0" w:space="0" w:color="auto"/>
      </w:divBdr>
      <w:divsChild>
        <w:div w:id="730156011">
          <w:marLeft w:val="0"/>
          <w:marRight w:val="0"/>
          <w:marTop w:val="0"/>
          <w:marBottom w:val="0"/>
          <w:divBdr>
            <w:top w:val="none" w:sz="0" w:space="0" w:color="auto"/>
            <w:left w:val="none" w:sz="0" w:space="0" w:color="auto"/>
            <w:bottom w:val="none" w:sz="0" w:space="0" w:color="auto"/>
            <w:right w:val="none" w:sz="0" w:space="0" w:color="auto"/>
          </w:divBdr>
          <w:divsChild>
            <w:div w:id="137917119">
              <w:marLeft w:val="0"/>
              <w:marRight w:val="0"/>
              <w:marTop w:val="0"/>
              <w:marBottom w:val="0"/>
              <w:divBdr>
                <w:top w:val="none" w:sz="0" w:space="0" w:color="auto"/>
                <w:left w:val="none" w:sz="0" w:space="0" w:color="auto"/>
                <w:bottom w:val="none" w:sz="0" w:space="0" w:color="auto"/>
                <w:right w:val="none" w:sz="0" w:space="0" w:color="auto"/>
              </w:divBdr>
              <w:divsChild>
                <w:div w:id="653528322">
                  <w:marLeft w:val="0"/>
                  <w:marRight w:val="0"/>
                  <w:marTop w:val="0"/>
                  <w:marBottom w:val="0"/>
                  <w:divBdr>
                    <w:top w:val="none" w:sz="0" w:space="0" w:color="auto"/>
                    <w:left w:val="none" w:sz="0" w:space="0" w:color="auto"/>
                    <w:bottom w:val="none" w:sz="0" w:space="0" w:color="auto"/>
                    <w:right w:val="none" w:sz="0" w:space="0" w:color="auto"/>
                  </w:divBdr>
                  <w:divsChild>
                    <w:div w:id="1800999568">
                      <w:marLeft w:val="0"/>
                      <w:marRight w:val="0"/>
                      <w:marTop w:val="0"/>
                      <w:marBottom w:val="0"/>
                      <w:divBdr>
                        <w:top w:val="none" w:sz="0" w:space="0" w:color="auto"/>
                        <w:left w:val="none" w:sz="0" w:space="0" w:color="auto"/>
                        <w:bottom w:val="none" w:sz="0" w:space="0" w:color="auto"/>
                        <w:right w:val="none" w:sz="0" w:space="0" w:color="auto"/>
                      </w:divBdr>
                      <w:divsChild>
                        <w:div w:id="1500072718">
                          <w:marLeft w:val="0"/>
                          <w:marRight w:val="0"/>
                          <w:marTop w:val="0"/>
                          <w:marBottom w:val="0"/>
                          <w:divBdr>
                            <w:top w:val="none" w:sz="0" w:space="0" w:color="auto"/>
                            <w:left w:val="none" w:sz="0" w:space="0" w:color="auto"/>
                            <w:bottom w:val="none" w:sz="0" w:space="0" w:color="auto"/>
                            <w:right w:val="none" w:sz="0" w:space="0" w:color="auto"/>
                          </w:divBdr>
                          <w:divsChild>
                            <w:div w:id="1941447965">
                              <w:marLeft w:val="0"/>
                              <w:marRight w:val="0"/>
                              <w:marTop w:val="0"/>
                              <w:marBottom w:val="0"/>
                              <w:divBdr>
                                <w:top w:val="none" w:sz="0" w:space="0" w:color="auto"/>
                                <w:left w:val="none" w:sz="0" w:space="0" w:color="auto"/>
                                <w:bottom w:val="none" w:sz="0" w:space="0" w:color="auto"/>
                                <w:right w:val="none" w:sz="0" w:space="0" w:color="auto"/>
                              </w:divBdr>
                              <w:divsChild>
                                <w:div w:id="1713379740">
                                  <w:marLeft w:val="0"/>
                                  <w:marRight w:val="0"/>
                                  <w:marTop w:val="0"/>
                                  <w:marBottom w:val="0"/>
                                  <w:divBdr>
                                    <w:top w:val="none" w:sz="0" w:space="0" w:color="auto"/>
                                    <w:left w:val="none" w:sz="0" w:space="0" w:color="auto"/>
                                    <w:bottom w:val="none" w:sz="0" w:space="0" w:color="auto"/>
                                    <w:right w:val="none" w:sz="0" w:space="0" w:color="auto"/>
                                  </w:divBdr>
                                  <w:divsChild>
                                    <w:div w:id="1542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320929">
      <w:bodyDiv w:val="1"/>
      <w:marLeft w:val="0"/>
      <w:marRight w:val="0"/>
      <w:marTop w:val="0"/>
      <w:marBottom w:val="0"/>
      <w:divBdr>
        <w:top w:val="none" w:sz="0" w:space="0" w:color="auto"/>
        <w:left w:val="none" w:sz="0" w:space="0" w:color="auto"/>
        <w:bottom w:val="none" w:sz="0" w:space="0" w:color="auto"/>
        <w:right w:val="none" w:sz="0" w:space="0" w:color="auto"/>
      </w:divBdr>
      <w:divsChild>
        <w:div w:id="1865633044">
          <w:marLeft w:val="0"/>
          <w:marRight w:val="0"/>
          <w:marTop w:val="0"/>
          <w:marBottom w:val="0"/>
          <w:divBdr>
            <w:top w:val="none" w:sz="0" w:space="0" w:color="auto"/>
            <w:left w:val="none" w:sz="0" w:space="0" w:color="auto"/>
            <w:bottom w:val="none" w:sz="0" w:space="0" w:color="auto"/>
            <w:right w:val="none" w:sz="0" w:space="0" w:color="auto"/>
          </w:divBdr>
          <w:divsChild>
            <w:div w:id="1312639104">
              <w:marLeft w:val="0"/>
              <w:marRight w:val="0"/>
              <w:marTop w:val="0"/>
              <w:marBottom w:val="0"/>
              <w:divBdr>
                <w:top w:val="none" w:sz="0" w:space="0" w:color="auto"/>
                <w:left w:val="none" w:sz="0" w:space="0" w:color="auto"/>
                <w:bottom w:val="none" w:sz="0" w:space="0" w:color="auto"/>
                <w:right w:val="none" w:sz="0" w:space="0" w:color="auto"/>
              </w:divBdr>
              <w:divsChild>
                <w:div w:id="2081175194">
                  <w:marLeft w:val="0"/>
                  <w:marRight w:val="0"/>
                  <w:marTop w:val="0"/>
                  <w:marBottom w:val="0"/>
                  <w:divBdr>
                    <w:top w:val="none" w:sz="0" w:space="0" w:color="auto"/>
                    <w:left w:val="none" w:sz="0" w:space="0" w:color="auto"/>
                    <w:bottom w:val="none" w:sz="0" w:space="0" w:color="auto"/>
                    <w:right w:val="none" w:sz="0" w:space="0" w:color="auto"/>
                  </w:divBdr>
                  <w:divsChild>
                    <w:div w:id="1826974090">
                      <w:marLeft w:val="0"/>
                      <w:marRight w:val="0"/>
                      <w:marTop w:val="0"/>
                      <w:marBottom w:val="0"/>
                      <w:divBdr>
                        <w:top w:val="none" w:sz="0" w:space="0" w:color="auto"/>
                        <w:left w:val="none" w:sz="0" w:space="0" w:color="auto"/>
                        <w:bottom w:val="none" w:sz="0" w:space="0" w:color="auto"/>
                        <w:right w:val="none" w:sz="0" w:space="0" w:color="auto"/>
                      </w:divBdr>
                      <w:divsChild>
                        <w:div w:id="1513765474">
                          <w:marLeft w:val="0"/>
                          <w:marRight w:val="0"/>
                          <w:marTop w:val="0"/>
                          <w:marBottom w:val="0"/>
                          <w:divBdr>
                            <w:top w:val="none" w:sz="0" w:space="0" w:color="auto"/>
                            <w:left w:val="none" w:sz="0" w:space="0" w:color="auto"/>
                            <w:bottom w:val="none" w:sz="0" w:space="0" w:color="auto"/>
                            <w:right w:val="none" w:sz="0" w:space="0" w:color="auto"/>
                          </w:divBdr>
                          <w:divsChild>
                            <w:div w:id="1594774529">
                              <w:marLeft w:val="0"/>
                              <w:marRight w:val="0"/>
                              <w:marTop w:val="0"/>
                              <w:marBottom w:val="0"/>
                              <w:divBdr>
                                <w:top w:val="none" w:sz="0" w:space="0" w:color="auto"/>
                                <w:left w:val="none" w:sz="0" w:space="0" w:color="auto"/>
                                <w:bottom w:val="none" w:sz="0" w:space="0" w:color="auto"/>
                                <w:right w:val="none" w:sz="0" w:space="0" w:color="auto"/>
                              </w:divBdr>
                              <w:divsChild>
                                <w:div w:id="1270509712">
                                  <w:marLeft w:val="0"/>
                                  <w:marRight w:val="0"/>
                                  <w:marTop w:val="0"/>
                                  <w:marBottom w:val="0"/>
                                  <w:divBdr>
                                    <w:top w:val="none" w:sz="0" w:space="0" w:color="auto"/>
                                    <w:left w:val="none" w:sz="0" w:space="0" w:color="auto"/>
                                    <w:bottom w:val="none" w:sz="0" w:space="0" w:color="auto"/>
                                    <w:right w:val="none" w:sz="0" w:space="0" w:color="auto"/>
                                  </w:divBdr>
                                  <w:divsChild>
                                    <w:div w:id="568658366">
                                      <w:marLeft w:val="0"/>
                                      <w:marRight w:val="0"/>
                                      <w:marTop w:val="0"/>
                                      <w:marBottom w:val="0"/>
                                      <w:divBdr>
                                        <w:top w:val="none" w:sz="0" w:space="0" w:color="auto"/>
                                        <w:left w:val="none" w:sz="0" w:space="0" w:color="auto"/>
                                        <w:bottom w:val="none" w:sz="0" w:space="0" w:color="auto"/>
                                        <w:right w:val="none" w:sz="0" w:space="0" w:color="auto"/>
                                      </w:divBdr>
                                      <w:divsChild>
                                        <w:div w:id="1239055586">
                                          <w:marLeft w:val="0"/>
                                          <w:marRight w:val="0"/>
                                          <w:marTop w:val="0"/>
                                          <w:marBottom w:val="0"/>
                                          <w:divBdr>
                                            <w:top w:val="none" w:sz="0" w:space="0" w:color="auto"/>
                                            <w:left w:val="none" w:sz="0" w:space="0" w:color="auto"/>
                                            <w:bottom w:val="none" w:sz="0" w:space="0" w:color="auto"/>
                                            <w:right w:val="none" w:sz="0" w:space="0" w:color="auto"/>
                                          </w:divBdr>
                                          <w:divsChild>
                                            <w:div w:id="1247808775">
                                              <w:marLeft w:val="0"/>
                                              <w:marRight w:val="0"/>
                                              <w:marTop w:val="0"/>
                                              <w:marBottom w:val="0"/>
                                              <w:divBdr>
                                                <w:top w:val="none" w:sz="0" w:space="0" w:color="auto"/>
                                                <w:left w:val="none" w:sz="0" w:space="0" w:color="auto"/>
                                                <w:bottom w:val="none" w:sz="0" w:space="0" w:color="auto"/>
                                                <w:right w:val="none" w:sz="0" w:space="0" w:color="auto"/>
                                              </w:divBdr>
                                              <w:divsChild>
                                                <w:div w:id="363679675">
                                                  <w:marLeft w:val="0"/>
                                                  <w:marRight w:val="0"/>
                                                  <w:marTop w:val="0"/>
                                                  <w:marBottom w:val="0"/>
                                                  <w:divBdr>
                                                    <w:top w:val="none" w:sz="0" w:space="0" w:color="auto"/>
                                                    <w:left w:val="none" w:sz="0" w:space="0" w:color="auto"/>
                                                    <w:bottom w:val="none" w:sz="0" w:space="0" w:color="auto"/>
                                                    <w:right w:val="none" w:sz="0" w:space="0" w:color="auto"/>
                                                  </w:divBdr>
                                                  <w:divsChild>
                                                    <w:div w:id="259341166">
                                                      <w:marLeft w:val="0"/>
                                                      <w:marRight w:val="0"/>
                                                      <w:marTop w:val="0"/>
                                                      <w:marBottom w:val="0"/>
                                                      <w:divBdr>
                                                        <w:top w:val="none" w:sz="0" w:space="0" w:color="auto"/>
                                                        <w:left w:val="none" w:sz="0" w:space="0" w:color="auto"/>
                                                        <w:bottom w:val="none" w:sz="0" w:space="0" w:color="auto"/>
                                                        <w:right w:val="none" w:sz="0" w:space="0" w:color="auto"/>
                                                      </w:divBdr>
                                                      <w:divsChild>
                                                        <w:div w:id="1249730450">
                                                          <w:marLeft w:val="0"/>
                                                          <w:marRight w:val="0"/>
                                                          <w:marTop w:val="0"/>
                                                          <w:marBottom w:val="0"/>
                                                          <w:divBdr>
                                                            <w:top w:val="none" w:sz="0" w:space="0" w:color="auto"/>
                                                            <w:left w:val="none" w:sz="0" w:space="0" w:color="auto"/>
                                                            <w:bottom w:val="none" w:sz="0" w:space="0" w:color="auto"/>
                                                            <w:right w:val="none" w:sz="0" w:space="0" w:color="auto"/>
                                                          </w:divBdr>
                                                          <w:divsChild>
                                                            <w:div w:id="1723098057">
                                                              <w:marLeft w:val="0"/>
                                                              <w:marRight w:val="0"/>
                                                              <w:marTop w:val="0"/>
                                                              <w:marBottom w:val="0"/>
                                                              <w:divBdr>
                                                                <w:top w:val="none" w:sz="0" w:space="0" w:color="auto"/>
                                                                <w:left w:val="none" w:sz="0" w:space="0" w:color="auto"/>
                                                                <w:bottom w:val="none" w:sz="0" w:space="0" w:color="auto"/>
                                                                <w:right w:val="none" w:sz="0" w:space="0" w:color="auto"/>
                                                              </w:divBdr>
                                                              <w:divsChild>
                                                                <w:div w:id="953051660">
                                                                  <w:marLeft w:val="0"/>
                                                                  <w:marRight w:val="0"/>
                                                                  <w:marTop w:val="0"/>
                                                                  <w:marBottom w:val="0"/>
                                                                  <w:divBdr>
                                                                    <w:top w:val="none" w:sz="0" w:space="0" w:color="auto"/>
                                                                    <w:left w:val="none" w:sz="0" w:space="0" w:color="auto"/>
                                                                    <w:bottom w:val="none" w:sz="0" w:space="0" w:color="auto"/>
                                                                    <w:right w:val="none" w:sz="0" w:space="0" w:color="auto"/>
                                                                  </w:divBdr>
                                                                  <w:divsChild>
                                                                    <w:div w:id="668142788">
                                                                      <w:marLeft w:val="0"/>
                                                                      <w:marRight w:val="0"/>
                                                                      <w:marTop w:val="0"/>
                                                                      <w:marBottom w:val="0"/>
                                                                      <w:divBdr>
                                                                        <w:top w:val="none" w:sz="0" w:space="0" w:color="auto"/>
                                                                        <w:left w:val="none" w:sz="0" w:space="0" w:color="auto"/>
                                                                        <w:bottom w:val="none" w:sz="0" w:space="0" w:color="auto"/>
                                                                        <w:right w:val="none" w:sz="0" w:space="0" w:color="auto"/>
                                                                      </w:divBdr>
                                                                      <w:divsChild>
                                                                        <w:div w:id="625549749">
                                                                          <w:marLeft w:val="0"/>
                                                                          <w:marRight w:val="0"/>
                                                                          <w:marTop w:val="0"/>
                                                                          <w:marBottom w:val="0"/>
                                                                          <w:divBdr>
                                                                            <w:top w:val="none" w:sz="0" w:space="0" w:color="auto"/>
                                                                            <w:left w:val="none" w:sz="0" w:space="0" w:color="auto"/>
                                                                            <w:bottom w:val="none" w:sz="0" w:space="0" w:color="auto"/>
                                                                            <w:right w:val="none" w:sz="0" w:space="0" w:color="auto"/>
                                                                          </w:divBdr>
                                                                          <w:divsChild>
                                                                            <w:div w:id="1317225224">
                                                                              <w:marLeft w:val="0"/>
                                                                              <w:marRight w:val="0"/>
                                                                              <w:marTop w:val="0"/>
                                                                              <w:marBottom w:val="0"/>
                                                                              <w:divBdr>
                                                                                <w:top w:val="none" w:sz="0" w:space="0" w:color="auto"/>
                                                                                <w:left w:val="none" w:sz="0" w:space="0" w:color="auto"/>
                                                                                <w:bottom w:val="none" w:sz="0" w:space="0" w:color="auto"/>
                                                                                <w:right w:val="none" w:sz="0" w:space="0" w:color="auto"/>
                                                                              </w:divBdr>
                                                                              <w:divsChild>
                                                                                <w:div w:id="17212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032460">
      <w:bodyDiv w:val="1"/>
      <w:marLeft w:val="0"/>
      <w:marRight w:val="0"/>
      <w:marTop w:val="0"/>
      <w:marBottom w:val="0"/>
      <w:divBdr>
        <w:top w:val="none" w:sz="0" w:space="0" w:color="auto"/>
        <w:left w:val="none" w:sz="0" w:space="0" w:color="auto"/>
        <w:bottom w:val="none" w:sz="0" w:space="0" w:color="auto"/>
        <w:right w:val="none" w:sz="0" w:space="0" w:color="auto"/>
      </w:divBdr>
    </w:div>
    <w:div w:id="567107842">
      <w:bodyDiv w:val="1"/>
      <w:marLeft w:val="0"/>
      <w:marRight w:val="0"/>
      <w:marTop w:val="0"/>
      <w:marBottom w:val="0"/>
      <w:divBdr>
        <w:top w:val="none" w:sz="0" w:space="0" w:color="auto"/>
        <w:left w:val="none" w:sz="0" w:space="0" w:color="auto"/>
        <w:bottom w:val="none" w:sz="0" w:space="0" w:color="auto"/>
        <w:right w:val="none" w:sz="0" w:space="0" w:color="auto"/>
      </w:divBdr>
    </w:div>
    <w:div w:id="597640286">
      <w:bodyDiv w:val="1"/>
      <w:marLeft w:val="0"/>
      <w:marRight w:val="0"/>
      <w:marTop w:val="0"/>
      <w:marBottom w:val="0"/>
      <w:divBdr>
        <w:top w:val="none" w:sz="0" w:space="0" w:color="auto"/>
        <w:left w:val="none" w:sz="0" w:space="0" w:color="auto"/>
        <w:bottom w:val="none" w:sz="0" w:space="0" w:color="auto"/>
        <w:right w:val="none" w:sz="0" w:space="0" w:color="auto"/>
      </w:divBdr>
    </w:div>
    <w:div w:id="597757238">
      <w:bodyDiv w:val="1"/>
      <w:marLeft w:val="0"/>
      <w:marRight w:val="0"/>
      <w:marTop w:val="0"/>
      <w:marBottom w:val="0"/>
      <w:divBdr>
        <w:top w:val="none" w:sz="0" w:space="0" w:color="auto"/>
        <w:left w:val="none" w:sz="0" w:space="0" w:color="auto"/>
        <w:bottom w:val="none" w:sz="0" w:space="0" w:color="auto"/>
        <w:right w:val="none" w:sz="0" w:space="0" w:color="auto"/>
      </w:divBdr>
      <w:divsChild>
        <w:div w:id="214003737">
          <w:marLeft w:val="0"/>
          <w:marRight w:val="0"/>
          <w:marTop w:val="0"/>
          <w:marBottom w:val="0"/>
          <w:divBdr>
            <w:top w:val="none" w:sz="0" w:space="0" w:color="auto"/>
            <w:left w:val="none" w:sz="0" w:space="0" w:color="auto"/>
            <w:bottom w:val="none" w:sz="0" w:space="0" w:color="auto"/>
            <w:right w:val="none" w:sz="0" w:space="0" w:color="auto"/>
          </w:divBdr>
          <w:divsChild>
            <w:div w:id="1340692927">
              <w:marLeft w:val="0"/>
              <w:marRight w:val="0"/>
              <w:marTop w:val="0"/>
              <w:marBottom w:val="0"/>
              <w:divBdr>
                <w:top w:val="none" w:sz="0" w:space="0" w:color="auto"/>
                <w:left w:val="none" w:sz="0" w:space="0" w:color="auto"/>
                <w:bottom w:val="none" w:sz="0" w:space="0" w:color="auto"/>
                <w:right w:val="none" w:sz="0" w:space="0" w:color="auto"/>
              </w:divBdr>
              <w:divsChild>
                <w:div w:id="619456787">
                  <w:marLeft w:val="0"/>
                  <w:marRight w:val="0"/>
                  <w:marTop w:val="0"/>
                  <w:marBottom w:val="0"/>
                  <w:divBdr>
                    <w:top w:val="none" w:sz="0" w:space="0" w:color="auto"/>
                    <w:left w:val="none" w:sz="0" w:space="0" w:color="auto"/>
                    <w:bottom w:val="none" w:sz="0" w:space="0" w:color="auto"/>
                    <w:right w:val="none" w:sz="0" w:space="0" w:color="auto"/>
                  </w:divBdr>
                  <w:divsChild>
                    <w:div w:id="824004938">
                      <w:marLeft w:val="0"/>
                      <w:marRight w:val="0"/>
                      <w:marTop w:val="0"/>
                      <w:marBottom w:val="0"/>
                      <w:divBdr>
                        <w:top w:val="none" w:sz="0" w:space="0" w:color="auto"/>
                        <w:left w:val="none" w:sz="0" w:space="0" w:color="auto"/>
                        <w:bottom w:val="none" w:sz="0" w:space="0" w:color="auto"/>
                        <w:right w:val="none" w:sz="0" w:space="0" w:color="auto"/>
                      </w:divBdr>
                      <w:divsChild>
                        <w:div w:id="867715692">
                          <w:marLeft w:val="0"/>
                          <w:marRight w:val="0"/>
                          <w:marTop w:val="0"/>
                          <w:marBottom w:val="0"/>
                          <w:divBdr>
                            <w:top w:val="none" w:sz="0" w:space="0" w:color="auto"/>
                            <w:left w:val="none" w:sz="0" w:space="0" w:color="auto"/>
                            <w:bottom w:val="none" w:sz="0" w:space="0" w:color="auto"/>
                            <w:right w:val="none" w:sz="0" w:space="0" w:color="auto"/>
                          </w:divBdr>
                          <w:divsChild>
                            <w:div w:id="775908965">
                              <w:marLeft w:val="0"/>
                              <w:marRight w:val="0"/>
                              <w:marTop w:val="0"/>
                              <w:marBottom w:val="0"/>
                              <w:divBdr>
                                <w:top w:val="none" w:sz="0" w:space="0" w:color="auto"/>
                                <w:left w:val="none" w:sz="0" w:space="0" w:color="auto"/>
                                <w:bottom w:val="none" w:sz="0" w:space="0" w:color="auto"/>
                                <w:right w:val="none" w:sz="0" w:space="0" w:color="auto"/>
                              </w:divBdr>
                              <w:divsChild>
                                <w:div w:id="930893761">
                                  <w:marLeft w:val="0"/>
                                  <w:marRight w:val="0"/>
                                  <w:marTop w:val="0"/>
                                  <w:marBottom w:val="0"/>
                                  <w:divBdr>
                                    <w:top w:val="none" w:sz="0" w:space="0" w:color="auto"/>
                                    <w:left w:val="none" w:sz="0" w:space="0" w:color="auto"/>
                                    <w:bottom w:val="none" w:sz="0" w:space="0" w:color="auto"/>
                                    <w:right w:val="none" w:sz="0" w:space="0" w:color="auto"/>
                                  </w:divBdr>
                                  <w:divsChild>
                                    <w:div w:id="1523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29745">
      <w:bodyDiv w:val="1"/>
      <w:marLeft w:val="0"/>
      <w:marRight w:val="0"/>
      <w:marTop w:val="0"/>
      <w:marBottom w:val="0"/>
      <w:divBdr>
        <w:top w:val="none" w:sz="0" w:space="0" w:color="auto"/>
        <w:left w:val="none" w:sz="0" w:space="0" w:color="auto"/>
        <w:bottom w:val="none" w:sz="0" w:space="0" w:color="auto"/>
        <w:right w:val="none" w:sz="0" w:space="0" w:color="auto"/>
      </w:divBdr>
      <w:divsChild>
        <w:div w:id="5329359">
          <w:marLeft w:val="547"/>
          <w:marRight w:val="0"/>
          <w:marTop w:val="86"/>
          <w:marBottom w:val="0"/>
          <w:divBdr>
            <w:top w:val="none" w:sz="0" w:space="0" w:color="auto"/>
            <w:left w:val="none" w:sz="0" w:space="0" w:color="auto"/>
            <w:bottom w:val="none" w:sz="0" w:space="0" w:color="auto"/>
            <w:right w:val="none" w:sz="0" w:space="0" w:color="auto"/>
          </w:divBdr>
        </w:div>
        <w:div w:id="8797836">
          <w:marLeft w:val="547"/>
          <w:marRight w:val="0"/>
          <w:marTop w:val="86"/>
          <w:marBottom w:val="0"/>
          <w:divBdr>
            <w:top w:val="none" w:sz="0" w:space="0" w:color="auto"/>
            <w:left w:val="none" w:sz="0" w:space="0" w:color="auto"/>
            <w:bottom w:val="none" w:sz="0" w:space="0" w:color="auto"/>
            <w:right w:val="none" w:sz="0" w:space="0" w:color="auto"/>
          </w:divBdr>
        </w:div>
        <w:div w:id="540630302">
          <w:marLeft w:val="547"/>
          <w:marRight w:val="0"/>
          <w:marTop w:val="86"/>
          <w:marBottom w:val="0"/>
          <w:divBdr>
            <w:top w:val="none" w:sz="0" w:space="0" w:color="auto"/>
            <w:left w:val="none" w:sz="0" w:space="0" w:color="auto"/>
            <w:bottom w:val="none" w:sz="0" w:space="0" w:color="auto"/>
            <w:right w:val="none" w:sz="0" w:space="0" w:color="auto"/>
          </w:divBdr>
        </w:div>
        <w:div w:id="681202300">
          <w:marLeft w:val="547"/>
          <w:marRight w:val="0"/>
          <w:marTop w:val="86"/>
          <w:marBottom w:val="0"/>
          <w:divBdr>
            <w:top w:val="none" w:sz="0" w:space="0" w:color="auto"/>
            <w:left w:val="none" w:sz="0" w:space="0" w:color="auto"/>
            <w:bottom w:val="none" w:sz="0" w:space="0" w:color="auto"/>
            <w:right w:val="none" w:sz="0" w:space="0" w:color="auto"/>
          </w:divBdr>
        </w:div>
        <w:div w:id="875895349">
          <w:marLeft w:val="547"/>
          <w:marRight w:val="0"/>
          <w:marTop w:val="86"/>
          <w:marBottom w:val="0"/>
          <w:divBdr>
            <w:top w:val="none" w:sz="0" w:space="0" w:color="auto"/>
            <w:left w:val="none" w:sz="0" w:space="0" w:color="auto"/>
            <w:bottom w:val="none" w:sz="0" w:space="0" w:color="auto"/>
            <w:right w:val="none" w:sz="0" w:space="0" w:color="auto"/>
          </w:divBdr>
        </w:div>
        <w:div w:id="1055006886">
          <w:marLeft w:val="547"/>
          <w:marRight w:val="0"/>
          <w:marTop w:val="86"/>
          <w:marBottom w:val="0"/>
          <w:divBdr>
            <w:top w:val="none" w:sz="0" w:space="0" w:color="auto"/>
            <w:left w:val="none" w:sz="0" w:space="0" w:color="auto"/>
            <w:bottom w:val="none" w:sz="0" w:space="0" w:color="auto"/>
            <w:right w:val="none" w:sz="0" w:space="0" w:color="auto"/>
          </w:divBdr>
        </w:div>
        <w:div w:id="2124493579">
          <w:marLeft w:val="547"/>
          <w:marRight w:val="0"/>
          <w:marTop w:val="86"/>
          <w:marBottom w:val="0"/>
          <w:divBdr>
            <w:top w:val="none" w:sz="0" w:space="0" w:color="auto"/>
            <w:left w:val="none" w:sz="0" w:space="0" w:color="auto"/>
            <w:bottom w:val="none" w:sz="0" w:space="0" w:color="auto"/>
            <w:right w:val="none" w:sz="0" w:space="0" w:color="auto"/>
          </w:divBdr>
        </w:div>
      </w:divsChild>
    </w:div>
    <w:div w:id="635793812">
      <w:bodyDiv w:val="1"/>
      <w:marLeft w:val="0"/>
      <w:marRight w:val="0"/>
      <w:marTop w:val="0"/>
      <w:marBottom w:val="0"/>
      <w:divBdr>
        <w:top w:val="none" w:sz="0" w:space="0" w:color="auto"/>
        <w:left w:val="none" w:sz="0" w:space="0" w:color="auto"/>
        <w:bottom w:val="none" w:sz="0" w:space="0" w:color="auto"/>
        <w:right w:val="none" w:sz="0" w:space="0" w:color="auto"/>
      </w:divBdr>
    </w:div>
    <w:div w:id="647397245">
      <w:bodyDiv w:val="1"/>
      <w:marLeft w:val="0"/>
      <w:marRight w:val="0"/>
      <w:marTop w:val="0"/>
      <w:marBottom w:val="0"/>
      <w:divBdr>
        <w:top w:val="none" w:sz="0" w:space="0" w:color="auto"/>
        <w:left w:val="none" w:sz="0" w:space="0" w:color="auto"/>
        <w:bottom w:val="none" w:sz="0" w:space="0" w:color="auto"/>
        <w:right w:val="none" w:sz="0" w:space="0" w:color="auto"/>
      </w:divBdr>
    </w:div>
    <w:div w:id="703991243">
      <w:bodyDiv w:val="1"/>
      <w:marLeft w:val="0"/>
      <w:marRight w:val="0"/>
      <w:marTop w:val="0"/>
      <w:marBottom w:val="0"/>
      <w:divBdr>
        <w:top w:val="none" w:sz="0" w:space="0" w:color="auto"/>
        <w:left w:val="none" w:sz="0" w:space="0" w:color="auto"/>
        <w:bottom w:val="none" w:sz="0" w:space="0" w:color="auto"/>
        <w:right w:val="none" w:sz="0" w:space="0" w:color="auto"/>
      </w:divBdr>
      <w:divsChild>
        <w:div w:id="721443427">
          <w:marLeft w:val="547"/>
          <w:marRight w:val="0"/>
          <w:marTop w:val="101"/>
          <w:marBottom w:val="0"/>
          <w:divBdr>
            <w:top w:val="none" w:sz="0" w:space="0" w:color="auto"/>
            <w:left w:val="none" w:sz="0" w:space="0" w:color="auto"/>
            <w:bottom w:val="none" w:sz="0" w:space="0" w:color="auto"/>
            <w:right w:val="none" w:sz="0" w:space="0" w:color="auto"/>
          </w:divBdr>
        </w:div>
        <w:div w:id="768964598">
          <w:marLeft w:val="547"/>
          <w:marRight w:val="0"/>
          <w:marTop w:val="101"/>
          <w:marBottom w:val="0"/>
          <w:divBdr>
            <w:top w:val="none" w:sz="0" w:space="0" w:color="auto"/>
            <w:left w:val="none" w:sz="0" w:space="0" w:color="auto"/>
            <w:bottom w:val="none" w:sz="0" w:space="0" w:color="auto"/>
            <w:right w:val="none" w:sz="0" w:space="0" w:color="auto"/>
          </w:divBdr>
        </w:div>
        <w:div w:id="801774333">
          <w:marLeft w:val="547"/>
          <w:marRight w:val="0"/>
          <w:marTop w:val="101"/>
          <w:marBottom w:val="0"/>
          <w:divBdr>
            <w:top w:val="none" w:sz="0" w:space="0" w:color="auto"/>
            <w:left w:val="none" w:sz="0" w:space="0" w:color="auto"/>
            <w:bottom w:val="none" w:sz="0" w:space="0" w:color="auto"/>
            <w:right w:val="none" w:sz="0" w:space="0" w:color="auto"/>
          </w:divBdr>
        </w:div>
        <w:div w:id="1335306057">
          <w:marLeft w:val="547"/>
          <w:marRight w:val="0"/>
          <w:marTop w:val="101"/>
          <w:marBottom w:val="0"/>
          <w:divBdr>
            <w:top w:val="none" w:sz="0" w:space="0" w:color="auto"/>
            <w:left w:val="none" w:sz="0" w:space="0" w:color="auto"/>
            <w:bottom w:val="none" w:sz="0" w:space="0" w:color="auto"/>
            <w:right w:val="none" w:sz="0" w:space="0" w:color="auto"/>
          </w:divBdr>
        </w:div>
        <w:div w:id="1554383817">
          <w:marLeft w:val="547"/>
          <w:marRight w:val="0"/>
          <w:marTop w:val="101"/>
          <w:marBottom w:val="0"/>
          <w:divBdr>
            <w:top w:val="none" w:sz="0" w:space="0" w:color="auto"/>
            <w:left w:val="none" w:sz="0" w:space="0" w:color="auto"/>
            <w:bottom w:val="none" w:sz="0" w:space="0" w:color="auto"/>
            <w:right w:val="none" w:sz="0" w:space="0" w:color="auto"/>
          </w:divBdr>
        </w:div>
        <w:div w:id="1795247948">
          <w:marLeft w:val="547"/>
          <w:marRight w:val="0"/>
          <w:marTop w:val="101"/>
          <w:marBottom w:val="0"/>
          <w:divBdr>
            <w:top w:val="none" w:sz="0" w:space="0" w:color="auto"/>
            <w:left w:val="none" w:sz="0" w:space="0" w:color="auto"/>
            <w:bottom w:val="none" w:sz="0" w:space="0" w:color="auto"/>
            <w:right w:val="none" w:sz="0" w:space="0" w:color="auto"/>
          </w:divBdr>
        </w:div>
      </w:divsChild>
    </w:div>
    <w:div w:id="709499079">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832183833">
      <w:bodyDiv w:val="1"/>
      <w:marLeft w:val="0"/>
      <w:marRight w:val="0"/>
      <w:marTop w:val="0"/>
      <w:marBottom w:val="0"/>
      <w:divBdr>
        <w:top w:val="none" w:sz="0" w:space="0" w:color="auto"/>
        <w:left w:val="none" w:sz="0" w:space="0" w:color="auto"/>
        <w:bottom w:val="none" w:sz="0" w:space="0" w:color="auto"/>
        <w:right w:val="none" w:sz="0" w:space="0" w:color="auto"/>
      </w:divBdr>
    </w:div>
    <w:div w:id="850291960">
      <w:bodyDiv w:val="1"/>
      <w:marLeft w:val="0"/>
      <w:marRight w:val="0"/>
      <w:marTop w:val="0"/>
      <w:marBottom w:val="0"/>
      <w:divBdr>
        <w:top w:val="none" w:sz="0" w:space="0" w:color="auto"/>
        <w:left w:val="none" w:sz="0" w:space="0" w:color="auto"/>
        <w:bottom w:val="none" w:sz="0" w:space="0" w:color="auto"/>
        <w:right w:val="none" w:sz="0" w:space="0" w:color="auto"/>
      </w:divBdr>
    </w:div>
    <w:div w:id="927350776">
      <w:bodyDiv w:val="1"/>
      <w:marLeft w:val="0"/>
      <w:marRight w:val="0"/>
      <w:marTop w:val="0"/>
      <w:marBottom w:val="0"/>
      <w:divBdr>
        <w:top w:val="none" w:sz="0" w:space="0" w:color="auto"/>
        <w:left w:val="none" w:sz="0" w:space="0" w:color="auto"/>
        <w:bottom w:val="none" w:sz="0" w:space="0" w:color="auto"/>
        <w:right w:val="none" w:sz="0" w:space="0" w:color="auto"/>
      </w:divBdr>
      <w:divsChild>
        <w:div w:id="1819300447">
          <w:marLeft w:val="0"/>
          <w:marRight w:val="0"/>
          <w:marTop w:val="0"/>
          <w:marBottom w:val="0"/>
          <w:divBdr>
            <w:top w:val="none" w:sz="0" w:space="0" w:color="auto"/>
            <w:left w:val="none" w:sz="0" w:space="0" w:color="auto"/>
            <w:bottom w:val="none" w:sz="0" w:space="0" w:color="auto"/>
            <w:right w:val="none" w:sz="0" w:space="0" w:color="auto"/>
          </w:divBdr>
          <w:divsChild>
            <w:div w:id="1385175908">
              <w:marLeft w:val="0"/>
              <w:marRight w:val="0"/>
              <w:marTop w:val="0"/>
              <w:marBottom w:val="0"/>
              <w:divBdr>
                <w:top w:val="none" w:sz="0" w:space="0" w:color="auto"/>
                <w:left w:val="none" w:sz="0" w:space="0" w:color="auto"/>
                <w:bottom w:val="none" w:sz="0" w:space="0" w:color="auto"/>
                <w:right w:val="none" w:sz="0" w:space="0" w:color="auto"/>
              </w:divBdr>
              <w:divsChild>
                <w:div w:id="2099860004">
                  <w:marLeft w:val="0"/>
                  <w:marRight w:val="0"/>
                  <w:marTop w:val="0"/>
                  <w:marBottom w:val="0"/>
                  <w:divBdr>
                    <w:top w:val="none" w:sz="0" w:space="0" w:color="auto"/>
                    <w:left w:val="none" w:sz="0" w:space="0" w:color="auto"/>
                    <w:bottom w:val="none" w:sz="0" w:space="0" w:color="auto"/>
                    <w:right w:val="none" w:sz="0" w:space="0" w:color="auto"/>
                  </w:divBdr>
                  <w:divsChild>
                    <w:div w:id="470904683">
                      <w:marLeft w:val="0"/>
                      <w:marRight w:val="0"/>
                      <w:marTop w:val="0"/>
                      <w:marBottom w:val="0"/>
                      <w:divBdr>
                        <w:top w:val="none" w:sz="0" w:space="0" w:color="auto"/>
                        <w:left w:val="none" w:sz="0" w:space="0" w:color="auto"/>
                        <w:bottom w:val="none" w:sz="0" w:space="0" w:color="auto"/>
                        <w:right w:val="none" w:sz="0" w:space="0" w:color="auto"/>
                      </w:divBdr>
                      <w:divsChild>
                        <w:div w:id="1592277994">
                          <w:marLeft w:val="0"/>
                          <w:marRight w:val="0"/>
                          <w:marTop w:val="0"/>
                          <w:marBottom w:val="0"/>
                          <w:divBdr>
                            <w:top w:val="none" w:sz="0" w:space="0" w:color="auto"/>
                            <w:left w:val="none" w:sz="0" w:space="0" w:color="auto"/>
                            <w:bottom w:val="none" w:sz="0" w:space="0" w:color="auto"/>
                            <w:right w:val="none" w:sz="0" w:space="0" w:color="auto"/>
                          </w:divBdr>
                          <w:divsChild>
                            <w:div w:id="495001324">
                              <w:marLeft w:val="0"/>
                              <w:marRight w:val="0"/>
                              <w:marTop w:val="0"/>
                              <w:marBottom w:val="0"/>
                              <w:divBdr>
                                <w:top w:val="none" w:sz="0" w:space="0" w:color="auto"/>
                                <w:left w:val="none" w:sz="0" w:space="0" w:color="auto"/>
                                <w:bottom w:val="none" w:sz="0" w:space="0" w:color="auto"/>
                                <w:right w:val="none" w:sz="0" w:space="0" w:color="auto"/>
                              </w:divBdr>
                              <w:divsChild>
                                <w:div w:id="218366963">
                                  <w:marLeft w:val="0"/>
                                  <w:marRight w:val="0"/>
                                  <w:marTop w:val="0"/>
                                  <w:marBottom w:val="0"/>
                                  <w:divBdr>
                                    <w:top w:val="none" w:sz="0" w:space="0" w:color="auto"/>
                                    <w:left w:val="none" w:sz="0" w:space="0" w:color="auto"/>
                                    <w:bottom w:val="none" w:sz="0" w:space="0" w:color="auto"/>
                                    <w:right w:val="none" w:sz="0" w:space="0" w:color="auto"/>
                                  </w:divBdr>
                                  <w:divsChild>
                                    <w:div w:id="1199854170">
                                      <w:marLeft w:val="0"/>
                                      <w:marRight w:val="0"/>
                                      <w:marTop w:val="0"/>
                                      <w:marBottom w:val="0"/>
                                      <w:divBdr>
                                        <w:top w:val="none" w:sz="0" w:space="0" w:color="auto"/>
                                        <w:left w:val="none" w:sz="0" w:space="0" w:color="auto"/>
                                        <w:bottom w:val="none" w:sz="0" w:space="0" w:color="auto"/>
                                        <w:right w:val="none" w:sz="0" w:space="0" w:color="auto"/>
                                      </w:divBdr>
                                    </w:div>
                                    <w:div w:id="1825469288">
                                      <w:marLeft w:val="0"/>
                                      <w:marRight w:val="0"/>
                                      <w:marTop w:val="0"/>
                                      <w:marBottom w:val="0"/>
                                      <w:divBdr>
                                        <w:top w:val="none" w:sz="0" w:space="0" w:color="auto"/>
                                        <w:left w:val="none" w:sz="0" w:space="0" w:color="auto"/>
                                        <w:bottom w:val="none" w:sz="0" w:space="0" w:color="auto"/>
                                        <w:right w:val="none" w:sz="0" w:space="0" w:color="auto"/>
                                      </w:divBdr>
                                    </w:div>
                                  </w:divsChild>
                                </w:div>
                                <w:div w:id="1825779313">
                                  <w:marLeft w:val="0"/>
                                  <w:marRight w:val="0"/>
                                  <w:marTop w:val="0"/>
                                  <w:marBottom w:val="0"/>
                                  <w:divBdr>
                                    <w:top w:val="none" w:sz="0" w:space="0" w:color="auto"/>
                                    <w:left w:val="none" w:sz="0" w:space="0" w:color="auto"/>
                                    <w:bottom w:val="none" w:sz="0" w:space="0" w:color="auto"/>
                                    <w:right w:val="none" w:sz="0" w:space="0" w:color="auto"/>
                                  </w:divBdr>
                                  <w:divsChild>
                                    <w:div w:id="600651162">
                                      <w:marLeft w:val="0"/>
                                      <w:marRight w:val="0"/>
                                      <w:marTop w:val="0"/>
                                      <w:marBottom w:val="0"/>
                                      <w:divBdr>
                                        <w:top w:val="none" w:sz="0" w:space="0" w:color="auto"/>
                                        <w:left w:val="none" w:sz="0" w:space="0" w:color="auto"/>
                                        <w:bottom w:val="none" w:sz="0" w:space="0" w:color="auto"/>
                                        <w:right w:val="none" w:sz="0" w:space="0" w:color="auto"/>
                                      </w:divBdr>
                                      <w:divsChild>
                                        <w:div w:id="1365251284">
                                          <w:marLeft w:val="0"/>
                                          <w:marRight w:val="0"/>
                                          <w:marTop w:val="0"/>
                                          <w:marBottom w:val="0"/>
                                          <w:divBdr>
                                            <w:top w:val="none" w:sz="0" w:space="0" w:color="auto"/>
                                            <w:left w:val="none" w:sz="0" w:space="0" w:color="auto"/>
                                            <w:bottom w:val="none" w:sz="0" w:space="0" w:color="auto"/>
                                            <w:right w:val="none" w:sz="0" w:space="0" w:color="auto"/>
                                          </w:divBdr>
                                          <w:divsChild>
                                            <w:div w:id="559947459">
                                              <w:marLeft w:val="0"/>
                                              <w:marRight w:val="0"/>
                                              <w:marTop w:val="0"/>
                                              <w:marBottom w:val="0"/>
                                              <w:divBdr>
                                                <w:top w:val="none" w:sz="0" w:space="0" w:color="auto"/>
                                                <w:left w:val="none" w:sz="0" w:space="0" w:color="auto"/>
                                                <w:bottom w:val="none" w:sz="0" w:space="0" w:color="auto"/>
                                                <w:right w:val="none" w:sz="0" w:space="0" w:color="auto"/>
                                              </w:divBdr>
                                            </w:div>
                                            <w:div w:id="6097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524839">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4">
          <w:marLeft w:val="547"/>
          <w:marRight w:val="0"/>
          <w:marTop w:val="86"/>
          <w:marBottom w:val="0"/>
          <w:divBdr>
            <w:top w:val="none" w:sz="0" w:space="0" w:color="auto"/>
            <w:left w:val="none" w:sz="0" w:space="0" w:color="auto"/>
            <w:bottom w:val="none" w:sz="0" w:space="0" w:color="auto"/>
            <w:right w:val="none" w:sz="0" w:space="0" w:color="auto"/>
          </w:divBdr>
        </w:div>
        <w:div w:id="1107963582">
          <w:marLeft w:val="547"/>
          <w:marRight w:val="0"/>
          <w:marTop w:val="86"/>
          <w:marBottom w:val="0"/>
          <w:divBdr>
            <w:top w:val="none" w:sz="0" w:space="0" w:color="auto"/>
            <w:left w:val="none" w:sz="0" w:space="0" w:color="auto"/>
            <w:bottom w:val="none" w:sz="0" w:space="0" w:color="auto"/>
            <w:right w:val="none" w:sz="0" w:space="0" w:color="auto"/>
          </w:divBdr>
        </w:div>
      </w:divsChild>
    </w:div>
    <w:div w:id="987779677">
      <w:bodyDiv w:val="1"/>
      <w:marLeft w:val="0"/>
      <w:marRight w:val="0"/>
      <w:marTop w:val="0"/>
      <w:marBottom w:val="0"/>
      <w:divBdr>
        <w:top w:val="none" w:sz="0" w:space="0" w:color="auto"/>
        <w:left w:val="none" w:sz="0" w:space="0" w:color="auto"/>
        <w:bottom w:val="none" w:sz="0" w:space="0" w:color="auto"/>
        <w:right w:val="none" w:sz="0" w:space="0" w:color="auto"/>
      </w:divBdr>
    </w:div>
    <w:div w:id="988480015">
      <w:bodyDiv w:val="1"/>
      <w:marLeft w:val="0"/>
      <w:marRight w:val="0"/>
      <w:marTop w:val="0"/>
      <w:marBottom w:val="0"/>
      <w:divBdr>
        <w:top w:val="none" w:sz="0" w:space="0" w:color="auto"/>
        <w:left w:val="none" w:sz="0" w:space="0" w:color="auto"/>
        <w:bottom w:val="none" w:sz="0" w:space="0" w:color="auto"/>
        <w:right w:val="none" w:sz="0" w:space="0" w:color="auto"/>
      </w:divBdr>
    </w:div>
    <w:div w:id="1007099779">
      <w:bodyDiv w:val="1"/>
      <w:marLeft w:val="0"/>
      <w:marRight w:val="0"/>
      <w:marTop w:val="0"/>
      <w:marBottom w:val="0"/>
      <w:divBdr>
        <w:top w:val="none" w:sz="0" w:space="0" w:color="auto"/>
        <w:left w:val="none" w:sz="0" w:space="0" w:color="auto"/>
        <w:bottom w:val="none" w:sz="0" w:space="0" w:color="auto"/>
        <w:right w:val="none" w:sz="0" w:space="0" w:color="auto"/>
      </w:divBdr>
    </w:div>
    <w:div w:id="1008213366">
      <w:bodyDiv w:val="1"/>
      <w:marLeft w:val="0"/>
      <w:marRight w:val="0"/>
      <w:marTop w:val="0"/>
      <w:marBottom w:val="0"/>
      <w:divBdr>
        <w:top w:val="none" w:sz="0" w:space="0" w:color="auto"/>
        <w:left w:val="none" w:sz="0" w:space="0" w:color="auto"/>
        <w:bottom w:val="none" w:sz="0" w:space="0" w:color="auto"/>
        <w:right w:val="none" w:sz="0" w:space="0" w:color="auto"/>
      </w:divBdr>
    </w:div>
    <w:div w:id="1041326178">
      <w:bodyDiv w:val="1"/>
      <w:marLeft w:val="0"/>
      <w:marRight w:val="0"/>
      <w:marTop w:val="0"/>
      <w:marBottom w:val="0"/>
      <w:divBdr>
        <w:top w:val="none" w:sz="0" w:space="0" w:color="auto"/>
        <w:left w:val="none" w:sz="0" w:space="0" w:color="auto"/>
        <w:bottom w:val="none" w:sz="0" w:space="0" w:color="auto"/>
        <w:right w:val="none" w:sz="0" w:space="0" w:color="auto"/>
      </w:divBdr>
    </w:div>
    <w:div w:id="1059329237">
      <w:bodyDiv w:val="1"/>
      <w:marLeft w:val="0"/>
      <w:marRight w:val="0"/>
      <w:marTop w:val="0"/>
      <w:marBottom w:val="0"/>
      <w:divBdr>
        <w:top w:val="none" w:sz="0" w:space="0" w:color="auto"/>
        <w:left w:val="none" w:sz="0" w:space="0" w:color="auto"/>
        <w:bottom w:val="none" w:sz="0" w:space="0" w:color="auto"/>
        <w:right w:val="none" w:sz="0" w:space="0" w:color="auto"/>
      </w:divBdr>
    </w:div>
    <w:div w:id="1062677048">
      <w:bodyDiv w:val="1"/>
      <w:marLeft w:val="0"/>
      <w:marRight w:val="0"/>
      <w:marTop w:val="0"/>
      <w:marBottom w:val="0"/>
      <w:divBdr>
        <w:top w:val="none" w:sz="0" w:space="0" w:color="auto"/>
        <w:left w:val="none" w:sz="0" w:space="0" w:color="auto"/>
        <w:bottom w:val="none" w:sz="0" w:space="0" w:color="auto"/>
        <w:right w:val="none" w:sz="0" w:space="0" w:color="auto"/>
      </w:divBdr>
    </w:div>
    <w:div w:id="1202134373">
      <w:bodyDiv w:val="1"/>
      <w:marLeft w:val="0"/>
      <w:marRight w:val="0"/>
      <w:marTop w:val="0"/>
      <w:marBottom w:val="0"/>
      <w:divBdr>
        <w:top w:val="none" w:sz="0" w:space="0" w:color="auto"/>
        <w:left w:val="none" w:sz="0" w:space="0" w:color="auto"/>
        <w:bottom w:val="none" w:sz="0" w:space="0" w:color="auto"/>
        <w:right w:val="none" w:sz="0" w:space="0" w:color="auto"/>
      </w:divBdr>
    </w:div>
    <w:div w:id="1301114421">
      <w:bodyDiv w:val="1"/>
      <w:marLeft w:val="0"/>
      <w:marRight w:val="0"/>
      <w:marTop w:val="0"/>
      <w:marBottom w:val="0"/>
      <w:divBdr>
        <w:top w:val="none" w:sz="0" w:space="0" w:color="auto"/>
        <w:left w:val="none" w:sz="0" w:space="0" w:color="auto"/>
        <w:bottom w:val="none" w:sz="0" w:space="0" w:color="auto"/>
        <w:right w:val="none" w:sz="0" w:space="0" w:color="auto"/>
      </w:divBdr>
    </w:div>
    <w:div w:id="1420325543">
      <w:bodyDiv w:val="1"/>
      <w:marLeft w:val="0"/>
      <w:marRight w:val="0"/>
      <w:marTop w:val="0"/>
      <w:marBottom w:val="0"/>
      <w:divBdr>
        <w:top w:val="none" w:sz="0" w:space="0" w:color="auto"/>
        <w:left w:val="none" w:sz="0" w:space="0" w:color="auto"/>
        <w:bottom w:val="none" w:sz="0" w:space="0" w:color="auto"/>
        <w:right w:val="none" w:sz="0" w:space="0" w:color="auto"/>
      </w:divBdr>
    </w:div>
    <w:div w:id="1420717261">
      <w:bodyDiv w:val="1"/>
      <w:marLeft w:val="0"/>
      <w:marRight w:val="0"/>
      <w:marTop w:val="0"/>
      <w:marBottom w:val="0"/>
      <w:divBdr>
        <w:top w:val="none" w:sz="0" w:space="0" w:color="auto"/>
        <w:left w:val="none" w:sz="0" w:space="0" w:color="auto"/>
        <w:bottom w:val="none" w:sz="0" w:space="0" w:color="auto"/>
        <w:right w:val="none" w:sz="0" w:space="0" w:color="auto"/>
      </w:divBdr>
    </w:div>
    <w:div w:id="1444301884">
      <w:bodyDiv w:val="1"/>
      <w:marLeft w:val="0"/>
      <w:marRight w:val="0"/>
      <w:marTop w:val="0"/>
      <w:marBottom w:val="0"/>
      <w:divBdr>
        <w:top w:val="none" w:sz="0" w:space="0" w:color="auto"/>
        <w:left w:val="none" w:sz="0" w:space="0" w:color="auto"/>
        <w:bottom w:val="none" w:sz="0" w:space="0" w:color="auto"/>
        <w:right w:val="none" w:sz="0" w:space="0" w:color="auto"/>
      </w:divBdr>
      <w:divsChild>
        <w:div w:id="235408483">
          <w:marLeft w:val="547"/>
          <w:marRight w:val="0"/>
          <w:marTop w:val="130"/>
          <w:marBottom w:val="0"/>
          <w:divBdr>
            <w:top w:val="none" w:sz="0" w:space="0" w:color="auto"/>
            <w:left w:val="none" w:sz="0" w:space="0" w:color="auto"/>
            <w:bottom w:val="none" w:sz="0" w:space="0" w:color="auto"/>
            <w:right w:val="none" w:sz="0" w:space="0" w:color="auto"/>
          </w:divBdr>
        </w:div>
        <w:div w:id="542988206">
          <w:marLeft w:val="1166"/>
          <w:marRight w:val="0"/>
          <w:marTop w:val="115"/>
          <w:marBottom w:val="0"/>
          <w:divBdr>
            <w:top w:val="none" w:sz="0" w:space="0" w:color="auto"/>
            <w:left w:val="none" w:sz="0" w:space="0" w:color="auto"/>
            <w:bottom w:val="none" w:sz="0" w:space="0" w:color="auto"/>
            <w:right w:val="none" w:sz="0" w:space="0" w:color="auto"/>
          </w:divBdr>
        </w:div>
        <w:div w:id="543761668">
          <w:marLeft w:val="1166"/>
          <w:marRight w:val="0"/>
          <w:marTop w:val="115"/>
          <w:marBottom w:val="0"/>
          <w:divBdr>
            <w:top w:val="none" w:sz="0" w:space="0" w:color="auto"/>
            <w:left w:val="none" w:sz="0" w:space="0" w:color="auto"/>
            <w:bottom w:val="none" w:sz="0" w:space="0" w:color="auto"/>
            <w:right w:val="none" w:sz="0" w:space="0" w:color="auto"/>
          </w:divBdr>
        </w:div>
        <w:div w:id="854878273">
          <w:marLeft w:val="1166"/>
          <w:marRight w:val="0"/>
          <w:marTop w:val="115"/>
          <w:marBottom w:val="0"/>
          <w:divBdr>
            <w:top w:val="none" w:sz="0" w:space="0" w:color="auto"/>
            <w:left w:val="none" w:sz="0" w:space="0" w:color="auto"/>
            <w:bottom w:val="none" w:sz="0" w:space="0" w:color="auto"/>
            <w:right w:val="none" w:sz="0" w:space="0" w:color="auto"/>
          </w:divBdr>
        </w:div>
        <w:div w:id="1151948775">
          <w:marLeft w:val="1166"/>
          <w:marRight w:val="0"/>
          <w:marTop w:val="115"/>
          <w:marBottom w:val="0"/>
          <w:divBdr>
            <w:top w:val="none" w:sz="0" w:space="0" w:color="auto"/>
            <w:left w:val="none" w:sz="0" w:space="0" w:color="auto"/>
            <w:bottom w:val="none" w:sz="0" w:space="0" w:color="auto"/>
            <w:right w:val="none" w:sz="0" w:space="0" w:color="auto"/>
          </w:divBdr>
        </w:div>
      </w:divsChild>
    </w:div>
    <w:div w:id="1484851704">
      <w:bodyDiv w:val="1"/>
      <w:marLeft w:val="0"/>
      <w:marRight w:val="0"/>
      <w:marTop w:val="0"/>
      <w:marBottom w:val="0"/>
      <w:divBdr>
        <w:top w:val="none" w:sz="0" w:space="0" w:color="auto"/>
        <w:left w:val="none" w:sz="0" w:space="0" w:color="auto"/>
        <w:bottom w:val="none" w:sz="0" w:space="0" w:color="auto"/>
        <w:right w:val="none" w:sz="0" w:space="0" w:color="auto"/>
      </w:divBdr>
    </w:div>
    <w:div w:id="1533299392">
      <w:bodyDiv w:val="1"/>
      <w:marLeft w:val="0"/>
      <w:marRight w:val="0"/>
      <w:marTop w:val="0"/>
      <w:marBottom w:val="0"/>
      <w:divBdr>
        <w:top w:val="none" w:sz="0" w:space="0" w:color="auto"/>
        <w:left w:val="none" w:sz="0" w:space="0" w:color="auto"/>
        <w:bottom w:val="none" w:sz="0" w:space="0" w:color="auto"/>
        <w:right w:val="none" w:sz="0" w:space="0" w:color="auto"/>
      </w:divBdr>
      <w:divsChild>
        <w:div w:id="817191441">
          <w:marLeft w:val="0"/>
          <w:marRight w:val="0"/>
          <w:marTop w:val="0"/>
          <w:marBottom w:val="0"/>
          <w:divBdr>
            <w:top w:val="none" w:sz="0" w:space="0" w:color="auto"/>
            <w:left w:val="none" w:sz="0" w:space="0" w:color="auto"/>
            <w:bottom w:val="none" w:sz="0" w:space="0" w:color="auto"/>
            <w:right w:val="none" w:sz="0" w:space="0" w:color="auto"/>
          </w:divBdr>
          <w:divsChild>
            <w:div w:id="257563521">
              <w:marLeft w:val="0"/>
              <w:marRight w:val="0"/>
              <w:marTop w:val="0"/>
              <w:marBottom w:val="0"/>
              <w:divBdr>
                <w:top w:val="none" w:sz="0" w:space="0" w:color="auto"/>
                <w:left w:val="none" w:sz="0" w:space="0" w:color="auto"/>
                <w:bottom w:val="none" w:sz="0" w:space="0" w:color="auto"/>
                <w:right w:val="none" w:sz="0" w:space="0" w:color="auto"/>
              </w:divBdr>
              <w:divsChild>
                <w:div w:id="404836268">
                  <w:marLeft w:val="0"/>
                  <w:marRight w:val="0"/>
                  <w:marTop w:val="0"/>
                  <w:marBottom w:val="0"/>
                  <w:divBdr>
                    <w:top w:val="none" w:sz="0" w:space="0" w:color="auto"/>
                    <w:left w:val="none" w:sz="0" w:space="0" w:color="auto"/>
                    <w:bottom w:val="none" w:sz="0" w:space="0" w:color="auto"/>
                    <w:right w:val="none" w:sz="0" w:space="0" w:color="auto"/>
                  </w:divBdr>
                  <w:divsChild>
                    <w:div w:id="298266087">
                      <w:marLeft w:val="0"/>
                      <w:marRight w:val="0"/>
                      <w:marTop w:val="0"/>
                      <w:marBottom w:val="0"/>
                      <w:divBdr>
                        <w:top w:val="none" w:sz="0" w:space="0" w:color="auto"/>
                        <w:left w:val="none" w:sz="0" w:space="0" w:color="auto"/>
                        <w:bottom w:val="none" w:sz="0" w:space="0" w:color="auto"/>
                        <w:right w:val="none" w:sz="0" w:space="0" w:color="auto"/>
                      </w:divBdr>
                      <w:divsChild>
                        <w:div w:id="1418286396">
                          <w:marLeft w:val="0"/>
                          <w:marRight w:val="0"/>
                          <w:marTop w:val="0"/>
                          <w:marBottom w:val="0"/>
                          <w:divBdr>
                            <w:top w:val="none" w:sz="0" w:space="0" w:color="auto"/>
                            <w:left w:val="none" w:sz="0" w:space="0" w:color="auto"/>
                            <w:bottom w:val="none" w:sz="0" w:space="0" w:color="auto"/>
                            <w:right w:val="none" w:sz="0" w:space="0" w:color="auto"/>
                          </w:divBdr>
                          <w:divsChild>
                            <w:div w:id="1298756074">
                              <w:marLeft w:val="0"/>
                              <w:marRight w:val="0"/>
                              <w:marTop w:val="0"/>
                              <w:marBottom w:val="0"/>
                              <w:divBdr>
                                <w:top w:val="none" w:sz="0" w:space="0" w:color="auto"/>
                                <w:left w:val="none" w:sz="0" w:space="0" w:color="auto"/>
                                <w:bottom w:val="none" w:sz="0" w:space="0" w:color="auto"/>
                                <w:right w:val="none" w:sz="0" w:space="0" w:color="auto"/>
                              </w:divBdr>
                              <w:divsChild>
                                <w:div w:id="2045053191">
                                  <w:marLeft w:val="0"/>
                                  <w:marRight w:val="0"/>
                                  <w:marTop w:val="0"/>
                                  <w:marBottom w:val="0"/>
                                  <w:divBdr>
                                    <w:top w:val="none" w:sz="0" w:space="0" w:color="auto"/>
                                    <w:left w:val="none" w:sz="0" w:space="0" w:color="auto"/>
                                    <w:bottom w:val="none" w:sz="0" w:space="0" w:color="auto"/>
                                    <w:right w:val="none" w:sz="0" w:space="0" w:color="auto"/>
                                  </w:divBdr>
                                  <w:divsChild>
                                    <w:div w:id="1934047322">
                                      <w:marLeft w:val="0"/>
                                      <w:marRight w:val="0"/>
                                      <w:marTop w:val="0"/>
                                      <w:marBottom w:val="0"/>
                                      <w:divBdr>
                                        <w:top w:val="none" w:sz="0" w:space="0" w:color="auto"/>
                                        <w:left w:val="none" w:sz="0" w:space="0" w:color="auto"/>
                                        <w:bottom w:val="none" w:sz="0" w:space="0" w:color="auto"/>
                                        <w:right w:val="none" w:sz="0" w:space="0" w:color="auto"/>
                                      </w:divBdr>
                                      <w:divsChild>
                                        <w:div w:id="1162622572">
                                          <w:marLeft w:val="0"/>
                                          <w:marRight w:val="0"/>
                                          <w:marTop w:val="0"/>
                                          <w:marBottom w:val="0"/>
                                          <w:divBdr>
                                            <w:top w:val="none" w:sz="0" w:space="0" w:color="auto"/>
                                            <w:left w:val="none" w:sz="0" w:space="0" w:color="auto"/>
                                            <w:bottom w:val="none" w:sz="0" w:space="0" w:color="auto"/>
                                            <w:right w:val="none" w:sz="0" w:space="0" w:color="auto"/>
                                          </w:divBdr>
                                          <w:divsChild>
                                            <w:div w:id="61026993">
                                              <w:marLeft w:val="0"/>
                                              <w:marRight w:val="0"/>
                                              <w:marTop w:val="0"/>
                                              <w:marBottom w:val="0"/>
                                              <w:divBdr>
                                                <w:top w:val="none" w:sz="0" w:space="0" w:color="auto"/>
                                                <w:left w:val="none" w:sz="0" w:space="0" w:color="auto"/>
                                                <w:bottom w:val="none" w:sz="0" w:space="0" w:color="auto"/>
                                                <w:right w:val="none" w:sz="0" w:space="0" w:color="auto"/>
                                              </w:divBdr>
                                              <w:divsChild>
                                                <w:div w:id="1618903019">
                                                  <w:marLeft w:val="0"/>
                                                  <w:marRight w:val="0"/>
                                                  <w:marTop w:val="0"/>
                                                  <w:marBottom w:val="0"/>
                                                  <w:divBdr>
                                                    <w:top w:val="none" w:sz="0" w:space="0" w:color="auto"/>
                                                    <w:left w:val="none" w:sz="0" w:space="0" w:color="auto"/>
                                                    <w:bottom w:val="none" w:sz="0" w:space="0" w:color="auto"/>
                                                    <w:right w:val="none" w:sz="0" w:space="0" w:color="auto"/>
                                                  </w:divBdr>
                                                  <w:divsChild>
                                                    <w:div w:id="1181627845">
                                                      <w:marLeft w:val="0"/>
                                                      <w:marRight w:val="0"/>
                                                      <w:marTop w:val="0"/>
                                                      <w:marBottom w:val="0"/>
                                                      <w:divBdr>
                                                        <w:top w:val="none" w:sz="0" w:space="0" w:color="auto"/>
                                                        <w:left w:val="none" w:sz="0" w:space="0" w:color="auto"/>
                                                        <w:bottom w:val="none" w:sz="0" w:space="0" w:color="auto"/>
                                                        <w:right w:val="none" w:sz="0" w:space="0" w:color="auto"/>
                                                      </w:divBdr>
                                                      <w:divsChild>
                                                        <w:div w:id="173422084">
                                                          <w:marLeft w:val="0"/>
                                                          <w:marRight w:val="0"/>
                                                          <w:marTop w:val="0"/>
                                                          <w:marBottom w:val="0"/>
                                                          <w:divBdr>
                                                            <w:top w:val="none" w:sz="0" w:space="0" w:color="auto"/>
                                                            <w:left w:val="none" w:sz="0" w:space="0" w:color="auto"/>
                                                            <w:bottom w:val="none" w:sz="0" w:space="0" w:color="auto"/>
                                                            <w:right w:val="none" w:sz="0" w:space="0" w:color="auto"/>
                                                          </w:divBdr>
                                                          <w:divsChild>
                                                            <w:div w:id="1717126115">
                                                              <w:marLeft w:val="0"/>
                                                              <w:marRight w:val="0"/>
                                                              <w:marTop w:val="0"/>
                                                              <w:marBottom w:val="0"/>
                                                              <w:divBdr>
                                                                <w:top w:val="none" w:sz="0" w:space="0" w:color="auto"/>
                                                                <w:left w:val="none" w:sz="0" w:space="0" w:color="auto"/>
                                                                <w:bottom w:val="none" w:sz="0" w:space="0" w:color="auto"/>
                                                                <w:right w:val="none" w:sz="0" w:space="0" w:color="auto"/>
                                                              </w:divBdr>
                                                              <w:divsChild>
                                                                <w:div w:id="607852912">
                                                                  <w:marLeft w:val="0"/>
                                                                  <w:marRight w:val="0"/>
                                                                  <w:marTop w:val="0"/>
                                                                  <w:marBottom w:val="0"/>
                                                                  <w:divBdr>
                                                                    <w:top w:val="none" w:sz="0" w:space="0" w:color="auto"/>
                                                                    <w:left w:val="none" w:sz="0" w:space="0" w:color="auto"/>
                                                                    <w:bottom w:val="none" w:sz="0" w:space="0" w:color="auto"/>
                                                                    <w:right w:val="none" w:sz="0" w:space="0" w:color="auto"/>
                                                                  </w:divBdr>
                                                                  <w:divsChild>
                                                                    <w:div w:id="1348363722">
                                                                      <w:marLeft w:val="0"/>
                                                                      <w:marRight w:val="0"/>
                                                                      <w:marTop w:val="0"/>
                                                                      <w:marBottom w:val="0"/>
                                                                      <w:divBdr>
                                                                        <w:top w:val="none" w:sz="0" w:space="0" w:color="auto"/>
                                                                        <w:left w:val="none" w:sz="0" w:space="0" w:color="auto"/>
                                                                        <w:bottom w:val="none" w:sz="0" w:space="0" w:color="auto"/>
                                                                        <w:right w:val="none" w:sz="0" w:space="0" w:color="auto"/>
                                                                      </w:divBdr>
                                                                      <w:divsChild>
                                                                        <w:div w:id="2001276020">
                                                                          <w:marLeft w:val="0"/>
                                                                          <w:marRight w:val="0"/>
                                                                          <w:marTop w:val="0"/>
                                                                          <w:marBottom w:val="0"/>
                                                                          <w:divBdr>
                                                                            <w:top w:val="none" w:sz="0" w:space="0" w:color="auto"/>
                                                                            <w:left w:val="none" w:sz="0" w:space="0" w:color="auto"/>
                                                                            <w:bottom w:val="none" w:sz="0" w:space="0" w:color="auto"/>
                                                                            <w:right w:val="none" w:sz="0" w:space="0" w:color="auto"/>
                                                                          </w:divBdr>
                                                                          <w:divsChild>
                                                                            <w:div w:id="251360290">
                                                                              <w:marLeft w:val="0"/>
                                                                              <w:marRight w:val="0"/>
                                                                              <w:marTop w:val="0"/>
                                                                              <w:marBottom w:val="0"/>
                                                                              <w:divBdr>
                                                                                <w:top w:val="none" w:sz="0" w:space="0" w:color="auto"/>
                                                                                <w:left w:val="none" w:sz="0" w:space="0" w:color="auto"/>
                                                                                <w:bottom w:val="none" w:sz="0" w:space="0" w:color="auto"/>
                                                                                <w:right w:val="none" w:sz="0" w:space="0" w:color="auto"/>
                                                                              </w:divBdr>
                                                                              <w:divsChild>
                                                                                <w:div w:id="1105074725">
                                                                                  <w:marLeft w:val="0"/>
                                                                                  <w:marRight w:val="0"/>
                                                                                  <w:marTop w:val="0"/>
                                                                                  <w:marBottom w:val="0"/>
                                                                                  <w:divBdr>
                                                                                    <w:top w:val="none" w:sz="0" w:space="0" w:color="auto"/>
                                                                                    <w:left w:val="none" w:sz="0" w:space="0" w:color="auto"/>
                                                                                    <w:bottom w:val="none" w:sz="0" w:space="0" w:color="auto"/>
                                                                                    <w:right w:val="none" w:sz="0" w:space="0" w:color="auto"/>
                                                                                  </w:divBdr>
                                                                                  <w:divsChild>
                                                                                    <w:div w:id="1681159735">
                                                                                      <w:marLeft w:val="0"/>
                                                                                      <w:marRight w:val="0"/>
                                                                                      <w:marTop w:val="0"/>
                                                                                      <w:marBottom w:val="0"/>
                                                                                      <w:divBdr>
                                                                                        <w:top w:val="none" w:sz="0" w:space="0" w:color="auto"/>
                                                                                        <w:left w:val="none" w:sz="0" w:space="0" w:color="auto"/>
                                                                                        <w:bottom w:val="none" w:sz="0" w:space="0" w:color="auto"/>
                                                                                        <w:right w:val="none" w:sz="0" w:space="0" w:color="auto"/>
                                                                                      </w:divBdr>
                                                                                      <w:divsChild>
                                                                                        <w:div w:id="616983188">
                                                                                          <w:marLeft w:val="0"/>
                                                                                          <w:marRight w:val="0"/>
                                                                                          <w:marTop w:val="0"/>
                                                                                          <w:marBottom w:val="0"/>
                                                                                          <w:divBdr>
                                                                                            <w:top w:val="none" w:sz="0" w:space="0" w:color="auto"/>
                                                                                            <w:left w:val="none" w:sz="0" w:space="0" w:color="auto"/>
                                                                                            <w:bottom w:val="none" w:sz="0" w:space="0" w:color="auto"/>
                                                                                            <w:right w:val="none" w:sz="0" w:space="0" w:color="auto"/>
                                                                                          </w:divBdr>
                                                                                          <w:divsChild>
                                                                                            <w:div w:id="1441291225">
                                                                                              <w:marLeft w:val="0"/>
                                                                                              <w:marRight w:val="0"/>
                                                                                              <w:marTop w:val="0"/>
                                                                                              <w:marBottom w:val="0"/>
                                                                                              <w:divBdr>
                                                                                                <w:top w:val="none" w:sz="0" w:space="0" w:color="auto"/>
                                                                                                <w:left w:val="none" w:sz="0" w:space="0" w:color="auto"/>
                                                                                                <w:bottom w:val="none" w:sz="0" w:space="0" w:color="auto"/>
                                                                                                <w:right w:val="none" w:sz="0" w:space="0" w:color="auto"/>
                                                                                              </w:divBdr>
                                                                                              <w:divsChild>
                                                                                                <w:div w:id="1423527493">
                                                                                                  <w:marLeft w:val="0"/>
                                                                                                  <w:marRight w:val="0"/>
                                                                                                  <w:marTop w:val="0"/>
                                                                                                  <w:marBottom w:val="0"/>
                                                                                                  <w:divBdr>
                                                                                                    <w:top w:val="none" w:sz="0" w:space="0" w:color="auto"/>
                                                                                                    <w:left w:val="none" w:sz="0" w:space="0" w:color="auto"/>
                                                                                                    <w:bottom w:val="none" w:sz="0" w:space="0" w:color="auto"/>
                                                                                                    <w:right w:val="none" w:sz="0" w:space="0" w:color="auto"/>
                                                                                                  </w:divBdr>
                                                                                                  <w:divsChild>
                                                                                                    <w:div w:id="442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474022">
      <w:bodyDiv w:val="1"/>
      <w:marLeft w:val="0"/>
      <w:marRight w:val="0"/>
      <w:marTop w:val="0"/>
      <w:marBottom w:val="0"/>
      <w:divBdr>
        <w:top w:val="none" w:sz="0" w:space="0" w:color="auto"/>
        <w:left w:val="none" w:sz="0" w:space="0" w:color="auto"/>
        <w:bottom w:val="none" w:sz="0" w:space="0" w:color="auto"/>
        <w:right w:val="none" w:sz="0" w:space="0" w:color="auto"/>
      </w:divBdr>
      <w:divsChild>
        <w:div w:id="595483760">
          <w:marLeft w:val="547"/>
          <w:marRight w:val="0"/>
          <w:marTop w:val="96"/>
          <w:marBottom w:val="0"/>
          <w:divBdr>
            <w:top w:val="none" w:sz="0" w:space="0" w:color="auto"/>
            <w:left w:val="none" w:sz="0" w:space="0" w:color="auto"/>
            <w:bottom w:val="none" w:sz="0" w:space="0" w:color="auto"/>
            <w:right w:val="none" w:sz="0" w:space="0" w:color="auto"/>
          </w:divBdr>
        </w:div>
      </w:divsChild>
    </w:div>
    <w:div w:id="1571772108">
      <w:bodyDiv w:val="1"/>
      <w:marLeft w:val="0"/>
      <w:marRight w:val="0"/>
      <w:marTop w:val="0"/>
      <w:marBottom w:val="0"/>
      <w:divBdr>
        <w:top w:val="none" w:sz="0" w:space="0" w:color="auto"/>
        <w:left w:val="none" w:sz="0" w:space="0" w:color="auto"/>
        <w:bottom w:val="none" w:sz="0" w:space="0" w:color="auto"/>
        <w:right w:val="none" w:sz="0" w:space="0" w:color="auto"/>
      </w:divBdr>
    </w:div>
    <w:div w:id="1586651020">
      <w:bodyDiv w:val="1"/>
      <w:marLeft w:val="0"/>
      <w:marRight w:val="0"/>
      <w:marTop w:val="0"/>
      <w:marBottom w:val="0"/>
      <w:divBdr>
        <w:top w:val="none" w:sz="0" w:space="0" w:color="auto"/>
        <w:left w:val="none" w:sz="0" w:space="0" w:color="auto"/>
        <w:bottom w:val="none" w:sz="0" w:space="0" w:color="auto"/>
        <w:right w:val="none" w:sz="0" w:space="0" w:color="auto"/>
      </w:divBdr>
    </w:div>
    <w:div w:id="1625428947">
      <w:bodyDiv w:val="1"/>
      <w:marLeft w:val="0"/>
      <w:marRight w:val="0"/>
      <w:marTop w:val="0"/>
      <w:marBottom w:val="0"/>
      <w:divBdr>
        <w:top w:val="none" w:sz="0" w:space="0" w:color="auto"/>
        <w:left w:val="none" w:sz="0" w:space="0" w:color="auto"/>
        <w:bottom w:val="none" w:sz="0" w:space="0" w:color="auto"/>
        <w:right w:val="none" w:sz="0" w:space="0" w:color="auto"/>
      </w:divBdr>
    </w:div>
    <w:div w:id="1664502900">
      <w:bodyDiv w:val="1"/>
      <w:marLeft w:val="0"/>
      <w:marRight w:val="0"/>
      <w:marTop w:val="0"/>
      <w:marBottom w:val="0"/>
      <w:divBdr>
        <w:top w:val="none" w:sz="0" w:space="0" w:color="auto"/>
        <w:left w:val="none" w:sz="0" w:space="0" w:color="auto"/>
        <w:bottom w:val="none" w:sz="0" w:space="0" w:color="auto"/>
        <w:right w:val="none" w:sz="0" w:space="0" w:color="auto"/>
      </w:divBdr>
    </w:div>
    <w:div w:id="1693609961">
      <w:bodyDiv w:val="1"/>
      <w:marLeft w:val="0"/>
      <w:marRight w:val="0"/>
      <w:marTop w:val="0"/>
      <w:marBottom w:val="0"/>
      <w:divBdr>
        <w:top w:val="none" w:sz="0" w:space="0" w:color="auto"/>
        <w:left w:val="none" w:sz="0" w:space="0" w:color="auto"/>
        <w:bottom w:val="none" w:sz="0" w:space="0" w:color="auto"/>
        <w:right w:val="none" w:sz="0" w:space="0" w:color="auto"/>
      </w:divBdr>
    </w:div>
    <w:div w:id="1738476097">
      <w:bodyDiv w:val="1"/>
      <w:marLeft w:val="0"/>
      <w:marRight w:val="0"/>
      <w:marTop w:val="0"/>
      <w:marBottom w:val="0"/>
      <w:divBdr>
        <w:top w:val="none" w:sz="0" w:space="0" w:color="auto"/>
        <w:left w:val="none" w:sz="0" w:space="0" w:color="auto"/>
        <w:bottom w:val="none" w:sz="0" w:space="0" w:color="auto"/>
        <w:right w:val="none" w:sz="0" w:space="0" w:color="auto"/>
      </w:divBdr>
    </w:div>
    <w:div w:id="1774326682">
      <w:bodyDiv w:val="1"/>
      <w:marLeft w:val="0"/>
      <w:marRight w:val="0"/>
      <w:marTop w:val="0"/>
      <w:marBottom w:val="0"/>
      <w:divBdr>
        <w:top w:val="none" w:sz="0" w:space="0" w:color="auto"/>
        <w:left w:val="none" w:sz="0" w:space="0" w:color="auto"/>
        <w:bottom w:val="none" w:sz="0" w:space="0" w:color="auto"/>
        <w:right w:val="none" w:sz="0" w:space="0" w:color="auto"/>
      </w:divBdr>
    </w:div>
    <w:div w:id="1784837470">
      <w:bodyDiv w:val="1"/>
      <w:marLeft w:val="0"/>
      <w:marRight w:val="0"/>
      <w:marTop w:val="0"/>
      <w:marBottom w:val="0"/>
      <w:divBdr>
        <w:top w:val="none" w:sz="0" w:space="0" w:color="auto"/>
        <w:left w:val="none" w:sz="0" w:space="0" w:color="auto"/>
        <w:bottom w:val="none" w:sz="0" w:space="0" w:color="auto"/>
        <w:right w:val="none" w:sz="0" w:space="0" w:color="auto"/>
      </w:divBdr>
    </w:div>
    <w:div w:id="1798713964">
      <w:bodyDiv w:val="1"/>
      <w:marLeft w:val="0"/>
      <w:marRight w:val="0"/>
      <w:marTop w:val="0"/>
      <w:marBottom w:val="0"/>
      <w:divBdr>
        <w:top w:val="none" w:sz="0" w:space="0" w:color="auto"/>
        <w:left w:val="none" w:sz="0" w:space="0" w:color="auto"/>
        <w:bottom w:val="none" w:sz="0" w:space="0" w:color="auto"/>
        <w:right w:val="none" w:sz="0" w:space="0" w:color="auto"/>
      </w:divBdr>
    </w:div>
    <w:div w:id="1799760466">
      <w:bodyDiv w:val="1"/>
      <w:marLeft w:val="0"/>
      <w:marRight w:val="0"/>
      <w:marTop w:val="0"/>
      <w:marBottom w:val="0"/>
      <w:divBdr>
        <w:top w:val="none" w:sz="0" w:space="0" w:color="auto"/>
        <w:left w:val="none" w:sz="0" w:space="0" w:color="auto"/>
        <w:bottom w:val="none" w:sz="0" w:space="0" w:color="auto"/>
        <w:right w:val="none" w:sz="0" w:space="0" w:color="auto"/>
      </w:divBdr>
    </w:div>
    <w:div w:id="1812795178">
      <w:bodyDiv w:val="1"/>
      <w:marLeft w:val="0"/>
      <w:marRight w:val="0"/>
      <w:marTop w:val="0"/>
      <w:marBottom w:val="0"/>
      <w:divBdr>
        <w:top w:val="none" w:sz="0" w:space="0" w:color="auto"/>
        <w:left w:val="none" w:sz="0" w:space="0" w:color="auto"/>
        <w:bottom w:val="none" w:sz="0" w:space="0" w:color="auto"/>
        <w:right w:val="none" w:sz="0" w:space="0" w:color="auto"/>
      </w:divBdr>
    </w:div>
    <w:div w:id="1882786208">
      <w:bodyDiv w:val="1"/>
      <w:marLeft w:val="0"/>
      <w:marRight w:val="0"/>
      <w:marTop w:val="0"/>
      <w:marBottom w:val="0"/>
      <w:divBdr>
        <w:top w:val="none" w:sz="0" w:space="0" w:color="auto"/>
        <w:left w:val="none" w:sz="0" w:space="0" w:color="auto"/>
        <w:bottom w:val="none" w:sz="0" w:space="0" w:color="auto"/>
        <w:right w:val="none" w:sz="0" w:space="0" w:color="auto"/>
      </w:divBdr>
    </w:div>
    <w:div w:id="1937513171">
      <w:bodyDiv w:val="1"/>
      <w:marLeft w:val="0"/>
      <w:marRight w:val="0"/>
      <w:marTop w:val="0"/>
      <w:marBottom w:val="0"/>
      <w:divBdr>
        <w:top w:val="none" w:sz="0" w:space="0" w:color="auto"/>
        <w:left w:val="none" w:sz="0" w:space="0" w:color="auto"/>
        <w:bottom w:val="none" w:sz="0" w:space="0" w:color="auto"/>
        <w:right w:val="none" w:sz="0" w:space="0" w:color="auto"/>
      </w:divBdr>
    </w:div>
    <w:div w:id="1939948447">
      <w:bodyDiv w:val="1"/>
      <w:marLeft w:val="0"/>
      <w:marRight w:val="0"/>
      <w:marTop w:val="0"/>
      <w:marBottom w:val="0"/>
      <w:divBdr>
        <w:top w:val="none" w:sz="0" w:space="0" w:color="auto"/>
        <w:left w:val="none" w:sz="0" w:space="0" w:color="auto"/>
        <w:bottom w:val="none" w:sz="0" w:space="0" w:color="auto"/>
        <w:right w:val="none" w:sz="0" w:space="0" w:color="auto"/>
      </w:divBdr>
    </w:div>
    <w:div w:id="1961691902">
      <w:bodyDiv w:val="1"/>
      <w:marLeft w:val="0"/>
      <w:marRight w:val="0"/>
      <w:marTop w:val="0"/>
      <w:marBottom w:val="0"/>
      <w:divBdr>
        <w:top w:val="none" w:sz="0" w:space="0" w:color="auto"/>
        <w:left w:val="none" w:sz="0" w:space="0" w:color="auto"/>
        <w:bottom w:val="none" w:sz="0" w:space="0" w:color="auto"/>
        <w:right w:val="none" w:sz="0" w:space="0" w:color="auto"/>
      </w:divBdr>
    </w:div>
    <w:div w:id="1981690214">
      <w:bodyDiv w:val="1"/>
      <w:marLeft w:val="0"/>
      <w:marRight w:val="0"/>
      <w:marTop w:val="0"/>
      <w:marBottom w:val="0"/>
      <w:divBdr>
        <w:top w:val="none" w:sz="0" w:space="0" w:color="auto"/>
        <w:left w:val="none" w:sz="0" w:space="0" w:color="auto"/>
        <w:bottom w:val="none" w:sz="0" w:space="0" w:color="auto"/>
        <w:right w:val="none" w:sz="0" w:space="0" w:color="auto"/>
      </w:divBdr>
    </w:div>
    <w:div w:id="2012946482">
      <w:bodyDiv w:val="1"/>
      <w:marLeft w:val="0"/>
      <w:marRight w:val="0"/>
      <w:marTop w:val="0"/>
      <w:marBottom w:val="0"/>
      <w:divBdr>
        <w:top w:val="none" w:sz="0" w:space="0" w:color="auto"/>
        <w:left w:val="none" w:sz="0" w:space="0" w:color="auto"/>
        <w:bottom w:val="none" w:sz="0" w:space="0" w:color="auto"/>
        <w:right w:val="none" w:sz="0" w:space="0" w:color="auto"/>
      </w:divBdr>
      <w:divsChild>
        <w:div w:id="1976324545">
          <w:marLeft w:val="0"/>
          <w:marRight w:val="0"/>
          <w:marTop w:val="0"/>
          <w:marBottom w:val="0"/>
          <w:divBdr>
            <w:top w:val="none" w:sz="0" w:space="0" w:color="auto"/>
            <w:left w:val="none" w:sz="0" w:space="0" w:color="auto"/>
            <w:bottom w:val="none" w:sz="0" w:space="0" w:color="auto"/>
            <w:right w:val="none" w:sz="0" w:space="0" w:color="auto"/>
          </w:divBdr>
          <w:divsChild>
            <w:div w:id="301278414">
              <w:marLeft w:val="0"/>
              <w:marRight w:val="0"/>
              <w:marTop w:val="0"/>
              <w:marBottom w:val="0"/>
              <w:divBdr>
                <w:top w:val="none" w:sz="0" w:space="0" w:color="auto"/>
                <w:left w:val="none" w:sz="0" w:space="0" w:color="auto"/>
                <w:bottom w:val="none" w:sz="0" w:space="0" w:color="auto"/>
                <w:right w:val="none" w:sz="0" w:space="0" w:color="auto"/>
              </w:divBdr>
              <w:divsChild>
                <w:div w:id="1462115877">
                  <w:marLeft w:val="0"/>
                  <w:marRight w:val="0"/>
                  <w:marTop w:val="0"/>
                  <w:marBottom w:val="0"/>
                  <w:divBdr>
                    <w:top w:val="none" w:sz="0" w:space="0" w:color="auto"/>
                    <w:left w:val="none" w:sz="0" w:space="0" w:color="auto"/>
                    <w:bottom w:val="none" w:sz="0" w:space="0" w:color="auto"/>
                    <w:right w:val="none" w:sz="0" w:space="0" w:color="auto"/>
                  </w:divBdr>
                  <w:divsChild>
                    <w:div w:id="76447151">
                      <w:marLeft w:val="0"/>
                      <w:marRight w:val="0"/>
                      <w:marTop w:val="0"/>
                      <w:marBottom w:val="0"/>
                      <w:divBdr>
                        <w:top w:val="none" w:sz="0" w:space="0" w:color="auto"/>
                        <w:left w:val="none" w:sz="0" w:space="0" w:color="auto"/>
                        <w:bottom w:val="none" w:sz="0" w:space="0" w:color="auto"/>
                        <w:right w:val="none" w:sz="0" w:space="0" w:color="auto"/>
                      </w:divBdr>
                      <w:divsChild>
                        <w:div w:id="1202937516">
                          <w:marLeft w:val="0"/>
                          <w:marRight w:val="0"/>
                          <w:marTop w:val="0"/>
                          <w:marBottom w:val="0"/>
                          <w:divBdr>
                            <w:top w:val="none" w:sz="0" w:space="0" w:color="auto"/>
                            <w:left w:val="none" w:sz="0" w:space="0" w:color="auto"/>
                            <w:bottom w:val="none" w:sz="0" w:space="0" w:color="auto"/>
                            <w:right w:val="none" w:sz="0" w:space="0" w:color="auto"/>
                          </w:divBdr>
                          <w:divsChild>
                            <w:div w:id="663048440">
                              <w:marLeft w:val="0"/>
                              <w:marRight w:val="0"/>
                              <w:marTop w:val="0"/>
                              <w:marBottom w:val="0"/>
                              <w:divBdr>
                                <w:top w:val="none" w:sz="0" w:space="0" w:color="auto"/>
                                <w:left w:val="none" w:sz="0" w:space="0" w:color="auto"/>
                                <w:bottom w:val="none" w:sz="0" w:space="0" w:color="auto"/>
                                <w:right w:val="none" w:sz="0" w:space="0" w:color="auto"/>
                              </w:divBdr>
                              <w:divsChild>
                                <w:div w:id="1376388744">
                                  <w:marLeft w:val="0"/>
                                  <w:marRight w:val="0"/>
                                  <w:marTop w:val="0"/>
                                  <w:marBottom w:val="0"/>
                                  <w:divBdr>
                                    <w:top w:val="none" w:sz="0" w:space="0" w:color="auto"/>
                                    <w:left w:val="none" w:sz="0" w:space="0" w:color="auto"/>
                                    <w:bottom w:val="none" w:sz="0" w:space="0" w:color="auto"/>
                                    <w:right w:val="none" w:sz="0" w:space="0" w:color="auto"/>
                                  </w:divBdr>
                                  <w:divsChild>
                                    <w:div w:id="738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2896">
      <w:bodyDiv w:val="1"/>
      <w:marLeft w:val="0"/>
      <w:marRight w:val="0"/>
      <w:marTop w:val="0"/>
      <w:marBottom w:val="0"/>
      <w:divBdr>
        <w:top w:val="none" w:sz="0" w:space="0" w:color="auto"/>
        <w:left w:val="none" w:sz="0" w:space="0" w:color="auto"/>
        <w:bottom w:val="none" w:sz="0" w:space="0" w:color="auto"/>
        <w:right w:val="none" w:sz="0" w:space="0" w:color="auto"/>
      </w:divBdr>
      <w:divsChild>
        <w:div w:id="1182282999">
          <w:marLeft w:val="0"/>
          <w:marRight w:val="0"/>
          <w:marTop w:val="0"/>
          <w:marBottom w:val="0"/>
          <w:divBdr>
            <w:top w:val="none" w:sz="0" w:space="0" w:color="auto"/>
            <w:left w:val="none" w:sz="0" w:space="0" w:color="auto"/>
            <w:bottom w:val="none" w:sz="0" w:space="0" w:color="auto"/>
            <w:right w:val="none" w:sz="0" w:space="0" w:color="auto"/>
          </w:divBdr>
          <w:divsChild>
            <w:div w:id="578910231">
              <w:marLeft w:val="0"/>
              <w:marRight w:val="0"/>
              <w:marTop w:val="0"/>
              <w:marBottom w:val="0"/>
              <w:divBdr>
                <w:top w:val="none" w:sz="0" w:space="0" w:color="auto"/>
                <w:left w:val="none" w:sz="0" w:space="0" w:color="auto"/>
                <w:bottom w:val="none" w:sz="0" w:space="0" w:color="auto"/>
                <w:right w:val="none" w:sz="0" w:space="0" w:color="auto"/>
              </w:divBdr>
              <w:divsChild>
                <w:div w:id="494682865">
                  <w:marLeft w:val="0"/>
                  <w:marRight w:val="0"/>
                  <w:marTop w:val="0"/>
                  <w:marBottom w:val="0"/>
                  <w:divBdr>
                    <w:top w:val="none" w:sz="0" w:space="0" w:color="auto"/>
                    <w:left w:val="none" w:sz="0" w:space="0" w:color="auto"/>
                    <w:bottom w:val="none" w:sz="0" w:space="0" w:color="auto"/>
                    <w:right w:val="none" w:sz="0" w:space="0" w:color="auto"/>
                  </w:divBdr>
                  <w:divsChild>
                    <w:div w:id="720982319">
                      <w:marLeft w:val="0"/>
                      <w:marRight w:val="0"/>
                      <w:marTop w:val="0"/>
                      <w:marBottom w:val="0"/>
                      <w:divBdr>
                        <w:top w:val="none" w:sz="0" w:space="0" w:color="auto"/>
                        <w:left w:val="none" w:sz="0" w:space="0" w:color="auto"/>
                        <w:bottom w:val="none" w:sz="0" w:space="0" w:color="auto"/>
                        <w:right w:val="none" w:sz="0" w:space="0" w:color="auto"/>
                      </w:divBdr>
                      <w:divsChild>
                        <w:div w:id="1962028300">
                          <w:marLeft w:val="0"/>
                          <w:marRight w:val="0"/>
                          <w:marTop w:val="0"/>
                          <w:marBottom w:val="0"/>
                          <w:divBdr>
                            <w:top w:val="none" w:sz="0" w:space="0" w:color="auto"/>
                            <w:left w:val="none" w:sz="0" w:space="0" w:color="auto"/>
                            <w:bottom w:val="none" w:sz="0" w:space="0" w:color="auto"/>
                            <w:right w:val="none" w:sz="0" w:space="0" w:color="auto"/>
                          </w:divBdr>
                          <w:divsChild>
                            <w:div w:id="195655932">
                              <w:marLeft w:val="0"/>
                              <w:marRight w:val="0"/>
                              <w:marTop w:val="0"/>
                              <w:marBottom w:val="0"/>
                              <w:divBdr>
                                <w:top w:val="none" w:sz="0" w:space="0" w:color="auto"/>
                                <w:left w:val="none" w:sz="0" w:space="0" w:color="auto"/>
                                <w:bottom w:val="none" w:sz="0" w:space="0" w:color="auto"/>
                                <w:right w:val="none" w:sz="0" w:space="0" w:color="auto"/>
                              </w:divBdr>
                              <w:divsChild>
                                <w:div w:id="730231486">
                                  <w:marLeft w:val="0"/>
                                  <w:marRight w:val="0"/>
                                  <w:marTop w:val="0"/>
                                  <w:marBottom w:val="0"/>
                                  <w:divBdr>
                                    <w:top w:val="none" w:sz="0" w:space="0" w:color="auto"/>
                                    <w:left w:val="none" w:sz="0" w:space="0" w:color="auto"/>
                                    <w:bottom w:val="none" w:sz="0" w:space="0" w:color="auto"/>
                                    <w:right w:val="none" w:sz="0" w:space="0" w:color="auto"/>
                                  </w:divBdr>
                                  <w:divsChild>
                                    <w:div w:id="17011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00561">
      <w:bodyDiv w:val="1"/>
      <w:marLeft w:val="0"/>
      <w:marRight w:val="0"/>
      <w:marTop w:val="0"/>
      <w:marBottom w:val="0"/>
      <w:divBdr>
        <w:top w:val="none" w:sz="0" w:space="0" w:color="auto"/>
        <w:left w:val="none" w:sz="0" w:space="0" w:color="auto"/>
        <w:bottom w:val="none" w:sz="0" w:space="0" w:color="auto"/>
        <w:right w:val="none" w:sz="0" w:space="0" w:color="auto"/>
      </w:divBdr>
      <w:divsChild>
        <w:div w:id="1791704732">
          <w:marLeft w:val="0"/>
          <w:marRight w:val="0"/>
          <w:marTop w:val="0"/>
          <w:marBottom w:val="0"/>
          <w:divBdr>
            <w:top w:val="none" w:sz="0" w:space="0" w:color="auto"/>
            <w:left w:val="none" w:sz="0" w:space="0" w:color="auto"/>
            <w:bottom w:val="none" w:sz="0" w:space="0" w:color="auto"/>
            <w:right w:val="none" w:sz="0" w:space="0" w:color="auto"/>
          </w:divBdr>
          <w:divsChild>
            <w:div w:id="960959409">
              <w:marLeft w:val="0"/>
              <w:marRight w:val="0"/>
              <w:marTop w:val="0"/>
              <w:marBottom w:val="0"/>
              <w:divBdr>
                <w:top w:val="none" w:sz="0" w:space="0" w:color="auto"/>
                <w:left w:val="none" w:sz="0" w:space="0" w:color="auto"/>
                <w:bottom w:val="none" w:sz="0" w:space="0" w:color="auto"/>
                <w:right w:val="none" w:sz="0" w:space="0" w:color="auto"/>
              </w:divBdr>
              <w:divsChild>
                <w:div w:id="1126503630">
                  <w:marLeft w:val="0"/>
                  <w:marRight w:val="0"/>
                  <w:marTop w:val="0"/>
                  <w:marBottom w:val="0"/>
                  <w:divBdr>
                    <w:top w:val="none" w:sz="0" w:space="0" w:color="auto"/>
                    <w:left w:val="none" w:sz="0" w:space="0" w:color="auto"/>
                    <w:bottom w:val="none" w:sz="0" w:space="0" w:color="auto"/>
                    <w:right w:val="none" w:sz="0" w:space="0" w:color="auto"/>
                  </w:divBdr>
                  <w:divsChild>
                    <w:div w:id="1651518298">
                      <w:marLeft w:val="0"/>
                      <w:marRight w:val="0"/>
                      <w:marTop w:val="0"/>
                      <w:marBottom w:val="0"/>
                      <w:divBdr>
                        <w:top w:val="none" w:sz="0" w:space="0" w:color="auto"/>
                        <w:left w:val="none" w:sz="0" w:space="0" w:color="auto"/>
                        <w:bottom w:val="none" w:sz="0" w:space="0" w:color="auto"/>
                        <w:right w:val="none" w:sz="0" w:space="0" w:color="auto"/>
                      </w:divBdr>
                      <w:divsChild>
                        <w:div w:id="33847447">
                          <w:marLeft w:val="0"/>
                          <w:marRight w:val="0"/>
                          <w:marTop w:val="0"/>
                          <w:marBottom w:val="0"/>
                          <w:divBdr>
                            <w:top w:val="none" w:sz="0" w:space="0" w:color="auto"/>
                            <w:left w:val="none" w:sz="0" w:space="0" w:color="auto"/>
                            <w:bottom w:val="none" w:sz="0" w:space="0" w:color="auto"/>
                            <w:right w:val="none" w:sz="0" w:space="0" w:color="auto"/>
                          </w:divBdr>
                          <w:divsChild>
                            <w:div w:id="865678790">
                              <w:marLeft w:val="0"/>
                              <w:marRight w:val="0"/>
                              <w:marTop w:val="0"/>
                              <w:marBottom w:val="0"/>
                              <w:divBdr>
                                <w:top w:val="none" w:sz="0" w:space="0" w:color="auto"/>
                                <w:left w:val="none" w:sz="0" w:space="0" w:color="auto"/>
                                <w:bottom w:val="none" w:sz="0" w:space="0" w:color="auto"/>
                                <w:right w:val="none" w:sz="0" w:space="0" w:color="auto"/>
                              </w:divBdr>
                              <w:divsChild>
                                <w:div w:id="1361056147">
                                  <w:marLeft w:val="0"/>
                                  <w:marRight w:val="0"/>
                                  <w:marTop w:val="0"/>
                                  <w:marBottom w:val="0"/>
                                  <w:divBdr>
                                    <w:top w:val="none" w:sz="0" w:space="0" w:color="auto"/>
                                    <w:left w:val="none" w:sz="0" w:space="0" w:color="auto"/>
                                    <w:bottom w:val="none" w:sz="0" w:space="0" w:color="auto"/>
                                    <w:right w:val="none" w:sz="0" w:space="0" w:color="auto"/>
                                  </w:divBdr>
                                  <w:divsChild>
                                    <w:div w:id="15748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8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395B1-0B9F-460E-B563-87BAE0FB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Shelley.brooks</dc:creator>
  <cp:lastModifiedBy>Paul Lynch (People and Inclusion)</cp:lastModifiedBy>
  <cp:revision>3</cp:revision>
  <cp:lastPrinted>2016-01-14T13:07:00Z</cp:lastPrinted>
  <dcterms:created xsi:type="dcterms:W3CDTF">2023-01-31T08:58:00Z</dcterms:created>
  <dcterms:modified xsi:type="dcterms:W3CDTF">2023-01-31T08:59:00Z</dcterms:modified>
</cp:coreProperties>
</file>