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032B" w14:textId="625C9C44" w:rsidR="006B042E" w:rsidRDefault="006B042E" w:rsidP="006B042E">
      <w:pPr>
        <w:jc w:val="both"/>
        <w:rPr>
          <w:noProof/>
          <w:sz w:val="24"/>
          <w:szCs w:val="24"/>
          <w:lang w:eastAsia="en-GB"/>
        </w:rPr>
      </w:pPr>
      <w:bookmarkStart w:id="0" w:name="_Hlk66384079"/>
      <w:bookmarkEnd w:id="0"/>
    </w:p>
    <w:p w14:paraId="6BC9BE83" w14:textId="77777777" w:rsidR="00C66810" w:rsidRPr="00C66810" w:rsidRDefault="00C66810" w:rsidP="00C66810">
      <w:pPr>
        <w:jc w:val="center"/>
        <w:rPr>
          <w:rFonts w:ascii="Arial" w:hAnsi="Arial" w:cs="Arial"/>
          <w:noProof/>
          <w:color w:val="0070C0"/>
          <w:sz w:val="72"/>
          <w:szCs w:val="72"/>
          <w:lang w:eastAsia="en-GB"/>
        </w:rPr>
      </w:pPr>
      <w:r w:rsidRPr="00C66810">
        <w:rPr>
          <w:rFonts w:ascii="Arial" w:hAnsi="Arial" w:cs="Arial"/>
          <w:b/>
          <w:bCs/>
          <w:noProof/>
          <w:color w:val="0070C0"/>
          <w:sz w:val="72"/>
          <w:szCs w:val="72"/>
          <w:lang w:val="en-US" w:eastAsia="en-GB"/>
        </w:rPr>
        <w:t xml:space="preserve">Children First </w:t>
      </w:r>
    </w:p>
    <w:p w14:paraId="516702B3" w14:textId="77777777" w:rsidR="00A01F14" w:rsidRDefault="00A01F14" w:rsidP="00511363">
      <w:pPr>
        <w:pStyle w:val="NoSpacing"/>
        <w:jc w:val="center"/>
        <w:rPr>
          <w:rFonts w:asciiTheme="minorHAnsi" w:hAnsiTheme="minorHAnsi" w:cstheme="minorHAnsi"/>
          <w:b/>
          <w:bCs/>
          <w:sz w:val="32"/>
          <w:szCs w:val="32"/>
        </w:rPr>
      </w:pPr>
    </w:p>
    <w:p w14:paraId="1AD7BA69" w14:textId="2E2C1CCF" w:rsidR="006B042E" w:rsidRDefault="00072C28" w:rsidP="00511363">
      <w:pPr>
        <w:pStyle w:val="NoSpacing"/>
        <w:jc w:val="center"/>
        <w:rPr>
          <w:rFonts w:ascii="Arial" w:hAnsi="Arial" w:cs="Arial"/>
          <w:b/>
          <w:bCs/>
          <w:color w:val="0070C0"/>
          <w:sz w:val="32"/>
          <w:szCs w:val="32"/>
        </w:rPr>
      </w:pPr>
      <w:r w:rsidRPr="00A01F14">
        <w:rPr>
          <w:rFonts w:ascii="Arial" w:hAnsi="Arial" w:cs="Arial"/>
          <w:b/>
          <w:bCs/>
          <w:color w:val="0070C0"/>
          <w:sz w:val="32"/>
          <w:szCs w:val="32"/>
        </w:rPr>
        <w:t xml:space="preserve">Transfer in </w:t>
      </w:r>
      <w:r w:rsidR="000A491B" w:rsidRPr="00A01F14">
        <w:rPr>
          <w:rFonts w:ascii="Arial" w:hAnsi="Arial" w:cs="Arial"/>
          <w:b/>
          <w:bCs/>
          <w:color w:val="0070C0"/>
          <w:sz w:val="32"/>
          <w:szCs w:val="32"/>
        </w:rPr>
        <w:t>workflow chart</w:t>
      </w:r>
    </w:p>
    <w:p w14:paraId="6D59F5AE" w14:textId="1905BFE8" w:rsidR="00A01F14" w:rsidRDefault="00D71B01" w:rsidP="00511363">
      <w:pPr>
        <w:pStyle w:val="NoSpacing"/>
        <w:jc w:val="center"/>
        <w:rPr>
          <w:ins w:id="1" w:author="Laura Mallinson" w:date="2022-07-28T16:27:00Z"/>
          <w:rFonts w:ascii="Arial" w:hAnsi="Arial" w:cs="Arial"/>
          <w:b/>
          <w:bCs/>
          <w:color w:val="0070C0"/>
          <w:sz w:val="32"/>
          <w:szCs w:val="32"/>
        </w:rPr>
      </w:pPr>
      <w:ins w:id="2" w:author="Laura Mallinson" w:date="2022-07-28T16:27:00Z">
        <w:r w:rsidRPr="00A01F14">
          <w:rPr>
            <w:rFonts w:ascii="Arial" w:hAnsi="Arial" w:cs="Arial"/>
            <w:bCs/>
            <w:noProof/>
            <w:color w:val="0070C0"/>
          </w:rPr>
          <mc:AlternateContent>
            <mc:Choice Requires="wps">
              <w:drawing>
                <wp:anchor distT="0" distB="0" distL="114300" distR="114300" simplePos="0" relativeHeight="251658243" behindDoc="0" locked="0" layoutInCell="1" allowOverlap="1" wp14:anchorId="28A878FB" wp14:editId="213AB36E">
                  <wp:simplePos x="0" y="0"/>
                  <wp:positionH relativeFrom="margin">
                    <wp:align>left</wp:align>
                  </wp:positionH>
                  <wp:positionV relativeFrom="paragraph">
                    <wp:posOffset>233680</wp:posOffset>
                  </wp:positionV>
                  <wp:extent cx="5842000" cy="30194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5842000" cy="3019425"/>
                          </a:xfrm>
                          <a:prstGeom prst="rect">
                            <a:avLst/>
                          </a:prstGeom>
                          <a:ln w="2540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540B85EA" w14:textId="6446DAEB" w:rsidR="00D71B01" w:rsidRDefault="00D71B01" w:rsidP="00D71B01">
                              <w:pPr>
                                <w:ind w:left="360" w:hanging="360"/>
                                <w:jc w:val="center"/>
                                <w:rPr>
                                  <w:b/>
                                  <w:bCs/>
                                  <w:color w:val="0070C0"/>
                                </w:rPr>
                              </w:pPr>
                              <w:r>
                                <w:rPr>
                                  <w:b/>
                                  <w:bCs/>
                                  <w:color w:val="0070C0"/>
                                </w:rPr>
                                <w:t>Tem</w:t>
                              </w:r>
                              <w:r w:rsidR="0085510F">
                                <w:rPr>
                                  <w:b/>
                                  <w:bCs/>
                                  <w:color w:val="0070C0"/>
                                </w:rPr>
                                <w:t>p</w:t>
                              </w:r>
                              <w:r>
                                <w:rPr>
                                  <w:b/>
                                  <w:bCs/>
                                  <w:color w:val="0070C0"/>
                                </w:rPr>
                                <w:t xml:space="preserve">orary CP plans </w:t>
                              </w:r>
                            </w:p>
                            <w:p w14:paraId="4DD27453" w14:textId="4FAA0129" w:rsidR="00D71B01" w:rsidRDefault="00D71B01" w:rsidP="00424542">
                              <w:pPr>
                                <w:pStyle w:val="ListParagraph"/>
                                <w:numPr>
                                  <w:ilvl w:val="0"/>
                                  <w:numId w:val="19"/>
                                </w:numPr>
                                <w:ind w:left="360"/>
                                <w:rPr>
                                  <w:b/>
                                  <w:bCs/>
                                  <w:color w:val="0070C0"/>
                                </w:rPr>
                              </w:pPr>
                              <w:r w:rsidRPr="00D71B01">
                                <w:rPr>
                                  <w:b/>
                                  <w:bCs/>
                                  <w:color w:val="0070C0"/>
                                </w:rPr>
                                <w:t xml:space="preserve">Originating local authority notifies West Sussex </w:t>
                              </w:r>
                              <w:r w:rsidR="00636987">
                                <w:rPr>
                                  <w:b/>
                                  <w:bCs/>
                                  <w:color w:val="0070C0"/>
                                </w:rPr>
                                <w:t xml:space="preserve">MASH </w:t>
                              </w:r>
                              <w:r w:rsidRPr="00D71B01">
                                <w:rPr>
                                  <w:b/>
                                  <w:bCs/>
                                  <w:color w:val="0070C0"/>
                                </w:rPr>
                                <w:t>that child/ren subject to CP are staying within our area</w:t>
                              </w:r>
                            </w:p>
                            <w:p w14:paraId="233E9D23" w14:textId="056D5C3C" w:rsidR="00D71B01" w:rsidRDefault="00D71B01" w:rsidP="00D71B01">
                              <w:pPr>
                                <w:pStyle w:val="ListParagraph"/>
                                <w:numPr>
                                  <w:ilvl w:val="0"/>
                                  <w:numId w:val="19"/>
                                </w:numPr>
                                <w:ind w:left="360"/>
                                <w:rPr>
                                  <w:b/>
                                  <w:bCs/>
                                  <w:color w:val="0070C0"/>
                                </w:rPr>
                              </w:pPr>
                              <w:r w:rsidRPr="00D71B01">
                                <w:rPr>
                                  <w:b/>
                                  <w:bCs/>
                                  <w:color w:val="0070C0"/>
                                </w:rPr>
                                <w:t>Details of the child/ren are obtained – name, DOB, address where stay, duration of stay and concerns</w:t>
                              </w:r>
                            </w:p>
                            <w:p w14:paraId="73D99443" w14:textId="0D886057" w:rsidR="00D71B01" w:rsidRDefault="00D71B01" w:rsidP="00D71B01">
                              <w:pPr>
                                <w:pStyle w:val="ListParagraph"/>
                                <w:numPr>
                                  <w:ilvl w:val="0"/>
                                  <w:numId w:val="19"/>
                                </w:numPr>
                                <w:ind w:left="360"/>
                                <w:rPr>
                                  <w:b/>
                                  <w:bCs/>
                                  <w:color w:val="0070C0"/>
                                </w:rPr>
                              </w:pPr>
                              <w:r w:rsidRPr="00D71B01">
                                <w:rPr>
                                  <w:b/>
                                  <w:bCs/>
                                  <w:color w:val="0070C0"/>
                                </w:rPr>
                                <w:t xml:space="preserve">Children are recorded on West Sussex temporary CP </w:t>
                              </w:r>
                              <w:r>
                                <w:rPr>
                                  <w:b/>
                                  <w:bCs/>
                                  <w:color w:val="0070C0"/>
                                </w:rPr>
                                <w:t>list</w:t>
                              </w:r>
                              <w:r w:rsidRPr="00D71B01">
                                <w:rPr>
                                  <w:b/>
                                  <w:bCs/>
                                  <w:color w:val="0070C0"/>
                                </w:rPr>
                                <w:t xml:space="preserve"> </w:t>
                              </w:r>
                            </w:p>
                            <w:p w14:paraId="0DB9C856" w14:textId="77777777" w:rsidR="00C11F0E" w:rsidRDefault="00D71B01" w:rsidP="00D71B01">
                              <w:pPr>
                                <w:pStyle w:val="ListParagraph"/>
                                <w:numPr>
                                  <w:ilvl w:val="0"/>
                                  <w:numId w:val="19"/>
                                </w:numPr>
                                <w:ind w:left="360"/>
                                <w:rPr>
                                  <w:b/>
                                  <w:bCs/>
                                  <w:color w:val="0070C0"/>
                                </w:rPr>
                              </w:pPr>
                              <w:r w:rsidRPr="00D71B01">
                                <w:rPr>
                                  <w:b/>
                                  <w:bCs/>
                                  <w:color w:val="0070C0"/>
                                </w:rPr>
                                <w:t>The child/ren remain the responsibility of the originating Local Authority, advise is provided in writing at this time</w:t>
                              </w:r>
                              <w:r>
                                <w:rPr>
                                  <w:b/>
                                  <w:bCs/>
                                  <w:color w:val="0070C0"/>
                                </w:rPr>
                                <w:t xml:space="preserve"> stating </w:t>
                              </w:r>
                              <w:r w:rsidRPr="00D71B01">
                                <w:rPr>
                                  <w:b/>
                                  <w:bCs/>
                                  <w:color w:val="0070C0"/>
                                </w:rPr>
                                <w:t>that should the</w:t>
                              </w:r>
                              <w:r>
                                <w:rPr>
                                  <w:b/>
                                  <w:bCs/>
                                  <w:color w:val="0070C0"/>
                                </w:rPr>
                                <w:t xml:space="preserve">y become permanent residents </w:t>
                              </w:r>
                              <w:r w:rsidRPr="00D71B01">
                                <w:rPr>
                                  <w:b/>
                                  <w:bCs/>
                                  <w:color w:val="0070C0"/>
                                </w:rPr>
                                <w:t>in West Sussex and the</w:t>
                              </w:r>
                              <w:r>
                                <w:rPr>
                                  <w:b/>
                                  <w:bCs/>
                                  <w:color w:val="0070C0"/>
                                </w:rPr>
                                <w:t xml:space="preserve"> originating LA</w:t>
                              </w:r>
                              <w:r w:rsidRPr="00D71B01">
                                <w:rPr>
                                  <w:b/>
                                  <w:bCs/>
                                  <w:color w:val="0070C0"/>
                                </w:rPr>
                                <w:t xml:space="preserve"> request a transfer in Child Protection Conference, the following information will be required in order for the referral to be accepted</w:t>
                              </w:r>
                              <w:r w:rsidR="00C11F0E">
                                <w:rPr>
                                  <w:b/>
                                  <w:bCs/>
                                  <w:color w:val="0070C0"/>
                                </w:rPr>
                                <w:t>;</w:t>
                              </w:r>
                            </w:p>
                            <w:p w14:paraId="62DE46EC" w14:textId="77777777" w:rsidR="00C11F0E" w:rsidRDefault="00C11F0E" w:rsidP="00C11F0E">
                              <w:pPr>
                                <w:pStyle w:val="ListParagraph"/>
                                <w:ind w:left="360"/>
                                <w:rPr>
                                  <w:b/>
                                  <w:bCs/>
                                  <w:color w:val="0070C0"/>
                                </w:rPr>
                              </w:pPr>
                              <w:r>
                                <w:rPr>
                                  <w:b/>
                                  <w:bCs/>
                                  <w:color w:val="0070C0"/>
                                </w:rPr>
                                <w:t xml:space="preserve">          *Up to date assessment to be used at Child Protection Conference – to include relevant        </w:t>
                              </w:r>
                            </w:p>
                            <w:p w14:paraId="437BA76A" w14:textId="2899AEF6" w:rsidR="00C11F0E" w:rsidRDefault="00C11F0E" w:rsidP="00C11F0E">
                              <w:pPr>
                                <w:pStyle w:val="ListParagraph"/>
                                <w:ind w:left="360"/>
                                <w:rPr>
                                  <w:b/>
                                  <w:bCs/>
                                  <w:color w:val="0070C0"/>
                                </w:rPr>
                              </w:pPr>
                              <w:r>
                                <w:rPr>
                                  <w:b/>
                                  <w:bCs/>
                                  <w:color w:val="0070C0"/>
                                </w:rPr>
                                <w:t xml:space="preserve">            history</w:t>
                              </w:r>
                            </w:p>
                            <w:p w14:paraId="0EB1C356" w14:textId="77777777" w:rsidR="00C11F0E" w:rsidRDefault="00C11F0E" w:rsidP="00C11F0E">
                              <w:pPr>
                                <w:pStyle w:val="ListParagraph"/>
                                <w:ind w:left="360"/>
                                <w:rPr>
                                  <w:b/>
                                  <w:bCs/>
                                  <w:color w:val="0070C0"/>
                                </w:rPr>
                              </w:pPr>
                              <w:r>
                                <w:rPr>
                                  <w:b/>
                                  <w:bCs/>
                                  <w:color w:val="0070C0"/>
                                </w:rPr>
                                <w:t xml:space="preserve">           *Up to date chronology </w:t>
                              </w:r>
                            </w:p>
                            <w:p w14:paraId="1B756FD8" w14:textId="77777777" w:rsidR="00C11F0E" w:rsidRDefault="00C11F0E" w:rsidP="00C11F0E">
                              <w:pPr>
                                <w:pStyle w:val="ListParagraph"/>
                                <w:ind w:left="360"/>
                                <w:rPr>
                                  <w:b/>
                                  <w:bCs/>
                                  <w:color w:val="0070C0"/>
                                </w:rPr>
                              </w:pPr>
                              <w:r>
                                <w:rPr>
                                  <w:b/>
                                  <w:bCs/>
                                  <w:color w:val="0070C0"/>
                                </w:rPr>
                                <w:t xml:space="preserve">           *Current Child Protection Plan</w:t>
                              </w:r>
                            </w:p>
                            <w:p w14:paraId="65FBF641" w14:textId="64023995" w:rsidR="00C11F0E" w:rsidRDefault="00C11F0E" w:rsidP="00C11F0E">
                              <w:pPr>
                                <w:pStyle w:val="ListParagraph"/>
                                <w:ind w:left="360"/>
                                <w:rPr>
                                  <w:b/>
                                  <w:bCs/>
                                  <w:color w:val="0070C0"/>
                                </w:rPr>
                              </w:pPr>
                              <w:r>
                                <w:rPr>
                                  <w:b/>
                                  <w:bCs/>
                                  <w:color w:val="0070C0"/>
                                </w:rPr>
                                <w:t xml:space="preserve">           *Any other information relevant to support with the Child Protection Planning </w:t>
                              </w:r>
                            </w:p>
                            <w:p w14:paraId="0296C3E9" w14:textId="6CE66FDF" w:rsidR="0075550E" w:rsidRDefault="00C11F0E" w:rsidP="00C11F0E">
                              <w:pPr>
                                <w:pStyle w:val="ListParagraph"/>
                                <w:ind w:left="360"/>
                                <w:rPr>
                                  <w:b/>
                                  <w:bCs/>
                                  <w:color w:val="0070C0"/>
                                </w:rPr>
                              </w:pPr>
                              <w:r>
                                <w:rPr>
                                  <w:b/>
                                  <w:bCs/>
                                  <w:color w:val="0070C0"/>
                                </w:rPr>
                                <w:t xml:space="preserve">           *Invite list of the relevant professionals involved from West Sussex</w:t>
                              </w:r>
                            </w:p>
                            <w:p w14:paraId="5F5EC0FD" w14:textId="12A559B5" w:rsidR="0075550E" w:rsidRPr="0075550E" w:rsidRDefault="0075550E" w:rsidP="0075550E">
                              <w:pPr>
                                <w:rPr>
                                  <w:b/>
                                  <w:bCs/>
                                  <w:color w:val="0070C0"/>
                                </w:rPr>
                              </w:pPr>
                            </w:p>
                            <w:p w14:paraId="4467F2ED" w14:textId="3D6263AD" w:rsidR="00C11F0E" w:rsidRDefault="00C11F0E" w:rsidP="00C11F0E">
                              <w:pPr>
                                <w:pStyle w:val="ListParagraph"/>
                                <w:ind w:left="360"/>
                                <w:rPr>
                                  <w:b/>
                                  <w:bCs/>
                                  <w:color w:val="0070C0"/>
                                </w:rPr>
                              </w:pPr>
                              <w:r>
                                <w:rPr>
                                  <w:b/>
                                  <w:bCs/>
                                  <w:color w:val="0070C0"/>
                                </w:rPr>
                                <w:t xml:space="preserve"> </w:t>
                              </w:r>
                            </w:p>
                            <w:p w14:paraId="255F7232" w14:textId="74D33743" w:rsidR="00D71B01" w:rsidRPr="00D71B01" w:rsidRDefault="00D71B01" w:rsidP="00C11F0E">
                              <w:pPr>
                                <w:pStyle w:val="ListParagraph"/>
                                <w:ind w:left="360"/>
                                <w:rPr>
                                  <w:b/>
                                  <w:bCs/>
                                  <w:color w:val="0070C0"/>
                                </w:rPr>
                              </w:pPr>
                              <w:r w:rsidRPr="00D71B01">
                                <w:rPr>
                                  <w:b/>
                                  <w:bCs/>
                                  <w:color w:val="0070C0"/>
                                </w:rPr>
                                <w:t xml:space="preserve"> </w:t>
                              </w:r>
                            </w:p>
                            <w:p w14:paraId="63985182" w14:textId="77777777" w:rsidR="00D71B01" w:rsidRPr="009B6F79" w:rsidRDefault="00D71B01" w:rsidP="00D71B01">
                              <w:pPr>
                                <w:ind w:left="360" w:hanging="360"/>
                                <w:jc w:val="center"/>
                                <w:rPr>
                                  <w:b/>
                                  <w:bCs/>
                                  <w:color w:val="0070C0"/>
                                </w:rPr>
                              </w:pPr>
                            </w:p>
                            <w:p w14:paraId="1DC5720A" w14:textId="77777777" w:rsidR="00D71B01" w:rsidRPr="00A01F14" w:rsidRDefault="00D71B01" w:rsidP="00D71B01">
                              <w:pPr>
                                <w:pStyle w:val="ListParagraph"/>
                                <w:numPr>
                                  <w:ilvl w:val="0"/>
                                  <w:numId w:val="14"/>
                                </w:numPr>
                                <w:rPr>
                                  <w:rFonts w:eastAsia="Calibri" w:cstheme="minorHAnsi"/>
                                  <w:color w:val="0070C0"/>
                                </w:rPr>
                              </w:pPr>
                              <w:r w:rsidRPr="00A01F14">
                                <w:rPr>
                                  <w:rFonts w:eastAsia="Calibri" w:cstheme="minorHAnsi"/>
                                  <w:color w:val="0070C0"/>
                                </w:rPr>
                                <w:t>Originating local authority social worker makes a referral to MASH for a transfer in conference.</w:t>
                              </w:r>
                            </w:p>
                            <w:p w14:paraId="3AB4B3F6" w14:textId="77777777" w:rsidR="00D71B01" w:rsidRPr="00411630" w:rsidRDefault="00D71B01" w:rsidP="00D71B01">
                              <w:pPr>
                                <w:pStyle w:val="ListParagraph"/>
                                <w:numPr>
                                  <w:ilvl w:val="0"/>
                                  <w:numId w:val="14"/>
                                </w:numPr>
                                <w:rPr>
                                  <w:rFonts w:eastAsia="Times New Roman"/>
                                  <w:color w:val="0070C0"/>
                                </w:rPr>
                              </w:pPr>
                              <w:r>
                                <w:rPr>
                                  <w:rFonts w:eastAsia="Times New Roman"/>
                                  <w:color w:val="0070C0"/>
                                </w:rPr>
                                <w:t>MASH checks proof of address in West Sussex, including where the child/ren access services such as education and health. These checks need to be completed prior to accepting the referral.</w:t>
                              </w:r>
                            </w:p>
                            <w:p w14:paraId="4168C566" w14:textId="77777777" w:rsidR="00D71B01" w:rsidRDefault="00D71B01" w:rsidP="00D71B01">
                              <w:pPr>
                                <w:pStyle w:val="ListParagraph"/>
                                <w:numPr>
                                  <w:ilvl w:val="0"/>
                                  <w:numId w:val="14"/>
                                </w:numPr>
                                <w:rPr>
                                  <w:rFonts w:eastAsia="Calibri" w:cstheme="minorHAnsi"/>
                                  <w:color w:val="0070C0"/>
                                </w:rPr>
                              </w:pPr>
                              <w:r w:rsidRPr="00A01F14">
                                <w:rPr>
                                  <w:rFonts w:eastAsia="Calibri" w:cstheme="minorHAnsi"/>
                                  <w:color w:val="0070C0"/>
                                </w:rPr>
                                <w:t xml:space="preserve">Originating local authority social worker to provide an up-to-date </w:t>
                              </w:r>
                              <w:r>
                                <w:rPr>
                                  <w:rFonts w:eastAsia="Calibri" w:cstheme="minorHAnsi"/>
                                  <w:color w:val="0070C0"/>
                                </w:rPr>
                                <w:t xml:space="preserve">workbook, </w:t>
                              </w:r>
                              <w:r w:rsidRPr="00A01F14">
                                <w:rPr>
                                  <w:rFonts w:eastAsia="Calibri" w:cstheme="minorHAnsi"/>
                                  <w:color w:val="0070C0"/>
                                </w:rPr>
                                <w:t>child and family assessment, chronology and copies of all relevant information, including the most recent child protection plan</w:t>
                              </w:r>
                              <w:r>
                                <w:rPr>
                                  <w:rFonts w:eastAsia="Calibri" w:cstheme="minorHAnsi"/>
                                  <w:color w:val="0070C0"/>
                                </w:rPr>
                                <w:t xml:space="preserve"> before the transfer in is accepted.</w:t>
                              </w:r>
                            </w:p>
                            <w:p w14:paraId="6B69BC82" w14:textId="77777777" w:rsidR="00D71B01" w:rsidRPr="00AF7CA5" w:rsidRDefault="00D71B01" w:rsidP="00D71B01">
                              <w:pPr>
                                <w:pStyle w:val="ListParagraph"/>
                                <w:numPr>
                                  <w:ilvl w:val="0"/>
                                  <w:numId w:val="14"/>
                                </w:numPr>
                                <w:rPr>
                                  <w:rFonts w:eastAsia="Calibri" w:cstheme="minorHAnsi"/>
                                  <w:color w:val="0070C0"/>
                                </w:rPr>
                              </w:pPr>
                              <w:r>
                                <w:rPr>
                                  <w:rFonts w:eastAsia="Calibri" w:cstheme="minorHAnsi"/>
                                  <w:color w:val="0070C0"/>
                                </w:rPr>
                                <w:t>They must also</w:t>
                              </w:r>
                              <w:r w:rsidRPr="00AF7CA5">
                                <w:rPr>
                                  <w:rFonts w:eastAsia="Calibri" w:cstheme="minorHAnsi"/>
                                  <w:color w:val="0070C0"/>
                                </w:rPr>
                                <w:t xml:space="preserve"> provide email addresses/contact details for all professionals working with the child(ren) and family which need</w:t>
                              </w:r>
                              <w:r>
                                <w:rPr>
                                  <w:rFonts w:eastAsia="Calibri" w:cstheme="minorHAnsi"/>
                                  <w:color w:val="0070C0"/>
                                </w:rPr>
                                <w:t xml:space="preserve"> to be</w:t>
                              </w:r>
                              <w:r w:rsidRPr="00AF7CA5">
                                <w:rPr>
                                  <w:rFonts w:eastAsia="Calibri" w:cstheme="minorHAnsi"/>
                                  <w:color w:val="0070C0"/>
                                </w:rPr>
                                <w:t xml:space="preserve"> invited to the transfer in conference.</w:t>
                              </w:r>
                            </w:p>
                            <w:p w14:paraId="5271BAFD" w14:textId="77777777" w:rsidR="00D71B01" w:rsidRPr="00A01F14" w:rsidRDefault="00D71B01" w:rsidP="00D71B01">
                              <w:pPr>
                                <w:pStyle w:val="ListParagraph"/>
                                <w:numPr>
                                  <w:ilvl w:val="0"/>
                                  <w:numId w:val="14"/>
                                </w:numPr>
                                <w:rPr>
                                  <w:rFonts w:eastAsia="Calibri" w:cstheme="minorHAnsi"/>
                                  <w:color w:val="0070C0"/>
                                </w:rPr>
                              </w:pPr>
                              <w:r w:rsidRPr="009012C0">
                                <w:rPr>
                                  <w:rFonts w:eastAsia="Calibri" w:cstheme="minorHAnsi"/>
                                  <w:color w:val="0070C0"/>
                                  <w:highlight w:val="yellow"/>
                                </w:rPr>
                                <w:t>MASH triggers a CFA,</w:t>
                              </w:r>
                              <w:r w:rsidRPr="00A01F14">
                                <w:rPr>
                                  <w:rFonts w:eastAsia="Calibri" w:cstheme="minorHAnsi"/>
                                  <w:color w:val="0070C0"/>
                                </w:rPr>
                                <w:t xml:space="preserve"> completes the transfer in referral, and allocates to FSP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878FB" id="_x0000_t202" coordsize="21600,21600" o:spt="202" path="m,l,21600r21600,l21600,xe">
                  <v:stroke joinstyle="miter"/>
                  <v:path gradientshapeok="t" o:connecttype="rect"/>
                </v:shapetype>
                <v:shape id="Text Box 3" o:spid="_x0000_s1026" type="#_x0000_t202" style="position:absolute;left:0;text-align:left;margin-left:0;margin-top:18.4pt;width:460pt;height:237.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" fillcolor="white [3201]" strokecolor="#0070c0" strokeweight="2pt">
                  <v:textbox>
                    <w:txbxContent>
                      <w:p w14:paraId="540B85EA" w14:textId="6446DAEB" w:rsidR="00D71B01" w:rsidRDefault="00D71B01" w:rsidP="00D71B01">
                        <w:pPr>
                          <w:ind w:left="360" w:hanging="360"/>
                          <w:jc w:val="center"/>
                          <w:rPr>
                            <w:b/>
                            <w:bCs/>
                            <w:color w:val="0070C0"/>
                          </w:rPr>
                        </w:pPr>
                        <w:r>
                          <w:rPr>
                            <w:b/>
                            <w:bCs/>
                            <w:color w:val="0070C0"/>
                          </w:rPr>
                          <w:t>Tem</w:t>
                        </w:r>
                        <w:r w:rsidR="0085510F">
                          <w:rPr>
                            <w:b/>
                            <w:bCs/>
                            <w:color w:val="0070C0"/>
                          </w:rPr>
                          <w:t>p</w:t>
                        </w:r>
                        <w:r>
                          <w:rPr>
                            <w:b/>
                            <w:bCs/>
                            <w:color w:val="0070C0"/>
                          </w:rPr>
                          <w:t xml:space="preserve">orary CP plans </w:t>
                        </w:r>
                      </w:p>
                      <w:p w14:paraId="4DD27453" w14:textId="4FAA0129" w:rsidR="00D71B01" w:rsidRDefault="00D71B01" w:rsidP="00424542">
                        <w:pPr>
                          <w:pStyle w:val="ListParagraph"/>
                          <w:numPr>
                            <w:ilvl w:val="0"/>
                            <w:numId w:val="19"/>
                          </w:numPr>
                          <w:ind w:left="360"/>
                          <w:rPr>
                            <w:b/>
                            <w:bCs/>
                            <w:color w:val="0070C0"/>
                          </w:rPr>
                        </w:pPr>
                        <w:r w:rsidRPr="00D71B01">
                          <w:rPr>
                            <w:b/>
                            <w:bCs/>
                            <w:color w:val="0070C0"/>
                          </w:rPr>
                          <w:t xml:space="preserve">Originating local authority notifies West Sussex </w:t>
                        </w:r>
                        <w:r w:rsidR="00636987">
                          <w:rPr>
                            <w:b/>
                            <w:bCs/>
                            <w:color w:val="0070C0"/>
                          </w:rPr>
                          <w:t xml:space="preserve">MASH </w:t>
                        </w:r>
                        <w:r w:rsidRPr="00D71B01">
                          <w:rPr>
                            <w:b/>
                            <w:bCs/>
                            <w:color w:val="0070C0"/>
                          </w:rPr>
                          <w:t>that child/ren subject to CP are staying within our area</w:t>
                        </w:r>
                      </w:p>
                      <w:p w14:paraId="233E9D23" w14:textId="056D5C3C" w:rsidR="00D71B01" w:rsidRDefault="00D71B01" w:rsidP="00D71B01">
                        <w:pPr>
                          <w:pStyle w:val="ListParagraph"/>
                          <w:numPr>
                            <w:ilvl w:val="0"/>
                            <w:numId w:val="19"/>
                          </w:numPr>
                          <w:ind w:left="360"/>
                          <w:rPr>
                            <w:b/>
                            <w:bCs/>
                            <w:color w:val="0070C0"/>
                          </w:rPr>
                        </w:pPr>
                        <w:r w:rsidRPr="00D71B01">
                          <w:rPr>
                            <w:b/>
                            <w:bCs/>
                            <w:color w:val="0070C0"/>
                          </w:rPr>
                          <w:t>Details of the child/ren are obtained – name, DOB, address where stay, duration of stay and concerns</w:t>
                        </w:r>
                      </w:p>
                      <w:p w14:paraId="73D99443" w14:textId="0D886057" w:rsidR="00D71B01" w:rsidRDefault="00D71B01" w:rsidP="00D71B01">
                        <w:pPr>
                          <w:pStyle w:val="ListParagraph"/>
                          <w:numPr>
                            <w:ilvl w:val="0"/>
                            <w:numId w:val="19"/>
                          </w:numPr>
                          <w:ind w:left="360"/>
                          <w:rPr>
                            <w:b/>
                            <w:bCs/>
                            <w:color w:val="0070C0"/>
                          </w:rPr>
                        </w:pPr>
                        <w:r w:rsidRPr="00D71B01">
                          <w:rPr>
                            <w:b/>
                            <w:bCs/>
                            <w:color w:val="0070C0"/>
                          </w:rPr>
                          <w:t xml:space="preserve">Children are recorded on West Sussex temporary CP </w:t>
                        </w:r>
                        <w:r>
                          <w:rPr>
                            <w:b/>
                            <w:bCs/>
                            <w:color w:val="0070C0"/>
                          </w:rPr>
                          <w:t>list</w:t>
                        </w:r>
                        <w:r w:rsidRPr="00D71B01">
                          <w:rPr>
                            <w:b/>
                            <w:bCs/>
                            <w:color w:val="0070C0"/>
                          </w:rPr>
                          <w:t xml:space="preserve"> </w:t>
                        </w:r>
                      </w:p>
                      <w:p w14:paraId="0DB9C856" w14:textId="77777777" w:rsidR="00C11F0E" w:rsidRDefault="00D71B01" w:rsidP="00D71B01">
                        <w:pPr>
                          <w:pStyle w:val="ListParagraph"/>
                          <w:numPr>
                            <w:ilvl w:val="0"/>
                            <w:numId w:val="19"/>
                          </w:numPr>
                          <w:ind w:left="360"/>
                          <w:rPr>
                            <w:b/>
                            <w:bCs/>
                            <w:color w:val="0070C0"/>
                          </w:rPr>
                        </w:pPr>
                        <w:r w:rsidRPr="00D71B01">
                          <w:rPr>
                            <w:b/>
                            <w:bCs/>
                            <w:color w:val="0070C0"/>
                          </w:rPr>
                          <w:t>The child/ren remain the responsibility of the originating Local Authority, advise is provided in writing at this time</w:t>
                        </w:r>
                        <w:r>
                          <w:rPr>
                            <w:b/>
                            <w:bCs/>
                            <w:color w:val="0070C0"/>
                          </w:rPr>
                          <w:t xml:space="preserve"> stating </w:t>
                        </w:r>
                        <w:r w:rsidRPr="00D71B01">
                          <w:rPr>
                            <w:b/>
                            <w:bCs/>
                            <w:color w:val="0070C0"/>
                          </w:rPr>
                          <w:t>that should the</w:t>
                        </w:r>
                        <w:r>
                          <w:rPr>
                            <w:b/>
                            <w:bCs/>
                            <w:color w:val="0070C0"/>
                          </w:rPr>
                          <w:t xml:space="preserve">y become permanent residents </w:t>
                        </w:r>
                        <w:r w:rsidRPr="00D71B01">
                          <w:rPr>
                            <w:b/>
                            <w:bCs/>
                            <w:color w:val="0070C0"/>
                          </w:rPr>
                          <w:t>in West Sussex and the</w:t>
                        </w:r>
                        <w:r>
                          <w:rPr>
                            <w:b/>
                            <w:bCs/>
                            <w:color w:val="0070C0"/>
                          </w:rPr>
                          <w:t xml:space="preserve"> originating LA</w:t>
                        </w:r>
                        <w:r w:rsidRPr="00D71B01">
                          <w:rPr>
                            <w:b/>
                            <w:bCs/>
                            <w:color w:val="0070C0"/>
                          </w:rPr>
                          <w:t xml:space="preserve"> request a transfer in Child Protection Conference, the following information will be required in order for the referral to be accepted</w:t>
                        </w:r>
                        <w:r w:rsidR="00C11F0E">
                          <w:rPr>
                            <w:b/>
                            <w:bCs/>
                            <w:color w:val="0070C0"/>
                          </w:rPr>
                          <w:t>;</w:t>
                        </w:r>
                      </w:p>
                      <w:p w14:paraId="62DE46EC" w14:textId="77777777" w:rsidR="00C11F0E" w:rsidRDefault="00C11F0E" w:rsidP="00C11F0E">
                        <w:pPr>
                          <w:pStyle w:val="ListParagraph"/>
                          <w:ind w:left="360"/>
                          <w:rPr>
                            <w:b/>
                            <w:bCs/>
                            <w:color w:val="0070C0"/>
                          </w:rPr>
                        </w:pPr>
                        <w:r>
                          <w:rPr>
                            <w:b/>
                            <w:bCs/>
                            <w:color w:val="0070C0"/>
                          </w:rPr>
                          <w:t xml:space="preserve">          *Up to date assessment to be used at Child Protection Conference – to include relevant        </w:t>
                        </w:r>
                      </w:p>
                      <w:p w14:paraId="437BA76A" w14:textId="2899AEF6" w:rsidR="00C11F0E" w:rsidRDefault="00C11F0E" w:rsidP="00C11F0E">
                        <w:pPr>
                          <w:pStyle w:val="ListParagraph"/>
                          <w:ind w:left="360"/>
                          <w:rPr>
                            <w:b/>
                            <w:bCs/>
                            <w:color w:val="0070C0"/>
                          </w:rPr>
                        </w:pPr>
                        <w:r>
                          <w:rPr>
                            <w:b/>
                            <w:bCs/>
                            <w:color w:val="0070C0"/>
                          </w:rPr>
                          <w:t xml:space="preserve">            history</w:t>
                        </w:r>
                      </w:p>
                      <w:p w14:paraId="0EB1C356" w14:textId="77777777" w:rsidR="00C11F0E" w:rsidRDefault="00C11F0E" w:rsidP="00C11F0E">
                        <w:pPr>
                          <w:pStyle w:val="ListParagraph"/>
                          <w:ind w:left="360"/>
                          <w:rPr>
                            <w:b/>
                            <w:bCs/>
                            <w:color w:val="0070C0"/>
                          </w:rPr>
                        </w:pPr>
                        <w:r>
                          <w:rPr>
                            <w:b/>
                            <w:bCs/>
                            <w:color w:val="0070C0"/>
                          </w:rPr>
                          <w:t xml:space="preserve">           *Up to date chronology </w:t>
                        </w:r>
                      </w:p>
                      <w:p w14:paraId="1B756FD8" w14:textId="77777777" w:rsidR="00C11F0E" w:rsidRDefault="00C11F0E" w:rsidP="00C11F0E">
                        <w:pPr>
                          <w:pStyle w:val="ListParagraph"/>
                          <w:ind w:left="360"/>
                          <w:rPr>
                            <w:b/>
                            <w:bCs/>
                            <w:color w:val="0070C0"/>
                          </w:rPr>
                        </w:pPr>
                        <w:r>
                          <w:rPr>
                            <w:b/>
                            <w:bCs/>
                            <w:color w:val="0070C0"/>
                          </w:rPr>
                          <w:t xml:space="preserve">           *Current Child Protection Plan</w:t>
                        </w:r>
                      </w:p>
                      <w:p w14:paraId="65FBF641" w14:textId="64023995" w:rsidR="00C11F0E" w:rsidRDefault="00C11F0E" w:rsidP="00C11F0E">
                        <w:pPr>
                          <w:pStyle w:val="ListParagraph"/>
                          <w:ind w:left="360"/>
                          <w:rPr>
                            <w:b/>
                            <w:bCs/>
                            <w:color w:val="0070C0"/>
                          </w:rPr>
                        </w:pPr>
                        <w:r>
                          <w:rPr>
                            <w:b/>
                            <w:bCs/>
                            <w:color w:val="0070C0"/>
                          </w:rPr>
                          <w:t xml:space="preserve">           *Any other information relevant to support with the Child Protection Planning </w:t>
                        </w:r>
                      </w:p>
                      <w:p w14:paraId="0296C3E9" w14:textId="6CE66FDF" w:rsidR="0075550E" w:rsidRDefault="00C11F0E" w:rsidP="00C11F0E">
                        <w:pPr>
                          <w:pStyle w:val="ListParagraph"/>
                          <w:ind w:left="360"/>
                          <w:rPr>
                            <w:b/>
                            <w:bCs/>
                            <w:color w:val="0070C0"/>
                          </w:rPr>
                        </w:pPr>
                        <w:r>
                          <w:rPr>
                            <w:b/>
                            <w:bCs/>
                            <w:color w:val="0070C0"/>
                          </w:rPr>
                          <w:t xml:space="preserve">           *Invite list of the relevant professionals involved from West Sussex</w:t>
                        </w:r>
                      </w:p>
                      <w:p w14:paraId="5F5EC0FD" w14:textId="12A559B5" w:rsidR="0075550E" w:rsidRPr="0075550E" w:rsidRDefault="0075550E" w:rsidP="0075550E">
                        <w:pPr>
                          <w:rPr>
                            <w:b/>
                            <w:bCs/>
                            <w:color w:val="0070C0"/>
                          </w:rPr>
                        </w:pPr>
                      </w:p>
                      <w:p w14:paraId="4467F2ED" w14:textId="3D6263AD" w:rsidR="00C11F0E" w:rsidRDefault="00C11F0E" w:rsidP="00C11F0E">
                        <w:pPr>
                          <w:pStyle w:val="ListParagraph"/>
                          <w:ind w:left="360"/>
                          <w:rPr>
                            <w:b/>
                            <w:bCs/>
                            <w:color w:val="0070C0"/>
                          </w:rPr>
                        </w:pPr>
                        <w:r>
                          <w:rPr>
                            <w:b/>
                            <w:bCs/>
                            <w:color w:val="0070C0"/>
                          </w:rPr>
                          <w:t xml:space="preserve"> </w:t>
                        </w:r>
                      </w:p>
                      <w:p w14:paraId="255F7232" w14:textId="74D33743" w:rsidR="00D71B01" w:rsidRPr="00D71B01" w:rsidRDefault="00D71B01" w:rsidP="00C11F0E">
                        <w:pPr>
                          <w:pStyle w:val="ListParagraph"/>
                          <w:ind w:left="360"/>
                          <w:rPr>
                            <w:b/>
                            <w:bCs/>
                            <w:color w:val="0070C0"/>
                          </w:rPr>
                        </w:pPr>
                        <w:r w:rsidRPr="00D71B01">
                          <w:rPr>
                            <w:b/>
                            <w:bCs/>
                            <w:color w:val="0070C0"/>
                          </w:rPr>
                          <w:t xml:space="preserve"> </w:t>
                        </w:r>
                      </w:p>
                      <w:p w14:paraId="63985182" w14:textId="77777777" w:rsidR="00D71B01" w:rsidRPr="009B6F79" w:rsidRDefault="00D71B01" w:rsidP="00D71B01">
                        <w:pPr>
                          <w:ind w:left="360" w:hanging="360"/>
                          <w:jc w:val="center"/>
                          <w:rPr>
                            <w:b/>
                            <w:bCs/>
                            <w:color w:val="0070C0"/>
                          </w:rPr>
                        </w:pPr>
                      </w:p>
                      <w:p w14:paraId="1DC5720A" w14:textId="77777777" w:rsidR="00D71B01" w:rsidRPr="00A01F14" w:rsidRDefault="00D71B01" w:rsidP="00D71B01">
                        <w:pPr>
                          <w:pStyle w:val="ListParagraph"/>
                          <w:numPr>
                            <w:ilvl w:val="0"/>
                            <w:numId w:val="14"/>
                          </w:numPr>
                          <w:rPr>
                            <w:rFonts w:eastAsia="Calibri" w:cstheme="minorHAnsi"/>
                            <w:color w:val="0070C0"/>
                          </w:rPr>
                        </w:pPr>
                        <w:r w:rsidRPr="00A01F14">
                          <w:rPr>
                            <w:rFonts w:eastAsia="Calibri" w:cstheme="minorHAnsi"/>
                            <w:color w:val="0070C0"/>
                          </w:rPr>
                          <w:t>Originating local authority social worker makes a referral to MASH for a transfer in conference.</w:t>
                        </w:r>
                      </w:p>
                      <w:p w14:paraId="3AB4B3F6" w14:textId="77777777" w:rsidR="00D71B01" w:rsidRPr="00411630" w:rsidRDefault="00D71B01" w:rsidP="00D71B01">
                        <w:pPr>
                          <w:pStyle w:val="ListParagraph"/>
                          <w:numPr>
                            <w:ilvl w:val="0"/>
                            <w:numId w:val="14"/>
                          </w:numPr>
                          <w:rPr>
                            <w:rFonts w:eastAsia="Times New Roman"/>
                            <w:color w:val="0070C0"/>
                          </w:rPr>
                        </w:pPr>
                        <w:r>
                          <w:rPr>
                            <w:rFonts w:eastAsia="Times New Roman"/>
                            <w:color w:val="0070C0"/>
                          </w:rPr>
                          <w:t>MASH checks proof of address in West Sussex, including where the child/ren access services such as education and health. These checks need to be completed prior to accepting the referral.</w:t>
                        </w:r>
                      </w:p>
                      <w:p w14:paraId="4168C566" w14:textId="77777777" w:rsidR="00D71B01" w:rsidRDefault="00D71B01" w:rsidP="00D71B01">
                        <w:pPr>
                          <w:pStyle w:val="ListParagraph"/>
                          <w:numPr>
                            <w:ilvl w:val="0"/>
                            <w:numId w:val="14"/>
                          </w:numPr>
                          <w:rPr>
                            <w:rFonts w:eastAsia="Calibri" w:cstheme="minorHAnsi"/>
                            <w:color w:val="0070C0"/>
                          </w:rPr>
                        </w:pPr>
                        <w:r w:rsidRPr="00A01F14">
                          <w:rPr>
                            <w:rFonts w:eastAsia="Calibri" w:cstheme="minorHAnsi"/>
                            <w:color w:val="0070C0"/>
                          </w:rPr>
                          <w:t xml:space="preserve">Originating local authority social worker to provide an up-to-date </w:t>
                        </w:r>
                        <w:r>
                          <w:rPr>
                            <w:rFonts w:eastAsia="Calibri" w:cstheme="minorHAnsi"/>
                            <w:color w:val="0070C0"/>
                          </w:rPr>
                          <w:t xml:space="preserve">workbook, </w:t>
                        </w:r>
                        <w:r w:rsidRPr="00A01F14">
                          <w:rPr>
                            <w:rFonts w:eastAsia="Calibri" w:cstheme="minorHAnsi"/>
                            <w:color w:val="0070C0"/>
                          </w:rPr>
                          <w:t>child and family assessment, chronology and copies of all relevant information, including the most recent child protection plan</w:t>
                        </w:r>
                        <w:r>
                          <w:rPr>
                            <w:rFonts w:eastAsia="Calibri" w:cstheme="minorHAnsi"/>
                            <w:color w:val="0070C0"/>
                          </w:rPr>
                          <w:t xml:space="preserve"> before the transfer in is accepted.</w:t>
                        </w:r>
                      </w:p>
                      <w:p w14:paraId="6B69BC82" w14:textId="77777777" w:rsidR="00D71B01" w:rsidRPr="00AF7CA5" w:rsidRDefault="00D71B01" w:rsidP="00D71B01">
                        <w:pPr>
                          <w:pStyle w:val="ListParagraph"/>
                          <w:numPr>
                            <w:ilvl w:val="0"/>
                            <w:numId w:val="14"/>
                          </w:numPr>
                          <w:rPr>
                            <w:rFonts w:eastAsia="Calibri" w:cstheme="minorHAnsi"/>
                            <w:color w:val="0070C0"/>
                          </w:rPr>
                        </w:pPr>
                        <w:r>
                          <w:rPr>
                            <w:rFonts w:eastAsia="Calibri" w:cstheme="minorHAnsi"/>
                            <w:color w:val="0070C0"/>
                          </w:rPr>
                          <w:t>They must also</w:t>
                        </w:r>
                        <w:r w:rsidRPr="00AF7CA5">
                          <w:rPr>
                            <w:rFonts w:eastAsia="Calibri" w:cstheme="minorHAnsi"/>
                            <w:color w:val="0070C0"/>
                          </w:rPr>
                          <w:t xml:space="preserve"> provide email addresses/contact details for all professionals working with the child(ren) and family which need</w:t>
                        </w:r>
                        <w:r>
                          <w:rPr>
                            <w:rFonts w:eastAsia="Calibri" w:cstheme="minorHAnsi"/>
                            <w:color w:val="0070C0"/>
                          </w:rPr>
                          <w:t xml:space="preserve"> to be</w:t>
                        </w:r>
                        <w:r w:rsidRPr="00AF7CA5">
                          <w:rPr>
                            <w:rFonts w:eastAsia="Calibri" w:cstheme="minorHAnsi"/>
                            <w:color w:val="0070C0"/>
                          </w:rPr>
                          <w:t xml:space="preserve"> invited to the transfer in conference.</w:t>
                        </w:r>
                      </w:p>
                      <w:p w14:paraId="5271BAFD" w14:textId="77777777" w:rsidR="00D71B01" w:rsidRPr="00A01F14" w:rsidRDefault="00D71B01" w:rsidP="00D71B01">
                        <w:pPr>
                          <w:pStyle w:val="ListParagraph"/>
                          <w:numPr>
                            <w:ilvl w:val="0"/>
                            <w:numId w:val="14"/>
                          </w:numPr>
                          <w:rPr>
                            <w:rFonts w:eastAsia="Calibri" w:cstheme="minorHAnsi"/>
                            <w:color w:val="0070C0"/>
                          </w:rPr>
                        </w:pPr>
                        <w:r w:rsidRPr="009012C0">
                          <w:rPr>
                            <w:rFonts w:eastAsia="Calibri" w:cstheme="minorHAnsi"/>
                            <w:color w:val="0070C0"/>
                            <w:highlight w:val="yellow"/>
                          </w:rPr>
                          <w:t>MASH triggers a CFA,</w:t>
                        </w:r>
                        <w:r w:rsidRPr="00A01F14">
                          <w:rPr>
                            <w:rFonts w:eastAsia="Calibri" w:cstheme="minorHAnsi"/>
                            <w:color w:val="0070C0"/>
                          </w:rPr>
                          <w:t xml:space="preserve"> completes the transfer in referral, and allocates to FSP within 24 hours.</w:t>
                        </w:r>
                      </w:p>
                    </w:txbxContent>
                  </v:textbox>
                  <w10:wrap anchorx="margin"/>
                </v:shape>
              </w:pict>
            </mc:Fallback>
          </mc:AlternateContent>
        </w:r>
      </w:ins>
    </w:p>
    <w:p w14:paraId="496AC18C" w14:textId="5289F8B2" w:rsidR="00D71B01" w:rsidRDefault="00D71B01" w:rsidP="00511363">
      <w:pPr>
        <w:pStyle w:val="NoSpacing"/>
        <w:jc w:val="center"/>
        <w:rPr>
          <w:ins w:id="3" w:author="Laura Mallinson" w:date="2022-07-28T16:27:00Z"/>
          <w:rFonts w:ascii="Arial" w:hAnsi="Arial" w:cs="Arial"/>
          <w:b/>
          <w:bCs/>
          <w:color w:val="0070C0"/>
          <w:sz w:val="32"/>
          <w:szCs w:val="32"/>
        </w:rPr>
      </w:pPr>
    </w:p>
    <w:p w14:paraId="71072863" w14:textId="66AAE7E4" w:rsidR="00D71B01" w:rsidRDefault="00D71B01" w:rsidP="00511363">
      <w:pPr>
        <w:pStyle w:val="NoSpacing"/>
        <w:jc w:val="center"/>
        <w:rPr>
          <w:ins w:id="4" w:author="Laura Mallinson" w:date="2022-07-28T16:27:00Z"/>
          <w:rFonts w:ascii="Arial" w:hAnsi="Arial" w:cs="Arial"/>
          <w:b/>
          <w:bCs/>
          <w:color w:val="0070C0"/>
          <w:sz w:val="32"/>
          <w:szCs w:val="32"/>
        </w:rPr>
      </w:pPr>
    </w:p>
    <w:p w14:paraId="70D05AC5" w14:textId="4F588D23" w:rsidR="00D71B01" w:rsidRDefault="00D71B01" w:rsidP="00511363">
      <w:pPr>
        <w:pStyle w:val="NoSpacing"/>
        <w:jc w:val="center"/>
        <w:rPr>
          <w:ins w:id="5" w:author="Laura Mallinson" w:date="2022-07-28T16:27:00Z"/>
          <w:rFonts w:ascii="Arial" w:hAnsi="Arial" w:cs="Arial"/>
          <w:b/>
          <w:bCs/>
          <w:color w:val="0070C0"/>
          <w:sz w:val="32"/>
          <w:szCs w:val="32"/>
        </w:rPr>
      </w:pPr>
    </w:p>
    <w:p w14:paraId="50D166E0" w14:textId="5B2C53DF" w:rsidR="00D71B01" w:rsidRDefault="00D71B01" w:rsidP="00511363">
      <w:pPr>
        <w:pStyle w:val="NoSpacing"/>
        <w:jc w:val="center"/>
        <w:rPr>
          <w:ins w:id="6" w:author="Laura Mallinson" w:date="2022-07-28T16:27:00Z"/>
          <w:rFonts w:ascii="Arial" w:hAnsi="Arial" w:cs="Arial"/>
          <w:b/>
          <w:bCs/>
          <w:color w:val="0070C0"/>
          <w:sz w:val="32"/>
          <w:szCs w:val="32"/>
        </w:rPr>
      </w:pPr>
    </w:p>
    <w:p w14:paraId="03DEB7ED" w14:textId="3BC9337E" w:rsidR="00D71B01" w:rsidRDefault="00D71B01" w:rsidP="00511363">
      <w:pPr>
        <w:pStyle w:val="NoSpacing"/>
        <w:jc w:val="center"/>
        <w:rPr>
          <w:ins w:id="7" w:author="Laura Mallinson" w:date="2022-07-28T16:27:00Z"/>
          <w:rFonts w:ascii="Arial" w:hAnsi="Arial" w:cs="Arial"/>
          <w:b/>
          <w:bCs/>
          <w:color w:val="0070C0"/>
          <w:sz w:val="32"/>
          <w:szCs w:val="32"/>
        </w:rPr>
      </w:pPr>
    </w:p>
    <w:p w14:paraId="23C0E377" w14:textId="78CDAFE5" w:rsidR="00D71B01" w:rsidRDefault="00D71B01" w:rsidP="00511363">
      <w:pPr>
        <w:pStyle w:val="NoSpacing"/>
        <w:jc w:val="center"/>
        <w:rPr>
          <w:ins w:id="8" w:author="Laura Mallinson" w:date="2022-07-28T16:27:00Z"/>
          <w:rFonts w:ascii="Arial" w:hAnsi="Arial" w:cs="Arial"/>
          <w:b/>
          <w:bCs/>
          <w:color w:val="0070C0"/>
          <w:sz w:val="32"/>
          <w:szCs w:val="32"/>
        </w:rPr>
      </w:pPr>
    </w:p>
    <w:p w14:paraId="56419FDD" w14:textId="46D7698C" w:rsidR="00D71B01" w:rsidRDefault="00D71B01" w:rsidP="00511363">
      <w:pPr>
        <w:pStyle w:val="NoSpacing"/>
        <w:jc w:val="center"/>
        <w:rPr>
          <w:ins w:id="9" w:author="Laura Mallinson" w:date="2022-07-28T16:27:00Z"/>
          <w:rFonts w:ascii="Arial" w:hAnsi="Arial" w:cs="Arial"/>
          <w:b/>
          <w:bCs/>
          <w:color w:val="0070C0"/>
          <w:sz w:val="32"/>
          <w:szCs w:val="32"/>
        </w:rPr>
      </w:pPr>
    </w:p>
    <w:p w14:paraId="19F67261" w14:textId="5E09223A" w:rsidR="00D71B01" w:rsidRDefault="00D71B01" w:rsidP="00511363">
      <w:pPr>
        <w:pStyle w:val="NoSpacing"/>
        <w:jc w:val="center"/>
        <w:rPr>
          <w:ins w:id="10" w:author="Laura Mallinson" w:date="2022-07-28T16:27:00Z"/>
          <w:rFonts w:ascii="Arial" w:hAnsi="Arial" w:cs="Arial"/>
          <w:b/>
          <w:bCs/>
          <w:color w:val="0070C0"/>
          <w:sz w:val="32"/>
          <w:szCs w:val="32"/>
        </w:rPr>
      </w:pPr>
    </w:p>
    <w:p w14:paraId="333D9FA9" w14:textId="0A22597D" w:rsidR="00D71B01" w:rsidRDefault="00D71B01" w:rsidP="00511363">
      <w:pPr>
        <w:pStyle w:val="NoSpacing"/>
        <w:jc w:val="center"/>
        <w:rPr>
          <w:ins w:id="11" w:author="Laura Mallinson" w:date="2022-07-28T16:27:00Z"/>
          <w:rFonts w:ascii="Arial" w:hAnsi="Arial" w:cs="Arial"/>
          <w:b/>
          <w:bCs/>
          <w:color w:val="0070C0"/>
          <w:sz w:val="32"/>
          <w:szCs w:val="32"/>
        </w:rPr>
      </w:pPr>
    </w:p>
    <w:p w14:paraId="7AF73B87" w14:textId="122F8DF2" w:rsidR="00D71B01" w:rsidRDefault="00D71B01" w:rsidP="00511363">
      <w:pPr>
        <w:pStyle w:val="NoSpacing"/>
        <w:jc w:val="center"/>
        <w:rPr>
          <w:ins w:id="12" w:author="Laura Mallinson" w:date="2022-07-28T16:27:00Z"/>
          <w:rFonts w:ascii="Arial" w:hAnsi="Arial" w:cs="Arial"/>
          <w:b/>
          <w:bCs/>
          <w:color w:val="0070C0"/>
          <w:sz w:val="32"/>
          <w:szCs w:val="32"/>
        </w:rPr>
      </w:pPr>
    </w:p>
    <w:p w14:paraId="7E4ED0C5" w14:textId="2770BDC7" w:rsidR="00D71B01" w:rsidRDefault="00D71B01" w:rsidP="00511363">
      <w:pPr>
        <w:pStyle w:val="NoSpacing"/>
        <w:jc w:val="center"/>
        <w:rPr>
          <w:ins w:id="13" w:author="Laura Mallinson" w:date="2022-07-28T16:27:00Z"/>
          <w:rFonts w:ascii="Arial" w:hAnsi="Arial" w:cs="Arial"/>
          <w:b/>
          <w:bCs/>
          <w:color w:val="0070C0"/>
          <w:sz w:val="32"/>
          <w:szCs w:val="32"/>
        </w:rPr>
      </w:pPr>
    </w:p>
    <w:p w14:paraId="523C95CC" w14:textId="403D8E15" w:rsidR="00D71B01" w:rsidRDefault="00D71B01" w:rsidP="00511363">
      <w:pPr>
        <w:pStyle w:val="NoSpacing"/>
        <w:jc w:val="center"/>
        <w:rPr>
          <w:ins w:id="14" w:author="Laura Mallinson" w:date="2022-07-28T16:27:00Z"/>
          <w:rFonts w:ascii="Arial" w:hAnsi="Arial" w:cs="Arial"/>
          <w:b/>
          <w:bCs/>
          <w:color w:val="0070C0"/>
          <w:sz w:val="32"/>
          <w:szCs w:val="32"/>
        </w:rPr>
      </w:pPr>
    </w:p>
    <w:p w14:paraId="66398C1B" w14:textId="1DDAC54D" w:rsidR="00D71B01" w:rsidRDefault="00D71B01" w:rsidP="00511363">
      <w:pPr>
        <w:pStyle w:val="NoSpacing"/>
        <w:jc w:val="center"/>
        <w:rPr>
          <w:ins w:id="15" w:author="Laura Mallinson" w:date="2022-07-28T16:27:00Z"/>
          <w:rFonts w:ascii="Arial" w:hAnsi="Arial" w:cs="Arial"/>
          <w:b/>
          <w:bCs/>
          <w:color w:val="0070C0"/>
          <w:sz w:val="32"/>
          <w:szCs w:val="32"/>
        </w:rPr>
      </w:pPr>
    </w:p>
    <w:p w14:paraId="291EE8F5" w14:textId="7769C3ED" w:rsidR="00D71B01" w:rsidRPr="00A01F14" w:rsidRDefault="00C11F0E" w:rsidP="00511363">
      <w:pPr>
        <w:pStyle w:val="NoSpacing"/>
        <w:jc w:val="center"/>
        <w:rPr>
          <w:rFonts w:ascii="Arial" w:hAnsi="Arial" w:cs="Arial"/>
          <w:b/>
          <w:bCs/>
          <w:color w:val="0070C0"/>
          <w:sz w:val="32"/>
          <w:szCs w:val="32"/>
        </w:rPr>
      </w:pPr>
      <w:r>
        <w:rPr>
          <w:rFonts w:asciiTheme="minorHAnsi" w:hAnsiTheme="minorHAnsi" w:cstheme="minorHAnsi"/>
          <w:bCs/>
          <w:noProof/>
        </w:rPr>
        <mc:AlternateContent>
          <mc:Choice Requires="wps">
            <w:drawing>
              <wp:anchor distT="0" distB="0" distL="114300" distR="114300" simplePos="0" relativeHeight="251658242" behindDoc="0" locked="0" layoutInCell="1" allowOverlap="1" wp14:anchorId="4B37E3DA" wp14:editId="25645A0A">
                <wp:simplePos x="0" y="0"/>
                <wp:positionH relativeFrom="margin">
                  <wp:posOffset>2838450</wp:posOffset>
                </wp:positionH>
                <wp:positionV relativeFrom="paragraph">
                  <wp:posOffset>10159</wp:posOffset>
                </wp:positionV>
                <wp:extent cx="9525" cy="44767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9525" cy="447675"/>
                        </a:xfrm>
                        <a:prstGeom prst="line">
                          <a:avLst/>
                        </a:prstGeom>
                        <a:ln w="25400">
                          <a:solidFill>
                            <a:srgbClr val="0070C0"/>
                          </a:solidFill>
                        </a:ln>
                      </wps:spPr>
                      <wps:style>
                        <a:lnRef idx="2">
                          <a:schemeClr val="accent1"/>
                        </a:lnRef>
                        <a:fillRef idx="1">
                          <a:schemeClr val="lt1"/>
                        </a:fillRef>
                        <a:effectRef idx="0">
                          <a:schemeClr val="accent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48B83B40" id="Straight Connector 2" o:spid="_x0000_s1026" style="position:absolute;flip:x;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5pt,.8pt" to="224.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" filled="t" fillcolor="white [3201]" strokecolor="#0070c0" strokeweight="2pt">
                <v:stroke joinstyle="miter"/>
                <w10:wrap anchorx="margin"/>
              </v:line>
            </w:pict>
          </mc:Fallback>
        </mc:AlternateContent>
      </w:r>
    </w:p>
    <w:p w14:paraId="611713D3" w14:textId="18A0ACD0" w:rsidR="006B042E" w:rsidRPr="00A01F14" w:rsidRDefault="00A800D0" w:rsidP="00D2333E">
      <w:pPr>
        <w:jc w:val="center"/>
        <w:rPr>
          <w:rFonts w:ascii="Arial" w:hAnsi="Arial" w:cs="Arial"/>
          <w:noProof/>
          <w:color w:val="0070C0"/>
          <w:sz w:val="24"/>
          <w:szCs w:val="24"/>
          <w:lang w:eastAsia="en-GB"/>
        </w:rPr>
      </w:pPr>
      <w:r w:rsidRPr="00A01F14">
        <w:rPr>
          <w:rFonts w:ascii="Arial" w:hAnsi="Arial" w:cs="Arial"/>
          <w:bCs/>
          <w:noProof/>
          <w:color w:val="0070C0"/>
        </w:rPr>
        <mc:AlternateContent>
          <mc:Choice Requires="wps">
            <w:drawing>
              <wp:anchor distT="0" distB="0" distL="114300" distR="114300" simplePos="0" relativeHeight="251658240" behindDoc="0" locked="0" layoutInCell="1" allowOverlap="1" wp14:anchorId="51D2A0B1" wp14:editId="67125C29">
                <wp:simplePos x="0" y="0"/>
                <wp:positionH relativeFrom="margin">
                  <wp:align>left</wp:align>
                </wp:positionH>
                <wp:positionV relativeFrom="paragraph">
                  <wp:posOffset>224155</wp:posOffset>
                </wp:positionV>
                <wp:extent cx="5870575" cy="28003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5870575" cy="2800350"/>
                        </a:xfrm>
                        <a:prstGeom prst="rect">
                          <a:avLst/>
                        </a:prstGeom>
                        <a:ln w="2540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48AB29BB" w14:textId="528E1FE5" w:rsidR="00C11F0E" w:rsidRDefault="00C11F0E" w:rsidP="009B6F79">
                            <w:pPr>
                              <w:ind w:left="360" w:hanging="360"/>
                              <w:jc w:val="center"/>
                              <w:rPr>
                                <w:b/>
                                <w:bCs/>
                                <w:color w:val="0070C0"/>
                              </w:rPr>
                            </w:pPr>
                            <w:r>
                              <w:rPr>
                                <w:b/>
                                <w:bCs/>
                                <w:color w:val="0070C0"/>
                              </w:rPr>
                              <w:t>Request for Transfer in Child Protection Conference</w:t>
                            </w:r>
                          </w:p>
                          <w:p w14:paraId="38177E85" w14:textId="5E2C3F36" w:rsidR="009B6F79" w:rsidRPr="009B6F79" w:rsidRDefault="009B6F79" w:rsidP="009B6F79">
                            <w:pPr>
                              <w:ind w:left="360" w:hanging="360"/>
                              <w:jc w:val="center"/>
                              <w:rPr>
                                <w:b/>
                                <w:bCs/>
                                <w:color w:val="0070C0"/>
                              </w:rPr>
                            </w:pPr>
                            <w:r w:rsidRPr="009B6F79">
                              <w:rPr>
                                <w:b/>
                                <w:bCs/>
                                <w:color w:val="0070C0"/>
                              </w:rPr>
                              <w:t xml:space="preserve">Originating </w:t>
                            </w:r>
                            <w:r w:rsidR="0075550E">
                              <w:rPr>
                                <w:b/>
                                <w:bCs/>
                                <w:color w:val="0070C0"/>
                              </w:rPr>
                              <w:t>L</w:t>
                            </w:r>
                            <w:r w:rsidRPr="009B6F79">
                              <w:rPr>
                                <w:b/>
                                <w:bCs/>
                                <w:color w:val="0070C0"/>
                              </w:rPr>
                              <w:t xml:space="preserve">ocal </w:t>
                            </w:r>
                            <w:r w:rsidR="0075550E">
                              <w:rPr>
                                <w:b/>
                                <w:bCs/>
                                <w:color w:val="0070C0"/>
                              </w:rPr>
                              <w:t>A</w:t>
                            </w:r>
                            <w:r w:rsidRPr="009B6F79">
                              <w:rPr>
                                <w:b/>
                                <w:bCs/>
                                <w:color w:val="0070C0"/>
                              </w:rPr>
                              <w:t>uthority and MASH responsibilities</w:t>
                            </w:r>
                          </w:p>
                          <w:p w14:paraId="76C7F2E5" w14:textId="49BDC10F" w:rsidR="000A491B" w:rsidRPr="00A01F14" w:rsidRDefault="00444573" w:rsidP="001147C1">
                            <w:pPr>
                              <w:pStyle w:val="ListParagraph"/>
                              <w:numPr>
                                <w:ilvl w:val="0"/>
                                <w:numId w:val="14"/>
                              </w:numPr>
                              <w:rPr>
                                <w:rFonts w:eastAsia="Calibri" w:cstheme="minorHAnsi"/>
                                <w:color w:val="0070C0"/>
                              </w:rPr>
                            </w:pPr>
                            <w:r w:rsidRPr="00A01F14">
                              <w:rPr>
                                <w:rFonts w:eastAsia="Calibri" w:cstheme="minorHAnsi"/>
                                <w:color w:val="0070C0"/>
                              </w:rPr>
                              <w:t xml:space="preserve">Originating local authority </w:t>
                            </w:r>
                            <w:r w:rsidR="00AD391F" w:rsidRPr="00A01F14">
                              <w:rPr>
                                <w:rFonts w:eastAsia="Calibri" w:cstheme="minorHAnsi"/>
                                <w:color w:val="0070C0"/>
                              </w:rPr>
                              <w:t xml:space="preserve">social worker </w:t>
                            </w:r>
                            <w:r w:rsidR="009C63CD" w:rsidRPr="00A01F14">
                              <w:rPr>
                                <w:rFonts w:eastAsia="Calibri" w:cstheme="minorHAnsi"/>
                                <w:color w:val="0070C0"/>
                              </w:rPr>
                              <w:t xml:space="preserve">makes a referral to </w:t>
                            </w:r>
                            <w:r w:rsidR="001147C1" w:rsidRPr="00A01F14">
                              <w:rPr>
                                <w:rFonts w:eastAsia="Calibri" w:cstheme="minorHAnsi"/>
                                <w:color w:val="0070C0"/>
                              </w:rPr>
                              <w:t>MASH</w:t>
                            </w:r>
                            <w:r w:rsidR="009C63CD" w:rsidRPr="00A01F14">
                              <w:rPr>
                                <w:rFonts w:eastAsia="Calibri" w:cstheme="minorHAnsi"/>
                                <w:color w:val="0070C0"/>
                              </w:rPr>
                              <w:t xml:space="preserve"> </w:t>
                            </w:r>
                            <w:r w:rsidR="001147C1" w:rsidRPr="00A01F14">
                              <w:rPr>
                                <w:rFonts w:eastAsia="Calibri" w:cstheme="minorHAnsi"/>
                                <w:color w:val="0070C0"/>
                              </w:rPr>
                              <w:t>for a transfer in conference</w:t>
                            </w:r>
                            <w:r w:rsidR="007C1DAE" w:rsidRPr="00A01F14">
                              <w:rPr>
                                <w:rFonts w:eastAsia="Calibri" w:cstheme="minorHAnsi"/>
                                <w:color w:val="0070C0"/>
                              </w:rPr>
                              <w:t>.</w:t>
                            </w:r>
                          </w:p>
                          <w:p w14:paraId="6A2CB3C8" w14:textId="30928C4A" w:rsidR="001147C1" w:rsidRPr="00411630" w:rsidRDefault="00411630" w:rsidP="00411630">
                            <w:pPr>
                              <w:pStyle w:val="ListParagraph"/>
                              <w:numPr>
                                <w:ilvl w:val="0"/>
                                <w:numId w:val="18"/>
                              </w:numPr>
                              <w:rPr>
                                <w:rFonts w:eastAsia="Times New Roman"/>
                                <w:color w:val="0070C0"/>
                              </w:rPr>
                            </w:pPr>
                            <w:r>
                              <w:rPr>
                                <w:rFonts w:eastAsia="Times New Roman"/>
                                <w:color w:val="0070C0"/>
                              </w:rPr>
                              <w:t>MASH checks proof of address in West Sussex, including where the child/ren access services such as education and health. These checks need to be completed prior to accepting the referral.</w:t>
                            </w:r>
                          </w:p>
                          <w:p w14:paraId="638736E9" w14:textId="583464F2" w:rsidR="00AF7CA5" w:rsidRDefault="00173A0A" w:rsidP="005E79F8">
                            <w:pPr>
                              <w:pStyle w:val="ListParagraph"/>
                              <w:numPr>
                                <w:ilvl w:val="0"/>
                                <w:numId w:val="14"/>
                              </w:numPr>
                              <w:rPr>
                                <w:rFonts w:eastAsia="Calibri" w:cstheme="minorHAnsi"/>
                                <w:color w:val="0070C0"/>
                              </w:rPr>
                            </w:pPr>
                            <w:r w:rsidRPr="00A01F14">
                              <w:rPr>
                                <w:rFonts w:eastAsia="Calibri" w:cstheme="minorHAnsi"/>
                                <w:color w:val="0070C0"/>
                              </w:rPr>
                              <w:t xml:space="preserve">Originating </w:t>
                            </w:r>
                            <w:r w:rsidR="00D136EB">
                              <w:rPr>
                                <w:rFonts w:eastAsia="Calibri" w:cstheme="minorHAnsi"/>
                                <w:color w:val="0070C0"/>
                              </w:rPr>
                              <w:t>L</w:t>
                            </w:r>
                            <w:r w:rsidR="00742381" w:rsidRPr="00A01F14">
                              <w:rPr>
                                <w:rFonts w:eastAsia="Calibri" w:cstheme="minorHAnsi"/>
                                <w:color w:val="0070C0"/>
                              </w:rPr>
                              <w:t xml:space="preserve">ocal </w:t>
                            </w:r>
                            <w:r w:rsidR="00D136EB">
                              <w:rPr>
                                <w:rFonts w:eastAsia="Calibri" w:cstheme="minorHAnsi"/>
                                <w:color w:val="0070C0"/>
                              </w:rPr>
                              <w:t>A</w:t>
                            </w:r>
                            <w:r w:rsidR="00742381" w:rsidRPr="00A01F14">
                              <w:rPr>
                                <w:rFonts w:eastAsia="Calibri" w:cstheme="minorHAnsi"/>
                                <w:color w:val="0070C0"/>
                              </w:rPr>
                              <w:t xml:space="preserve">uthority </w:t>
                            </w:r>
                            <w:r w:rsidRPr="00A01F14">
                              <w:rPr>
                                <w:rFonts w:eastAsia="Calibri" w:cstheme="minorHAnsi"/>
                                <w:color w:val="0070C0"/>
                              </w:rPr>
                              <w:t xml:space="preserve">social worker to provide an </w:t>
                            </w:r>
                            <w:r w:rsidR="00B9589F" w:rsidRPr="00A01F14">
                              <w:rPr>
                                <w:rFonts w:eastAsia="Calibri" w:cstheme="minorHAnsi"/>
                                <w:color w:val="0070C0"/>
                              </w:rPr>
                              <w:t>up-to-date</w:t>
                            </w:r>
                            <w:r w:rsidRPr="00A01F14">
                              <w:rPr>
                                <w:rFonts w:eastAsia="Calibri" w:cstheme="minorHAnsi"/>
                                <w:color w:val="0070C0"/>
                              </w:rPr>
                              <w:t xml:space="preserve"> </w:t>
                            </w:r>
                            <w:r w:rsidR="00BB3E19">
                              <w:rPr>
                                <w:rFonts w:eastAsia="Calibri" w:cstheme="minorHAnsi"/>
                                <w:color w:val="0070C0"/>
                              </w:rPr>
                              <w:t xml:space="preserve">workbook, </w:t>
                            </w:r>
                            <w:r w:rsidR="00F071BA" w:rsidRPr="00A01F14">
                              <w:rPr>
                                <w:rFonts w:eastAsia="Calibri" w:cstheme="minorHAnsi"/>
                                <w:color w:val="0070C0"/>
                              </w:rPr>
                              <w:t>child and family assessment</w:t>
                            </w:r>
                            <w:r w:rsidR="00560229">
                              <w:rPr>
                                <w:rFonts w:eastAsia="Calibri" w:cstheme="minorHAnsi"/>
                                <w:color w:val="0070C0"/>
                              </w:rPr>
                              <w:t xml:space="preserve"> (within the last month)</w:t>
                            </w:r>
                            <w:r w:rsidR="000060C6" w:rsidRPr="00A01F14">
                              <w:rPr>
                                <w:rFonts w:eastAsia="Calibri" w:cstheme="minorHAnsi"/>
                                <w:color w:val="0070C0"/>
                              </w:rPr>
                              <w:t xml:space="preserve">, </w:t>
                            </w:r>
                            <w:r w:rsidR="00560229">
                              <w:rPr>
                                <w:rFonts w:eastAsia="Calibri" w:cstheme="minorHAnsi"/>
                                <w:color w:val="0070C0"/>
                              </w:rPr>
                              <w:t xml:space="preserve">up to date </w:t>
                            </w:r>
                            <w:r w:rsidR="000060C6" w:rsidRPr="00A01F14">
                              <w:rPr>
                                <w:rFonts w:eastAsia="Calibri" w:cstheme="minorHAnsi"/>
                                <w:color w:val="0070C0"/>
                              </w:rPr>
                              <w:t>ch</w:t>
                            </w:r>
                            <w:r w:rsidR="00C92D82" w:rsidRPr="00A01F14">
                              <w:rPr>
                                <w:rFonts w:eastAsia="Calibri" w:cstheme="minorHAnsi"/>
                                <w:color w:val="0070C0"/>
                              </w:rPr>
                              <w:t>ronology</w:t>
                            </w:r>
                            <w:r w:rsidR="005E79F8" w:rsidRPr="00A01F14">
                              <w:rPr>
                                <w:rFonts w:eastAsia="Calibri" w:cstheme="minorHAnsi"/>
                                <w:color w:val="0070C0"/>
                              </w:rPr>
                              <w:t xml:space="preserve"> and copies of all relevant information, including the most recent child protection plan</w:t>
                            </w:r>
                            <w:r w:rsidR="00AF7CA5">
                              <w:rPr>
                                <w:rFonts w:eastAsia="Calibri" w:cstheme="minorHAnsi"/>
                                <w:color w:val="0070C0"/>
                              </w:rPr>
                              <w:t xml:space="preserve"> before the transfer in is accepted</w:t>
                            </w:r>
                            <w:r w:rsidR="00D136EB">
                              <w:rPr>
                                <w:rFonts w:eastAsia="Calibri" w:cstheme="minorHAnsi"/>
                                <w:color w:val="0070C0"/>
                              </w:rPr>
                              <w:t xml:space="preserve"> – (</w:t>
                            </w:r>
                            <w:r w:rsidR="00D136EB" w:rsidRPr="00D136EB">
                              <w:rPr>
                                <w:rFonts w:eastAsia="Calibri" w:cstheme="minorHAnsi"/>
                                <w:b/>
                                <w:bCs/>
                                <w:color w:val="0070C0"/>
                              </w:rPr>
                              <w:t>referral will be closed within 24 hours if this is not provided</w:t>
                            </w:r>
                            <w:r w:rsidR="00D136EB">
                              <w:rPr>
                                <w:rFonts w:eastAsia="Calibri" w:cstheme="minorHAnsi"/>
                                <w:color w:val="0070C0"/>
                              </w:rPr>
                              <w:t>)</w:t>
                            </w:r>
                            <w:r w:rsidR="00AF7CA5">
                              <w:rPr>
                                <w:rFonts w:eastAsia="Calibri" w:cstheme="minorHAnsi"/>
                                <w:color w:val="0070C0"/>
                              </w:rPr>
                              <w:t>.</w:t>
                            </w:r>
                          </w:p>
                          <w:p w14:paraId="6B214739" w14:textId="06CE2C45" w:rsidR="00986A6A" w:rsidRPr="00AF7CA5" w:rsidRDefault="00AF7CA5" w:rsidP="00AF7CA5">
                            <w:pPr>
                              <w:pStyle w:val="ListParagraph"/>
                              <w:numPr>
                                <w:ilvl w:val="0"/>
                                <w:numId w:val="14"/>
                              </w:numPr>
                              <w:rPr>
                                <w:rFonts w:eastAsia="Calibri" w:cstheme="minorHAnsi"/>
                                <w:color w:val="0070C0"/>
                              </w:rPr>
                            </w:pPr>
                            <w:r>
                              <w:rPr>
                                <w:rFonts w:eastAsia="Calibri" w:cstheme="minorHAnsi"/>
                                <w:color w:val="0070C0"/>
                              </w:rPr>
                              <w:t>They must also</w:t>
                            </w:r>
                            <w:r w:rsidR="00986A6A" w:rsidRPr="00AF7CA5">
                              <w:rPr>
                                <w:rFonts w:eastAsia="Calibri" w:cstheme="minorHAnsi"/>
                                <w:color w:val="0070C0"/>
                              </w:rPr>
                              <w:t xml:space="preserve"> provide email addresses/</w:t>
                            </w:r>
                            <w:r w:rsidR="00586D80" w:rsidRPr="00AF7CA5">
                              <w:rPr>
                                <w:rFonts w:eastAsia="Calibri" w:cstheme="minorHAnsi"/>
                                <w:color w:val="0070C0"/>
                              </w:rPr>
                              <w:t xml:space="preserve">contact </w:t>
                            </w:r>
                            <w:r w:rsidR="00986A6A" w:rsidRPr="00AF7CA5">
                              <w:rPr>
                                <w:rFonts w:eastAsia="Calibri" w:cstheme="minorHAnsi"/>
                                <w:color w:val="0070C0"/>
                              </w:rPr>
                              <w:t>details for all professionals working with the child(ren) and family which need</w:t>
                            </w:r>
                            <w:r>
                              <w:rPr>
                                <w:rFonts w:eastAsia="Calibri" w:cstheme="minorHAnsi"/>
                                <w:color w:val="0070C0"/>
                              </w:rPr>
                              <w:t xml:space="preserve"> to be</w:t>
                            </w:r>
                            <w:r w:rsidR="00986A6A" w:rsidRPr="00AF7CA5">
                              <w:rPr>
                                <w:rFonts w:eastAsia="Calibri" w:cstheme="minorHAnsi"/>
                                <w:color w:val="0070C0"/>
                              </w:rPr>
                              <w:t xml:space="preserve"> invited to the transfer in conference</w:t>
                            </w:r>
                            <w:r w:rsidR="00586D80" w:rsidRPr="00AF7CA5">
                              <w:rPr>
                                <w:rFonts w:eastAsia="Calibri" w:cstheme="minorHAnsi"/>
                                <w:color w:val="0070C0"/>
                              </w:rPr>
                              <w:t>.</w:t>
                            </w:r>
                          </w:p>
                          <w:p w14:paraId="03BAEBF6" w14:textId="140C97B1" w:rsidR="00AA4F7A" w:rsidRDefault="00AA4F7A" w:rsidP="00AA4F7A">
                            <w:pPr>
                              <w:pStyle w:val="ListParagraph"/>
                              <w:numPr>
                                <w:ilvl w:val="0"/>
                                <w:numId w:val="14"/>
                              </w:numPr>
                              <w:rPr>
                                <w:rFonts w:eastAsia="Times New Roman"/>
                                <w:color w:val="0070C0"/>
                              </w:rPr>
                            </w:pPr>
                            <w:r>
                              <w:rPr>
                                <w:rFonts w:eastAsia="Times New Roman"/>
                                <w:color w:val="0070C0"/>
                              </w:rPr>
                              <w:t>MASH completes the referral and triggers a Transfer In outcome and allocates to Family Safeguarding within 24 hours.</w:t>
                            </w:r>
                          </w:p>
                          <w:p w14:paraId="23B66CC9" w14:textId="028D59CE" w:rsidR="009C0BD6" w:rsidRPr="00A01F14" w:rsidRDefault="009C0BD6" w:rsidP="00AA4F7A">
                            <w:pPr>
                              <w:pStyle w:val="ListParagraph"/>
                              <w:numPr>
                                <w:ilvl w:val="0"/>
                                <w:numId w:val="14"/>
                              </w:numPr>
                              <w:rPr>
                                <w:rFonts w:eastAsia="Calibri" w:cstheme="minorHAnsi"/>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2A0B1" id="Text Box 1" o:spid="_x0000_s1027" type="#_x0000_t202" style="position:absolute;left:0;text-align:left;margin-left:0;margin-top:17.65pt;width:462.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" fillcolor="white [3201]" strokecolor="#0070c0" strokeweight="2pt">
                <v:textbox>
                  <w:txbxContent>
                    <w:p w14:paraId="48AB29BB" w14:textId="528E1FE5" w:rsidR="00C11F0E" w:rsidRDefault="00C11F0E" w:rsidP="009B6F79">
                      <w:pPr>
                        <w:ind w:left="360" w:hanging="360"/>
                        <w:jc w:val="center"/>
                        <w:rPr>
                          <w:b/>
                          <w:bCs/>
                          <w:color w:val="0070C0"/>
                        </w:rPr>
                      </w:pPr>
                      <w:r>
                        <w:rPr>
                          <w:b/>
                          <w:bCs/>
                          <w:color w:val="0070C0"/>
                        </w:rPr>
                        <w:t>Request for Transfer in Child Protection Conference</w:t>
                      </w:r>
                    </w:p>
                    <w:p w14:paraId="38177E85" w14:textId="5E2C3F36" w:rsidR="009B6F79" w:rsidRPr="009B6F79" w:rsidRDefault="009B6F79" w:rsidP="009B6F79">
                      <w:pPr>
                        <w:ind w:left="360" w:hanging="360"/>
                        <w:jc w:val="center"/>
                        <w:rPr>
                          <w:b/>
                          <w:bCs/>
                          <w:color w:val="0070C0"/>
                        </w:rPr>
                      </w:pPr>
                      <w:r w:rsidRPr="009B6F79">
                        <w:rPr>
                          <w:b/>
                          <w:bCs/>
                          <w:color w:val="0070C0"/>
                        </w:rPr>
                        <w:t xml:space="preserve">Originating </w:t>
                      </w:r>
                      <w:r w:rsidR="0075550E">
                        <w:rPr>
                          <w:b/>
                          <w:bCs/>
                          <w:color w:val="0070C0"/>
                        </w:rPr>
                        <w:t>L</w:t>
                      </w:r>
                      <w:r w:rsidRPr="009B6F79">
                        <w:rPr>
                          <w:b/>
                          <w:bCs/>
                          <w:color w:val="0070C0"/>
                        </w:rPr>
                        <w:t xml:space="preserve">ocal </w:t>
                      </w:r>
                      <w:r w:rsidR="0075550E">
                        <w:rPr>
                          <w:b/>
                          <w:bCs/>
                          <w:color w:val="0070C0"/>
                        </w:rPr>
                        <w:t>A</w:t>
                      </w:r>
                      <w:r w:rsidRPr="009B6F79">
                        <w:rPr>
                          <w:b/>
                          <w:bCs/>
                          <w:color w:val="0070C0"/>
                        </w:rPr>
                        <w:t>uthority and MASH responsibilities</w:t>
                      </w:r>
                    </w:p>
                    <w:p w14:paraId="76C7F2E5" w14:textId="49BDC10F" w:rsidR="000A491B" w:rsidRPr="00A01F14" w:rsidRDefault="00444573" w:rsidP="001147C1">
                      <w:pPr>
                        <w:pStyle w:val="ListParagraph"/>
                        <w:numPr>
                          <w:ilvl w:val="0"/>
                          <w:numId w:val="14"/>
                        </w:numPr>
                        <w:rPr>
                          <w:rFonts w:eastAsia="Calibri" w:cstheme="minorHAnsi"/>
                          <w:color w:val="0070C0"/>
                        </w:rPr>
                      </w:pPr>
                      <w:r w:rsidRPr="00A01F14">
                        <w:rPr>
                          <w:rFonts w:eastAsia="Calibri" w:cstheme="minorHAnsi"/>
                          <w:color w:val="0070C0"/>
                        </w:rPr>
                        <w:t xml:space="preserve">Originating local authority </w:t>
                      </w:r>
                      <w:r w:rsidR="00AD391F" w:rsidRPr="00A01F14">
                        <w:rPr>
                          <w:rFonts w:eastAsia="Calibri" w:cstheme="minorHAnsi"/>
                          <w:color w:val="0070C0"/>
                        </w:rPr>
                        <w:t xml:space="preserve">social worker </w:t>
                      </w:r>
                      <w:r w:rsidR="009C63CD" w:rsidRPr="00A01F14">
                        <w:rPr>
                          <w:rFonts w:eastAsia="Calibri" w:cstheme="minorHAnsi"/>
                          <w:color w:val="0070C0"/>
                        </w:rPr>
                        <w:t xml:space="preserve">makes a referral to </w:t>
                      </w:r>
                      <w:r w:rsidR="001147C1" w:rsidRPr="00A01F14">
                        <w:rPr>
                          <w:rFonts w:eastAsia="Calibri" w:cstheme="minorHAnsi"/>
                          <w:color w:val="0070C0"/>
                        </w:rPr>
                        <w:t>MASH</w:t>
                      </w:r>
                      <w:r w:rsidR="009C63CD" w:rsidRPr="00A01F14">
                        <w:rPr>
                          <w:rFonts w:eastAsia="Calibri" w:cstheme="minorHAnsi"/>
                          <w:color w:val="0070C0"/>
                        </w:rPr>
                        <w:t xml:space="preserve"> </w:t>
                      </w:r>
                      <w:r w:rsidR="001147C1" w:rsidRPr="00A01F14">
                        <w:rPr>
                          <w:rFonts w:eastAsia="Calibri" w:cstheme="minorHAnsi"/>
                          <w:color w:val="0070C0"/>
                        </w:rPr>
                        <w:t>for a transfer in conference</w:t>
                      </w:r>
                      <w:r w:rsidR="007C1DAE" w:rsidRPr="00A01F14">
                        <w:rPr>
                          <w:rFonts w:eastAsia="Calibri" w:cstheme="minorHAnsi"/>
                          <w:color w:val="0070C0"/>
                        </w:rPr>
                        <w:t>.</w:t>
                      </w:r>
                    </w:p>
                    <w:p w14:paraId="6A2CB3C8" w14:textId="30928C4A" w:rsidR="001147C1" w:rsidRPr="00411630" w:rsidRDefault="00411630" w:rsidP="00411630">
                      <w:pPr>
                        <w:pStyle w:val="ListParagraph"/>
                        <w:numPr>
                          <w:ilvl w:val="0"/>
                          <w:numId w:val="18"/>
                        </w:numPr>
                        <w:rPr>
                          <w:rFonts w:eastAsia="Times New Roman"/>
                          <w:color w:val="0070C0"/>
                        </w:rPr>
                      </w:pPr>
                      <w:r>
                        <w:rPr>
                          <w:rFonts w:eastAsia="Times New Roman"/>
                          <w:color w:val="0070C0"/>
                        </w:rPr>
                        <w:t>MASH checks proof of address in West Sussex, including where the child/ren access services such as education and health. These checks need to be completed prior to accepting the referral.</w:t>
                      </w:r>
                    </w:p>
                    <w:p w14:paraId="638736E9" w14:textId="583464F2" w:rsidR="00AF7CA5" w:rsidRDefault="00173A0A" w:rsidP="005E79F8">
                      <w:pPr>
                        <w:pStyle w:val="ListParagraph"/>
                        <w:numPr>
                          <w:ilvl w:val="0"/>
                          <w:numId w:val="14"/>
                        </w:numPr>
                        <w:rPr>
                          <w:rFonts w:eastAsia="Calibri" w:cstheme="minorHAnsi"/>
                          <w:color w:val="0070C0"/>
                        </w:rPr>
                      </w:pPr>
                      <w:r w:rsidRPr="00A01F14">
                        <w:rPr>
                          <w:rFonts w:eastAsia="Calibri" w:cstheme="minorHAnsi"/>
                          <w:color w:val="0070C0"/>
                        </w:rPr>
                        <w:t xml:space="preserve">Originating </w:t>
                      </w:r>
                      <w:r w:rsidR="00D136EB">
                        <w:rPr>
                          <w:rFonts w:eastAsia="Calibri" w:cstheme="minorHAnsi"/>
                          <w:color w:val="0070C0"/>
                        </w:rPr>
                        <w:t>L</w:t>
                      </w:r>
                      <w:r w:rsidR="00742381" w:rsidRPr="00A01F14">
                        <w:rPr>
                          <w:rFonts w:eastAsia="Calibri" w:cstheme="minorHAnsi"/>
                          <w:color w:val="0070C0"/>
                        </w:rPr>
                        <w:t xml:space="preserve">ocal </w:t>
                      </w:r>
                      <w:r w:rsidR="00D136EB">
                        <w:rPr>
                          <w:rFonts w:eastAsia="Calibri" w:cstheme="minorHAnsi"/>
                          <w:color w:val="0070C0"/>
                        </w:rPr>
                        <w:t>A</w:t>
                      </w:r>
                      <w:r w:rsidR="00742381" w:rsidRPr="00A01F14">
                        <w:rPr>
                          <w:rFonts w:eastAsia="Calibri" w:cstheme="minorHAnsi"/>
                          <w:color w:val="0070C0"/>
                        </w:rPr>
                        <w:t xml:space="preserve">uthority </w:t>
                      </w:r>
                      <w:r w:rsidRPr="00A01F14">
                        <w:rPr>
                          <w:rFonts w:eastAsia="Calibri" w:cstheme="minorHAnsi"/>
                          <w:color w:val="0070C0"/>
                        </w:rPr>
                        <w:t xml:space="preserve">social worker to provide an </w:t>
                      </w:r>
                      <w:r w:rsidR="00B9589F" w:rsidRPr="00A01F14">
                        <w:rPr>
                          <w:rFonts w:eastAsia="Calibri" w:cstheme="minorHAnsi"/>
                          <w:color w:val="0070C0"/>
                        </w:rPr>
                        <w:t>up-to-date</w:t>
                      </w:r>
                      <w:r w:rsidRPr="00A01F14">
                        <w:rPr>
                          <w:rFonts w:eastAsia="Calibri" w:cstheme="minorHAnsi"/>
                          <w:color w:val="0070C0"/>
                        </w:rPr>
                        <w:t xml:space="preserve"> </w:t>
                      </w:r>
                      <w:r w:rsidR="00BB3E19">
                        <w:rPr>
                          <w:rFonts w:eastAsia="Calibri" w:cstheme="minorHAnsi"/>
                          <w:color w:val="0070C0"/>
                        </w:rPr>
                        <w:t xml:space="preserve">workbook, </w:t>
                      </w:r>
                      <w:r w:rsidR="00F071BA" w:rsidRPr="00A01F14">
                        <w:rPr>
                          <w:rFonts w:eastAsia="Calibri" w:cstheme="minorHAnsi"/>
                          <w:color w:val="0070C0"/>
                        </w:rPr>
                        <w:t>child and family assessment</w:t>
                      </w:r>
                      <w:r w:rsidR="00560229">
                        <w:rPr>
                          <w:rFonts w:eastAsia="Calibri" w:cstheme="minorHAnsi"/>
                          <w:color w:val="0070C0"/>
                        </w:rPr>
                        <w:t xml:space="preserve"> (within the last month)</w:t>
                      </w:r>
                      <w:r w:rsidR="000060C6" w:rsidRPr="00A01F14">
                        <w:rPr>
                          <w:rFonts w:eastAsia="Calibri" w:cstheme="minorHAnsi"/>
                          <w:color w:val="0070C0"/>
                        </w:rPr>
                        <w:t xml:space="preserve">, </w:t>
                      </w:r>
                      <w:r w:rsidR="00560229">
                        <w:rPr>
                          <w:rFonts w:eastAsia="Calibri" w:cstheme="minorHAnsi"/>
                          <w:color w:val="0070C0"/>
                        </w:rPr>
                        <w:t xml:space="preserve">up to date </w:t>
                      </w:r>
                      <w:r w:rsidR="000060C6" w:rsidRPr="00A01F14">
                        <w:rPr>
                          <w:rFonts w:eastAsia="Calibri" w:cstheme="minorHAnsi"/>
                          <w:color w:val="0070C0"/>
                        </w:rPr>
                        <w:t>ch</w:t>
                      </w:r>
                      <w:r w:rsidR="00C92D82" w:rsidRPr="00A01F14">
                        <w:rPr>
                          <w:rFonts w:eastAsia="Calibri" w:cstheme="minorHAnsi"/>
                          <w:color w:val="0070C0"/>
                        </w:rPr>
                        <w:t>ronology</w:t>
                      </w:r>
                      <w:r w:rsidR="005E79F8" w:rsidRPr="00A01F14">
                        <w:rPr>
                          <w:rFonts w:eastAsia="Calibri" w:cstheme="minorHAnsi"/>
                          <w:color w:val="0070C0"/>
                        </w:rPr>
                        <w:t xml:space="preserve"> and copies of all relevant information, including the most recent child protection plan</w:t>
                      </w:r>
                      <w:r w:rsidR="00AF7CA5">
                        <w:rPr>
                          <w:rFonts w:eastAsia="Calibri" w:cstheme="minorHAnsi"/>
                          <w:color w:val="0070C0"/>
                        </w:rPr>
                        <w:t xml:space="preserve"> before the transfer in is accepted</w:t>
                      </w:r>
                      <w:r w:rsidR="00D136EB">
                        <w:rPr>
                          <w:rFonts w:eastAsia="Calibri" w:cstheme="minorHAnsi"/>
                          <w:color w:val="0070C0"/>
                        </w:rPr>
                        <w:t xml:space="preserve"> – (</w:t>
                      </w:r>
                      <w:r w:rsidR="00D136EB" w:rsidRPr="00D136EB">
                        <w:rPr>
                          <w:rFonts w:eastAsia="Calibri" w:cstheme="minorHAnsi"/>
                          <w:b/>
                          <w:bCs/>
                          <w:color w:val="0070C0"/>
                        </w:rPr>
                        <w:t>referral will be closed within 24 hours if this is not provided</w:t>
                      </w:r>
                      <w:r w:rsidR="00D136EB">
                        <w:rPr>
                          <w:rFonts w:eastAsia="Calibri" w:cstheme="minorHAnsi"/>
                          <w:color w:val="0070C0"/>
                        </w:rPr>
                        <w:t>)</w:t>
                      </w:r>
                      <w:r w:rsidR="00AF7CA5">
                        <w:rPr>
                          <w:rFonts w:eastAsia="Calibri" w:cstheme="minorHAnsi"/>
                          <w:color w:val="0070C0"/>
                        </w:rPr>
                        <w:t>.</w:t>
                      </w:r>
                    </w:p>
                    <w:p w14:paraId="6B214739" w14:textId="06CE2C45" w:rsidR="00986A6A" w:rsidRPr="00AF7CA5" w:rsidRDefault="00AF7CA5" w:rsidP="00AF7CA5">
                      <w:pPr>
                        <w:pStyle w:val="ListParagraph"/>
                        <w:numPr>
                          <w:ilvl w:val="0"/>
                          <w:numId w:val="14"/>
                        </w:numPr>
                        <w:rPr>
                          <w:rFonts w:eastAsia="Calibri" w:cstheme="minorHAnsi"/>
                          <w:color w:val="0070C0"/>
                        </w:rPr>
                      </w:pPr>
                      <w:r>
                        <w:rPr>
                          <w:rFonts w:eastAsia="Calibri" w:cstheme="minorHAnsi"/>
                          <w:color w:val="0070C0"/>
                        </w:rPr>
                        <w:t>They must also</w:t>
                      </w:r>
                      <w:r w:rsidR="00986A6A" w:rsidRPr="00AF7CA5">
                        <w:rPr>
                          <w:rFonts w:eastAsia="Calibri" w:cstheme="minorHAnsi"/>
                          <w:color w:val="0070C0"/>
                        </w:rPr>
                        <w:t xml:space="preserve"> provide email addresses/</w:t>
                      </w:r>
                      <w:r w:rsidR="00586D80" w:rsidRPr="00AF7CA5">
                        <w:rPr>
                          <w:rFonts w:eastAsia="Calibri" w:cstheme="minorHAnsi"/>
                          <w:color w:val="0070C0"/>
                        </w:rPr>
                        <w:t xml:space="preserve">contact </w:t>
                      </w:r>
                      <w:r w:rsidR="00986A6A" w:rsidRPr="00AF7CA5">
                        <w:rPr>
                          <w:rFonts w:eastAsia="Calibri" w:cstheme="minorHAnsi"/>
                          <w:color w:val="0070C0"/>
                        </w:rPr>
                        <w:t>details for all professionals working with the child(ren) and family which need</w:t>
                      </w:r>
                      <w:r>
                        <w:rPr>
                          <w:rFonts w:eastAsia="Calibri" w:cstheme="minorHAnsi"/>
                          <w:color w:val="0070C0"/>
                        </w:rPr>
                        <w:t xml:space="preserve"> to be</w:t>
                      </w:r>
                      <w:r w:rsidR="00986A6A" w:rsidRPr="00AF7CA5">
                        <w:rPr>
                          <w:rFonts w:eastAsia="Calibri" w:cstheme="minorHAnsi"/>
                          <w:color w:val="0070C0"/>
                        </w:rPr>
                        <w:t xml:space="preserve"> invited to the transfer in conference</w:t>
                      </w:r>
                      <w:r w:rsidR="00586D80" w:rsidRPr="00AF7CA5">
                        <w:rPr>
                          <w:rFonts w:eastAsia="Calibri" w:cstheme="minorHAnsi"/>
                          <w:color w:val="0070C0"/>
                        </w:rPr>
                        <w:t>.</w:t>
                      </w:r>
                    </w:p>
                    <w:p w14:paraId="03BAEBF6" w14:textId="140C97B1" w:rsidR="00AA4F7A" w:rsidRDefault="00AA4F7A" w:rsidP="00AA4F7A">
                      <w:pPr>
                        <w:pStyle w:val="ListParagraph"/>
                        <w:numPr>
                          <w:ilvl w:val="0"/>
                          <w:numId w:val="14"/>
                        </w:numPr>
                        <w:rPr>
                          <w:rFonts w:eastAsia="Times New Roman"/>
                          <w:color w:val="0070C0"/>
                        </w:rPr>
                      </w:pPr>
                      <w:r>
                        <w:rPr>
                          <w:rFonts w:eastAsia="Times New Roman"/>
                          <w:color w:val="0070C0"/>
                        </w:rPr>
                        <w:t>MASH completes the referral and triggers a Transfer In outcome and allocates to Family Safeguarding within 24 hours.</w:t>
                      </w:r>
                    </w:p>
                    <w:p w14:paraId="23B66CC9" w14:textId="028D59CE" w:rsidR="009C0BD6" w:rsidRPr="00A01F14" w:rsidRDefault="009C0BD6" w:rsidP="00AA4F7A">
                      <w:pPr>
                        <w:pStyle w:val="ListParagraph"/>
                        <w:numPr>
                          <w:ilvl w:val="0"/>
                          <w:numId w:val="14"/>
                        </w:numPr>
                        <w:rPr>
                          <w:rFonts w:eastAsia="Calibri" w:cstheme="minorHAnsi"/>
                          <w:color w:val="0070C0"/>
                        </w:rPr>
                      </w:pPr>
                    </w:p>
                  </w:txbxContent>
                </v:textbox>
                <w10:wrap anchorx="margin"/>
              </v:shape>
            </w:pict>
          </mc:Fallback>
        </mc:AlternateContent>
      </w:r>
      <w:r w:rsidR="009F685B">
        <w:rPr>
          <w:rFonts w:ascii="Arial" w:hAnsi="Arial" w:cs="Arial"/>
          <w:b/>
          <w:bCs/>
          <w:noProof/>
          <w:color w:val="0070C0"/>
          <w:sz w:val="32"/>
          <w:szCs w:val="32"/>
        </w:rPr>
        <mc:AlternateContent>
          <mc:Choice Requires="wps">
            <w:drawing>
              <wp:anchor distT="0" distB="0" distL="114300" distR="114300" simplePos="0" relativeHeight="251658246" behindDoc="0" locked="0" layoutInCell="1" allowOverlap="1" wp14:anchorId="3314524E" wp14:editId="6DE3B8E1">
                <wp:simplePos x="0" y="0"/>
                <wp:positionH relativeFrom="column">
                  <wp:posOffset>6045200</wp:posOffset>
                </wp:positionH>
                <wp:positionV relativeFrom="paragraph">
                  <wp:posOffset>157480</wp:posOffset>
                </wp:positionV>
                <wp:extent cx="520700" cy="3098800"/>
                <wp:effectExtent l="19050" t="0" r="12700" b="44450"/>
                <wp:wrapNone/>
                <wp:docPr id="20" name="Arrow: Down 20"/>
                <wp:cNvGraphicFramePr/>
                <a:graphic xmlns:a="http://schemas.openxmlformats.org/drawingml/2006/main">
                  <a:graphicData uri="http://schemas.microsoft.com/office/word/2010/wordprocessingShape">
                    <wps:wsp>
                      <wps:cNvSpPr/>
                      <wps:spPr>
                        <a:xfrm>
                          <a:off x="0" y="0"/>
                          <a:ext cx="520700" cy="3098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955C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476pt;margin-top:12.4pt;width:41pt;height:244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" adj="19785" fillcolor="#4472c4 [3204]" strokecolor="#1f3763 [1604]" strokeweight="1pt"/>
            </w:pict>
          </mc:Fallback>
        </mc:AlternateContent>
      </w:r>
    </w:p>
    <w:p w14:paraId="2C36EB0C" w14:textId="672F8930" w:rsidR="000A491B" w:rsidRPr="00A01F14" w:rsidRDefault="000A491B" w:rsidP="00D2333E">
      <w:pPr>
        <w:pStyle w:val="NoSpacing"/>
        <w:ind w:left="-567"/>
        <w:jc w:val="center"/>
        <w:rPr>
          <w:rFonts w:ascii="Arial" w:hAnsi="Arial" w:cs="Arial"/>
          <w:bCs/>
          <w:color w:val="0070C0"/>
        </w:rPr>
      </w:pPr>
    </w:p>
    <w:p w14:paraId="51E3E73A" w14:textId="77777777" w:rsidR="000A491B" w:rsidRPr="00A01F14" w:rsidRDefault="000A491B" w:rsidP="00D2333E">
      <w:pPr>
        <w:pStyle w:val="NoSpacing"/>
        <w:ind w:left="-567"/>
        <w:jc w:val="center"/>
        <w:rPr>
          <w:rFonts w:ascii="Arial" w:hAnsi="Arial" w:cs="Arial"/>
          <w:bCs/>
          <w:color w:val="0070C0"/>
        </w:rPr>
      </w:pPr>
    </w:p>
    <w:p w14:paraId="2F2A7AEE" w14:textId="77777777" w:rsidR="000A491B" w:rsidRPr="00A01F14" w:rsidRDefault="000A491B" w:rsidP="00D2333E">
      <w:pPr>
        <w:pStyle w:val="NoSpacing"/>
        <w:ind w:left="-567"/>
        <w:jc w:val="center"/>
        <w:rPr>
          <w:rFonts w:ascii="Arial" w:hAnsi="Arial" w:cs="Arial"/>
          <w:bCs/>
          <w:color w:val="0070C0"/>
        </w:rPr>
      </w:pPr>
    </w:p>
    <w:p w14:paraId="0BBAD4A8" w14:textId="7DFBE6B1" w:rsidR="000A491B" w:rsidRPr="00A01F14" w:rsidRDefault="000A491B" w:rsidP="00D2333E">
      <w:pPr>
        <w:pStyle w:val="NoSpacing"/>
        <w:ind w:left="-567"/>
        <w:jc w:val="center"/>
        <w:rPr>
          <w:rFonts w:ascii="Arial" w:hAnsi="Arial" w:cs="Arial"/>
          <w:bCs/>
          <w:color w:val="0070C0"/>
        </w:rPr>
      </w:pPr>
    </w:p>
    <w:p w14:paraId="197CDC7E" w14:textId="2D28694A" w:rsidR="000A491B" w:rsidRPr="00A01F14" w:rsidRDefault="000A491B" w:rsidP="00D2333E">
      <w:pPr>
        <w:pStyle w:val="NoSpacing"/>
        <w:ind w:left="-567"/>
        <w:jc w:val="center"/>
        <w:rPr>
          <w:rFonts w:ascii="Arial" w:hAnsi="Arial" w:cs="Arial"/>
          <w:bCs/>
          <w:color w:val="0070C0"/>
        </w:rPr>
      </w:pPr>
    </w:p>
    <w:p w14:paraId="66238EBC" w14:textId="4A6CB74B" w:rsidR="000A491B" w:rsidRPr="00A01F14" w:rsidRDefault="000A491B" w:rsidP="00D2333E">
      <w:pPr>
        <w:pStyle w:val="NoSpacing"/>
        <w:ind w:left="-567"/>
        <w:jc w:val="center"/>
        <w:rPr>
          <w:rFonts w:ascii="Arial" w:hAnsi="Arial" w:cs="Arial"/>
          <w:bCs/>
          <w:color w:val="0070C0"/>
        </w:rPr>
      </w:pPr>
    </w:p>
    <w:p w14:paraId="7D27AEA4" w14:textId="42B49D9F" w:rsidR="000A491B" w:rsidRPr="00A01F14" w:rsidRDefault="000A491B" w:rsidP="00D2333E">
      <w:pPr>
        <w:pStyle w:val="NoSpacing"/>
        <w:ind w:left="-567"/>
        <w:jc w:val="center"/>
        <w:rPr>
          <w:rFonts w:ascii="Arial" w:hAnsi="Arial" w:cs="Arial"/>
          <w:bCs/>
          <w:color w:val="0070C0"/>
        </w:rPr>
      </w:pPr>
    </w:p>
    <w:p w14:paraId="7663BC71" w14:textId="3D17BBBC" w:rsidR="000A491B" w:rsidRPr="00A01F14" w:rsidRDefault="000A491B" w:rsidP="000A491B">
      <w:pPr>
        <w:pStyle w:val="NoSpacing"/>
        <w:ind w:left="-567"/>
        <w:rPr>
          <w:rFonts w:ascii="Arial" w:hAnsi="Arial" w:cs="Arial"/>
          <w:bCs/>
          <w:color w:val="0070C0"/>
        </w:rPr>
      </w:pPr>
    </w:p>
    <w:p w14:paraId="6B41266C" w14:textId="26972337" w:rsidR="000A491B" w:rsidRPr="00A01F14" w:rsidRDefault="000A491B" w:rsidP="000A491B">
      <w:pPr>
        <w:pStyle w:val="NoSpacing"/>
        <w:ind w:left="-567"/>
        <w:rPr>
          <w:rFonts w:ascii="Arial" w:hAnsi="Arial" w:cs="Arial"/>
          <w:bCs/>
          <w:color w:val="0070C0"/>
        </w:rPr>
      </w:pPr>
    </w:p>
    <w:p w14:paraId="3D6BE250" w14:textId="37C858F5" w:rsidR="000A491B" w:rsidRPr="00A01F14" w:rsidRDefault="000A491B" w:rsidP="000A491B">
      <w:pPr>
        <w:pStyle w:val="NoSpacing"/>
        <w:ind w:left="-567"/>
        <w:rPr>
          <w:rFonts w:ascii="Arial" w:hAnsi="Arial" w:cs="Arial"/>
          <w:bCs/>
          <w:color w:val="0070C0"/>
        </w:rPr>
      </w:pPr>
    </w:p>
    <w:p w14:paraId="6ED5F23F" w14:textId="21206324" w:rsidR="000A491B" w:rsidRDefault="000A491B" w:rsidP="000A491B">
      <w:pPr>
        <w:pStyle w:val="NoSpacing"/>
        <w:ind w:left="-567"/>
        <w:rPr>
          <w:rFonts w:asciiTheme="minorHAnsi" w:hAnsiTheme="minorHAnsi" w:cstheme="minorHAnsi"/>
          <w:bCs/>
        </w:rPr>
      </w:pPr>
    </w:p>
    <w:p w14:paraId="20BB5D44" w14:textId="3EAF5EAF" w:rsidR="000A491B" w:rsidRDefault="000A491B" w:rsidP="000A491B">
      <w:pPr>
        <w:pStyle w:val="NoSpacing"/>
        <w:ind w:left="-567"/>
        <w:rPr>
          <w:rFonts w:asciiTheme="minorHAnsi" w:hAnsiTheme="minorHAnsi" w:cstheme="minorHAnsi"/>
          <w:bCs/>
        </w:rPr>
      </w:pPr>
    </w:p>
    <w:p w14:paraId="4EF5AF47" w14:textId="698A510A" w:rsidR="000A491B" w:rsidRDefault="000A491B" w:rsidP="000A491B">
      <w:pPr>
        <w:pStyle w:val="NoSpacing"/>
        <w:ind w:left="-567"/>
        <w:rPr>
          <w:rFonts w:asciiTheme="minorHAnsi" w:hAnsiTheme="minorHAnsi" w:cstheme="minorHAnsi"/>
          <w:bCs/>
        </w:rPr>
      </w:pPr>
    </w:p>
    <w:p w14:paraId="42520BC3" w14:textId="308E6C74" w:rsidR="000A491B" w:rsidRDefault="000A491B" w:rsidP="000A491B">
      <w:pPr>
        <w:pStyle w:val="NoSpacing"/>
        <w:ind w:left="-567"/>
        <w:rPr>
          <w:rFonts w:asciiTheme="minorHAnsi" w:hAnsiTheme="minorHAnsi" w:cstheme="minorHAnsi"/>
          <w:bCs/>
        </w:rPr>
      </w:pPr>
    </w:p>
    <w:p w14:paraId="609A10EE" w14:textId="27D2D20B" w:rsidR="000A491B" w:rsidRDefault="000A491B" w:rsidP="000A491B">
      <w:pPr>
        <w:pStyle w:val="NoSpacing"/>
        <w:ind w:left="-567"/>
        <w:rPr>
          <w:rFonts w:asciiTheme="minorHAnsi" w:hAnsiTheme="minorHAnsi" w:cstheme="minorHAnsi"/>
          <w:bCs/>
        </w:rPr>
      </w:pPr>
    </w:p>
    <w:p w14:paraId="1188532E" w14:textId="2219BE13" w:rsidR="000A491B" w:rsidRDefault="000A491B" w:rsidP="000A491B">
      <w:pPr>
        <w:pStyle w:val="NoSpacing"/>
        <w:ind w:left="-567"/>
        <w:rPr>
          <w:rFonts w:asciiTheme="minorHAnsi" w:hAnsiTheme="minorHAnsi" w:cstheme="minorHAnsi"/>
          <w:bCs/>
        </w:rPr>
      </w:pPr>
    </w:p>
    <w:p w14:paraId="35EBC196" w14:textId="582203C5" w:rsidR="000A491B" w:rsidRDefault="009F685B" w:rsidP="000A491B">
      <w:pPr>
        <w:pStyle w:val="NoSpacing"/>
        <w:ind w:left="-567"/>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8250" behindDoc="0" locked="0" layoutInCell="1" allowOverlap="1" wp14:anchorId="2BF78D2F" wp14:editId="18E822B0">
                <wp:simplePos x="0" y="0"/>
                <wp:positionH relativeFrom="column">
                  <wp:posOffset>5803900</wp:posOffset>
                </wp:positionH>
                <wp:positionV relativeFrom="paragraph">
                  <wp:posOffset>494665</wp:posOffset>
                </wp:positionV>
                <wp:extent cx="787400" cy="704850"/>
                <wp:effectExtent l="0" t="0" r="12700" b="19050"/>
                <wp:wrapNone/>
                <wp:docPr id="29" name="Text Box 29"/>
                <wp:cNvGraphicFramePr/>
                <a:graphic xmlns:a="http://schemas.openxmlformats.org/drawingml/2006/main">
                  <a:graphicData uri="http://schemas.microsoft.com/office/word/2010/wordprocessingShape">
                    <wps:wsp>
                      <wps:cNvSpPr txBox="1"/>
                      <wps:spPr>
                        <a:xfrm>
                          <a:off x="0" y="0"/>
                          <a:ext cx="787400" cy="7048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0C10B4A" w14:textId="52696DEF" w:rsidR="009F685B" w:rsidRPr="009F685B" w:rsidRDefault="009F685B">
                            <w:pPr>
                              <w:rPr>
                                <w:color w:val="FFFFFF" w:themeColor="background1"/>
                                <w:sz w:val="36"/>
                                <w:szCs w:val="36"/>
                              </w:rPr>
                            </w:pPr>
                            <w:r w:rsidRPr="009F685B">
                              <w:rPr>
                                <w:color w:val="FFFFFF" w:themeColor="background1"/>
                                <w:sz w:val="36"/>
                                <w:szCs w:val="36"/>
                              </w:rPr>
                              <w:t xml:space="preserve">By Day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78D2F" id="Text Box 29" o:spid="_x0000_s1028" type="#_x0000_t202" style="position:absolute;left:0;text-align:left;margin-left:457pt;margin-top:38.95pt;width:62pt;height:5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" fillcolor="#4472c4 [3204]" strokecolor="#1f3763 [1604]" strokeweight="1pt">
                <v:textbox>
                  <w:txbxContent>
                    <w:p w14:paraId="60C10B4A" w14:textId="52696DEF" w:rsidR="009F685B" w:rsidRPr="009F685B" w:rsidRDefault="009F685B">
                      <w:pPr>
                        <w:rPr>
                          <w:color w:val="FFFFFF" w:themeColor="background1"/>
                          <w:sz w:val="36"/>
                          <w:szCs w:val="36"/>
                        </w:rPr>
                      </w:pPr>
                      <w:r w:rsidRPr="009F685B">
                        <w:rPr>
                          <w:color w:val="FFFFFF" w:themeColor="background1"/>
                          <w:sz w:val="36"/>
                          <w:szCs w:val="36"/>
                        </w:rPr>
                        <w:t xml:space="preserve">By Day 1 </w:t>
                      </w:r>
                    </w:p>
                  </w:txbxContent>
                </v:textbox>
              </v:shape>
            </w:pict>
          </mc:Fallback>
        </mc:AlternateContent>
      </w:r>
    </w:p>
    <w:p w14:paraId="306E61F9" w14:textId="02379522" w:rsidR="000A491B" w:rsidRDefault="007C18E7" w:rsidP="000A491B">
      <w:pPr>
        <w:pStyle w:val="NoSpacing"/>
        <w:ind w:left="-567"/>
        <w:rPr>
          <w:rFonts w:asciiTheme="minorHAnsi" w:hAnsiTheme="minorHAnsi" w:cstheme="minorHAnsi"/>
          <w:bCs/>
        </w:rPr>
      </w:pPr>
      <w:r w:rsidRPr="00A01F14">
        <w:rPr>
          <w:rFonts w:ascii="Arial" w:hAnsi="Arial" w:cs="Arial"/>
          <w:bCs/>
          <w:noProof/>
          <w:color w:val="0070C0"/>
        </w:rPr>
        <w:lastRenderedPageBreak/>
        <mc:AlternateContent>
          <mc:Choice Requires="wps">
            <w:drawing>
              <wp:anchor distT="0" distB="0" distL="114300" distR="114300" simplePos="0" relativeHeight="251658241" behindDoc="0" locked="0" layoutInCell="1" allowOverlap="1" wp14:anchorId="33A47832" wp14:editId="03794E0C">
                <wp:simplePos x="0" y="0"/>
                <wp:positionH relativeFrom="margin">
                  <wp:posOffset>-152400</wp:posOffset>
                </wp:positionH>
                <wp:positionV relativeFrom="paragraph">
                  <wp:posOffset>10160</wp:posOffset>
                </wp:positionV>
                <wp:extent cx="5854700" cy="819150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5854700" cy="8191500"/>
                        </a:xfrm>
                        <a:prstGeom prst="rect">
                          <a:avLst/>
                        </a:prstGeom>
                        <a:ln w="2540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1B5FB732" w14:textId="535965BD" w:rsidR="00AC7FDA" w:rsidRDefault="009B6F79" w:rsidP="009B6F79">
                            <w:pPr>
                              <w:ind w:left="360" w:hanging="360"/>
                              <w:jc w:val="center"/>
                              <w:rPr>
                                <w:b/>
                                <w:bCs/>
                                <w:color w:val="0070C0"/>
                              </w:rPr>
                            </w:pPr>
                            <w:r>
                              <w:rPr>
                                <w:b/>
                                <w:bCs/>
                                <w:color w:val="0070C0"/>
                              </w:rPr>
                              <w:t>F</w:t>
                            </w:r>
                            <w:r w:rsidR="00790528">
                              <w:rPr>
                                <w:b/>
                                <w:bCs/>
                                <w:color w:val="0070C0"/>
                              </w:rPr>
                              <w:t xml:space="preserve">amily </w:t>
                            </w:r>
                            <w:r>
                              <w:rPr>
                                <w:b/>
                                <w:bCs/>
                                <w:color w:val="0070C0"/>
                              </w:rPr>
                              <w:t>S</w:t>
                            </w:r>
                            <w:r w:rsidR="00790528">
                              <w:rPr>
                                <w:b/>
                                <w:bCs/>
                                <w:color w:val="0070C0"/>
                              </w:rPr>
                              <w:t xml:space="preserve">afeguarding </w:t>
                            </w:r>
                            <w:r w:rsidRPr="009B6F79">
                              <w:rPr>
                                <w:b/>
                                <w:bCs/>
                                <w:color w:val="0070C0"/>
                              </w:rPr>
                              <w:t>responsibilities</w:t>
                            </w:r>
                          </w:p>
                          <w:p w14:paraId="1DCE0AA1" w14:textId="0E4E7B31" w:rsidR="00AC7FDA" w:rsidRPr="009C0A27" w:rsidRDefault="00AC7FDA" w:rsidP="00AC7FDA">
                            <w:pPr>
                              <w:pStyle w:val="ListParagraph"/>
                              <w:numPr>
                                <w:ilvl w:val="0"/>
                                <w:numId w:val="16"/>
                              </w:numPr>
                              <w:rPr>
                                <w:rFonts w:eastAsia="Calibri" w:cstheme="minorHAnsi"/>
                                <w:color w:val="0070C0"/>
                              </w:rPr>
                            </w:pPr>
                            <w:r w:rsidRPr="00A01F14">
                              <w:rPr>
                                <w:rFonts w:eastAsia="Calibri" w:cstheme="minorHAnsi"/>
                                <w:color w:val="0070C0"/>
                              </w:rPr>
                              <w:t>F</w:t>
                            </w:r>
                            <w:r>
                              <w:rPr>
                                <w:rFonts w:eastAsia="Calibri" w:cstheme="minorHAnsi"/>
                                <w:color w:val="0070C0"/>
                              </w:rPr>
                              <w:t xml:space="preserve">amily </w:t>
                            </w:r>
                            <w:r w:rsidRPr="00A01F14">
                              <w:rPr>
                                <w:rFonts w:eastAsia="Calibri" w:cstheme="minorHAnsi"/>
                                <w:color w:val="0070C0"/>
                              </w:rPr>
                              <w:t>S</w:t>
                            </w:r>
                            <w:r>
                              <w:rPr>
                                <w:rFonts w:eastAsia="Calibri" w:cstheme="minorHAnsi"/>
                                <w:color w:val="0070C0"/>
                              </w:rPr>
                              <w:t xml:space="preserve">afeguarding Social Worker </w:t>
                            </w:r>
                            <w:r w:rsidRPr="00A01F14">
                              <w:rPr>
                                <w:rFonts w:eastAsia="Times New Roman"/>
                                <w:color w:val="0070C0"/>
                              </w:rPr>
                              <w:t>books</w:t>
                            </w:r>
                            <w:r w:rsidR="00E62CA7">
                              <w:rPr>
                                <w:rFonts w:eastAsia="Times New Roman"/>
                                <w:color w:val="0070C0"/>
                              </w:rPr>
                              <w:t xml:space="preserve"> Transfer-In Child Protection Conference</w:t>
                            </w:r>
                            <w:r w:rsidRPr="00A01F14">
                              <w:rPr>
                                <w:rFonts w:eastAsia="Times New Roman"/>
                                <w:color w:val="0070C0"/>
                              </w:rPr>
                              <w:t xml:space="preserve"> within </w:t>
                            </w:r>
                            <w:r w:rsidR="000F5C8D">
                              <w:rPr>
                                <w:rFonts w:eastAsia="Times New Roman"/>
                                <w:color w:val="0070C0"/>
                              </w:rPr>
                              <w:t>6</w:t>
                            </w:r>
                            <w:r w:rsidRPr="00A01F14">
                              <w:rPr>
                                <w:rFonts w:eastAsia="Times New Roman"/>
                                <w:color w:val="0070C0"/>
                              </w:rPr>
                              <w:t xml:space="preserve"> working day</w:t>
                            </w:r>
                            <w:r w:rsidR="002B420E">
                              <w:rPr>
                                <w:rFonts w:eastAsia="Times New Roman"/>
                                <w:color w:val="0070C0"/>
                              </w:rPr>
                              <w:t>s</w:t>
                            </w:r>
                            <w:r w:rsidRPr="00A01F14">
                              <w:rPr>
                                <w:rFonts w:eastAsia="Times New Roman"/>
                                <w:color w:val="0070C0"/>
                              </w:rPr>
                              <w:t xml:space="preserve"> from </w:t>
                            </w:r>
                            <w:r w:rsidR="000F5C8D">
                              <w:rPr>
                                <w:rFonts w:eastAsia="Times New Roman"/>
                                <w:color w:val="0070C0"/>
                              </w:rPr>
                              <w:t>referral</w:t>
                            </w:r>
                            <w:r w:rsidRPr="00A01F14">
                              <w:rPr>
                                <w:rFonts w:eastAsia="Times New Roman"/>
                                <w:color w:val="0070C0"/>
                              </w:rPr>
                              <w:t xml:space="preserve"> and ensures that the originating social worker and all relevant professionals are invited. </w:t>
                            </w:r>
                            <w:r w:rsidR="000F5C8D">
                              <w:rPr>
                                <w:rFonts w:eastAsia="Times New Roman"/>
                                <w:color w:val="0070C0"/>
                              </w:rPr>
                              <w:t xml:space="preserve">Transfer-In Child Protection Conference </w:t>
                            </w:r>
                            <w:r w:rsidRPr="00A01F14">
                              <w:rPr>
                                <w:rFonts w:eastAsia="Times New Roman"/>
                                <w:color w:val="0070C0"/>
                              </w:rPr>
                              <w:t>to be held within 15 working days from when the referral is completed by MASH and allocated to F</w:t>
                            </w:r>
                            <w:r w:rsidR="009C0A27">
                              <w:rPr>
                                <w:rFonts w:eastAsia="Times New Roman"/>
                                <w:color w:val="0070C0"/>
                              </w:rPr>
                              <w:t>amily Safeguarding</w:t>
                            </w:r>
                            <w:r w:rsidRPr="00A01F14">
                              <w:rPr>
                                <w:rFonts w:eastAsia="Times New Roman"/>
                                <w:color w:val="0070C0"/>
                              </w:rPr>
                              <w:t>.</w:t>
                            </w:r>
                          </w:p>
                          <w:p w14:paraId="0E70AD2D" w14:textId="77777777" w:rsidR="009C0A27" w:rsidRPr="00AF7CA5" w:rsidRDefault="009C0A27" w:rsidP="009C0A27">
                            <w:pPr>
                              <w:pStyle w:val="ListParagraph"/>
                              <w:ind w:left="360"/>
                              <w:rPr>
                                <w:rFonts w:eastAsia="Calibri" w:cstheme="minorHAnsi"/>
                                <w:color w:val="0070C0"/>
                              </w:rPr>
                            </w:pPr>
                          </w:p>
                          <w:p w14:paraId="4836DEE0" w14:textId="77777777" w:rsidR="00746E15" w:rsidRPr="00746E15" w:rsidRDefault="00AC7FDA" w:rsidP="00AC7FDA">
                            <w:pPr>
                              <w:pStyle w:val="ListParagraph"/>
                              <w:numPr>
                                <w:ilvl w:val="0"/>
                                <w:numId w:val="16"/>
                              </w:numPr>
                              <w:spacing w:line="252" w:lineRule="auto"/>
                              <w:contextualSpacing/>
                              <w:rPr>
                                <w:rFonts w:eastAsia="Calibri" w:cstheme="minorHAnsi"/>
                                <w:color w:val="0070C0"/>
                              </w:rPr>
                            </w:pPr>
                            <w:r w:rsidRPr="00746E15">
                              <w:rPr>
                                <w:rFonts w:eastAsia="Times New Roman"/>
                                <w:color w:val="0070C0"/>
                              </w:rPr>
                              <w:t>F</w:t>
                            </w:r>
                            <w:r w:rsidR="00746E15" w:rsidRPr="00746E15">
                              <w:rPr>
                                <w:rFonts w:eastAsia="Times New Roman"/>
                                <w:color w:val="0070C0"/>
                              </w:rPr>
                              <w:t xml:space="preserve">amily Safeguarding Manager to authorise to complete the CFA on Mosaic, cross-referencing to the assessment by the original Local Authority.  </w:t>
                            </w:r>
                          </w:p>
                          <w:p w14:paraId="5A451E8D" w14:textId="77777777" w:rsidR="006B5AAC" w:rsidRDefault="006B5AAC" w:rsidP="00790528">
                            <w:pPr>
                              <w:pStyle w:val="ListParagraph"/>
                              <w:ind w:left="360"/>
                              <w:jc w:val="center"/>
                              <w:rPr>
                                <w:rFonts w:eastAsia="Calibri" w:cstheme="minorHAnsi"/>
                                <w:b/>
                                <w:bCs/>
                                <w:color w:val="0070C0"/>
                              </w:rPr>
                            </w:pPr>
                          </w:p>
                          <w:p w14:paraId="7B3D2795" w14:textId="0C14C003" w:rsidR="00790528" w:rsidRDefault="00790528" w:rsidP="00790528">
                            <w:pPr>
                              <w:pStyle w:val="ListParagraph"/>
                              <w:ind w:left="360"/>
                              <w:jc w:val="center"/>
                              <w:rPr>
                                <w:rFonts w:eastAsia="Calibri" w:cstheme="minorHAnsi"/>
                                <w:b/>
                                <w:bCs/>
                                <w:color w:val="0070C0"/>
                              </w:rPr>
                            </w:pPr>
                            <w:r>
                              <w:rPr>
                                <w:rFonts w:eastAsia="Calibri" w:cstheme="minorHAnsi"/>
                                <w:b/>
                                <w:bCs/>
                                <w:color w:val="0070C0"/>
                              </w:rPr>
                              <w:t>How to book the ICPC</w:t>
                            </w:r>
                          </w:p>
                          <w:p w14:paraId="1316DB1B" w14:textId="77777777" w:rsidR="00B62FD7" w:rsidRPr="001C0C07" w:rsidRDefault="00B62FD7" w:rsidP="00790528">
                            <w:pPr>
                              <w:pStyle w:val="ListParagraph"/>
                              <w:ind w:left="360"/>
                              <w:jc w:val="center"/>
                              <w:rPr>
                                <w:rFonts w:eastAsia="Calibri" w:cstheme="minorHAnsi"/>
                                <w:b/>
                                <w:bCs/>
                                <w:color w:val="0070C0"/>
                              </w:rPr>
                            </w:pPr>
                          </w:p>
                          <w:p w14:paraId="7424894B" w14:textId="706653E6" w:rsidR="00790528" w:rsidRPr="00E405FF" w:rsidRDefault="00AD50AB" w:rsidP="00790528">
                            <w:pPr>
                              <w:pStyle w:val="ListParagraph"/>
                              <w:numPr>
                                <w:ilvl w:val="0"/>
                                <w:numId w:val="16"/>
                              </w:numPr>
                              <w:rPr>
                                <w:rFonts w:eastAsia="Times New Roman"/>
                                <w:color w:val="0070C0"/>
                              </w:rPr>
                            </w:pPr>
                            <w:r>
                              <w:rPr>
                                <w:rFonts w:eastAsia="Calibri" w:cstheme="minorHAnsi"/>
                                <w:color w:val="0070C0"/>
                              </w:rPr>
                              <w:t xml:space="preserve">Family Safeguarding </w:t>
                            </w:r>
                            <w:r w:rsidR="00790528">
                              <w:rPr>
                                <w:rFonts w:eastAsia="Calibri" w:cstheme="minorHAnsi"/>
                                <w:color w:val="0070C0"/>
                              </w:rPr>
                              <w:t xml:space="preserve">Team Manager Decision that </w:t>
                            </w:r>
                            <w:r>
                              <w:rPr>
                                <w:rFonts w:eastAsia="Calibri" w:cstheme="minorHAnsi"/>
                                <w:color w:val="0070C0"/>
                              </w:rPr>
                              <w:t>Transfer</w:t>
                            </w:r>
                            <w:r w:rsidR="00DA1FD0">
                              <w:rPr>
                                <w:rFonts w:eastAsia="Calibri" w:cstheme="minorHAnsi"/>
                                <w:color w:val="0070C0"/>
                              </w:rPr>
                              <w:t>-</w:t>
                            </w:r>
                            <w:r>
                              <w:rPr>
                                <w:rFonts w:eastAsia="Calibri" w:cstheme="minorHAnsi"/>
                                <w:color w:val="0070C0"/>
                              </w:rPr>
                              <w:t xml:space="preserve">in Child Protection Conference </w:t>
                            </w:r>
                            <w:r w:rsidR="00790528">
                              <w:rPr>
                                <w:rFonts w:eastAsia="Calibri" w:cstheme="minorHAnsi"/>
                                <w:color w:val="0070C0"/>
                              </w:rPr>
                              <w:t>is required</w:t>
                            </w:r>
                          </w:p>
                          <w:p w14:paraId="0C1FE448" w14:textId="15090603" w:rsidR="00775526" w:rsidRPr="00291ECF" w:rsidRDefault="00336326" w:rsidP="00291ECF">
                            <w:pPr>
                              <w:pStyle w:val="ListParagraph"/>
                              <w:numPr>
                                <w:ilvl w:val="0"/>
                                <w:numId w:val="16"/>
                              </w:numPr>
                              <w:rPr>
                                <w:rFonts w:eastAsia="Times New Roman"/>
                                <w:color w:val="2E74B5" w:themeColor="accent5" w:themeShade="BF"/>
                              </w:rPr>
                            </w:pPr>
                            <w:r>
                              <w:rPr>
                                <w:rFonts w:eastAsia="Times New Roman"/>
                                <w:color w:val="0070C0"/>
                              </w:rPr>
                              <w:t xml:space="preserve">From the Child and Family Assessment episode </w:t>
                            </w:r>
                            <w:r w:rsidR="00116A6F">
                              <w:rPr>
                                <w:rFonts w:eastAsia="Times New Roman"/>
                                <w:color w:val="0070C0"/>
                              </w:rPr>
                              <w:t>the Social Worker can trigger Initial Child Protection Conference (Transfer In) part 1</w:t>
                            </w:r>
                            <w:r w:rsidR="00775526">
                              <w:rPr>
                                <w:rFonts w:eastAsia="Times New Roman"/>
                                <w:color w:val="0070C0"/>
                              </w:rPr>
                              <w:t>.</w:t>
                            </w:r>
                          </w:p>
                          <w:p w14:paraId="4415AB19" w14:textId="0BE22713" w:rsidR="00790528" w:rsidRPr="004750B4" w:rsidRDefault="00790528" w:rsidP="00424542">
                            <w:pPr>
                              <w:pStyle w:val="ListParagraph"/>
                              <w:numPr>
                                <w:ilvl w:val="0"/>
                                <w:numId w:val="16"/>
                              </w:numPr>
                              <w:rPr>
                                <w:rFonts w:eastAsia="Times New Roman"/>
                                <w:color w:val="2E74B5" w:themeColor="accent5" w:themeShade="BF"/>
                              </w:rPr>
                            </w:pPr>
                            <w:r w:rsidRPr="004750B4">
                              <w:rPr>
                                <w:rFonts w:eastAsia="Calibri" w:cstheme="minorHAnsi"/>
                                <w:color w:val="0070C0"/>
                              </w:rPr>
                              <w:t xml:space="preserve">Social Worker is responsible to request a </w:t>
                            </w:r>
                            <w:r w:rsidR="00DD053E" w:rsidRPr="004750B4">
                              <w:rPr>
                                <w:rFonts w:eastAsia="Calibri" w:cstheme="minorHAnsi"/>
                                <w:color w:val="0070C0"/>
                              </w:rPr>
                              <w:t xml:space="preserve">Transfer in Conference </w:t>
                            </w:r>
                            <w:r w:rsidRPr="004750B4">
                              <w:rPr>
                                <w:rFonts w:eastAsia="Calibri" w:cstheme="minorHAnsi"/>
                                <w:color w:val="0070C0"/>
                              </w:rPr>
                              <w:t xml:space="preserve">is booked – by Calling CPU on 0330 222 3337 and emailing the booking form to CPU on </w:t>
                            </w:r>
                            <w:hyperlink r:id="rId12" w:history="1">
                              <w:r w:rsidRPr="004750B4">
                                <w:rPr>
                                  <w:rStyle w:val="Hyperlink"/>
                                  <w:lang w:val="en-US" w:eastAsia="en-GB"/>
                                </w:rPr>
                                <w:t>cputeam@westsussex.gov.uk</w:t>
                              </w:r>
                            </w:hyperlink>
                            <w:r w:rsidRPr="004750B4">
                              <w:rPr>
                                <w:lang w:val="en-US" w:eastAsia="en-GB"/>
                              </w:rPr>
                              <w:t xml:space="preserve"> </w:t>
                            </w:r>
                            <w:r w:rsidRPr="004750B4">
                              <w:rPr>
                                <w:rFonts w:eastAsia="Calibri" w:cstheme="minorHAnsi"/>
                                <w:color w:val="0070C0"/>
                              </w:rPr>
                              <w:t>and progressing the Mosaic step for the invite list at the time of requesting the conference to be booked</w:t>
                            </w:r>
                          </w:p>
                          <w:p w14:paraId="0E51C436" w14:textId="5D49037E" w:rsidR="00790528" w:rsidRPr="00CE0666" w:rsidRDefault="00790528" w:rsidP="00790528">
                            <w:pPr>
                              <w:ind w:left="360" w:hanging="360"/>
                              <w:jc w:val="center"/>
                              <w:rPr>
                                <w:b/>
                                <w:bCs/>
                                <w:color w:val="0070C0"/>
                              </w:rPr>
                            </w:pPr>
                            <w:r>
                              <w:rPr>
                                <w:b/>
                                <w:bCs/>
                                <w:color w:val="0070C0"/>
                              </w:rPr>
                              <w:t xml:space="preserve">Invite List </w:t>
                            </w:r>
                          </w:p>
                          <w:p w14:paraId="542D9F8B" w14:textId="77777777" w:rsidR="00955064" w:rsidRDefault="00790528" w:rsidP="00955064">
                            <w:pPr>
                              <w:pStyle w:val="ListParagraph"/>
                              <w:numPr>
                                <w:ilvl w:val="0"/>
                                <w:numId w:val="16"/>
                              </w:numPr>
                              <w:rPr>
                                <w:rFonts w:eastAsia="Times New Roman"/>
                                <w:color w:val="0070C0"/>
                              </w:rPr>
                            </w:pPr>
                            <w:r>
                              <w:rPr>
                                <w:rFonts w:eastAsia="Times New Roman"/>
                                <w:color w:val="0070C0"/>
                              </w:rPr>
                              <w:t>Go into “</w:t>
                            </w:r>
                            <w:r w:rsidRPr="000A2414">
                              <w:rPr>
                                <w:rFonts w:eastAsia="Times New Roman"/>
                                <w:color w:val="0070C0"/>
                              </w:rPr>
                              <w:t>Initial Child Protection Conference (Part 1)</w:t>
                            </w:r>
                            <w:r>
                              <w:rPr>
                                <w:rFonts w:eastAsia="Times New Roman"/>
                                <w:color w:val="0070C0"/>
                              </w:rPr>
                              <w:t>” and complete invite list</w:t>
                            </w:r>
                            <w:r w:rsidR="007E303D">
                              <w:rPr>
                                <w:rFonts w:eastAsia="Times New Roman"/>
                                <w:color w:val="0070C0"/>
                              </w:rPr>
                              <w:t xml:space="preserve"> (provided by </w:t>
                            </w:r>
                            <w:r w:rsidR="00AA0E9A">
                              <w:rPr>
                                <w:rFonts w:eastAsia="Times New Roman"/>
                                <w:color w:val="0070C0"/>
                              </w:rPr>
                              <w:t>original Local Authority)</w:t>
                            </w:r>
                            <w:r>
                              <w:rPr>
                                <w:rFonts w:eastAsia="Times New Roman"/>
                                <w:color w:val="0070C0"/>
                              </w:rPr>
                              <w:t xml:space="preserve"> and task this to CPU admin</w:t>
                            </w:r>
                          </w:p>
                          <w:p w14:paraId="62F7073D" w14:textId="7FE30C21" w:rsidR="00790528" w:rsidRPr="00955064" w:rsidRDefault="00955064" w:rsidP="00955064">
                            <w:pPr>
                              <w:pStyle w:val="ListParagraph"/>
                              <w:numPr>
                                <w:ilvl w:val="0"/>
                                <w:numId w:val="16"/>
                              </w:numPr>
                              <w:rPr>
                                <w:rFonts w:eastAsia="Times New Roman"/>
                                <w:color w:val="0070C0"/>
                              </w:rPr>
                            </w:pPr>
                            <w:r>
                              <w:rPr>
                                <w:rFonts w:eastAsia="Times New Roman"/>
                                <w:color w:val="0070C0"/>
                              </w:rPr>
                              <w:t>S</w:t>
                            </w:r>
                            <w:r w:rsidR="00790528" w:rsidRPr="00955064">
                              <w:rPr>
                                <w:rFonts w:eastAsia="Times New Roman"/>
                                <w:color w:val="0070C0"/>
                              </w:rPr>
                              <w:t xml:space="preserve">ocial </w:t>
                            </w:r>
                            <w:r>
                              <w:rPr>
                                <w:rFonts w:eastAsia="Times New Roman"/>
                                <w:color w:val="0070C0"/>
                              </w:rPr>
                              <w:t>W</w:t>
                            </w:r>
                            <w:r w:rsidR="00790528" w:rsidRPr="00955064">
                              <w:rPr>
                                <w:rFonts w:eastAsia="Times New Roman"/>
                                <w:color w:val="0070C0"/>
                              </w:rPr>
                              <w:t>orker to ensure Initial Child Protection Conference (Part 1): invite list is updated and tasked to CP admin</w:t>
                            </w:r>
                          </w:p>
                          <w:p w14:paraId="39DD948A" w14:textId="5078A88E" w:rsidR="00790528" w:rsidRPr="006B5AAC" w:rsidRDefault="00955064" w:rsidP="00790528">
                            <w:pPr>
                              <w:pStyle w:val="ListParagraph"/>
                              <w:numPr>
                                <w:ilvl w:val="0"/>
                                <w:numId w:val="16"/>
                              </w:numPr>
                              <w:rPr>
                                <w:rFonts w:eastAsia="Calibri" w:cstheme="minorHAnsi"/>
                                <w:color w:val="0070C0"/>
                              </w:rPr>
                            </w:pPr>
                            <w:r>
                              <w:rPr>
                                <w:rFonts w:eastAsia="Times New Roman"/>
                                <w:color w:val="0070C0"/>
                              </w:rPr>
                              <w:t>S</w:t>
                            </w:r>
                            <w:r w:rsidR="00790528">
                              <w:rPr>
                                <w:rFonts w:eastAsia="Times New Roman"/>
                                <w:color w:val="0070C0"/>
                              </w:rPr>
                              <w:t xml:space="preserve">ocial </w:t>
                            </w:r>
                            <w:r>
                              <w:rPr>
                                <w:rFonts w:eastAsia="Times New Roman"/>
                                <w:color w:val="0070C0"/>
                              </w:rPr>
                              <w:t>W</w:t>
                            </w:r>
                            <w:r w:rsidR="00790528">
                              <w:rPr>
                                <w:rFonts w:eastAsia="Times New Roman"/>
                                <w:color w:val="0070C0"/>
                              </w:rPr>
                              <w:t xml:space="preserve">orker to </w:t>
                            </w:r>
                            <w:r w:rsidR="00790528" w:rsidRPr="0036135F">
                              <w:rPr>
                                <w:color w:val="0070C0"/>
                              </w:rPr>
                              <w:t>complete the action to create the ICPC</w:t>
                            </w:r>
                            <w:r w:rsidR="008D37F9">
                              <w:rPr>
                                <w:color w:val="0070C0"/>
                              </w:rPr>
                              <w:t xml:space="preserve"> (Transfer In) </w:t>
                            </w:r>
                            <w:r w:rsidR="00790528" w:rsidRPr="0036135F">
                              <w:rPr>
                                <w:color w:val="0070C0"/>
                              </w:rPr>
                              <w:t xml:space="preserve">part 2 and </w:t>
                            </w:r>
                            <w:r w:rsidR="00DB19EA">
                              <w:rPr>
                                <w:color w:val="0070C0"/>
                              </w:rPr>
                              <w:t xml:space="preserve">this is assigned to the </w:t>
                            </w:r>
                            <w:r w:rsidR="00790528" w:rsidRPr="0036135F">
                              <w:rPr>
                                <w:color w:val="0070C0"/>
                              </w:rPr>
                              <w:t>relevant notetaking team</w:t>
                            </w:r>
                          </w:p>
                          <w:p w14:paraId="5E12024C" w14:textId="77777777" w:rsidR="006B5AAC" w:rsidRPr="0036135F" w:rsidRDefault="006B5AAC" w:rsidP="006B5AAC">
                            <w:pPr>
                              <w:pStyle w:val="ListParagraph"/>
                              <w:ind w:left="360"/>
                              <w:rPr>
                                <w:rFonts w:eastAsia="Calibri" w:cstheme="minorHAnsi"/>
                                <w:color w:val="0070C0"/>
                              </w:rPr>
                            </w:pPr>
                          </w:p>
                          <w:p w14:paraId="049842C2" w14:textId="73EF0263" w:rsidR="00790528" w:rsidRDefault="00790528" w:rsidP="00790528">
                            <w:pPr>
                              <w:pStyle w:val="ListParagraph"/>
                              <w:ind w:left="360"/>
                              <w:jc w:val="center"/>
                              <w:rPr>
                                <w:rFonts w:eastAsia="Times New Roman"/>
                                <w:b/>
                                <w:bCs/>
                                <w:color w:val="0070C0"/>
                              </w:rPr>
                            </w:pPr>
                            <w:r w:rsidRPr="001C0C07">
                              <w:rPr>
                                <w:rFonts w:eastAsia="Times New Roman"/>
                                <w:b/>
                                <w:bCs/>
                                <w:color w:val="0070C0"/>
                              </w:rPr>
                              <w:t>Who to Invite?</w:t>
                            </w:r>
                            <w:r w:rsidR="00DA1FD0">
                              <w:rPr>
                                <w:rFonts w:eastAsia="Times New Roman"/>
                                <w:b/>
                                <w:bCs/>
                                <w:color w:val="0070C0"/>
                              </w:rPr>
                              <w:t xml:space="preserve"> </w:t>
                            </w:r>
                            <w:r w:rsidR="00E93C85">
                              <w:rPr>
                                <w:rFonts w:eastAsia="Times New Roman"/>
                                <w:b/>
                                <w:bCs/>
                                <w:color w:val="0070C0"/>
                              </w:rPr>
                              <w:t>–</w:t>
                            </w:r>
                            <w:r w:rsidR="00DA1FD0">
                              <w:rPr>
                                <w:rFonts w:eastAsia="Times New Roman"/>
                                <w:b/>
                                <w:bCs/>
                                <w:color w:val="0070C0"/>
                              </w:rPr>
                              <w:t xml:space="preserve"> </w:t>
                            </w:r>
                            <w:r w:rsidR="00E93C85">
                              <w:rPr>
                                <w:rFonts w:eastAsia="Times New Roman"/>
                                <w:b/>
                                <w:bCs/>
                                <w:color w:val="0070C0"/>
                              </w:rPr>
                              <w:t>Original Local Authority to provide invite list:</w:t>
                            </w:r>
                          </w:p>
                          <w:p w14:paraId="333B7592" w14:textId="77777777" w:rsidR="006B5AAC" w:rsidRPr="001C0C07" w:rsidRDefault="006B5AAC" w:rsidP="00790528">
                            <w:pPr>
                              <w:pStyle w:val="ListParagraph"/>
                              <w:ind w:left="360"/>
                              <w:jc w:val="center"/>
                              <w:rPr>
                                <w:rFonts w:eastAsia="Calibri" w:cstheme="minorHAnsi"/>
                                <w:b/>
                                <w:bCs/>
                                <w:color w:val="0070C0"/>
                              </w:rPr>
                            </w:pPr>
                          </w:p>
                          <w:p w14:paraId="6045D109"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Parents – both parents, children (where appropriate) </w:t>
                            </w:r>
                            <w:r w:rsidRPr="00446300">
                              <w:rPr>
                                <w:rFonts w:eastAsia="Calibri" w:cstheme="minorHAnsi"/>
                                <w:color w:val="0070C0"/>
                              </w:rPr>
                              <w:t>and any family or friends that may be involved for support</w:t>
                            </w:r>
                            <w:r>
                              <w:rPr>
                                <w:rFonts w:eastAsia="Calibri" w:cstheme="minorHAnsi"/>
                                <w:color w:val="0070C0"/>
                              </w:rPr>
                              <w:t xml:space="preserve"> – Advocates and Translators to be requested where appropriate</w:t>
                            </w:r>
                            <w:r w:rsidRPr="00446300">
                              <w:rPr>
                                <w:rFonts w:eastAsia="Calibri" w:cstheme="minorHAnsi"/>
                                <w:color w:val="0070C0"/>
                              </w:rPr>
                              <w:t xml:space="preserve">. </w:t>
                            </w:r>
                          </w:p>
                          <w:p w14:paraId="717127D3"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Advocacy Service for all children aged 12 and over </w:t>
                            </w:r>
                          </w:p>
                          <w:p w14:paraId="1D11B687"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Education (School/Nursery/Elective home education team)</w:t>
                            </w:r>
                          </w:p>
                          <w:p w14:paraId="4B9409AC"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Health (GP/School nurse/health visitor/CAMHS/FEDS/Midwife) </w:t>
                            </w:r>
                          </w:p>
                          <w:p w14:paraId="0C17DA75"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Police on </w:t>
                            </w:r>
                            <w:hyperlink r:id="rId13" w:history="1">
                              <w:r>
                                <w:rPr>
                                  <w:rStyle w:val="Hyperlink"/>
                                  <w:rFonts w:ascii="Segoe UI" w:hAnsi="Segoe UI" w:cs="Segoe UI"/>
                                  <w:sz w:val="21"/>
                                  <w:szCs w:val="21"/>
                                  <w:shd w:val="clear" w:color="auto" w:fill="FFFFFF"/>
                                </w:rPr>
                                <w:t>ws_psh@sussex.police.uk</w:t>
                              </w:r>
                            </w:hyperlink>
                          </w:p>
                          <w:p w14:paraId="0BC0334D" w14:textId="0F07BE27" w:rsidR="00BD08D0" w:rsidRDefault="00790528" w:rsidP="00BD08D0">
                            <w:pPr>
                              <w:pStyle w:val="ListParagraph"/>
                              <w:numPr>
                                <w:ilvl w:val="0"/>
                                <w:numId w:val="16"/>
                              </w:numPr>
                              <w:spacing w:line="252" w:lineRule="auto"/>
                              <w:contextualSpacing/>
                              <w:rPr>
                                <w:rFonts w:eastAsia="Calibri" w:cstheme="minorHAnsi"/>
                                <w:color w:val="0070C0"/>
                              </w:rPr>
                            </w:pPr>
                            <w:r w:rsidRPr="00527A55">
                              <w:rPr>
                                <w:rFonts w:eastAsia="Calibri" w:cstheme="minorHAnsi"/>
                                <w:color w:val="0070C0"/>
                              </w:rPr>
                              <w:t>Any other involved professionals such as - Probation/Youth Justice Service/CGL/Housing/EH</w:t>
                            </w:r>
                          </w:p>
                          <w:p w14:paraId="3D1AD2CE" w14:textId="3F15A195" w:rsidR="007C18E7" w:rsidRDefault="007C18E7" w:rsidP="007C18E7">
                            <w:pPr>
                              <w:spacing w:line="252" w:lineRule="auto"/>
                              <w:contextualSpacing/>
                              <w:rPr>
                                <w:rFonts w:eastAsia="Calibri" w:cstheme="minorHAnsi"/>
                                <w:color w:val="0070C0"/>
                              </w:rPr>
                            </w:pPr>
                          </w:p>
                          <w:p w14:paraId="3BE4AE91" w14:textId="44E54537" w:rsidR="007C18E7" w:rsidRPr="000957A9" w:rsidRDefault="007C18E7" w:rsidP="007C18E7">
                            <w:pPr>
                              <w:spacing w:line="252" w:lineRule="auto"/>
                              <w:ind w:left="2880"/>
                              <w:contextualSpacing/>
                              <w:rPr>
                                <w:rFonts w:eastAsia="Calibri" w:cstheme="minorHAnsi"/>
                                <w:b/>
                                <w:bCs/>
                                <w:color w:val="0070C0"/>
                              </w:rPr>
                            </w:pPr>
                            <w:r w:rsidRPr="000957A9">
                              <w:rPr>
                                <w:rFonts w:eastAsia="Calibri" w:cstheme="minorHAnsi"/>
                                <w:b/>
                                <w:bCs/>
                                <w:color w:val="0070C0"/>
                              </w:rPr>
                              <w:t xml:space="preserve">Child and Family Assessment </w:t>
                            </w:r>
                          </w:p>
                          <w:p w14:paraId="761F64D0" w14:textId="77777777" w:rsidR="00A66DF8" w:rsidRDefault="00BD08D0" w:rsidP="00BD08D0">
                            <w:pPr>
                              <w:pStyle w:val="ListParagraph"/>
                              <w:numPr>
                                <w:ilvl w:val="0"/>
                                <w:numId w:val="16"/>
                              </w:numPr>
                              <w:spacing w:line="252" w:lineRule="auto"/>
                              <w:contextualSpacing/>
                              <w:rPr>
                                <w:rFonts w:eastAsia="Calibri" w:cstheme="minorHAnsi"/>
                                <w:color w:val="0070C0"/>
                              </w:rPr>
                            </w:pPr>
                            <w:r w:rsidRPr="00BD08D0">
                              <w:rPr>
                                <w:rFonts w:eastAsia="Calibri" w:cstheme="minorHAnsi"/>
                                <w:color w:val="0070C0"/>
                              </w:rPr>
                              <w:t xml:space="preserve">Summary of the reason for transfer and risk with the plan to progress to Transfer in Child Protection Conference and cross reference the relevant documents and where they are located on the system. </w:t>
                            </w:r>
                          </w:p>
                          <w:p w14:paraId="5ED297B9" w14:textId="187836D7" w:rsidR="00BD08D0" w:rsidRDefault="004532EC" w:rsidP="00BD08D0">
                            <w:pPr>
                              <w:pStyle w:val="ListParagraph"/>
                              <w:numPr>
                                <w:ilvl w:val="0"/>
                                <w:numId w:val="16"/>
                              </w:numPr>
                              <w:spacing w:line="252" w:lineRule="auto"/>
                              <w:contextualSpacing/>
                              <w:rPr>
                                <w:rFonts w:eastAsia="Calibri" w:cstheme="minorHAnsi"/>
                                <w:color w:val="0070C0"/>
                              </w:rPr>
                            </w:pPr>
                            <w:r>
                              <w:rPr>
                                <w:rFonts w:eastAsia="Calibri" w:cstheme="minorHAnsi"/>
                                <w:color w:val="0070C0"/>
                              </w:rPr>
                              <w:t xml:space="preserve">Safety Plan section in CFA </w:t>
                            </w:r>
                            <w:r w:rsidR="00A66DF8">
                              <w:rPr>
                                <w:rFonts w:eastAsia="Calibri" w:cstheme="minorHAnsi"/>
                                <w:color w:val="0070C0"/>
                              </w:rPr>
                              <w:t xml:space="preserve">to be completed </w:t>
                            </w:r>
                          </w:p>
                          <w:p w14:paraId="21EF26AA" w14:textId="6BEA0C68" w:rsidR="003940F8" w:rsidRDefault="003940F8" w:rsidP="00BD08D0">
                            <w:pPr>
                              <w:pStyle w:val="ListParagraph"/>
                              <w:numPr>
                                <w:ilvl w:val="0"/>
                                <w:numId w:val="16"/>
                              </w:numPr>
                              <w:spacing w:line="252" w:lineRule="auto"/>
                              <w:contextualSpacing/>
                              <w:rPr>
                                <w:rFonts w:eastAsia="Calibri" w:cstheme="minorHAnsi"/>
                                <w:color w:val="0070C0"/>
                              </w:rPr>
                            </w:pPr>
                            <w:r>
                              <w:rPr>
                                <w:rFonts w:eastAsia="Calibri" w:cstheme="minorHAnsi"/>
                                <w:color w:val="0070C0"/>
                              </w:rPr>
                              <w:t xml:space="preserve">Joint Visit with Social Worker and Originating LA Social Worker to the Family </w:t>
                            </w:r>
                            <w:r w:rsidR="004750B4">
                              <w:rPr>
                                <w:rFonts w:eastAsia="Calibri" w:cstheme="minorHAnsi"/>
                                <w:color w:val="0070C0"/>
                              </w:rPr>
                              <w:t>prior to Conference</w:t>
                            </w:r>
                          </w:p>
                          <w:p w14:paraId="4858E4F8" w14:textId="30C242DA" w:rsidR="00BD08D0" w:rsidRPr="00BD08D0" w:rsidRDefault="00BD08D0" w:rsidP="00BD08D0">
                            <w:pPr>
                              <w:pStyle w:val="ListParagraph"/>
                              <w:numPr>
                                <w:ilvl w:val="0"/>
                                <w:numId w:val="16"/>
                              </w:numPr>
                              <w:spacing w:line="252" w:lineRule="auto"/>
                              <w:contextualSpacing/>
                              <w:rPr>
                                <w:rFonts w:eastAsia="Calibri" w:cstheme="minorHAnsi"/>
                                <w:color w:val="0070C0"/>
                              </w:rPr>
                            </w:pPr>
                            <w:r>
                              <w:rPr>
                                <w:rFonts w:eastAsia="Calibri" w:cstheme="minorHAnsi"/>
                                <w:color w:val="0070C0"/>
                              </w:rPr>
                              <w:t xml:space="preserve">Team Manager to authorise the assessment </w:t>
                            </w:r>
                            <w:r w:rsidRPr="00BD08D0">
                              <w:rPr>
                                <w:rFonts w:eastAsia="Calibri" w:cstheme="minorHAnsi"/>
                                <w:color w:val="0070C0"/>
                              </w:rPr>
                              <w:t xml:space="preserve"> </w:t>
                            </w:r>
                          </w:p>
                          <w:p w14:paraId="2A9D36AF" w14:textId="0CA59BDB" w:rsidR="007C18E7" w:rsidRPr="00732AAE" w:rsidRDefault="007C18E7" w:rsidP="00732AAE">
                            <w:pPr>
                              <w:spacing w:line="252" w:lineRule="auto"/>
                              <w:contextualSpacing/>
                              <w:rPr>
                                <w:rFonts w:eastAsia="Calibri" w:cstheme="minorHAnsi"/>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7832" id="Text Box 24" o:spid="_x0000_s1029" type="#_x0000_t202" style="position:absolute;left:0;text-align:left;margin-left:-12pt;margin-top:.8pt;width:461pt;height:6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" fillcolor="white [3201]" strokecolor="#0070c0" strokeweight="2pt">
                <v:textbox>
                  <w:txbxContent>
                    <w:p w14:paraId="1B5FB732" w14:textId="535965BD" w:rsidR="00AC7FDA" w:rsidRDefault="009B6F79" w:rsidP="009B6F79">
                      <w:pPr>
                        <w:ind w:left="360" w:hanging="360"/>
                        <w:jc w:val="center"/>
                        <w:rPr>
                          <w:b/>
                          <w:bCs/>
                          <w:color w:val="0070C0"/>
                        </w:rPr>
                      </w:pPr>
                      <w:r>
                        <w:rPr>
                          <w:b/>
                          <w:bCs/>
                          <w:color w:val="0070C0"/>
                        </w:rPr>
                        <w:t>F</w:t>
                      </w:r>
                      <w:r w:rsidR="00790528">
                        <w:rPr>
                          <w:b/>
                          <w:bCs/>
                          <w:color w:val="0070C0"/>
                        </w:rPr>
                        <w:t xml:space="preserve">amily </w:t>
                      </w:r>
                      <w:r>
                        <w:rPr>
                          <w:b/>
                          <w:bCs/>
                          <w:color w:val="0070C0"/>
                        </w:rPr>
                        <w:t>S</w:t>
                      </w:r>
                      <w:r w:rsidR="00790528">
                        <w:rPr>
                          <w:b/>
                          <w:bCs/>
                          <w:color w:val="0070C0"/>
                        </w:rPr>
                        <w:t xml:space="preserve">afeguarding </w:t>
                      </w:r>
                      <w:r w:rsidRPr="009B6F79">
                        <w:rPr>
                          <w:b/>
                          <w:bCs/>
                          <w:color w:val="0070C0"/>
                        </w:rPr>
                        <w:t>responsibilities</w:t>
                      </w:r>
                    </w:p>
                    <w:p w14:paraId="1DCE0AA1" w14:textId="0E4E7B31" w:rsidR="00AC7FDA" w:rsidRPr="009C0A27" w:rsidRDefault="00AC7FDA" w:rsidP="00AC7FDA">
                      <w:pPr>
                        <w:pStyle w:val="ListParagraph"/>
                        <w:numPr>
                          <w:ilvl w:val="0"/>
                          <w:numId w:val="16"/>
                        </w:numPr>
                        <w:rPr>
                          <w:rFonts w:eastAsia="Calibri" w:cstheme="minorHAnsi"/>
                          <w:color w:val="0070C0"/>
                        </w:rPr>
                      </w:pPr>
                      <w:r w:rsidRPr="00A01F14">
                        <w:rPr>
                          <w:rFonts w:eastAsia="Calibri" w:cstheme="minorHAnsi"/>
                          <w:color w:val="0070C0"/>
                        </w:rPr>
                        <w:t>F</w:t>
                      </w:r>
                      <w:r>
                        <w:rPr>
                          <w:rFonts w:eastAsia="Calibri" w:cstheme="minorHAnsi"/>
                          <w:color w:val="0070C0"/>
                        </w:rPr>
                        <w:t xml:space="preserve">amily </w:t>
                      </w:r>
                      <w:r w:rsidRPr="00A01F14">
                        <w:rPr>
                          <w:rFonts w:eastAsia="Calibri" w:cstheme="minorHAnsi"/>
                          <w:color w:val="0070C0"/>
                        </w:rPr>
                        <w:t>S</w:t>
                      </w:r>
                      <w:r>
                        <w:rPr>
                          <w:rFonts w:eastAsia="Calibri" w:cstheme="minorHAnsi"/>
                          <w:color w:val="0070C0"/>
                        </w:rPr>
                        <w:t xml:space="preserve">afeguarding Social Worker </w:t>
                      </w:r>
                      <w:r w:rsidRPr="00A01F14">
                        <w:rPr>
                          <w:rFonts w:eastAsia="Times New Roman"/>
                          <w:color w:val="0070C0"/>
                        </w:rPr>
                        <w:t>books</w:t>
                      </w:r>
                      <w:r w:rsidR="00E62CA7">
                        <w:rPr>
                          <w:rFonts w:eastAsia="Times New Roman"/>
                          <w:color w:val="0070C0"/>
                        </w:rPr>
                        <w:t xml:space="preserve"> Transfer-In Child Protection Conference</w:t>
                      </w:r>
                      <w:r w:rsidRPr="00A01F14">
                        <w:rPr>
                          <w:rFonts w:eastAsia="Times New Roman"/>
                          <w:color w:val="0070C0"/>
                        </w:rPr>
                        <w:t xml:space="preserve"> within </w:t>
                      </w:r>
                      <w:r w:rsidR="000F5C8D">
                        <w:rPr>
                          <w:rFonts w:eastAsia="Times New Roman"/>
                          <w:color w:val="0070C0"/>
                        </w:rPr>
                        <w:t>6</w:t>
                      </w:r>
                      <w:r w:rsidRPr="00A01F14">
                        <w:rPr>
                          <w:rFonts w:eastAsia="Times New Roman"/>
                          <w:color w:val="0070C0"/>
                        </w:rPr>
                        <w:t xml:space="preserve"> working day</w:t>
                      </w:r>
                      <w:r w:rsidR="002B420E">
                        <w:rPr>
                          <w:rFonts w:eastAsia="Times New Roman"/>
                          <w:color w:val="0070C0"/>
                        </w:rPr>
                        <w:t>s</w:t>
                      </w:r>
                      <w:r w:rsidRPr="00A01F14">
                        <w:rPr>
                          <w:rFonts w:eastAsia="Times New Roman"/>
                          <w:color w:val="0070C0"/>
                        </w:rPr>
                        <w:t xml:space="preserve"> from </w:t>
                      </w:r>
                      <w:r w:rsidR="000F5C8D">
                        <w:rPr>
                          <w:rFonts w:eastAsia="Times New Roman"/>
                          <w:color w:val="0070C0"/>
                        </w:rPr>
                        <w:t>referral</w:t>
                      </w:r>
                      <w:r w:rsidRPr="00A01F14">
                        <w:rPr>
                          <w:rFonts w:eastAsia="Times New Roman"/>
                          <w:color w:val="0070C0"/>
                        </w:rPr>
                        <w:t xml:space="preserve"> and ensures that the originating social worker and all relevant professionals are invited. </w:t>
                      </w:r>
                      <w:r w:rsidR="000F5C8D">
                        <w:rPr>
                          <w:rFonts w:eastAsia="Times New Roman"/>
                          <w:color w:val="0070C0"/>
                        </w:rPr>
                        <w:t xml:space="preserve">Transfer-In Child Protection Conference </w:t>
                      </w:r>
                      <w:r w:rsidRPr="00A01F14">
                        <w:rPr>
                          <w:rFonts w:eastAsia="Times New Roman"/>
                          <w:color w:val="0070C0"/>
                        </w:rPr>
                        <w:t>to be held within 15 working days from when the referral is completed by MASH and allocated to F</w:t>
                      </w:r>
                      <w:r w:rsidR="009C0A27">
                        <w:rPr>
                          <w:rFonts w:eastAsia="Times New Roman"/>
                          <w:color w:val="0070C0"/>
                        </w:rPr>
                        <w:t>amily Safeguarding</w:t>
                      </w:r>
                      <w:r w:rsidRPr="00A01F14">
                        <w:rPr>
                          <w:rFonts w:eastAsia="Times New Roman"/>
                          <w:color w:val="0070C0"/>
                        </w:rPr>
                        <w:t>.</w:t>
                      </w:r>
                    </w:p>
                    <w:p w14:paraId="0E70AD2D" w14:textId="77777777" w:rsidR="009C0A27" w:rsidRPr="00AF7CA5" w:rsidRDefault="009C0A27" w:rsidP="009C0A27">
                      <w:pPr>
                        <w:pStyle w:val="ListParagraph"/>
                        <w:ind w:left="360"/>
                        <w:rPr>
                          <w:rFonts w:eastAsia="Calibri" w:cstheme="minorHAnsi"/>
                          <w:color w:val="0070C0"/>
                        </w:rPr>
                      </w:pPr>
                    </w:p>
                    <w:p w14:paraId="4836DEE0" w14:textId="77777777" w:rsidR="00746E15" w:rsidRPr="00746E15" w:rsidRDefault="00AC7FDA" w:rsidP="00AC7FDA">
                      <w:pPr>
                        <w:pStyle w:val="ListParagraph"/>
                        <w:numPr>
                          <w:ilvl w:val="0"/>
                          <w:numId w:val="16"/>
                        </w:numPr>
                        <w:spacing w:line="252" w:lineRule="auto"/>
                        <w:contextualSpacing/>
                        <w:rPr>
                          <w:rFonts w:eastAsia="Calibri" w:cstheme="minorHAnsi"/>
                          <w:color w:val="0070C0"/>
                        </w:rPr>
                      </w:pPr>
                      <w:r w:rsidRPr="00746E15">
                        <w:rPr>
                          <w:rFonts w:eastAsia="Times New Roman"/>
                          <w:color w:val="0070C0"/>
                        </w:rPr>
                        <w:t>F</w:t>
                      </w:r>
                      <w:r w:rsidR="00746E15" w:rsidRPr="00746E15">
                        <w:rPr>
                          <w:rFonts w:eastAsia="Times New Roman"/>
                          <w:color w:val="0070C0"/>
                        </w:rPr>
                        <w:t xml:space="preserve">amily Safeguarding Manager to authorise to complete the CFA on Mosaic, cross-referencing to the assessment by the original Local Authority.  </w:t>
                      </w:r>
                    </w:p>
                    <w:p w14:paraId="5A451E8D" w14:textId="77777777" w:rsidR="006B5AAC" w:rsidRDefault="006B5AAC" w:rsidP="00790528">
                      <w:pPr>
                        <w:pStyle w:val="ListParagraph"/>
                        <w:ind w:left="360"/>
                        <w:jc w:val="center"/>
                        <w:rPr>
                          <w:rFonts w:eastAsia="Calibri" w:cstheme="minorHAnsi"/>
                          <w:b/>
                          <w:bCs/>
                          <w:color w:val="0070C0"/>
                        </w:rPr>
                      </w:pPr>
                    </w:p>
                    <w:p w14:paraId="7B3D2795" w14:textId="0C14C003" w:rsidR="00790528" w:rsidRDefault="00790528" w:rsidP="00790528">
                      <w:pPr>
                        <w:pStyle w:val="ListParagraph"/>
                        <w:ind w:left="360"/>
                        <w:jc w:val="center"/>
                        <w:rPr>
                          <w:rFonts w:eastAsia="Calibri" w:cstheme="minorHAnsi"/>
                          <w:b/>
                          <w:bCs/>
                          <w:color w:val="0070C0"/>
                        </w:rPr>
                      </w:pPr>
                      <w:r>
                        <w:rPr>
                          <w:rFonts w:eastAsia="Calibri" w:cstheme="minorHAnsi"/>
                          <w:b/>
                          <w:bCs/>
                          <w:color w:val="0070C0"/>
                        </w:rPr>
                        <w:t>How to book the ICPC</w:t>
                      </w:r>
                    </w:p>
                    <w:p w14:paraId="1316DB1B" w14:textId="77777777" w:rsidR="00B62FD7" w:rsidRPr="001C0C07" w:rsidRDefault="00B62FD7" w:rsidP="00790528">
                      <w:pPr>
                        <w:pStyle w:val="ListParagraph"/>
                        <w:ind w:left="360"/>
                        <w:jc w:val="center"/>
                        <w:rPr>
                          <w:rFonts w:eastAsia="Calibri" w:cstheme="minorHAnsi"/>
                          <w:b/>
                          <w:bCs/>
                          <w:color w:val="0070C0"/>
                        </w:rPr>
                      </w:pPr>
                    </w:p>
                    <w:p w14:paraId="7424894B" w14:textId="706653E6" w:rsidR="00790528" w:rsidRPr="00E405FF" w:rsidRDefault="00AD50AB" w:rsidP="00790528">
                      <w:pPr>
                        <w:pStyle w:val="ListParagraph"/>
                        <w:numPr>
                          <w:ilvl w:val="0"/>
                          <w:numId w:val="16"/>
                        </w:numPr>
                        <w:rPr>
                          <w:rFonts w:eastAsia="Times New Roman"/>
                          <w:color w:val="0070C0"/>
                        </w:rPr>
                      </w:pPr>
                      <w:r>
                        <w:rPr>
                          <w:rFonts w:eastAsia="Calibri" w:cstheme="minorHAnsi"/>
                          <w:color w:val="0070C0"/>
                        </w:rPr>
                        <w:t xml:space="preserve">Family Safeguarding </w:t>
                      </w:r>
                      <w:r w:rsidR="00790528">
                        <w:rPr>
                          <w:rFonts w:eastAsia="Calibri" w:cstheme="minorHAnsi"/>
                          <w:color w:val="0070C0"/>
                        </w:rPr>
                        <w:t xml:space="preserve">Team Manager Decision that </w:t>
                      </w:r>
                      <w:r>
                        <w:rPr>
                          <w:rFonts w:eastAsia="Calibri" w:cstheme="minorHAnsi"/>
                          <w:color w:val="0070C0"/>
                        </w:rPr>
                        <w:t>Transfer</w:t>
                      </w:r>
                      <w:r w:rsidR="00DA1FD0">
                        <w:rPr>
                          <w:rFonts w:eastAsia="Calibri" w:cstheme="minorHAnsi"/>
                          <w:color w:val="0070C0"/>
                        </w:rPr>
                        <w:t>-</w:t>
                      </w:r>
                      <w:r>
                        <w:rPr>
                          <w:rFonts w:eastAsia="Calibri" w:cstheme="minorHAnsi"/>
                          <w:color w:val="0070C0"/>
                        </w:rPr>
                        <w:t xml:space="preserve">in Child Protection Conference </w:t>
                      </w:r>
                      <w:r w:rsidR="00790528">
                        <w:rPr>
                          <w:rFonts w:eastAsia="Calibri" w:cstheme="minorHAnsi"/>
                          <w:color w:val="0070C0"/>
                        </w:rPr>
                        <w:t>is required</w:t>
                      </w:r>
                    </w:p>
                    <w:p w14:paraId="0C1FE448" w14:textId="15090603" w:rsidR="00775526" w:rsidRPr="00291ECF" w:rsidRDefault="00336326" w:rsidP="00291ECF">
                      <w:pPr>
                        <w:pStyle w:val="ListParagraph"/>
                        <w:numPr>
                          <w:ilvl w:val="0"/>
                          <w:numId w:val="16"/>
                        </w:numPr>
                        <w:rPr>
                          <w:rFonts w:eastAsia="Times New Roman"/>
                          <w:color w:val="2E74B5" w:themeColor="accent5" w:themeShade="BF"/>
                        </w:rPr>
                      </w:pPr>
                      <w:r>
                        <w:rPr>
                          <w:rFonts w:eastAsia="Times New Roman"/>
                          <w:color w:val="0070C0"/>
                        </w:rPr>
                        <w:t xml:space="preserve">From the Child and Family Assessment episode </w:t>
                      </w:r>
                      <w:r w:rsidR="00116A6F">
                        <w:rPr>
                          <w:rFonts w:eastAsia="Times New Roman"/>
                          <w:color w:val="0070C0"/>
                        </w:rPr>
                        <w:t>the Social Worker can trigger Initial Child Protection Conference (Transfer In) part 1</w:t>
                      </w:r>
                      <w:r w:rsidR="00775526">
                        <w:rPr>
                          <w:rFonts w:eastAsia="Times New Roman"/>
                          <w:color w:val="0070C0"/>
                        </w:rPr>
                        <w:t>.</w:t>
                      </w:r>
                    </w:p>
                    <w:p w14:paraId="4415AB19" w14:textId="0BE22713" w:rsidR="00790528" w:rsidRPr="004750B4" w:rsidRDefault="00790528" w:rsidP="00424542">
                      <w:pPr>
                        <w:pStyle w:val="ListParagraph"/>
                        <w:numPr>
                          <w:ilvl w:val="0"/>
                          <w:numId w:val="16"/>
                        </w:numPr>
                        <w:rPr>
                          <w:rFonts w:eastAsia="Times New Roman"/>
                          <w:color w:val="2E74B5" w:themeColor="accent5" w:themeShade="BF"/>
                        </w:rPr>
                      </w:pPr>
                      <w:r w:rsidRPr="004750B4">
                        <w:rPr>
                          <w:rFonts w:eastAsia="Calibri" w:cstheme="minorHAnsi"/>
                          <w:color w:val="0070C0"/>
                        </w:rPr>
                        <w:t xml:space="preserve">Social Worker is responsible to request a </w:t>
                      </w:r>
                      <w:r w:rsidR="00DD053E" w:rsidRPr="004750B4">
                        <w:rPr>
                          <w:rFonts w:eastAsia="Calibri" w:cstheme="minorHAnsi"/>
                          <w:color w:val="0070C0"/>
                        </w:rPr>
                        <w:t xml:space="preserve">Transfer in Conference </w:t>
                      </w:r>
                      <w:r w:rsidRPr="004750B4">
                        <w:rPr>
                          <w:rFonts w:eastAsia="Calibri" w:cstheme="minorHAnsi"/>
                          <w:color w:val="0070C0"/>
                        </w:rPr>
                        <w:t xml:space="preserve">is booked – by Calling CPU on 0330 222 3337 and emailing the booking form to CPU on </w:t>
                      </w:r>
                      <w:hyperlink r:id="rId14" w:history="1">
                        <w:r w:rsidRPr="004750B4">
                          <w:rPr>
                            <w:rStyle w:val="Hyperlink"/>
                            <w:lang w:val="en-US" w:eastAsia="en-GB"/>
                          </w:rPr>
                          <w:t>cputeam@westsussex.gov.uk</w:t>
                        </w:r>
                      </w:hyperlink>
                      <w:r w:rsidRPr="004750B4">
                        <w:rPr>
                          <w:lang w:val="en-US" w:eastAsia="en-GB"/>
                        </w:rPr>
                        <w:t xml:space="preserve"> </w:t>
                      </w:r>
                      <w:r w:rsidRPr="004750B4">
                        <w:rPr>
                          <w:rFonts w:eastAsia="Calibri" w:cstheme="minorHAnsi"/>
                          <w:color w:val="0070C0"/>
                        </w:rPr>
                        <w:t>and progressing the Mosaic step for the invite list at the time of requesting the conference to be booked</w:t>
                      </w:r>
                    </w:p>
                    <w:p w14:paraId="0E51C436" w14:textId="5D49037E" w:rsidR="00790528" w:rsidRPr="00CE0666" w:rsidRDefault="00790528" w:rsidP="00790528">
                      <w:pPr>
                        <w:ind w:left="360" w:hanging="360"/>
                        <w:jc w:val="center"/>
                        <w:rPr>
                          <w:b/>
                          <w:bCs/>
                          <w:color w:val="0070C0"/>
                        </w:rPr>
                      </w:pPr>
                      <w:r>
                        <w:rPr>
                          <w:b/>
                          <w:bCs/>
                          <w:color w:val="0070C0"/>
                        </w:rPr>
                        <w:t xml:space="preserve">Invite List </w:t>
                      </w:r>
                    </w:p>
                    <w:p w14:paraId="542D9F8B" w14:textId="77777777" w:rsidR="00955064" w:rsidRDefault="00790528" w:rsidP="00955064">
                      <w:pPr>
                        <w:pStyle w:val="ListParagraph"/>
                        <w:numPr>
                          <w:ilvl w:val="0"/>
                          <w:numId w:val="16"/>
                        </w:numPr>
                        <w:rPr>
                          <w:rFonts w:eastAsia="Times New Roman"/>
                          <w:color w:val="0070C0"/>
                        </w:rPr>
                      </w:pPr>
                      <w:r>
                        <w:rPr>
                          <w:rFonts w:eastAsia="Times New Roman"/>
                          <w:color w:val="0070C0"/>
                        </w:rPr>
                        <w:t>Go into “</w:t>
                      </w:r>
                      <w:r w:rsidRPr="000A2414">
                        <w:rPr>
                          <w:rFonts w:eastAsia="Times New Roman"/>
                          <w:color w:val="0070C0"/>
                        </w:rPr>
                        <w:t>Initial Child Protection Conference (Part 1)</w:t>
                      </w:r>
                      <w:r>
                        <w:rPr>
                          <w:rFonts w:eastAsia="Times New Roman"/>
                          <w:color w:val="0070C0"/>
                        </w:rPr>
                        <w:t>” and complete invite list</w:t>
                      </w:r>
                      <w:r w:rsidR="007E303D">
                        <w:rPr>
                          <w:rFonts w:eastAsia="Times New Roman"/>
                          <w:color w:val="0070C0"/>
                        </w:rPr>
                        <w:t xml:space="preserve"> (provided by </w:t>
                      </w:r>
                      <w:r w:rsidR="00AA0E9A">
                        <w:rPr>
                          <w:rFonts w:eastAsia="Times New Roman"/>
                          <w:color w:val="0070C0"/>
                        </w:rPr>
                        <w:t>original Local Authority)</w:t>
                      </w:r>
                      <w:r>
                        <w:rPr>
                          <w:rFonts w:eastAsia="Times New Roman"/>
                          <w:color w:val="0070C0"/>
                        </w:rPr>
                        <w:t xml:space="preserve"> and task this to CPU admin</w:t>
                      </w:r>
                    </w:p>
                    <w:p w14:paraId="62F7073D" w14:textId="7FE30C21" w:rsidR="00790528" w:rsidRPr="00955064" w:rsidRDefault="00955064" w:rsidP="00955064">
                      <w:pPr>
                        <w:pStyle w:val="ListParagraph"/>
                        <w:numPr>
                          <w:ilvl w:val="0"/>
                          <w:numId w:val="16"/>
                        </w:numPr>
                        <w:rPr>
                          <w:rFonts w:eastAsia="Times New Roman"/>
                          <w:color w:val="0070C0"/>
                        </w:rPr>
                      </w:pPr>
                      <w:r>
                        <w:rPr>
                          <w:rFonts w:eastAsia="Times New Roman"/>
                          <w:color w:val="0070C0"/>
                        </w:rPr>
                        <w:t>S</w:t>
                      </w:r>
                      <w:r w:rsidR="00790528" w:rsidRPr="00955064">
                        <w:rPr>
                          <w:rFonts w:eastAsia="Times New Roman"/>
                          <w:color w:val="0070C0"/>
                        </w:rPr>
                        <w:t xml:space="preserve">ocial </w:t>
                      </w:r>
                      <w:r>
                        <w:rPr>
                          <w:rFonts w:eastAsia="Times New Roman"/>
                          <w:color w:val="0070C0"/>
                        </w:rPr>
                        <w:t>W</w:t>
                      </w:r>
                      <w:r w:rsidR="00790528" w:rsidRPr="00955064">
                        <w:rPr>
                          <w:rFonts w:eastAsia="Times New Roman"/>
                          <w:color w:val="0070C0"/>
                        </w:rPr>
                        <w:t>orker to ensure Initial Child Protection Conference (Part 1): invite list is updated and tasked to CP admin</w:t>
                      </w:r>
                    </w:p>
                    <w:p w14:paraId="39DD948A" w14:textId="5078A88E" w:rsidR="00790528" w:rsidRPr="006B5AAC" w:rsidRDefault="00955064" w:rsidP="00790528">
                      <w:pPr>
                        <w:pStyle w:val="ListParagraph"/>
                        <w:numPr>
                          <w:ilvl w:val="0"/>
                          <w:numId w:val="16"/>
                        </w:numPr>
                        <w:rPr>
                          <w:rFonts w:eastAsia="Calibri" w:cstheme="minorHAnsi"/>
                          <w:color w:val="0070C0"/>
                        </w:rPr>
                      </w:pPr>
                      <w:r>
                        <w:rPr>
                          <w:rFonts w:eastAsia="Times New Roman"/>
                          <w:color w:val="0070C0"/>
                        </w:rPr>
                        <w:t>S</w:t>
                      </w:r>
                      <w:r w:rsidR="00790528">
                        <w:rPr>
                          <w:rFonts w:eastAsia="Times New Roman"/>
                          <w:color w:val="0070C0"/>
                        </w:rPr>
                        <w:t xml:space="preserve">ocial </w:t>
                      </w:r>
                      <w:r>
                        <w:rPr>
                          <w:rFonts w:eastAsia="Times New Roman"/>
                          <w:color w:val="0070C0"/>
                        </w:rPr>
                        <w:t>W</w:t>
                      </w:r>
                      <w:r w:rsidR="00790528">
                        <w:rPr>
                          <w:rFonts w:eastAsia="Times New Roman"/>
                          <w:color w:val="0070C0"/>
                        </w:rPr>
                        <w:t xml:space="preserve">orker to </w:t>
                      </w:r>
                      <w:r w:rsidR="00790528" w:rsidRPr="0036135F">
                        <w:rPr>
                          <w:color w:val="0070C0"/>
                        </w:rPr>
                        <w:t>complete the action to create the ICPC</w:t>
                      </w:r>
                      <w:r w:rsidR="008D37F9">
                        <w:rPr>
                          <w:color w:val="0070C0"/>
                        </w:rPr>
                        <w:t xml:space="preserve"> (Transfer In) </w:t>
                      </w:r>
                      <w:r w:rsidR="00790528" w:rsidRPr="0036135F">
                        <w:rPr>
                          <w:color w:val="0070C0"/>
                        </w:rPr>
                        <w:t xml:space="preserve">part 2 and </w:t>
                      </w:r>
                      <w:r w:rsidR="00DB19EA">
                        <w:rPr>
                          <w:color w:val="0070C0"/>
                        </w:rPr>
                        <w:t xml:space="preserve">this is assigned to the </w:t>
                      </w:r>
                      <w:r w:rsidR="00790528" w:rsidRPr="0036135F">
                        <w:rPr>
                          <w:color w:val="0070C0"/>
                        </w:rPr>
                        <w:t>relevant notetaking team</w:t>
                      </w:r>
                    </w:p>
                    <w:p w14:paraId="5E12024C" w14:textId="77777777" w:rsidR="006B5AAC" w:rsidRPr="0036135F" w:rsidRDefault="006B5AAC" w:rsidP="006B5AAC">
                      <w:pPr>
                        <w:pStyle w:val="ListParagraph"/>
                        <w:ind w:left="360"/>
                        <w:rPr>
                          <w:rFonts w:eastAsia="Calibri" w:cstheme="minorHAnsi"/>
                          <w:color w:val="0070C0"/>
                        </w:rPr>
                      </w:pPr>
                    </w:p>
                    <w:p w14:paraId="049842C2" w14:textId="73EF0263" w:rsidR="00790528" w:rsidRDefault="00790528" w:rsidP="00790528">
                      <w:pPr>
                        <w:pStyle w:val="ListParagraph"/>
                        <w:ind w:left="360"/>
                        <w:jc w:val="center"/>
                        <w:rPr>
                          <w:rFonts w:eastAsia="Times New Roman"/>
                          <w:b/>
                          <w:bCs/>
                          <w:color w:val="0070C0"/>
                        </w:rPr>
                      </w:pPr>
                      <w:r w:rsidRPr="001C0C07">
                        <w:rPr>
                          <w:rFonts w:eastAsia="Times New Roman"/>
                          <w:b/>
                          <w:bCs/>
                          <w:color w:val="0070C0"/>
                        </w:rPr>
                        <w:t>Who to Invite?</w:t>
                      </w:r>
                      <w:r w:rsidR="00DA1FD0">
                        <w:rPr>
                          <w:rFonts w:eastAsia="Times New Roman"/>
                          <w:b/>
                          <w:bCs/>
                          <w:color w:val="0070C0"/>
                        </w:rPr>
                        <w:t xml:space="preserve"> </w:t>
                      </w:r>
                      <w:r w:rsidR="00E93C85">
                        <w:rPr>
                          <w:rFonts w:eastAsia="Times New Roman"/>
                          <w:b/>
                          <w:bCs/>
                          <w:color w:val="0070C0"/>
                        </w:rPr>
                        <w:t>–</w:t>
                      </w:r>
                      <w:r w:rsidR="00DA1FD0">
                        <w:rPr>
                          <w:rFonts w:eastAsia="Times New Roman"/>
                          <w:b/>
                          <w:bCs/>
                          <w:color w:val="0070C0"/>
                        </w:rPr>
                        <w:t xml:space="preserve"> </w:t>
                      </w:r>
                      <w:r w:rsidR="00E93C85">
                        <w:rPr>
                          <w:rFonts w:eastAsia="Times New Roman"/>
                          <w:b/>
                          <w:bCs/>
                          <w:color w:val="0070C0"/>
                        </w:rPr>
                        <w:t>Original Local Authority to provide invite list:</w:t>
                      </w:r>
                    </w:p>
                    <w:p w14:paraId="333B7592" w14:textId="77777777" w:rsidR="006B5AAC" w:rsidRPr="001C0C07" w:rsidRDefault="006B5AAC" w:rsidP="00790528">
                      <w:pPr>
                        <w:pStyle w:val="ListParagraph"/>
                        <w:ind w:left="360"/>
                        <w:jc w:val="center"/>
                        <w:rPr>
                          <w:rFonts w:eastAsia="Calibri" w:cstheme="minorHAnsi"/>
                          <w:b/>
                          <w:bCs/>
                          <w:color w:val="0070C0"/>
                        </w:rPr>
                      </w:pPr>
                    </w:p>
                    <w:p w14:paraId="6045D109"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Parents – both parents, children (where appropriate) </w:t>
                      </w:r>
                      <w:r w:rsidRPr="00446300">
                        <w:rPr>
                          <w:rFonts w:eastAsia="Calibri" w:cstheme="minorHAnsi"/>
                          <w:color w:val="0070C0"/>
                        </w:rPr>
                        <w:t>and any family or friends that may be involved for support</w:t>
                      </w:r>
                      <w:r>
                        <w:rPr>
                          <w:rFonts w:eastAsia="Calibri" w:cstheme="minorHAnsi"/>
                          <w:color w:val="0070C0"/>
                        </w:rPr>
                        <w:t xml:space="preserve"> – Advocates and Translators to be requested where appropriate</w:t>
                      </w:r>
                      <w:r w:rsidRPr="00446300">
                        <w:rPr>
                          <w:rFonts w:eastAsia="Calibri" w:cstheme="minorHAnsi"/>
                          <w:color w:val="0070C0"/>
                        </w:rPr>
                        <w:t xml:space="preserve">. </w:t>
                      </w:r>
                    </w:p>
                    <w:p w14:paraId="717127D3"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Advocacy Service for all children aged 12 and over </w:t>
                      </w:r>
                    </w:p>
                    <w:p w14:paraId="1D11B687"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Education (School/Nursery/Elective home education team)</w:t>
                      </w:r>
                    </w:p>
                    <w:p w14:paraId="4B9409AC"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Health (GP/School nurse/health visitor/CAMHS/FEDS/Midwife) </w:t>
                      </w:r>
                    </w:p>
                    <w:p w14:paraId="0C17DA75" w14:textId="77777777" w:rsidR="00790528" w:rsidRDefault="00790528" w:rsidP="00790528">
                      <w:pPr>
                        <w:pStyle w:val="ListParagraph"/>
                        <w:numPr>
                          <w:ilvl w:val="0"/>
                          <w:numId w:val="16"/>
                        </w:numPr>
                        <w:rPr>
                          <w:rFonts w:eastAsia="Calibri" w:cstheme="minorHAnsi"/>
                          <w:color w:val="0070C0"/>
                        </w:rPr>
                      </w:pPr>
                      <w:r>
                        <w:rPr>
                          <w:rFonts w:eastAsia="Calibri" w:cstheme="minorHAnsi"/>
                          <w:color w:val="0070C0"/>
                        </w:rPr>
                        <w:t xml:space="preserve">Police on </w:t>
                      </w:r>
                      <w:hyperlink r:id="rId15" w:history="1">
                        <w:r>
                          <w:rPr>
                            <w:rStyle w:val="Hyperlink"/>
                            <w:rFonts w:ascii="Segoe UI" w:hAnsi="Segoe UI" w:cs="Segoe UI"/>
                            <w:sz w:val="21"/>
                            <w:szCs w:val="21"/>
                            <w:shd w:val="clear" w:color="auto" w:fill="FFFFFF"/>
                          </w:rPr>
                          <w:t>ws_psh@sussex.police.uk</w:t>
                        </w:r>
                      </w:hyperlink>
                    </w:p>
                    <w:p w14:paraId="0BC0334D" w14:textId="0F07BE27" w:rsidR="00BD08D0" w:rsidRDefault="00790528" w:rsidP="00BD08D0">
                      <w:pPr>
                        <w:pStyle w:val="ListParagraph"/>
                        <w:numPr>
                          <w:ilvl w:val="0"/>
                          <w:numId w:val="16"/>
                        </w:numPr>
                        <w:spacing w:line="252" w:lineRule="auto"/>
                        <w:contextualSpacing/>
                        <w:rPr>
                          <w:rFonts w:eastAsia="Calibri" w:cstheme="minorHAnsi"/>
                          <w:color w:val="0070C0"/>
                        </w:rPr>
                      </w:pPr>
                      <w:r w:rsidRPr="00527A55">
                        <w:rPr>
                          <w:rFonts w:eastAsia="Calibri" w:cstheme="minorHAnsi"/>
                          <w:color w:val="0070C0"/>
                        </w:rPr>
                        <w:t>Any other involved professionals such as - Probation/Youth Justice Service/CGL/Housing/EH</w:t>
                      </w:r>
                    </w:p>
                    <w:p w14:paraId="3D1AD2CE" w14:textId="3F15A195" w:rsidR="007C18E7" w:rsidRDefault="007C18E7" w:rsidP="007C18E7">
                      <w:pPr>
                        <w:spacing w:line="252" w:lineRule="auto"/>
                        <w:contextualSpacing/>
                        <w:rPr>
                          <w:rFonts w:eastAsia="Calibri" w:cstheme="minorHAnsi"/>
                          <w:color w:val="0070C0"/>
                        </w:rPr>
                      </w:pPr>
                    </w:p>
                    <w:p w14:paraId="3BE4AE91" w14:textId="44E54537" w:rsidR="007C18E7" w:rsidRPr="000957A9" w:rsidRDefault="007C18E7" w:rsidP="007C18E7">
                      <w:pPr>
                        <w:spacing w:line="252" w:lineRule="auto"/>
                        <w:ind w:left="2880"/>
                        <w:contextualSpacing/>
                        <w:rPr>
                          <w:rFonts w:eastAsia="Calibri" w:cstheme="minorHAnsi"/>
                          <w:b/>
                          <w:bCs/>
                          <w:color w:val="0070C0"/>
                        </w:rPr>
                      </w:pPr>
                      <w:r w:rsidRPr="000957A9">
                        <w:rPr>
                          <w:rFonts w:eastAsia="Calibri" w:cstheme="minorHAnsi"/>
                          <w:b/>
                          <w:bCs/>
                          <w:color w:val="0070C0"/>
                        </w:rPr>
                        <w:t xml:space="preserve">Child and Family Assessment </w:t>
                      </w:r>
                    </w:p>
                    <w:p w14:paraId="761F64D0" w14:textId="77777777" w:rsidR="00A66DF8" w:rsidRDefault="00BD08D0" w:rsidP="00BD08D0">
                      <w:pPr>
                        <w:pStyle w:val="ListParagraph"/>
                        <w:numPr>
                          <w:ilvl w:val="0"/>
                          <w:numId w:val="16"/>
                        </w:numPr>
                        <w:spacing w:line="252" w:lineRule="auto"/>
                        <w:contextualSpacing/>
                        <w:rPr>
                          <w:rFonts w:eastAsia="Calibri" w:cstheme="minorHAnsi"/>
                          <w:color w:val="0070C0"/>
                        </w:rPr>
                      </w:pPr>
                      <w:r w:rsidRPr="00BD08D0">
                        <w:rPr>
                          <w:rFonts w:eastAsia="Calibri" w:cstheme="minorHAnsi"/>
                          <w:color w:val="0070C0"/>
                        </w:rPr>
                        <w:t xml:space="preserve">Summary of the reason for transfer and risk with the plan to progress to Transfer in Child Protection Conference and cross reference the relevant documents and where they are located on the system. </w:t>
                      </w:r>
                    </w:p>
                    <w:p w14:paraId="5ED297B9" w14:textId="187836D7" w:rsidR="00BD08D0" w:rsidRDefault="004532EC" w:rsidP="00BD08D0">
                      <w:pPr>
                        <w:pStyle w:val="ListParagraph"/>
                        <w:numPr>
                          <w:ilvl w:val="0"/>
                          <w:numId w:val="16"/>
                        </w:numPr>
                        <w:spacing w:line="252" w:lineRule="auto"/>
                        <w:contextualSpacing/>
                        <w:rPr>
                          <w:rFonts w:eastAsia="Calibri" w:cstheme="minorHAnsi"/>
                          <w:color w:val="0070C0"/>
                        </w:rPr>
                      </w:pPr>
                      <w:r>
                        <w:rPr>
                          <w:rFonts w:eastAsia="Calibri" w:cstheme="minorHAnsi"/>
                          <w:color w:val="0070C0"/>
                        </w:rPr>
                        <w:t xml:space="preserve">Safety Plan section in CFA </w:t>
                      </w:r>
                      <w:r w:rsidR="00A66DF8">
                        <w:rPr>
                          <w:rFonts w:eastAsia="Calibri" w:cstheme="minorHAnsi"/>
                          <w:color w:val="0070C0"/>
                        </w:rPr>
                        <w:t xml:space="preserve">to be completed </w:t>
                      </w:r>
                    </w:p>
                    <w:p w14:paraId="21EF26AA" w14:textId="6BEA0C68" w:rsidR="003940F8" w:rsidRDefault="003940F8" w:rsidP="00BD08D0">
                      <w:pPr>
                        <w:pStyle w:val="ListParagraph"/>
                        <w:numPr>
                          <w:ilvl w:val="0"/>
                          <w:numId w:val="16"/>
                        </w:numPr>
                        <w:spacing w:line="252" w:lineRule="auto"/>
                        <w:contextualSpacing/>
                        <w:rPr>
                          <w:rFonts w:eastAsia="Calibri" w:cstheme="minorHAnsi"/>
                          <w:color w:val="0070C0"/>
                        </w:rPr>
                      </w:pPr>
                      <w:r>
                        <w:rPr>
                          <w:rFonts w:eastAsia="Calibri" w:cstheme="minorHAnsi"/>
                          <w:color w:val="0070C0"/>
                        </w:rPr>
                        <w:t xml:space="preserve">Joint Visit with Social Worker and Originating LA Social Worker to the Family </w:t>
                      </w:r>
                      <w:r w:rsidR="004750B4">
                        <w:rPr>
                          <w:rFonts w:eastAsia="Calibri" w:cstheme="minorHAnsi"/>
                          <w:color w:val="0070C0"/>
                        </w:rPr>
                        <w:t>prior to Conference</w:t>
                      </w:r>
                    </w:p>
                    <w:p w14:paraId="4858E4F8" w14:textId="30C242DA" w:rsidR="00BD08D0" w:rsidRPr="00BD08D0" w:rsidRDefault="00BD08D0" w:rsidP="00BD08D0">
                      <w:pPr>
                        <w:pStyle w:val="ListParagraph"/>
                        <w:numPr>
                          <w:ilvl w:val="0"/>
                          <w:numId w:val="16"/>
                        </w:numPr>
                        <w:spacing w:line="252" w:lineRule="auto"/>
                        <w:contextualSpacing/>
                        <w:rPr>
                          <w:rFonts w:eastAsia="Calibri" w:cstheme="minorHAnsi"/>
                          <w:color w:val="0070C0"/>
                        </w:rPr>
                      </w:pPr>
                      <w:r>
                        <w:rPr>
                          <w:rFonts w:eastAsia="Calibri" w:cstheme="minorHAnsi"/>
                          <w:color w:val="0070C0"/>
                        </w:rPr>
                        <w:t xml:space="preserve">Team Manager to authorise the assessment </w:t>
                      </w:r>
                      <w:r w:rsidRPr="00BD08D0">
                        <w:rPr>
                          <w:rFonts w:eastAsia="Calibri" w:cstheme="minorHAnsi"/>
                          <w:color w:val="0070C0"/>
                        </w:rPr>
                        <w:t xml:space="preserve"> </w:t>
                      </w:r>
                    </w:p>
                    <w:p w14:paraId="2A9D36AF" w14:textId="0CA59BDB" w:rsidR="007C18E7" w:rsidRPr="00732AAE" w:rsidRDefault="007C18E7" w:rsidP="00732AAE">
                      <w:pPr>
                        <w:spacing w:line="252" w:lineRule="auto"/>
                        <w:contextualSpacing/>
                        <w:rPr>
                          <w:rFonts w:eastAsia="Calibri" w:cstheme="minorHAnsi"/>
                          <w:color w:val="0070C0"/>
                        </w:rPr>
                      </w:pPr>
                    </w:p>
                  </w:txbxContent>
                </v:textbox>
                <w10:wrap anchorx="margin"/>
              </v:shape>
            </w:pict>
          </mc:Fallback>
        </mc:AlternateContent>
      </w:r>
      <w:r w:rsidR="00457D84">
        <w:rPr>
          <w:rFonts w:ascii="Arial" w:hAnsi="Arial" w:cs="Arial"/>
          <w:bCs/>
          <w:noProof/>
          <w:color w:val="0070C0"/>
        </w:rPr>
        <mc:AlternateContent>
          <mc:Choice Requires="wps">
            <w:drawing>
              <wp:anchor distT="0" distB="0" distL="114300" distR="114300" simplePos="0" relativeHeight="251658247" behindDoc="0" locked="0" layoutInCell="1" allowOverlap="1" wp14:anchorId="16781A95" wp14:editId="0992309A">
                <wp:simplePos x="0" y="0"/>
                <wp:positionH relativeFrom="column">
                  <wp:posOffset>5937250</wp:posOffset>
                </wp:positionH>
                <wp:positionV relativeFrom="paragraph">
                  <wp:posOffset>48260</wp:posOffset>
                </wp:positionV>
                <wp:extent cx="533400" cy="7283450"/>
                <wp:effectExtent l="19050" t="0" r="38100" b="31750"/>
                <wp:wrapNone/>
                <wp:docPr id="21" name="Arrow: Down 21"/>
                <wp:cNvGraphicFramePr/>
                <a:graphic xmlns:a="http://schemas.openxmlformats.org/drawingml/2006/main">
                  <a:graphicData uri="http://schemas.microsoft.com/office/word/2010/wordprocessingShape">
                    <wps:wsp>
                      <wps:cNvSpPr/>
                      <wps:spPr>
                        <a:xfrm>
                          <a:off x="0" y="0"/>
                          <a:ext cx="533400" cy="7283450"/>
                        </a:xfrm>
                        <a:prstGeom prst="downArrow">
                          <a:avLst/>
                        </a:prstGeom>
                        <a:ln>
                          <a:solidFill>
                            <a:srgbClr val="146B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FFAB" id="Arrow: Down 21" o:spid="_x0000_s1026" type="#_x0000_t67" style="position:absolute;margin-left:467.5pt;margin-top:3.8pt;width:42pt;height:57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" adj="20809" fillcolor="#4472c4 [3204]" strokecolor="#146bea" strokeweight="1pt"/>
            </w:pict>
          </mc:Fallback>
        </mc:AlternateContent>
      </w:r>
    </w:p>
    <w:p w14:paraId="4D608302" w14:textId="66BA2035" w:rsidR="006B042E" w:rsidRDefault="006B042E" w:rsidP="006B042E">
      <w:pPr>
        <w:jc w:val="both"/>
        <w:rPr>
          <w:noProof/>
          <w:sz w:val="24"/>
          <w:szCs w:val="24"/>
          <w:lang w:eastAsia="en-GB"/>
        </w:rPr>
      </w:pPr>
    </w:p>
    <w:p w14:paraId="0A8EB926" w14:textId="03360364" w:rsidR="006B042E" w:rsidRDefault="006B042E" w:rsidP="006B042E">
      <w:pPr>
        <w:jc w:val="both"/>
        <w:rPr>
          <w:noProof/>
          <w:sz w:val="24"/>
          <w:szCs w:val="24"/>
          <w:lang w:eastAsia="en-GB"/>
        </w:rPr>
      </w:pPr>
    </w:p>
    <w:p w14:paraId="5BD0092C" w14:textId="6F7A6C36" w:rsidR="006B042E" w:rsidRDefault="006B042E" w:rsidP="006B042E">
      <w:pPr>
        <w:jc w:val="both"/>
        <w:rPr>
          <w:noProof/>
          <w:sz w:val="24"/>
          <w:szCs w:val="24"/>
          <w:lang w:eastAsia="en-GB"/>
        </w:rPr>
      </w:pPr>
    </w:p>
    <w:p w14:paraId="56FCBB78" w14:textId="2E17F9B8" w:rsidR="006B042E" w:rsidRDefault="006B042E" w:rsidP="006B042E">
      <w:pPr>
        <w:jc w:val="both"/>
        <w:rPr>
          <w:noProof/>
          <w:sz w:val="24"/>
          <w:szCs w:val="24"/>
          <w:lang w:eastAsia="en-GB"/>
        </w:rPr>
      </w:pPr>
    </w:p>
    <w:p w14:paraId="38B0C64F" w14:textId="4D7D4CAD" w:rsidR="006B042E" w:rsidRDefault="006B042E" w:rsidP="006B042E">
      <w:pPr>
        <w:jc w:val="both"/>
        <w:rPr>
          <w:noProof/>
          <w:sz w:val="24"/>
          <w:szCs w:val="24"/>
          <w:lang w:eastAsia="en-GB"/>
        </w:rPr>
      </w:pPr>
    </w:p>
    <w:p w14:paraId="70B484C3" w14:textId="20198D52" w:rsidR="006B042E" w:rsidRDefault="006B042E" w:rsidP="006B042E">
      <w:pPr>
        <w:jc w:val="both"/>
        <w:rPr>
          <w:noProof/>
          <w:sz w:val="24"/>
          <w:szCs w:val="24"/>
          <w:lang w:eastAsia="en-GB"/>
        </w:rPr>
      </w:pPr>
    </w:p>
    <w:p w14:paraId="5856124B" w14:textId="2C1ADEE9" w:rsidR="006B042E" w:rsidRDefault="006B042E" w:rsidP="006B042E">
      <w:pPr>
        <w:jc w:val="both"/>
        <w:rPr>
          <w:noProof/>
          <w:sz w:val="24"/>
          <w:szCs w:val="24"/>
          <w:lang w:eastAsia="en-GB"/>
        </w:rPr>
      </w:pPr>
    </w:p>
    <w:p w14:paraId="79089EFC" w14:textId="77777777" w:rsidR="006B042E" w:rsidRDefault="006B042E" w:rsidP="006B042E">
      <w:pPr>
        <w:jc w:val="both"/>
        <w:rPr>
          <w:noProof/>
          <w:sz w:val="24"/>
          <w:szCs w:val="24"/>
          <w:lang w:eastAsia="en-GB"/>
        </w:rPr>
      </w:pPr>
    </w:p>
    <w:p w14:paraId="5AC81E49" w14:textId="297CE9C4" w:rsidR="006B042E" w:rsidRDefault="006B042E" w:rsidP="006B042E">
      <w:pPr>
        <w:jc w:val="both"/>
        <w:rPr>
          <w:noProof/>
          <w:sz w:val="24"/>
          <w:szCs w:val="24"/>
          <w:lang w:eastAsia="en-GB"/>
        </w:rPr>
      </w:pPr>
    </w:p>
    <w:p w14:paraId="14CB1520" w14:textId="5C6C6167" w:rsidR="009C3778" w:rsidRDefault="009C3778" w:rsidP="00972B93">
      <w:pPr>
        <w:rPr>
          <w:rFonts w:eastAsia="Calibri"/>
          <w:noProof/>
        </w:rPr>
      </w:pPr>
      <w:bookmarkStart w:id="16" w:name="_Hlk66723424"/>
      <w:bookmarkEnd w:id="16"/>
    </w:p>
    <w:p w14:paraId="78E0B898" w14:textId="77777777" w:rsidR="009C3778" w:rsidRDefault="009C3778" w:rsidP="00972B93">
      <w:pPr>
        <w:rPr>
          <w:rFonts w:eastAsia="Calibri"/>
          <w:noProof/>
        </w:rPr>
      </w:pPr>
    </w:p>
    <w:p w14:paraId="5CD81C09" w14:textId="77777777" w:rsidR="009C3778" w:rsidRDefault="009C3778" w:rsidP="00972B93">
      <w:pPr>
        <w:rPr>
          <w:rFonts w:eastAsia="Calibri"/>
          <w:noProof/>
        </w:rPr>
      </w:pPr>
    </w:p>
    <w:p w14:paraId="6202DCE2" w14:textId="77777777" w:rsidR="009C3778" w:rsidRDefault="009C3778" w:rsidP="00972B93">
      <w:pPr>
        <w:rPr>
          <w:rFonts w:eastAsia="Calibri"/>
          <w:noProof/>
        </w:rPr>
      </w:pPr>
    </w:p>
    <w:p w14:paraId="231D16C3" w14:textId="77777777" w:rsidR="009C3778" w:rsidRDefault="009C3778" w:rsidP="00972B93">
      <w:pPr>
        <w:rPr>
          <w:rFonts w:eastAsia="Calibri"/>
          <w:noProof/>
        </w:rPr>
      </w:pPr>
    </w:p>
    <w:p w14:paraId="2AAEB1B9" w14:textId="77777777" w:rsidR="009C3778" w:rsidRDefault="009C3778" w:rsidP="00972B93">
      <w:pPr>
        <w:rPr>
          <w:rFonts w:eastAsia="Calibri"/>
          <w:noProof/>
        </w:rPr>
      </w:pPr>
    </w:p>
    <w:p w14:paraId="0920A1C9" w14:textId="77777777" w:rsidR="009C3778" w:rsidRDefault="009C3778" w:rsidP="00972B93">
      <w:pPr>
        <w:rPr>
          <w:rFonts w:eastAsia="Calibri"/>
          <w:noProof/>
        </w:rPr>
      </w:pPr>
    </w:p>
    <w:p w14:paraId="35EDE5F5" w14:textId="77777777" w:rsidR="009C3778" w:rsidRDefault="009C3778" w:rsidP="00972B93">
      <w:pPr>
        <w:rPr>
          <w:rFonts w:eastAsia="Calibri"/>
          <w:noProof/>
        </w:rPr>
      </w:pPr>
    </w:p>
    <w:p w14:paraId="285A9BD4" w14:textId="77777777" w:rsidR="009C3778" w:rsidRDefault="009C3778" w:rsidP="00972B93">
      <w:pPr>
        <w:rPr>
          <w:rFonts w:eastAsia="Calibri"/>
          <w:noProof/>
        </w:rPr>
      </w:pPr>
    </w:p>
    <w:p w14:paraId="5113C29F" w14:textId="77777777" w:rsidR="009C3778" w:rsidRDefault="009C3778" w:rsidP="00972B93">
      <w:pPr>
        <w:rPr>
          <w:rFonts w:eastAsia="Calibri"/>
          <w:noProof/>
        </w:rPr>
      </w:pPr>
    </w:p>
    <w:p w14:paraId="68F5AD2E" w14:textId="77777777" w:rsidR="009C3778" w:rsidRDefault="009C3778" w:rsidP="00972B93">
      <w:pPr>
        <w:rPr>
          <w:rFonts w:eastAsia="Calibri"/>
          <w:noProof/>
        </w:rPr>
      </w:pPr>
    </w:p>
    <w:p w14:paraId="3F50292B" w14:textId="77777777" w:rsidR="009C3778" w:rsidRDefault="009C3778" w:rsidP="00972B93">
      <w:pPr>
        <w:rPr>
          <w:rFonts w:eastAsia="Calibri"/>
          <w:noProof/>
        </w:rPr>
      </w:pPr>
    </w:p>
    <w:p w14:paraId="467B52F1" w14:textId="77777777" w:rsidR="009C3778" w:rsidRDefault="009C3778" w:rsidP="00972B93">
      <w:pPr>
        <w:rPr>
          <w:rFonts w:eastAsia="Calibri"/>
          <w:noProof/>
        </w:rPr>
      </w:pPr>
    </w:p>
    <w:p w14:paraId="4E69136F" w14:textId="77777777" w:rsidR="009C3778" w:rsidRDefault="009C3778" w:rsidP="00972B93">
      <w:pPr>
        <w:rPr>
          <w:rFonts w:eastAsia="Calibri"/>
          <w:noProof/>
        </w:rPr>
      </w:pPr>
    </w:p>
    <w:p w14:paraId="24CF3E68" w14:textId="77777777" w:rsidR="009C3778" w:rsidRDefault="009C3778" w:rsidP="00972B93">
      <w:pPr>
        <w:rPr>
          <w:rFonts w:eastAsia="Calibri"/>
          <w:noProof/>
        </w:rPr>
      </w:pPr>
    </w:p>
    <w:p w14:paraId="54A79AFF" w14:textId="0B1ACBB4" w:rsidR="009C3778" w:rsidRDefault="00A0053E" w:rsidP="00972B93">
      <w:pPr>
        <w:rPr>
          <w:rFonts w:eastAsia="Calibri"/>
          <w:noProof/>
        </w:rPr>
      </w:pPr>
      <w:r>
        <w:rPr>
          <w:rFonts w:eastAsia="Calibri"/>
          <w:noProof/>
        </w:rPr>
        <mc:AlternateContent>
          <mc:Choice Requires="wps">
            <w:drawing>
              <wp:anchor distT="0" distB="0" distL="114300" distR="114300" simplePos="0" relativeHeight="251658251" behindDoc="0" locked="0" layoutInCell="1" allowOverlap="1" wp14:anchorId="1E05722A" wp14:editId="5DAEE084">
                <wp:simplePos x="0" y="0"/>
                <wp:positionH relativeFrom="column">
                  <wp:posOffset>5835650</wp:posOffset>
                </wp:positionH>
                <wp:positionV relativeFrom="paragraph">
                  <wp:posOffset>295275</wp:posOffset>
                </wp:positionV>
                <wp:extent cx="774700" cy="793750"/>
                <wp:effectExtent l="0" t="0" r="25400" b="25400"/>
                <wp:wrapNone/>
                <wp:docPr id="31" name="Text Box 31"/>
                <wp:cNvGraphicFramePr/>
                <a:graphic xmlns:a="http://schemas.openxmlformats.org/drawingml/2006/main">
                  <a:graphicData uri="http://schemas.microsoft.com/office/word/2010/wordprocessingShape">
                    <wps:wsp>
                      <wps:cNvSpPr txBox="1"/>
                      <wps:spPr>
                        <a:xfrm>
                          <a:off x="0" y="0"/>
                          <a:ext cx="774700" cy="793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875E2FE" w14:textId="6CEEB34D" w:rsidR="00A0053E" w:rsidRPr="00A0053E" w:rsidRDefault="00A0053E">
                            <w:pPr>
                              <w:rPr>
                                <w:color w:val="FFFFFF" w:themeColor="background1"/>
                                <w:sz w:val="36"/>
                                <w:szCs w:val="36"/>
                              </w:rPr>
                            </w:pPr>
                            <w:r w:rsidRPr="00A0053E">
                              <w:rPr>
                                <w:color w:val="FFFFFF" w:themeColor="background1"/>
                                <w:sz w:val="36"/>
                                <w:szCs w:val="36"/>
                              </w:rPr>
                              <w:t>By Day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5722A" id="Text Box 31" o:spid="_x0000_s1030" type="#_x0000_t202" style="position:absolute;margin-left:459.5pt;margin-top:23.25pt;width:61pt;height:62.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" fillcolor="#4472c4 [3204]" strokecolor="#1f3763 [1604]" strokeweight="1pt">
                <v:textbox>
                  <w:txbxContent>
                    <w:p w14:paraId="6875E2FE" w14:textId="6CEEB34D" w:rsidR="00A0053E" w:rsidRPr="00A0053E" w:rsidRDefault="00A0053E">
                      <w:pPr>
                        <w:rPr>
                          <w:color w:val="FFFFFF" w:themeColor="background1"/>
                          <w:sz w:val="36"/>
                          <w:szCs w:val="36"/>
                        </w:rPr>
                      </w:pPr>
                      <w:r w:rsidRPr="00A0053E">
                        <w:rPr>
                          <w:color w:val="FFFFFF" w:themeColor="background1"/>
                          <w:sz w:val="36"/>
                          <w:szCs w:val="36"/>
                        </w:rPr>
                        <w:t>By Day 6</w:t>
                      </w:r>
                    </w:p>
                  </w:txbxContent>
                </v:textbox>
              </v:shape>
            </w:pict>
          </mc:Fallback>
        </mc:AlternateContent>
      </w:r>
    </w:p>
    <w:p w14:paraId="2BBA6F78" w14:textId="56B34B3B" w:rsidR="009C3778" w:rsidRDefault="009C3778" w:rsidP="00972B93">
      <w:pPr>
        <w:rPr>
          <w:rFonts w:eastAsia="Calibri"/>
          <w:noProof/>
        </w:rPr>
      </w:pPr>
    </w:p>
    <w:p w14:paraId="4ED38F14" w14:textId="7415A23E" w:rsidR="009C3778" w:rsidRDefault="009C3778" w:rsidP="00972B93">
      <w:pPr>
        <w:rPr>
          <w:rFonts w:eastAsia="Calibri"/>
          <w:noProof/>
        </w:rPr>
      </w:pPr>
    </w:p>
    <w:p w14:paraId="1220FDAE" w14:textId="15B301A7" w:rsidR="009C3778" w:rsidRDefault="00EA59BD" w:rsidP="00972B93">
      <w:pPr>
        <w:rPr>
          <w:rFonts w:eastAsia="Calibri"/>
          <w:noProof/>
        </w:rPr>
      </w:pPr>
      <w:r>
        <w:rPr>
          <w:noProof/>
        </w:rPr>
        <w:lastRenderedPageBreak/>
        <mc:AlternateContent>
          <mc:Choice Requires="wps">
            <w:drawing>
              <wp:anchor distT="0" distB="0" distL="114300" distR="114300" simplePos="0" relativeHeight="251658244" behindDoc="0" locked="0" layoutInCell="1" allowOverlap="1" wp14:anchorId="2DC43641" wp14:editId="0CADDF70">
                <wp:simplePos x="0" y="0"/>
                <wp:positionH relativeFrom="margin">
                  <wp:align>center</wp:align>
                </wp:positionH>
                <wp:positionV relativeFrom="paragraph">
                  <wp:posOffset>229235</wp:posOffset>
                </wp:positionV>
                <wp:extent cx="5969000" cy="76200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5969000" cy="762000"/>
                        </a:xfrm>
                        <a:prstGeom prst="rect">
                          <a:avLst/>
                        </a:prstGeom>
                        <a:solidFill>
                          <a:sysClr val="window" lastClr="FFFFFF"/>
                        </a:solidFill>
                        <a:ln w="25400" cap="flat" cmpd="sng" algn="ctr">
                          <a:solidFill>
                            <a:srgbClr val="0070C0"/>
                          </a:solidFill>
                          <a:prstDash val="solid"/>
                          <a:miter lim="800000"/>
                        </a:ln>
                        <a:effectLst/>
                      </wps:spPr>
                      <wps:txbx>
                        <w:txbxContent>
                          <w:p w14:paraId="5764410C" w14:textId="77777777" w:rsidR="00C96EFC" w:rsidRPr="007D3A58" w:rsidRDefault="00C96EFC" w:rsidP="00C96EFC">
                            <w:pPr>
                              <w:pStyle w:val="ListParagraph"/>
                              <w:ind w:left="360"/>
                              <w:jc w:val="center"/>
                              <w:rPr>
                                <w:rFonts w:eastAsia="Calibri" w:cstheme="minorHAnsi"/>
                                <w:b/>
                                <w:bCs/>
                                <w:color w:val="0070C0"/>
                              </w:rPr>
                            </w:pPr>
                            <w:r>
                              <w:rPr>
                                <w:rFonts w:eastAsia="Calibri" w:cstheme="minorHAnsi"/>
                                <w:b/>
                                <w:bCs/>
                                <w:color w:val="0070C0"/>
                              </w:rPr>
                              <w:t>CPU</w:t>
                            </w:r>
                          </w:p>
                          <w:p w14:paraId="3C204A18" w14:textId="29CF7072" w:rsidR="00C96EFC" w:rsidRDefault="000F432F" w:rsidP="00C96EFC">
                            <w:pPr>
                              <w:pStyle w:val="ListParagraph"/>
                              <w:numPr>
                                <w:ilvl w:val="0"/>
                                <w:numId w:val="20"/>
                              </w:numPr>
                              <w:spacing w:line="252" w:lineRule="auto"/>
                              <w:contextualSpacing/>
                              <w:rPr>
                                <w:rFonts w:eastAsia="Calibri" w:cstheme="minorHAnsi"/>
                                <w:color w:val="0070C0"/>
                              </w:rPr>
                            </w:pPr>
                            <w:r>
                              <w:rPr>
                                <w:rFonts w:eastAsia="Calibri" w:cstheme="minorHAnsi"/>
                                <w:color w:val="0070C0"/>
                              </w:rPr>
                              <w:t>Transfer-In Child Protection Conference</w:t>
                            </w:r>
                            <w:r w:rsidR="00C96EFC">
                              <w:rPr>
                                <w:rFonts w:eastAsia="Calibri" w:cstheme="minorHAnsi"/>
                                <w:color w:val="0070C0"/>
                              </w:rPr>
                              <w:t xml:space="preserve"> slot to be booked, CRO to be allocated </w:t>
                            </w:r>
                          </w:p>
                          <w:p w14:paraId="3DC7414D" w14:textId="77777777" w:rsidR="00C96EFC" w:rsidRPr="00A6251A" w:rsidRDefault="00C96EFC" w:rsidP="00C96EFC">
                            <w:pPr>
                              <w:pStyle w:val="ListParagraph"/>
                              <w:numPr>
                                <w:ilvl w:val="0"/>
                                <w:numId w:val="20"/>
                              </w:numPr>
                              <w:spacing w:line="252" w:lineRule="auto"/>
                              <w:contextualSpacing/>
                              <w:rPr>
                                <w:rFonts w:eastAsia="Calibri" w:cstheme="minorHAnsi"/>
                                <w:color w:val="0070C0"/>
                              </w:rPr>
                            </w:pPr>
                            <w:r>
                              <w:rPr>
                                <w:rFonts w:eastAsia="Calibri" w:cstheme="minorHAnsi"/>
                                <w:color w:val="0070C0"/>
                              </w:rPr>
                              <w:t xml:space="preserve">Invites to be 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3641" id="Text Box 16" o:spid="_x0000_s1031" type="#_x0000_t202" style="position:absolute;margin-left:0;margin-top:18.05pt;width:470pt;height:60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" fillcolor="window" strokecolor="#0070c0" strokeweight="2pt">
                <v:textbox>
                  <w:txbxContent>
                    <w:p w14:paraId="5764410C" w14:textId="77777777" w:rsidR="00C96EFC" w:rsidRPr="007D3A58" w:rsidRDefault="00C96EFC" w:rsidP="00C96EFC">
                      <w:pPr>
                        <w:pStyle w:val="ListParagraph"/>
                        <w:ind w:left="360"/>
                        <w:jc w:val="center"/>
                        <w:rPr>
                          <w:rFonts w:eastAsia="Calibri" w:cstheme="minorHAnsi"/>
                          <w:b/>
                          <w:bCs/>
                          <w:color w:val="0070C0"/>
                        </w:rPr>
                      </w:pPr>
                      <w:r>
                        <w:rPr>
                          <w:rFonts w:eastAsia="Calibri" w:cstheme="minorHAnsi"/>
                          <w:b/>
                          <w:bCs/>
                          <w:color w:val="0070C0"/>
                        </w:rPr>
                        <w:t>CPU</w:t>
                      </w:r>
                    </w:p>
                    <w:p w14:paraId="3C204A18" w14:textId="29CF7072" w:rsidR="00C96EFC" w:rsidRDefault="000F432F" w:rsidP="00C96EFC">
                      <w:pPr>
                        <w:pStyle w:val="ListParagraph"/>
                        <w:numPr>
                          <w:ilvl w:val="0"/>
                          <w:numId w:val="20"/>
                        </w:numPr>
                        <w:spacing w:line="252" w:lineRule="auto"/>
                        <w:contextualSpacing/>
                        <w:rPr>
                          <w:rFonts w:eastAsia="Calibri" w:cstheme="minorHAnsi"/>
                          <w:color w:val="0070C0"/>
                        </w:rPr>
                      </w:pPr>
                      <w:r>
                        <w:rPr>
                          <w:rFonts w:eastAsia="Calibri" w:cstheme="minorHAnsi"/>
                          <w:color w:val="0070C0"/>
                        </w:rPr>
                        <w:t>Transfer-In Child Protection Conference</w:t>
                      </w:r>
                      <w:r w:rsidR="00C96EFC">
                        <w:rPr>
                          <w:rFonts w:eastAsia="Calibri" w:cstheme="minorHAnsi"/>
                          <w:color w:val="0070C0"/>
                        </w:rPr>
                        <w:t xml:space="preserve"> slot to be booked, CRO to be allocated </w:t>
                      </w:r>
                    </w:p>
                    <w:p w14:paraId="3DC7414D" w14:textId="77777777" w:rsidR="00C96EFC" w:rsidRPr="00A6251A" w:rsidRDefault="00C96EFC" w:rsidP="00C96EFC">
                      <w:pPr>
                        <w:pStyle w:val="ListParagraph"/>
                        <w:numPr>
                          <w:ilvl w:val="0"/>
                          <w:numId w:val="20"/>
                        </w:numPr>
                        <w:spacing w:line="252" w:lineRule="auto"/>
                        <w:contextualSpacing/>
                        <w:rPr>
                          <w:rFonts w:eastAsia="Calibri" w:cstheme="minorHAnsi"/>
                          <w:color w:val="0070C0"/>
                        </w:rPr>
                      </w:pPr>
                      <w:r>
                        <w:rPr>
                          <w:rFonts w:eastAsia="Calibri" w:cstheme="minorHAnsi"/>
                          <w:color w:val="0070C0"/>
                        </w:rPr>
                        <w:t xml:space="preserve">Invites to be sent </w:t>
                      </w:r>
                    </w:p>
                  </w:txbxContent>
                </v:textbox>
                <w10:wrap anchorx="margin"/>
              </v:shape>
            </w:pict>
          </mc:Fallback>
        </mc:AlternateContent>
      </w:r>
      <w:r w:rsidR="00457D84">
        <w:rPr>
          <w:noProof/>
        </w:rPr>
        <mc:AlternateContent>
          <mc:Choice Requires="wps">
            <w:drawing>
              <wp:anchor distT="0" distB="0" distL="114300" distR="114300" simplePos="0" relativeHeight="251658248" behindDoc="0" locked="0" layoutInCell="1" allowOverlap="1" wp14:anchorId="73F02CA4" wp14:editId="4B877B4E">
                <wp:simplePos x="0" y="0"/>
                <wp:positionH relativeFrom="column">
                  <wp:posOffset>5981700</wp:posOffset>
                </wp:positionH>
                <wp:positionV relativeFrom="paragraph">
                  <wp:posOffset>99060</wp:posOffset>
                </wp:positionV>
                <wp:extent cx="469900" cy="781050"/>
                <wp:effectExtent l="19050" t="0" r="25400" b="38100"/>
                <wp:wrapNone/>
                <wp:docPr id="25" name="Arrow: Down 25"/>
                <wp:cNvGraphicFramePr/>
                <a:graphic xmlns:a="http://schemas.openxmlformats.org/drawingml/2006/main">
                  <a:graphicData uri="http://schemas.microsoft.com/office/word/2010/wordprocessingShape">
                    <wps:wsp>
                      <wps:cNvSpPr/>
                      <wps:spPr>
                        <a:xfrm>
                          <a:off x="0" y="0"/>
                          <a:ext cx="469900" cy="781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93388B" id="Arrow: Down 25" o:spid="_x0000_s1026" type="#_x0000_t67" style="position:absolute;margin-left:471pt;margin-top:7.8pt;width:37pt;height:61.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" adj="15102" fillcolor="#4472c4 [3204]" strokecolor="#1f3763 [1604]" strokeweight="1pt"/>
            </w:pict>
          </mc:Fallback>
        </mc:AlternateContent>
      </w:r>
    </w:p>
    <w:p w14:paraId="55F03EDB" w14:textId="69330D09" w:rsidR="000F1536" w:rsidRDefault="00790528" w:rsidP="00972B93">
      <w:r>
        <w:t xml:space="preserve">                   </w:t>
      </w:r>
    </w:p>
    <w:p w14:paraId="499EFA4A" w14:textId="667C5F86" w:rsidR="00C309A4" w:rsidRDefault="00C309A4" w:rsidP="00972B93"/>
    <w:p w14:paraId="34F5ACD3" w14:textId="4C699735" w:rsidR="00C309A4" w:rsidRDefault="00A0053E" w:rsidP="00972B93">
      <w:r>
        <w:rPr>
          <w:noProof/>
        </w:rPr>
        <mc:AlternateContent>
          <mc:Choice Requires="wps">
            <w:drawing>
              <wp:anchor distT="0" distB="0" distL="114300" distR="114300" simplePos="0" relativeHeight="251658252" behindDoc="0" locked="0" layoutInCell="1" allowOverlap="1" wp14:anchorId="5821BC46" wp14:editId="4CCB2BB1">
                <wp:simplePos x="0" y="0"/>
                <wp:positionH relativeFrom="column">
                  <wp:posOffset>5880100</wp:posOffset>
                </wp:positionH>
                <wp:positionV relativeFrom="paragraph">
                  <wp:posOffset>80645</wp:posOffset>
                </wp:positionV>
                <wp:extent cx="692150" cy="622300"/>
                <wp:effectExtent l="0" t="0" r="12700" b="25400"/>
                <wp:wrapNone/>
                <wp:docPr id="192" name="Text Box 192"/>
                <wp:cNvGraphicFramePr/>
                <a:graphic xmlns:a="http://schemas.openxmlformats.org/drawingml/2006/main">
                  <a:graphicData uri="http://schemas.microsoft.com/office/word/2010/wordprocessingShape">
                    <wps:wsp>
                      <wps:cNvSpPr txBox="1"/>
                      <wps:spPr>
                        <a:xfrm>
                          <a:off x="0" y="0"/>
                          <a:ext cx="692150" cy="6223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C1A807E" w14:textId="027219D2" w:rsidR="00A0053E" w:rsidRPr="00A0053E" w:rsidRDefault="00A0053E">
                            <w:pPr>
                              <w:rPr>
                                <w:sz w:val="32"/>
                                <w:szCs w:val="32"/>
                              </w:rPr>
                            </w:pPr>
                            <w:r w:rsidRPr="00A0053E">
                              <w:rPr>
                                <w:sz w:val="32"/>
                                <w:szCs w:val="32"/>
                              </w:rPr>
                              <w:t>By Day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1BC46" id="Text Box 192" o:spid="_x0000_s1032" type="#_x0000_t202" style="position:absolute;margin-left:463pt;margin-top:6.35pt;width:54.5pt;height:49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" fillcolor="#4472c4 [3204]" strokecolor="#1f3763 [1604]" strokeweight="1pt">
                <v:textbox>
                  <w:txbxContent>
                    <w:p w14:paraId="2C1A807E" w14:textId="027219D2" w:rsidR="00A0053E" w:rsidRPr="00A0053E" w:rsidRDefault="00A0053E">
                      <w:pPr>
                        <w:rPr>
                          <w:sz w:val="32"/>
                          <w:szCs w:val="32"/>
                        </w:rPr>
                      </w:pPr>
                      <w:r w:rsidRPr="00A0053E">
                        <w:rPr>
                          <w:sz w:val="32"/>
                          <w:szCs w:val="32"/>
                        </w:rPr>
                        <w:t>By Day 7</w:t>
                      </w:r>
                    </w:p>
                  </w:txbxContent>
                </v:textbox>
              </v:shape>
            </w:pict>
          </mc:Fallback>
        </mc:AlternateContent>
      </w:r>
      <w:r w:rsidR="003F6E63">
        <w:rPr>
          <w:noProof/>
        </w:rPr>
        <mc:AlternateContent>
          <mc:Choice Requires="wps">
            <w:drawing>
              <wp:anchor distT="0" distB="0" distL="114300" distR="114300" simplePos="0" relativeHeight="251658245" behindDoc="0" locked="0" layoutInCell="1" allowOverlap="1" wp14:anchorId="10A6D66D" wp14:editId="3F4689B8">
                <wp:simplePos x="0" y="0"/>
                <wp:positionH relativeFrom="margin">
                  <wp:align>center</wp:align>
                </wp:positionH>
                <wp:positionV relativeFrom="paragraph">
                  <wp:posOffset>666750</wp:posOffset>
                </wp:positionV>
                <wp:extent cx="6062345" cy="15430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6062345" cy="1543050"/>
                        </a:xfrm>
                        <a:prstGeom prst="rect">
                          <a:avLst/>
                        </a:prstGeom>
                        <a:ln w="2540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2D6FE4D6" w14:textId="57E19F23" w:rsidR="003F6E63" w:rsidRPr="007D3A58" w:rsidRDefault="003F6E63" w:rsidP="003F6E63">
                            <w:pPr>
                              <w:pStyle w:val="ListParagraph"/>
                              <w:ind w:left="360"/>
                              <w:jc w:val="center"/>
                              <w:rPr>
                                <w:rFonts w:eastAsia="Calibri" w:cstheme="minorHAnsi"/>
                                <w:b/>
                                <w:bCs/>
                                <w:color w:val="0070C0"/>
                              </w:rPr>
                            </w:pPr>
                            <w:r w:rsidRPr="007D3A58">
                              <w:rPr>
                                <w:rFonts w:eastAsia="Calibri" w:cstheme="minorHAnsi"/>
                                <w:b/>
                                <w:bCs/>
                                <w:color w:val="0070C0"/>
                              </w:rPr>
                              <w:t>F</w:t>
                            </w:r>
                            <w:r w:rsidR="00057C66">
                              <w:rPr>
                                <w:rFonts w:eastAsia="Calibri" w:cstheme="minorHAnsi"/>
                                <w:b/>
                                <w:bCs/>
                                <w:color w:val="0070C0"/>
                              </w:rPr>
                              <w:t xml:space="preserve">amily </w:t>
                            </w:r>
                            <w:r w:rsidRPr="007D3A58">
                              <w:rPr>
                                <w:rFonts w:eastAsia="Calibri" w:cstheme="minorHAnsi"/>
                                <w:b/>
                                <w:bCs/>
                                <w:color w:val="0070C0"/>
                              </w:rPr>
                              <w:t>S</w:t>
                            </w:r>
                            <w:r w:rsidR="00057C66">
                              <w:rPr>
                                <w:rFonts w:eastAsia="Calibri" w:cstheme="minorHAnsi"/>
                                <w:b/>
                                <w:bCs/>
                                <w:color w:val="0070C0"/>
                              </w:rPr>
                              <w:t>afeguarding</w:t>
                            </w:r>
                          </w:p>
                          <w:p w14:paraId="38AAA4E9" w14:textId="05088261" w:rsidR="003F6E63" w:rsidRDefault="003F6E63" w:rsidP="003F6E63">
                            <w:pPr>
                              <w:pStyle w:val="ListParagraph"/>
                              <w:numPr>
                                <w:ilvl w:val="0"/>
                                <w:numId w:val="16"/>
                              </w:numPr>
                              <w:rPr>
                                <w:rFonts w:eastAsia="Calibri" w:cstheme="minorHAnsi"/>
                                <w:color w:val="0070C0"/>
                              </w:rPr>
                            </w:pPr>
                            <w:r>
                              <w:rPr>
                                <w:rFonts w:eastAsia="Calibri" w:cstheme="minorHAnsi"/>
                                <w:color w:val="0070C0"/>
                              </w:rPr>
                              <w:t xml:space="preserve">Social </w:t>
                            </w:r>
                            <w:r w:rsidRPr="00A01F14">
                              <w:rPr>
                                <w:rFonts w:eastAsia="Calibri" w:cstheme="minorHAnsi"/>
                                <w:color w:val="0070C0"/>
                              </w:rPr>
                              <w:t xml:space="preserve">worker </w:t>
                            </w:r>
                            <w:r>
                              <w:rPr>
                                <w:rFonts w:eastAsia="Calibri" w:cstheme="minorHAnsi"/>
                                <w:color w:val="0070C0"/>
                              </w:rPr>
                              <w:t>must share</w:t>
                            </w:r>
                            <w:r w:rsidR="00786340">
                              <w:rPr>
                                <w:rFonts w:eastAsia="Calibri" w:cstheme="minorHAnsi"/>
                                <w:color w:val="0070C0"/>
                              </w:rPr>
                              <w:t xml:space="preserve"> the originating L</w:t>
                            </w:r>
                            <w:r w:rsidR="001A0F62">
                              <w:rPr>
                                <w:rFonts w:eastAsia="Calibri" w:cstheme="minorHAnsi"/>
                                <w:color w:val="0070C0"/>
                              </w:rPr>
                              <w:t xml:space="preserve">ocal Authority </w:t>
                            </w:r>
                            <w:r>
                              <w:rPr>
                                <w:rFonts w:eastAsia="Calibri" w:cstheme="minorHAnsi"/>
                                <w:color w:val="0070C0"/>
                              </w:rPr>
                              <w:t xml:space="preserve">conference report and </w:t>
                            </w:r>
                            <w:r w:rsidR="004D2691">
                              <w:rPr>
                                <w:rFonts w:eastAsia="Calibri" w:cstheme="minorHAnsi"/>
                                <w:color w:val="0070C0"/>
                              </w:rPr>
                              <w:t xml:space="preserve">draft outcome focused </w:t>
                            </w:r>
                            <w:r>
                              <w:rPr>
                                <w:rFonts w:eastAsia="Calibri" w:cstheme="minorHAnsi"/>
                                <w:color w:val="0070C0"/>
                              </w:rPr>
                              <w:t>plan with CRO and professionals 3</w:t>
                            </w:r>
                            <w:r w:rsidRPr="00A01F14">
                              <w:rPr>
                                <w:rFonts w:eastAsia="Calibri" w:cstheme="minorHAnsi"/>
                                <w:color w:val="0070C0"/>
                              </w:rPr>
                              <w:t xml:space="preserve"> working days before the </w:t>
                            </w:r>
                            <w:r w:rsidR="00902C1F">
                              <w:rPr>
                                <w:rFonts w:eastAsia="Calibri" w:cstheme="minorHAnsi"/>
                                <w:color w:val="0070C0"/>
                              </w:rPr>
                              <w:t>conference</w:t>
                            </w:r>
                          </w:p>
                          <w:p w14:paraId="05854DD9" w14:textId="201AE7FC" w:rsidR="003F6E63" w:rsidRDefault="0085510F" w:rsidP="003F6E63">
                            <w:pPr>
                              <w:pStyle w:val="ListParagraph"/>
                              <w:numPr>
                                <w:ilvl w:val="0"/>
                                <w:numId w:val="16"/>
                              </w:numPr>
                              <w:rPr>
                                <w:rFonts w:eastAsia="Calibri" w:cstheme="minorHAnsi"/>
                                <w:color w:val="0070C0"/>
                              </w:rPr>
                            </w:pPr>
                            <w:r>
                              <w:rPr>
                                <w:rFonts w:eastAsia="Calibri" w:cstheme="minorHAnsi"/>
                                <w:color w:val="0070C0"/>
                              </w:rPr>
                              <w:t xml:space="preserve">Original Local Authority </w:t>
                            </w:r>
                            <w:r w:rsidR="003F6E63">
                              <w:rPr>
                                <w:rFonts w:eastAsia="Calibri" w:cstheme="minorHAnsi"/>
                                <w:color w:val="0070C0"/>
                              </w:rPr>
                              <w:t xml:space="preserve">Social Worker must share conference report with young person (age appropriate) / advocate and parents at least 3 days before </w:t>
                            </w:r>
                            <w:r>
                              <w:rPr>
                                <w:rFonts w:eastAsia="Calibri" w:cstheme="minorHAnsi"/>
                                <w:color w:val="0070C0"/>
                              </w:rPr>
                              <w:t>conference</w:t>
                            </w:r>
                          </w:p>
                          <w:p w14:paraId="66083115" w14:textId="77777777" w:rsidR="003F6E63" w:rsidRDefault="003F6E63" w:rsidP="003F6E63">
                            <w:pPr>
                              <w:pStyle w:val="ListParagraph"/>
                              <w:ind w:left="360"/>
                              <w:rPr>
                                <w:rFonts w:eastAsia="Calibri" w:cstheme="minorHAnsi"/>
                                <w:color w:val="0070C0"/>
                              </w:rPr>
                            </w:pPr>
                          </w:p>
                          <w:p w14:paraId="634FD5C2" w14:textId="77777777" w:rsidR="003F6E63" w:rsidRPr="00343F42" w:rsidRDefault="003F6E63" w:rsidP="003F6E63">
                            <w:pPr>
                              <w:pStyle w:val="ListParagraph"/>
                              <w:ind w:left="360"/>
                              <w:jc w:val="center"/>
                              <w:rPr>
                                <w:rFonts w:eastAsia="Calibri" w:cstheme="minorHAnsi"/>
                                <w:b/>
                                <w:bCs/>
                                <w:color w:val="0070C0"/>
                              </w:rPr>
                            </w:pPr>
                            <w:r w:rsidRPr="00343F42">
                              <w:rPr>
                                <w:rFonts w:eastAsia="Calibri" w:cstheme="minorHAnsi"/>
                                <w:b/>
                                <w:bCs/>
                                <w:color w:val="0070C0"/>
                              </w:rPr>
                              <w:t xml:space="preserve">CPU </w:t>
                            </w:r>
                          </w:p>
                          <w:p w14:paraId="08C8593C" w14:textId="77777777" w:rsidR="003F6E63" w:rsidRPr="00343F42" w:rsidRDefault="003F6E63" w:rsidP="003F6E63">
                            <w:pPr>
                              <w:pStyle w:val="ListParagraph"/>
                              <w:numPr>
                                <w:ilvl w:val="0"/>
                                <w:numId w:val="16"/>
                              </w:numPr>
                              <w:rPr>
                                <w:rFonts w:eastAsia="Calibri" w:cstheme="minorHAnsi"/>
                                <w:color w:val="0070C0"/>
                              </w:rPr>
                            </w:pPr>
                            <w:r w:rsidRPr="00343F42">
                              <w:rPr>
                                <w:rFonts w:eastAsia="Calibri" w:cstheme="minorHAnsi"/>
                                <w:color w:val="0070C0"/>
                              </w:rPr>
                              <w:t xml:space="preserve">CPU to send all partner reports to professional invitees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6D66D" id="Text Box 18" o:spid="_x0000_s1033" type="#_x0000_t202" style="position:absolute;margin-left:0;margin-top:52.5pt;width:477.35pt;height:121.5pt;z-index:25165824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" fillcolor="white [3201]" strokecolor="#0070c0" strokeweight="2pt">
                <v:textbox>
                  <w:txbxContent>
                    <w:p w14:paraId="2D6FE4D6" w14:textId="57E19F23" w:rsidR="003F6E63" w:rsidRPr="007D3A58" w:rsidRDefault="003F6E63" w:rsidP="003F6E63">
                      <w:pPr>
                        <w:pStyle w:val="ListParagraph"/>
                        <w:ind w:left="360"/>
                        <w:jc w:val="center"/>
                        <w:rPr>
                          <w:rFonts w:eastAsia="Calibri" w:cstheme="minorHAnsi"/>
                          <w:b/>
                          <w:bCs/>
                          <w:color w:val="0070C0"/>
                        </w:rPr>
                      </w:pPr>
                      <w:r w:rsidRPr="007D3A58">
                        <w:rPr>
                          <w:rFonts w:eastAsia="Calibri" w:cstheme="minorHAnsi"/>
                          <w:b/>
                          <w:bCs/>
                          <w:color w:val="0070C0"/>
                        </w:rPr>
                        <w:t>F</w:t>
                      </w:r>
                      <w:r w:rsidR="00057C66">
                        <w:rPr>
                          <w:rFonts w:eastAsia="Calibri" w:cstheme="minorHAnsi"/>
                          <w:b/>
                          <w:bCs/>
                          <w:color w:val="0070C0"/>
                        </w:rPr>
                        <w:t xml:space="preserve">amily </w:t>
                      </w:r>
                      <w:r w:rsidRPr="007D3A58">
                        <w:rPr>
                          <w:rFonts w:eastAsia="Calibri" w:cstheme="minorHAnsi"/>
                          <w:b/>
                          <w:bCs/>
                          <w:color w:val="0070C0"/>
                        </w:rPr>
                        <w:t>S</w:t>
                      </w:r>
                      <w:r w:rsidR="00057C66">
                        <w:rPr>
                          <w:rFonts w:eastAsia="Calibri" w:cstheme="minorHAnsi"/>
                          <w:b/>
                          <w:bCs/>
                          <w:color w:val="0070C0"/>
                        </w:rPr>
                        <w:t>afeguarding</w:t>
                      </w:r>
                    </w:p>
                    <w:p w14:paraId="38AAA4E9" w14:textId="05088261" w:rsidR="003F6E63" w:rsidRDefault="003F6E63" w:rsidP="003F6E63">
                      <w:pPr>
                        <w:pStyle w:val="ListParagraph"/>
                        <w:numPr>
                          <w:ilvl w:val="0"/>
                          <w:numId w:val="16"/>
                        </w:numPr>
                        <w:rPr>
                          <w:rFonts w:eastAsia="Calibri" w:cstheme="minorHAnsi"/>
                          <w:color w:val="0070C0"/>
                        </w:rPr>
                      </w:pPr>
                      <w:r>
                        <w:rPr>
                          <w:rFonts w:eastAsia="Calibri" w:cstheme="minorHAnsi"/>
                          <w:color w:val="0070C0"/>
                        </w:rPr>
                        <w:t xml:space="preserve">Social </w:t>
                      </w:r>
                      <w:r w:rsidRPr="00A01F14">
                        <w:rPr>
                          <w:rFonts w:eastAsia="Calibri" w:cstheme="minorHAnsi"/>
                          <w:color w:val="0070C0"/>
                        </w:rPr>
                        <w:t xml:space="preserve">worker </w:t>
                      </w:r>
                      <w:r>
                        <w:rPr>
                          <w:rFonts w:eastAsia="Calibri" w:cstheme="minorHAnsi"/>
                          <w:color w:val="0070C0"/>
                        </w:rPr>
                        <w:t>must share</w:t>
                      </w:r>
                      <w:r w:rsidR="00786340">
                        <w:rPr>
                          <w:rFonts w:eastAsia="Calibri" w:cstheme="minorHAnsi"/>
                          <w:color w:val="0070C0"/>
                        </w:rPr>
                        <w:t xml:space="preserve"> the originating L</w:t>
                      </w:r>
                      <w:r w:rsidR="001A0F62">
                        <w:rPr>
                          <w:rFonts w:eastAsia="Calibri" w:cstheme="minorHAnsi"/>
                          <w:color w:val="0070C0"/>
                        </w:rPr>
                        <w:t xml:space="preserve">ocal Authority </w:t>
                      </w:r>
                      <w:r>
                        <w:rPr>
                          <w:rFonts w:eastAsia="Calibri" w:cstheme="minorHAnsi"/>
                          <w:color w:val="0070C0"/>
                        </w:rPr>
                        <w:t xml:space="preserve">conference report and </w:t>
                      </w:r>
                      <w:r w:rsidR="004D2691">
                        <w:rPr>
                          <w:rFonts w:eastAsia="Calibri" w:cstheme="minorHAnsi"/>
                          <w:color w:val="0070C0"/>
                        </w:rPr>
                        <w:t xml:space="preserve">draft outcome focused </w:t>
                      </w:r>
                      <w:r>
                        <w:rPr>
                          <w:rFonts w:eastAsia="Calibri" w:cstheme="minorHAnsi"/>
                          <w:color w:val="0070C0"/>
                        </w:rPr>
                        <w:t>plan with CRO and professionals 3</w:t>
                      </w:r>
                      <w:r w:rsidRPr="00A01F14">
                        <w:rPr>
                          <w:rFonts w:eastAsia="Calibri" w:cstheme="minorHAnsi"/>
                          <w:color w:val="0070C0"/>
                        </w:rPr>
                        <w:t xml:space="preserve"> working days before the </w:t>
                      </w:r>
                      <w:r w:rsidR="00902C1F">
                        <w:rPr>
                          <w:rFonts w:eastAsia="Calibri" w:cstheme="minorHAnsi"/>
                          <w:color w:val="0070C0"/>
                        </w:rPr>
                        <w:t>conference</w:t>
                      </w:r>
                    </w:p>
                    <w:p w14:paraId="05854DD9" w14:textId="201AE7FC" w:rsidR="003F6E63" w:rsidRDefault="0085510F" w:rsidP="003F6E63">
                      <w:pPr>
                        <w:pStyle w:val="ListParagraph"/>
                        <w:numPr>
                          <w:ilvl w:val="0"/>
                          <w:numId w:val="16"/>
                        </w:numPr>
                        <w:rPr>
                          <w:rFonts w:eastAsia="Calibri" w:cstheme="minorHAnsi"/>
                          <w:color w:val="0070C0"/>
                        </w:rPr>
                      </w:pPr>
                      <w:r>
                        <w:rPr>
                          <w:rFonts w:eastAsia="Calibri" w:cstheme="minorHAnsi"/>
                          <w:color w:val="0070C0"/>
                        </w:rPr>
                        <w:t xml:space="preserve">Original Local Authority </w:t>
                      </w:r>
                      <w:r w:rsidR="003F6E63">
                        <w:rPr>
                          <w:rFonts w:eastAsia="Calibri" w:cstheme="minorHAnsi"/>
                          <w:color w:val="0070C0"/>
                        </w:rPr>
                        <w:t xml:space="preserve">Social Worker must share conference report with young person (age appropriate) / advocate and parents at least 3 days before </w:t>
                      </w:r>
                      <w:r>
                        <w:rPr>
                          <w:rFonts w:eastAsia="Calibri" w:cstheme="minorHAnsi"/>
                          <w:color w:val="0070C0"/>
                        </w:rPr>
                        <w:t>conference</w:t>
                      </w:r>
                    </w:p>
                    <w:p w14:paraId="66083115" w14:textId="77777777" w:rsidR="003F6E63" w:rsidRDefault="003F6E63" w:rsidP="003F6E63">
                      <w:pPr>
                        <w:pStyle w:val="ListParagraph"/>
                        <w:ind w:left="360"/>
                        <w:rPr>
                          <w:rFonts w:eastAsia="Calibri" w:cstheme="minorHAnsi"/>
                          <w:color w:val="0070C0"/>
                        </w:rPr>
                      </w:pPr>
                    </w:p>
                    <w:p w14:paraId="634FD5C2" w14:textId="77777777" w:rsidR="003F6E63" w:rsidRPr="00343F42" w:rsidRDefault="003F6E63" w:rsidP="003F6E63">
                      <w:pPr>
                        <w:pStyle w:val="ListParagraph"/>
                        <w:ind w:left="360"/>
                        <w:jc w:val="center"/>
                        <w:rPr>
                          <w:rFonts w:eastAsia="Calibri" w:cstheme="minorHAnsi"/>
                          <w:b/>
                          <w:bCs/>
                          <w:color w:val="0070C0"/>
                        </w:rPr>
                      </w:pPr>
                      <w:r w:rsidRPr="00343F42">
                        <w:rPr>
                          <w:rFonts w:eastAsia="Calibri" w:cstheme="minorHAnsi"/>
                          <w:b/>
                          <w:bCs/>
                          <w:color w:val="0070C0"/>
                        </w:rPr>
                        <w:t xml:space="preserve">CPU </w:t>
                      </w:r>
                    </w:p>
                    <w:p w14:paraId="08C8593C" w14:textId="77777777" w:rsidR="003F6E63" w:rsidRPr="00343F42" w:rsidRDefault="003F6E63" w:rsidP="003F6E63">
                      <w:pPr>
                        <w:pStyle w:val="ListParagraph"/>
                        <w:numPr>
                          <w:ilvl w:val="0"/>
                          <w:numId w:val="16"/>
                        </w:numPr>
                        <w:rPr>
                          <w:rFonts w:eastAsia="Calibri" w:cstheme="minorHAnsi"/>
                          <w:color w:val="0070C0"/>
                        </w:rPr>
                      </w:pPr>
                      <w:r w:rsidRPr="00343F42">
                        <w:rPr>
                          <w:rFonts w:eastAsia="Calibri" w:cstheme="minorHAnsi"/>
                          <w:color w:val="0070C0"/>
                        </w:rPr>
                        <w:t xml:space="preserve">CPU to send all partner reports to professional invitees </w:t>
                      </w:r>
                    </w:p>
                  </w:txbxContent>
                </v:textbox>
                <w10:wrap anchorx="margin"/>
              </v:shape>
            </w:pict>
          </mc:Fallback>
        </mc:AlternateContent>
      </w:r>
      <w:r w:rsidR="003F6E63">
        <w:tab/>
      </w:r>
      <w:r w:rsidR="003F6E63">
        <w:tab/>
      </w:r>
      <w:r w:rsidR="003F6E63">
        <w:tab/>
      </w:r>
      <w:r w:rsidR="003F6E63">
        <w:tab/>
      </w:r>
      <w:r w:rsidR="003F6E63">
        <w:tab/>
      </w:r>
      <w:r w:rsidR="003F6E63">
        <w:tab/>
      </w:r>
      <w:r w:rsidR="003F6E63">
        <w:tab/>
      </w:r>
      <w:r w:rsidR="003F6E63">
        <w:tab/>
      </w:r>
      <w:r w:rsidR="003F6E63">
        <w:tab/>
      </w:r>
    </w:p>
    <w:p w14:paraId="3E9D9EE9" w14:textId="60B2927C" w:rsidR="00457D84" w:rsidRPr="00457D84" w:rsidRDefault="00457D84" w:rsidP="00457D84"/>
    <w:p w14:paraId="7C578473" w14:textId="3DAA950F" w:rsidR="00457D84" w:rsidRPr="00457D84" w:rsidRDefault="00A0053E" w:rsidP="00457D84">
      <w:r>
        <w:rPr>
          <w:noProof/>
        </w:rPr>
        <mc:AlternateContent>
          <mc:Choice Requires="wps">
            <w:drawing>
              <wp:anchor distT="0" distB="0" distL="114300" distR="114300" simplePos="0" relativeHeight="251658249" behindDoc="0" locked="0" layoutInCell="1" allowOverlap="1" wp14:anchorId="06291C8A" wp14:editId="3B4073B0">
                <wp:simplePos x="0" y="0"/>
                <wp:positionH relativeFrom="column">
                  <wp:posOffset>6007100</wp:posOffset>
                </wp:positionH>
                <wp:positionV relativeFrom="paragraph">
                  <wp:posOffset>188595</wp:posOffset>
                </wp:positionV>
                <wp:extent cx="482600" cy="1651000"/>
                <wp:effectExtent l="19050" t="0" r="12700" b="44450"/>
                <wp:wrapNone/>
                <wp:docPr id="26" name="Arrow: Down 26"/>
                <wp:cNvGraphicFramePr/>
                <a:graphic xmlns:a="http://schemas.openxmlformats.org/drawingml/2006/main">
                  <a:graphicData uri="http://schemas.microsoft.com/office/word/2010/wordprocessingShape">
                    <wps:wsp>
                      <wps:cNvSpPr/>
                      <wps:spPr>
                        <a:xfrm>
                          <a:off x="0" y="0"/>
                          <a:ext cx="482600" cy="165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A3309" id="Arrow: Down 26" o:spid="_x0000_s1026" type="#_x0000_t67" style="position:absolute;margin-left:473pt;margin-top:14.85pt;width:38pt;height:130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" adj="18443" fillcolor="#4472c4 [3204]" strokecolor="#1f3763 [1604]" strokeweight="1pt"/>
            </w:pict>
          </mc:Fallback>
        </mc:AlternateContent>
      </w:r>
    </w:p>
    <w:p w14:paraId="27E746DD" w14:textId="6E9664D9" w:rsidR="00457D84" w:rsidRPr="00457D84" w:rsidRDefault="00457D84" w:rsidP="00457D84"/>
    <w:p w14:paraId="1AA7CD7F" w14:textId="328353EF" w:rsidR="00457D84" w:rsidRPr="00457D84" w:rsidRDefault="00457D84" w:rsidP="00457D84"/>
    <w:p w14:paraId="7337C6A5" w14:textId="3DCCAB71" w:rsidR="00457D84" w:rsidRPr="00457D84" w:rsidRDefault="00457D84" w:rsidP="00457D84"/>
    <w:p w14:paraId="6FD9DF7F" w14:textId="145FF5FD" w:rsidR="00457D84" w:rsidRPr="00457D84" w:rsidRDefault="00457D84" w:rsidP="00457D84"/>
    <w:p w14:paraId="406C9F49" w14:textId="22278C16" w:rsidR="00457D84" w:rsidRPr="00457D84" w:rsidRDefault="00457D84" w:rsidP="00457D84"/>
    <w:p w14:paraId="6235F64A" w14:textId="4D8A5680" w:rsidR="00457D84" w:rsidRPr="00457D84" w:rsidRDefault="00457D84" w:rsidP="00457D84"/>
    <w:p w14:paraId="02258AF4" w14:textId="7E507B22" w:rsidR="00457D84" w:rsidRPr="00457D84" w:rsidRDefault="00A0053E" w:rsidP="00457D84">
      <w:r>
        <w:rPr>
          <w:noProof/>
        </w:rPr>
        <mc:AlternateContent>
          <mc:Choice Requires="wps">
            <w:drawing>
              <wp:anchor distT="0" distB="0" distL="114300" distR="114300" simplePos="0" relativeHeight="251658253" behindDoc="0" locked="0" layoutInCell="1" allowOverlap="1" wp14:anchorId="7AA4A2B2" wp14:editId="3F13D850">
                <wp:simplePos x="0" y="0"/>
                <wp:positionH relativeFrom="column">
                  <wp:posOffset>5321300</wp:posOffset>
                </wp:positionH>
                <wp:positionV relativeFrom="paragraph">
                  <wp:posOffset>30480</wp:posOffset>
                </wp:positionV>
                <wp:extent cx="1263650" cy="615950"/>
                <wp:effectExtent l="0" t="0" r="12700" b="12700"/>
                <wp:wrapNone/>
                <wp:docPr id="193" name="Text Box 193"/>
                <wp:cNvGraphicFramePr/>
                <a:graphic xmlns:a="http://schemas.openxmlformats.org/drawingml/2006/main">
                  <a:graphicData uri="http://schemas.microsoft.com/office/word/2010/wordprocessingShape">
                    <wps:wsp>
                      <wps:cNvSpPr txBox="1"/>
                      <wps:spPr>
                        <a:xfrm>
                          <a:off x="0" y="0"/>
                          <a:ext cx="1263650" cy="615950"/>
                        </a:xfrm>
                        <a:prstGeom prst="rect">
                          <a:avLst/>
                        </a:prstGeom>
                        <a:solidFill>
                          <a:srgbClr val="0070C0"/>
                        </a:solidFill>
                        <a:ln w="6350">
                          <a:solidFill>
                            <a:prstClr val="black"/>
                          </a:solidFill>
                        </a:ln>
                      </wps:spPr>
                      <wps:txbx>
                        <w:txbxContent>
                          <w:p w14:paraId="59B1EAF2" w14:textId="43648210" w:rsidR="00A0053E" w:rsidRPr="00A0053E" w:rsidRDefault="00A0053E">
                            <w:pPr>
                              <w:rPr>
                                <w:color w:val="FFFFFF" w:themeColor="background1"/>
                                <w:sz w:val="36"/>
                                <w:szCs w:val="36"/>
                              </w:rPr>
                            </w:pPr>
                            <w:r w:rsidRPr="00A0053E">
                              <w:rPr>
                                <w:color w:val="FFFFFF" w:themeColor="background1"/>
                                <w:sz w:val="36"/>
                                <w:szCs w:val="36"/>
                              </w:rPr>
                              <w:t>By Day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A2B2" id="Text Box 193" o:spid="_x0000_s1034" type="#_x0000_t202" style="position:absolute;margin-left:419pt;margin-top:2.4pt;width:99.5pt;height:4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" fillcolor="#0070c0" strokeweight=".5pt">
                <v:textbox>
                  <w:txbxContent>
                    <w:p w14:paraId="59B1EAF2" w14:textId="43648210" w:rsidR="00A0053E" w:rsidRPr="00A0053E" w:rsidRDefault="00A0053E">
                      <w:pPr>
                        <w:rPr>
                          <w:color w:val="FFFFFF" w:themeColor="background1"/>
                          <w:sz w:val="36"/>
                          <w:szCs w:val="36"/>
                        </w:rPr>
                      </w:pPr>
                      <w:r w:rsidRPr="00A0053E">
                        <w:rPr>
                          <w:color w:val="FFFFFF" w:themeColor="background1"/>
                          <w:sz w:val="36"/>
                          <w:szCs w:val="36"/>
                        </w:rPr>
                        <w:t>By Day 15</w:t>
                      </w:r>
                    </w:p>
                  </w:txbxContent>
                </v:textbox>
              </v:shape>
            </w:pict>
          </mc:Fallback>
        </mc:AlternateContent>
      </w:r>
    </w:p>
    <w:p w14:paraId="2986F1C5" w14:textId="660F9192" w:rsidR="00457D84" w:rsidRDefault="00457D84" w:rsidP="00457D84"/>
    <w:p w14:paraId="4D36268E" w14:textId="77777777" w:rsidR="00457D84" w:rsidRPr="00457D84" w:rsidRDefault="00457D84" w:rsidP="00457D84">
      <w:pPr>
        <w:jc w:val="center"/>
      </w:pPr>
    </w:p>
    <w:sectPr w:rsidR="00457D84" w:rsidRPr="00457D84" w:rsidSect="000A491B">
      <w:headerReference w:type="default" r:id="rId16"/>
      <w:footerReference w:type="default" r:id="rId17"/>
      <w:pgSz w:w="11906" w:h="16838"/>
      <w:pgMar w:top="426" w:right="1440" w:bottom="1440" w:left="144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E79D" w14:textId="77777777" w:rsidR="00424542" w:rsidRDefault="00424542" w:rsidP="006D0D76">
      <w:pPr>
        <w:spacing w:after="0" w:line="240" w:lineRule="auto"/>
      </w:pPr>
      <w:r>
        <w:separator/>
      </w:r>
    </w:p>
  </w:endnote>
  <w:endnote w:type="continuationSeparator" w:id="0">
    <w:p w14:paraId="5508A20C" w14:textId="77777777" w:rsidR="00424542" w:rsidRDefault="00424542" w:rsidP="006D0D76">
      <w:pPr>
        <w:spacing w:after="0" w:line="240" w:lineRule="auto"/>
      </w:pPr>
      <w:r>
        <w:continuationSeparator/>
      </w:r>
    </w:p>
  </w:endnote>
  <w:endnote w:type="continuationNotice" w:id="1">
    <w:p w14:paraId="1D5AB6FA" w14:textId="77777777" w:rsidR="00424542" w:rsidRDefault="00424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8C69" w14:textId="2F6CFE26" w:rsidR="00B1126D" w:rsidRDefault="00B1126D" w:rsidP="008E101F">
    <w:pPr>
      <w:pStyle w:val="Footer"/>
      <w:jc w:val="right"/>
      <w:rPr>
        <w:color w:val="0070C0"/>
      </w:rPr>
    </w:pPr>
    <w:r>
      <w:rPr>
        <w:noProof/>
      </w:rPr>
      <w:drawing>
        <wp:anchor distT="0" distB="0" distL="114300" distR="114300" simplePos="0" relativeHeight="251658240" behindDoc="0" locked="0" layoutInCell="1" allowOverlap="1" wp14:anchorId="01646064" wp14:editId="4CA9C45D">
          <wp:simplePos x="0" y="0"/>
          <wp:positionH relativeFrom="column">
            <wp:posOffset>1085850</wp:posOffset>
          </wp:positionH>
          <wp:positionV relativeFrom="paragraph">
            <wp:posOffset>50165</wp:posOffset>
          </wp:positionV>
          <wp:extent cx="4316730" cy="732155"/>
          <wp:effectExtent l="0" t="0" r="0" b="0"/>
          <wp:wrapNone/>
          <wp:docPr id="14"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4316730" cy="732155"/>
                  </a:xfrm>
                  <a:prstGeom prst="rect">
                    <a:avLst/>
                  </a:prstGeom>
                </pic:spPr>
              </pic:pic>
            </a:graphicData>
          </a:graphic>
        </wp:anchor>
      </w:drawing>
    </w:r>
  </w:p>
  <w:p w14:paraId="6338C064" w14:textId="3EB7D810" w:rsidR="00B1126D" w:rsidRDefault="004F5828" w:rsidP="008E101F">
    <w:pPr>
      <w:pStyle w:val="Footer"/>
      <w:jc w:val="right"/>
      <w:rPr>
        <w:color w:val="0070C0"/>
      </w:rPr>
    </w:pPr>
    <w:r>
      <w:rPr>
        <w:noProof/>
      </w:rPr>
      <w:drawing>
        <wp:anchor distT="0" distB="0" distL="114300" distR="114300" simplePos="0" relativeHeight="251658241" behindDoc="0" locked="0" layoutInCell="1" allowOverlap="1" wp14:anchorId="18776F81" wp14:editId="5CCF248B">
          <wp:simplePos x="0" y="0"/>
          <wp:positionH relativeFrom="column">
            <wp:posOffset>504825</wp:posOffset>
          </wp:positionH>
          <wp:positionV relativeFrom="paragraph">
            <wp:posOffset>84455</wp:posOffset>
          </wp:positionV>
          <wp:extent cx="571500" cy="527050"/>
          <wp:effectExtent l="0" t="0" r="0" b="0"/>
          <wp:wrapNone/>
          <wp:docPr id="15" name="Picture 9" descr="A picture containing drawing&#10;&#10;Description automatically generated">
            <a:extLst xmlns:a="http://schemas.openxmlformats.org/drawingml/2006/main">
              <a:ext uri="{FF2B5EF4-FFF2-40B4-BE49-F238E27FC236}">
                <a16:creationId xmlns:a16="http://schemas.microsoft.com/office/drawing/2014/main" id="{737E458E-DC47-4007-9A94-7DB575657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drawing&#10;&#10;Description automatically generated">
                    <a:extLst>
                      <a:ext uri="{FF2B5EF4-FFF2-40B4-BE49-F238E27FC236}">
                        <a16:creationId xmlns:a16="http://schemas.microsoft.com/office/drawing/2014/main" id="{737E458E-DC47-4007-9A94-7DB575657FA2}"/>
                      </a:ext>
                    </a:extLst>
                  </pic:cNvPr>
                  <pic:cNvPicPr>
                    <a:picLocks noChangeAspect="1"/>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571500" cy="527050"/>
                  </a:xfrm>
                  <a:prstGeom prst="rect">
                    <a:avLst/>
                  </a:prstGeom>
                </pic:spPr>
              </pic:pic>
            </a:graphicData>
          </a:graphic>
        </wp:anchor>
      </w:drawing>
    </w:r>
  </w:p>
  <w:p w14:paraId="4BFACC99" w14:textId="77777777" w:rsidR="004F5828" w:rsidRDefault="004F5828" w:rsidP="008E101F">
    <w:pPr>
      <w:pStyle w:val="Footer"/>
      <w:jc w:val="right"/>
    </w:pPr>
  </w:p>
  <w:p w14:paraId="4A6900B3" w14:textId="77777777" w:rsidR="004F5828" w:rsidRDefault="004F5828" w:rsidP="008E101F">
    <w:pPr>
      <w:pStyle w:val="Footer"/>
      <w:jc w:val="right"/>
    </w:pPr>
  </w:p>
  <w:p w14:paraId="4F457EAA" w14:textId="77777777" w:rsidR="004F5828" w:rsidRDefault="004F5828" w:rsidP="008E101F">
    <w:pPr>
      <w:pStyle w:val="Footer"/>
      <w:jc w:val="right"/>
    </w:pPr>
  </w:p>
  <w:p w14:paraId="73C4853C" w14:textId="394CB842" w:rsidR="006D0D76" w:rsidRPr="006D0D76" w:rsidRDefault="004F5828" w:rsidP="008E101F">
    <w:pPr>
      <w:pStyle w:val="Footer"/>
      <w:jc w:val="right"/>
    </w:pP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ED38" w14:textId="77777777" w:rsidR="00424542" w:rsidRDefault="00424542" w:rsidP="006D0D76">
      <w:pPr>
        <w:spacing w:after="0" w:line="240" w:lineRule="auto"/>
      </w:pPr>
      <w:r>
        <w:separator/>
      </w:r>
    </w:p>
  </w:footnote>
  <w:footnote w:type="continuationSeparator" w:id="0">
    <w:p w14:paraId="32217FF8" w14:textId="77777777" w:rsidR="00424542" w:rsidRDefault="00424542" w:rsidP="006D0D76">
      <w:pPr>
        <w:spacing w:after="0" w:line="240" w:lineRule="auto"/>
      </w:pPr>
      <w:r>
        <w:continuationSeparator/>
      </w:r>
    </w:p>
  </w:footnote>
  <w:footnote w:type="continuationNotice" w:id="1">
    <w:p w14:paraId="3D653875" w14:textId="77777777" w:rsidR="00424542" w:rsidRDefault="00424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449" w14:textId="33A6FC76" w:rsidR="000A491B" w:rsidRDefault="000A491B" w:rsidP="000A491B">
    <w:pPr>
      <w:pStyle w:val="Header"/>
      <w:jc w:val="center"/>
    </w:pPr>
    <w:r w:rsidRPr="007C1C7F">
      <w:rPr>
        <w:noProof/>
      </w:rPr>
      <w:drawing>
        <wp:inline distT="0" distB="0" distL="0" distR="0" wp14:anchorId="28301097" wp14:editId="56F9280A">
          <wp:extent cx="3208815" cy="8455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7515" cy="8742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FB9"/>
    <w:multiLevelType w:val="hybridMultilevel"/>
    <w:tmpl w:val="2FA65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3006"/>
    <w:multiLevelType w:val="hybridMultilevel"/>
    <w:tmpl w:val="1D94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B39F4"/>
    <w:multiLevelType w:val="hybridMultilevel"/>
    <w:tmpl w:val="029C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828E1"/>
    <w:multiLevelType w:val="hybridMultilevel"/>
    <w:tmpl w:val="D81E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F1646"/>
    <w:multiLevelType w:val="hybridMultilevel"/>
    <w:tmpl w:val="5F4C4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4D36C7"/>
    <w:multiLevelType w:val="hybridMultilevel"/>
    <w:tmpl w:val="89D2C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55127"/>
    <w:multiLevelType w:val="hybridMultilevel"/>
    <w:tmpl w:val="856277D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5275902"/>
    <w:multiLevelType w:val="hybridMultilevel"/>
    <w:tmpl w:val="F032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62AAC"/>
    <w:multiLevelType w:val="hybridMultilevel"/>
    <w:tmpl w:val="6B946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7544959"/>
    <w:multiLevelType w:val="hybridMultilevel"/>
    <w:tmpl w:val="121C1570"/>
    <w:lvl w:ilvl="0" w:tplc="E40E9184">
      <w:start w:val="1"/>
      <w:numFmt w:val="decimal"/>
      <w:lvlText w:val="%1."/>
      <w:lvlJc w:val="left"/>
      <w:pPr>
        <w:ind w:left="-207" w:hanging="360"/>
      </w:pPr>
      <w:rPr>
        <w:rFonts w:hint="default"/>
        <w:b w:val="0"/>
        <w:bCs w:val="0"/>
      </w:rPr>
    </w:lvl>
    <w:lvl w:ilvl="1" w:tplc="A170E2A0">
      <w:start w:val="1"/>
      <w:numFmt w:val="lowerLetter"/>
      <w:lvlText w:val="%2."/>
      <w:lvlJc w:val="left"/>
      <w:pPr>
        <w:ind w:left="513" w:hanging="360"/>
      </w:pPr>
      <w:rPr>
        <w:b w:val="0"/>
        <w:bCs w:val="0"/>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3B1841DA"/>
    <w:multiLevelType w:val="hybridMultilevel"/>
    <w:tmpl w:val="1096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D3BC3"/>
    <w:multiLevelType w:val="hybridMultilevel"/>
    <w:tmpl w:val="DE223F6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519C260D"/>
    <w:multiLevelType w:val="hybridMultilevel"/>
    <w:tmpl w:val="0390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87F52"/>
    <w:multiLevelType w:val="multilevel"/>
    <w:tmpl w:val="60EE2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24942"/>
    <w:multiLevelType w:val="hybridMultilevel"/>
    <w:tmpl w:val="6E2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106A8"/>
    <w:multiLevelType w:val="hybridMultilevel"/>
    <w:tmpl w:val="1D34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42AF1"/>
    <w:multiLevelType w:val="hybridMultilevel"/>
    <w:tmpl w:val="3E8C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611ED"/>
    <w:multiLevelType w:val="hybridMultilevel"/>
    <w:tmpl w:val="A4BC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42A8B"/>
    <w:multiLevelType w:val="hybridMultilevel"/>
    <w:tmpl w:val="BC24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971667">
    <w:abstractNumId w:val="1"/>
  </w:num>
  <w:num w:numId="2" w16cid:durableId="681055312">
    <w:abstractNumId w:val="7"/>
  </w:num>
  <w:num w:numId="3" w16cid:durableId="1139810489">
    <w:abstractNumId w:val="12"/>
  </w:num>
  <w:num w:numId="4" w16cid:durableId="1177691592">
    <w:abstractNumId w:val="16"/>
  </w:num>
  <w:num w:numId="5" w16cid:durableId="600064567">
    <w:abstractNumId w:val="13"/>
  </w:num>
  <w:num w:numId="6" w16cid:durableId="333800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6327812">
    <w:abstractNumId w:val="0"/>
  </w:num>
  <w:num w:numId="8" w16cid:durableId="2024091024">
    <w:abstractNumId w:val="5"/>
  </w:num>
  <w:num w:numId="9" w16cid:durableId="1619217369">
    <w:abstractNumId w:val="18"/>
  </w:num>
  <w:num w:numId="10" w16cid:durableId="90204216">
    <w:abstractNumId w:val="9"/>
  </w:num>
  <w:num w:numId="11" w16cid:durableId="1879580684">
    <w:abstractNumId w:val="11"/>
  </w:num>
  <w:num w:numId="12" w16cid:durableId="852113393">
    <w:abstractNumId w:val="14"/>
  </w:num>
  <w:num w:numId="13" w16cid:durableId="1701473930">
    <w:abstractNumId w:val="10"/>
  </w:num>
  <w:num w:numId="14" w16cid:durableId="92285295">
    <w:abstractNumId w:val="4"/>
  </w:num>
  <w:num w:numId="15" w16cid:durableId="254634701">
    <w:abstractNumId w:val="6"/>
  </w:num>
  <w:num w:numId="16" w16cid:durableId="948778215">
    <w:abstractNumId w:val="2"/>
  </w:num>
  <w:num w:numId="17" w16cid:durableId="1072044990">
    <w:abstractNumId w:val="8"/>
  </w:num>
  <w:num w:numId="18" w16cid:durableId="2133984937">
    <w:abstractNumId w:val="4"/>
  </w:num>
  <w:num w:numId="19" w16cid:durableId="1166674652">
    <w:abstractNumId w:val="15"/>
  </w:num>
  <w:num w:numId="20" w16cid:durableId="1076442151">
    <w:abstractNumId w:val="3"/>
  </w:num>
  <w:num w:numId="21" w16cid:durableId="1404641238">
    <w:abstractNumId w:val="17"/>
  </w:num>
  <w:num w:numId="22" w16cid:durableId="138574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2841DD-4EBC-4E94-8F86-5F23042F2A6B}"/>
    <w:docVar w:name="dgnword-eventsink" w:val="1118393232"/>
  </w:docVars>
  <w:rsids>
    <w:rsidRoot w:val="006B042E"/>
    <w:rsid w:val="00002989"/>
    <w:rsid w:val="000060C6"/>
    <w:rsid w:val="00020319"/>
    <w:rsid w:val="00021C77"/>
    <w:rsid w:val="00025AF9"/>
    <w:rsid w:val="0002702B"/>
    <w:rsid w:val="00057C66"/>
    <w:rsid w:val="0007175A"/>
    <w:rsid w:val="00071A81"/>
    <w:rsid w:val="00072C28"/>
    <w:rsid w:val="00077039"/>
    <w:rsid w:val="000830D6"/>
    <w:rsid w:val="00085641"/>
    <w:rsid w:val="000957A9"/>
    <w:rsid w:val="00095B99"/>
    <w:rsid w:val="0009689D"/>
    <w:rsid w:val="000A491B"/>
    <w:rsid w:val="000C56ED"/>
    <w:rsid w:val="000E186A"/>
    <w:rsid w:val="000F1536"/>
    <w:rsid w:val="000F422C"/>
    <w:rsid w:val="000F432F"/>
    <w:rsid w:val="000F5C8D"/>
    <w:rsid w:val="001014DF"/>
    <w:rsid w:val="0010342E"/>
    <w:rsid w:val="00107A50"/>
    <w:rsid w:val="00107E61"/>
    <w:rsid w:val="001147C1"/>
    <w:rsid w:val="001155D5"/>
    <w:rsid w:val="00116A6F"/>
    <w:rsid w:val="00141FF1"/>
    <w:rsid w:val="001440BB"/>
    <w:rsid w:val="001456C5"/>
    <w:rsid w:val="00146440"/>
    <w:rsid w:val="00146CFD"/>
    <w:rsid w:val="00147E23"/>
    <w:rsid w:val="00153371"/>
    <w:rsid w:val="00173A0A"/>
    <w:rsid w:val="00183BD7"/>
    <w:rsid w:val="00185D27"/>
    <w:rsid w:val="001971A3"/>
    <w:rsid w:val="001A08CC"/>
    <w:rsid w:val="001A0F62"/>
    <w:rsid w:val="001A7133"/>
    <w:rsid w:val="001B16C1"/>
    <w:rsid w:val="001B63CA"/>
    <w:rsid w:val="001C27B6"/>
    <w:rsid w:val="001C38AC"/>
    <w:rsid w:val="001D1551"/>
    <w:rsid w:val="001D1707"/>
    <w:rsid w:val="001D66BB"/>
    <w:rsid w:val="001D679E"/>
    <w:rsid w:val="001E06DA"/>
    <w:rsid w:val="001F159F"/>
    <w:rsid w:val="001F2BD4"/>
    <w:rsid w:val="00204648"/>
    <w:rsid w:val="00206472"/>
    <w:rsid w:val="00206B5D"/>
    <w:rsid w:val="0021055E"/>
    <w:rsid w:val="00211640"/>
    <w:rsid w:val="0021414C"/>
    <w:rsid w:val="002148DF"/>
    <w:rsid w:val="0021644F"/>
    <w:rsid w:val="002242A7"/>
    <w:rsid w:val="00234C05"/>
    <w:rsid w:val="00247E63"/>
    <w:rsid w:val="00253F27"/>
    <w:rsid w:val="00264003"/>
    <w:rsid w:val="0026628A"/>
    <w:rsid w:val="002674E8"/>
    <w:rsid w:val="002744A5"/>
    <w:rsid w:val="00275A3A"/>
    <w:rsid w:val="00276D8E"/>
    <w:rsid w:val="00282107"/>
    <w:rsid w:val="00284EE1"/>
    <w:rsid w:val="002856BD"/>
    <w:rsid w:val="00291ECF"/>
    <w:rsid w:val="00293D56"/>
    <w:rsid w:val="002A7C10"/>
    <w:rsid w:val="002B170B"/>
    <w:rsid w:val="002B1BC2"/>
    <w:rsid w:val="002B420E"/>
    <w:rsid w:val="002C3598"/>
    <w:rsid w:val="002C4047"/>
    <w:rsid w:val="002E0C88"/>
    <w:rsid w:val="002E0F55"/>
    <w:rsid w:val="002E22F8"/>
    <w:rsid w:val="002E72C2"/>
    <w:rsid w:val="002E7EDA"/>
    <w:rsid w:val="002F5427"/>
    <w:rsid w:val="003120B6"/>
    <w:rsid w:val="00320BF4"/>
    <w:rsid w:val="003213F7"/>
    <w:rsid w:val="00336326"/>
    <w:rsid w:val="003438CC"/>
    <w:rsid w:val="003503F6"/>
    <w:rsid w:val="00356AEB"/>
    <w:rsid w:val="00356B39"/>
    <w:rsid w:val="00357566"/>
    <w:rsid w:val="00360CCD"/>
    <w:rsid w:val="00360ED9"/>
    <w:rsid w:val="00381D2A"/>
    <w:rsid w:val="00382CFE"/>
    <w:rsid w:val="003922CC"/>
    <w:rsid w:val="003940F8"/>
    <w:rsid w:val="00397406"/>
    <w:rsid w:val="003A0FB5"/>
    <w:rsid w:val="003A27BA"/>
    <w:rsid w:val="003A2A13"/>
    <w:rsid w:val="003B42EE"/>
    <w:rsid w:val="003C02CC"/>
    <w:rsid w:val="003C3161"/>
    <w:rsid w:val="003D146A"/>
    <w:rsid w:val="003D6F30"/>
    <w:rsid w:val="003D73B5"/>
    <w:rsid w:val="003D78EE"/>
    <w:rsid w:val="003D7DEB"/>
    <w:rsid w:val="003E521E"/>
    <w:rsid w:val="003E6F4E"/>
    <w:rsid w:val="003F6E63"/>
    <w:rsid w:val="0040060B"/>
    <w:rsid w:val="00404A74"/>
    <w:rsid w:val="004062AD"/>
    <w:rsid w:val="004078CD"/>
    <w:rsid w:val="00411630"/>
    <w:rsid w:val="0042058C"/>
    <w:rsid w:val="00424542"/>
    <w:rsid w:val="00425563"/>
    <w:rsid w:val="00427086"/>
    <w:rsid w:val="00436FFA"/>
    <w:rsid w:val="00443691"/>
    <w:rsid w:val="00444313"/>
    <w:rsid w:val="00444573"/>
    <w:rsid w:val="00446239"/>
    <w:rsid w:val="00446542"/>
    <w:rsid w:val="00450E21"/>
    <w:rsid w:val="004532EC"/>
    <w:rsid w:val="004579F8"/>
    <w:rsid w:val="00457D84"/>
    <w:rsid w:val="00460614"/>
    <w:rsid w:val="00462D75"/>
    <w:rsid w:val="004708BF"/>
    <w:rsid w:val="004750B4"/>
    <w:rsid w:val="00482238"/>
    <w:rsid w:val="004933F0"/>
    <w:rsid w:val="00494ED4"/>
    <w:rsid w:val="004970DF"/>
    <w:rsid w:val="004A0307"/>
    <w:rsid w:val="004A0C0B"/>
    <w:rsid w:val="004A197D"/>
    <w:rsid w:val="004A2021"/>
    <w:rsid w:val="004B2ABA"/>
    <w:rsid w:val="004B5051"/>
    <w:rsid w:val="004B7A8B"/>
    <w:rsid w:val="004C1C27"/>
    <w:rsid w:val="004D0799"/>
    <w:rsid w:val="004D2111"/>
    <w:rsid w:val="004D23BB"/>
    <w:rsid w:val="004D2691"/>
    <w:rsid w:val="004E0413"/>
    <w:rsid w:val="004E4A25"/>
    <w:rsid w:val="004F5828"/>
    <w:rsid w:val="00502BEB"/>
    <w:rsid w:val="0050501C"/>
    <w:rsid w:val="005059AE"/>
    <w:rsid w:val="00511363"/>
    <w:rsid w:val="00521FAA"/>
    <w:rsid w:val="0052292F"/>
    <w:rsid w:val="0052460B"/>
    <w:rsid w:val="00526F7F"/>
    <w:rsid w:val="00527384"/>
    <w:rsid w:val="00527A55"/>
    <w:rsid w:val="0054539D"/>
    <w:rsid w:val="005601BA"/>
    <w:rsid w:val="00560229"/>
    <w:rsid w:val="0056084F"/>
    <w:rsid w:val="005640BA"/>
    <w:rsid w:val="00582DA1"/>
    <w:rsid w:val="0058306F"/>
    <w:rsid w:val="00586C69"/>
    <w:rsid w:val="00586D80"/>
    <w:rsid w:val="0059271E"/>
    <w:rsid w:val="00593D1D"/>
    <w:rsid w:val="00594B2F"/>
    <w:rsid w:val="00596371"/>
    <w:rsid w:val="00597A6D"/>
    <w:rsid w:val="005A1753"/>
    <w:rsid w:val="005A3460"/>
    <w:rsid w:val="005B4659"/>
    <w:rsid w:val="005B4D18"/>
    <w:rsid w:val="005B6716"/>
    <w:rsid w:val="005C329C"/>
    <w:rsid w:val="005C67C9"/>
    <w:rsid w:val="005D0702"/>
    <w:rsid w:val="005D1A47"/>
    <w:rsid w:val="005D4F6B"/>
    <w:rsid w:val="005D69A8"/>
    <w:rsid w:val="005E79F8"/>
    <w:rsid w:val="005F1A3F"/>
    <w:rsid w:val="00605609"/>
    <w:rsid w:val="00614E80"/>
    <w:rsid w:val="00617B8C"/>
    <w:rsid w:val="006211B5"/>
    <w:rsid w:val="00622E4F"/>
    <w:rsid w:val="0062429A"/>
    <w:rsid w:val="00635995"/>
    <w:rsid w:val="00636987"/>
    <w:rsid w:val="006372D8"/>
    <w:rsid w:val="00653122"/>
    <w:rsid w:val="0066185A"/>
    <w:rsid w:val="00665B1D"/>
    <w:rsid w:val="00667CB2"/>
    <w:rsid w:val="00674268"/>
    <w:rsid w:val="006764D2"/>
    <w:rsid w:val="00680617"/>
    <w:rsid w:val="00682362"/>
    <w:rsid w:val="00685052"/>
    <w:rsid w:val="006B042E"/>
    <w:rsid w:val="006B5AAC"/>
    <w:rsid w:val="006B6FDA"/>
    <w:rsid w:val="006C1DFD"/>
    <w:rsid w:val="006C6112"/>
    <w:rsid w:val="006D0D76"/>
    <w:rsid w:val="006D3582"/>
    <w:rsid w:val="006D394E"/>
    <w:rsid w:val="006F159D"/>
    <w:rsid w:val="006F50DA"/>
    <w:rsid w:val="00702E2E"/>
    <w:rsid w:val="007075A3"/>
    <w:rsid w:val="0071303E"/>
    <w:rsid w:val="00713E80"/>
    <w:rsid w:val="00716BA8"/>
    <w:rsid w:val="00716EF5"/>
    <w:rsid w:val="00720C6C"/>
    <w:rsid w:val="007273E2"/>
    <w:rsid w:val="00727B76"/>
    <w:rsid w:val="00732AAE"/>
    <w:rsid w:val="00735368"/>
    <w:rsid w:val="007365BC"/>
    <w:rsid w:val="00742381"/>
    <w:rsid w:val="00743C35"/>
    <w:rsid w:val="007442E9"/>
    <w:rsid w:val="00746E15"/>
    <w:rsid w:val="0075550E"/>
    <w:rsid w:val="007635E4"/>
    <w:rsid w:val="0076735B"/>
    <w:rsid w:val="007743B9"/>
    <w:rsid w:val="00775526"/>
    <w:rsid w:val="00775EB4"/>
    <w:rsid w:val="0078198D"/>
    <w:rsid w:val="0078466C"/>
    <w:rsid w:val="00786340"/>
    <w:rsid w:val="00790528"/>
    <w:rsid w:val="00792CCB"/>
    <w:rsid w:val="007950B5"/>
    <w:rsid w:val="007A0CCB"/>
    <w:rsid w:val="007A3B45"/>
    <w:rsid w:val="007A754A"/>
    <w:rsid w:val="007B19A7"/>
    <w:rsid w:val="007C18E7"/>
    <w:rsid w:val="007C1DAE"/>
    <w:rsid w:val="007C7FFD"/>
    <w:rsid w:val="007D49E9"/>
    <w:rsid w:val="007D5609"/>
    <w:rsid w:val="007E303D"/>
    <w:rsid w:val="007E4445"/>
    <w:rsid w:val="007E572E"/>
    <w:rsid w:val="007F07A4"/>
    <w:rsid w:val="007F1777"/>
    <w:rsid w:val="007F48DD"/>
    <w:rsid w:val="007F543F"/>
    <w:rsid w:val="008036B7"/>
    <w:rsid w:val="008047AC"/>
    <w:rsid w:val="008126DA"/>
    <w:rsid w:val="0081292C"/>
    <w:rsid w:val="00826780"/>
    <w:rsid w:val="00830D86"/>
    <w:rsid w:val="00840A6E"/>
    <w:rsid w:val="00851E1B"/>
    <w:rsid w:val="0085510F"/>
    <w:rsid w:val="008660EF"/>
    <w:rsid w:val="00871DDE"/>
    <w:rsid w:val="0087518D"/>
    <w:rsid w:val="00881A81"/>
    <w:rsid w:val="00891655"/>
    <w:rsid w:val="008B1A94"/>
    <w:rsid w:val="008C47FD"/>
    <w:rsid w:val="008C5634"/>
    <w:rsid w:val="008C5E9B"/>
    <w:rsid w:val="008D37F9"/>
    <w:rsid w:val="008D73E9"/>
    <w:rsid w:val="008E101F"/>
    <w:rsid w:val="008F7F44"/>
    <w:rsid w:val="009012C0"/>
    <w:rsid w:val="00902C1F"/>
    <w:rsid w:val="0090312A"/>
    <w:rsid w:val="00905CA8"/>
    <w:rsid w:val="00917816"/>
    <w:rsid w:val="00917CEB"/>
    <w:rsid w:val="00917DE5"/>
    <w:rsid w:val="00922336"/>
    <w:rsid w:val="00931CEF"/>
    <w:rsid w:val="00932D87"/>
    <w:rsid w:val="0094446B"/>
    <w:rsid w:val="009537B1"/>
    <w:rsid w:val="00955064"/>
    <w:rsid w:val="009569BF"/>
    <w:rsid w:val="009709FE"/>
    <w:rsid w:val="00971C9C"/>
    <w:rsid w:val="00972B93"/>
    <w:rsid w:val="00982627"/>
    <w:rsid w:val="00982C1F"/>
    <w:rsid w:val="00986A6A"/>
    <w:rsid w:val="009A022A"/>
    <w:rsid w:val="009A0FE0"/>
    <w:rsid w:val="009B6F79"/>
    <w:rsid w:val="009C0A27"/>
    <w:rsid w:val="009C0BD6"/>
    <w:rsid w:val="009C133C"/>
    <w:rsid w:val="009C2AC3"/>
    <w:rsid w:val="009C374E"/>
    <w:rsid w:val="009C3778"/>
    <w:rsid w:val="009C5A97"/>
    <w:rsid w:val="009C5CC5"/>
    <w:rsid w:val="009C63CD"/>
    <w:rsid w:val="009D0E49"/>
    <w:rsid w:val="009D4F5F"/>
    <w:rsid w:val="009D7B57"/>
    <w:rsid w:val="009E0355"/>
    <w:rsid w:val="009E03A6"/>
    <w:rsid w:val="009E3CD6"/>
    <w:rsid w:val="009E69C4"/>
    <w:rsid w:val="009E79D3"/>
    <w:rsid w:val="009F685B"/>
    <w:rsid w:val="00A0053E"/>
    <w:rsid w:val="00A01955"/>
    <w:rsid w:val="00A01F14"/>
    <w:rsid w:val="00A10A35"/>
    <w:rsid w:val="00A10CC8"/>
    <w:rsid w:val="00A11E1B"/>
    <w:rsid w:val="00A122E1"/>
    <w:rsid w:val="00A13092"/>
    <w:rsid w:val="00A13CD6"/>
    <w:rsid w:val="00A252D2"/>
    <w:rsid w:val="00A34AD7"/>
    <w:rsid w:val="00A3504C"/>
    <w:rsid w:val="00A372B0"/>
    <w:rsid w:val="00A37F04"/>
    <w:rsid w:val="00A37F21"/>
    <w:rsid w:val="00A41B36"/>
    <w:rsid w:val="00A46D28"/>
    <w:rsid w:val="00A51E25"/>
    <w:rsid w:val="00A6124A"/>
    <w:rsid w:val="00A651E5"/>
    <w:rsid w:val="00A66C47"/>
    <w:rsid w:val="00A66DF8"/>
    <w:rsid w:val="00A73FE3"/>
    <w:rsid w:val="00A7629C"/>
    <w:rsid w:val="00A800D0"/>
    <w:rsid w:val="00A815D3"/>
    <w:rsid w:val="00A827E6"/>
    <w:rsid w:val="00A837EE"/>
    <w:rsid w:val="00AA0DDC"/>
    <w:rsid w:val="00AA0E9A"/>
    <w:rsid w:val="00AA0F1E"/>
    <w:rsid w:val="00AA448C"/>
    <w:rsid w:val="00AA4F7A"/>
    <w:rsid w:val="00AB3475"/>
    <w:rsid w:val="00AB38BE"/>
    <w:rsid w:val="00AB39A0"/>
    <w:rsid w:val="00AC4F14"/>
    <w:rsid w:val="00AC7746"/>
    <w:rsid w:val="00AC7FDA"/>
    <w:rsid w:val="00AD0CBC"/>
    <w:rsid w:val="00AD391F"/>
    <w:rsid w:val="00AD4817"/>
    <w:rsid w:val="00AD50AB"/>
    <w:rsid w:val="00AD5152"/>
    <w:rsid w:val="00AE243C"/>
    <w:rsid w:val="00AF7CA5"/>
    <w:rsid w:val="00B035C5"/>
    <w:rsid w:val="00B1126D"/>
    <w:rsid w:val="00B11E85"/>
    <w:rsid w:val="00B162C7"/>
    <w:rsid w:val="00B3522C"/>
    <w:rsid w:val="00B44E69"/>
    <w:rsid w:val="00B4518B"/>
    <w:rsid w:val="00B551CC"/>
    <w:rsid w:val="00B57209"/>
    <w:rsid w:val="00B61DA1"/>
    <w:rsid w:val="00B62FD7"/>
    <w:rsid w:val="00B70151"/>
    <w:rsid w:val="00B70BF3"/>
    <w:rsid w:val="00B74737"/>
    <w:rsid w:val="00B94611"/>
    <w:rsid w:val="00B95823"/>
    <w:rsid w:val="00B9589F"/>
    <w:rsid w:val="00BA0323"/>
    <w:rsid w:val="00BA505D"/>
    <w:rsid w:val="00BB3E19"/>
    <w:rsid w:val="00BB7231"/>
    <w:rsid w:val="00BC2976"/>
    <w:rsid w:val="00BC6FF0"/>
    <w:rsid w:val="00BD08D0"/>
    <w:rsid w:val="00BD569C"/>
    <w:rsid w:val="00BE402E"/>
    <w:rsid w:val="00BE746E"/>
    <w:rsid w:val="00BF35B1"/>
    <w:rsid w:val="00BF379B"/>
    <w:rsid w:val="00C032D0"/>
    <w:rsid w:val="00C10C50"/>
    <w:rsid w:val="00C11F0E"/>
    <w:rsid w:val="00C1562E"/>
    <w:rsid w:val="00C201EC"/>
    <w:rsid w:val="00C309A4"/>
    <w:rsid w:val="00C46C75"/>
    <w:rsid w:val="00C50DDC"/>
    <w:rsid w:val="00C565AD"/>
    <w:rsid w:val="00C6469D"/>
    <w:rsid w:val="00C66722"/>
    <w:rsid w:val="00C66810"/>
    <w:rsid w:val="00C72413"/>
    <w:rsid w:val="00C72DAF"/>
    <w:rsid w:val="00C80158"/>
    <w:rsid w:val="00C85111"/>
    <w:rsid w:val="00C86D7A"/>
    <w:rsid w:val="00C90CBA"/>
    <w:rsid w:val="00C922CD"/>
    <w:rsid w:val="00C92D82"/>
    <w:rsid w:val="00C96EFC"/>
    <w:rsid w:val="00C97E6A"/>
    <w:rsid w:val="00CA3663"/>
    <w:rsid w:val="00CA51D9"/>
    <w:rsid w:val="00CB5975"/>
    <w:rsid w:val="00CB6FEF"/>
    <w:rsid w:val="00CC19BA"/>
    <w:rsid w:val="00CC363D"/>
    <w:rsid w:val="00CD330A"/>
    <w:rsid w:val="00CD543C"/>
    <w:rsid w:val="00CD70B4"/>
    <w:rsid w:val="00CD7CA5"/>
    <w:rsid w:val="00CE6D8F"/>
    <w:rsid w:val="00CF0D25"/>
    <w:rsid w:val="00CF358B"/>
    <w:rsid w:val="00D1102B"/>
    <w:rsid w:val="00D11ED9"/>
    <w:rsid w:val="00D136EB"/>
    <w:rsid w:val="00D2333E"/>
    <w:rsid w:val="00D30BA8"/>
    <w:rsid w:val="00D54C94"/>
    <w:rsid w:val="00D55897"/>
    <w:rsid w:val="00D55C9C"/>
    <w:rsid w:val="00D60575"/>
    <w:rsid w:val="00D672D5"/>
    <w:rsid w:val="00D71B01"/>
    <w:rsid w:val="00D77C0D"/>
    <w:rsid w:val="00DA1FD0"/>
    <w:rsid w:val="00DA4AAA"/>
    <w:rsid w:val="00DA53A5"/>
    <w:rsid w:val="00DB19EA"/>
    <w:rsid w:val="00DB5FD9"/>
    <w:rsid w:val="00DC46D2"/>
    <w:rsid w:val="00DC4748"/>
    <w:rsid w:val="00DD053E"/>
    <w:rsid w:val="00DE21F7"/>
    <w:rsid w:val="00DE48F2"/>
    <w:rsid w:val="00DE630D"/>
    <w:rsid w:val="00DF3DDB"/>
    <w:rsid w:val="00E01C40"/>
    <w:rsid w:val="00E133DB"/>
    <w:rsid w:val="00E34678"/>
    <w:rsid w:val="00E34F71"/>
    <w:rsid w:val="00E62CA7"/>
    <w:rsid w:val="00E710F0"/>
    <w:rsid w:val="00E719A1"/>
    <w:rsid w:val="00E728AA"/>
    <w:rsid w:val="00E74C48"/>
    <w:rsid w:val="00E82100"/>
    <w:rsid w:val="00E827DC"/>
    <w:rsid w:val="00E8424B"/>
    <w:rsid w:val="00E8442D"/>
    <w:rsid w:val="00E85A51"/>
    <w:rsid w:val="00E85C97"/>
    <w:rsid w:val="00E87592"/>
    <w:rsid w:val="00E93C85"/>
    <w:rsid w:val="00E961B8"/>
    <w:rsid w:val="00E96E36"/>
    <w:rsid w:val="00EA59BD"/>
    <w:rsid w:val="00EB459A"/>
    <w:rsid w:val="00EB4E61"/>
    <w:rsid w:val="00EB63BF"/>
    <w:rsid w:val="00EC1376"/>
    <w:rsid w:val="00EC4727"/>
    <w:rsid w:val="00EC5089"/>
    <w:rsid w:val="00ED0EBA"/>
    <w:rsid w:val="00ED6E07"/>
    <w:rsid w:val="00EE1ADE"/>
    <w:rsid w:val="00EE64B4"/>
    <w:rsid w:val="00EE6662"/>
    <w:rsid w:val="00EF21E0"/>
    <w:rsid w:val="00F018B8"/>
    <w:rsid w:val="00F071BA"/>
    <w:rsid w:val="00F0772B"/>
    <w:rsid w:val="00F1074D"/>
    <w:rsid w:val="00F20AAE"/>
    <w:rsid w:val="00F234E5"/>
    <w:rsid w:val="00F27E93"/>
    <w:rsid w:val="00F3034B"/>
    <w:rsid w:val="00F311F7"/>
    <w:rsid w:val="00F64A88"/>
    <w:rsid w:val="00F65E9B"/>
    <w:rsid w:val="00F660E0"/>
    <w:rsid w:val="00F71968"/>
    <w:rsid w:val="00F71C52"/>
    <w:rsid w:val="00F7332E"/>
    <w:rsid w:val="00F75C37"/>
    <w:rsid w:val="00F82468"/>
    <w:rsid w:val="00F9690C"/>
    <w:rsid w:val="00FA4540"/>
    <w:rsid w:val="00FA49D4"/>
    <w:rsid w:val="00FA5447"/>
    <w:rsid w:val="00FB2048"/>
    <w:rsid w:val="00FB25DD"/>
    <w:rsid w:val="00FB5BFF"/>
    <w:rsid w:val="00FC4F34"/>
    <w:rsid w:val="00FE1FEF"/>
    <w:rsid w:val="00FE6CC9"/>
    <w:rsid w:val="00FF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02ED1"/>
  <w15:chartTrackingRefBased/>
  <w15:docId w15:val="{B9F675B8-D146-410F-9A5E-F5D9608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2E"/>
  </w:style>
  <w:style w:type="paragraph" w:styleId="Heading1">
    <w:name w:val="heading 1"/>
    <w:basedOn w:val="Normal"/>
    <w:next w:val="Normal"/>
    <w:link w:val="Heading1Char"/>
    <w:uiPriority w:val="9"/>
    <w:qFormat/>
    <w:rsid w:val="006B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76"/>
  </w:style>
  <w:style w:type="paragraph" w:styleId="Footer">
    <w:name w:val="footer"/>
    <w:basedOn w:val="Normal"/>
    <w:link w:val="FooterChar"/>
    <w:uiPriority w:val="99"/>
    <w:unhideWhenUsed/>
    <w:rsid w:val="006D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76"/>
  </w:style>
  <w:style w:type="paragraph" w:styleId="NoSpacing">
    <w:name w:val="No Spacing"/>
    <w:link w:val="NoSpacingChar"/>
    <w:uiPriority w:val="1"/>
    <w:qFormat/>
    <w:rsid w:val="006B6FDA"/>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B6F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B6F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B6FDA"/>
    <w:rPr>
      <w:vertAlign w:val="superscript"/>
    </w:rPr>
  </w:style>
  <w:style w:type="character" w:styleId="Hyperlink">
    <w:name w:val="Hyperlink"/>
    <w:basedOn w:val="DefaultParagraphFont"/>
    <w:uiPriority w:val="99"/>
    <w:unhideWhenUsed/>
    <w:rsid w:val="006B6FDA"/>
    <w:rPr>
      <w:color w:val="0563C1" w:themeColor="hyperlink"/>
      <w:u w:val="single"/>
    </w:rPr>
  </w:style>
  <w:style w:type="paragraph" w:styleId="ListParagraph">
    <w:name w:val="List Paragraph"/>
    <w:basedOn w:val="Normal"/>
    <w:uiPriority w:val="34"/>
    <w:qFormat/>
    <w:rsid w:val="006B6FD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4A2021"/>
    <w:rPr>
      <w:sz w:val="16"/>
      <w:szCs w:val="16"/>
    </w:rPr>
  </w:style>
  <w:style w:type="paragraph" w:styleId="CommentText">
    <w:name w:val="annotation text"/>
    <w:basedOn w:val="Normal"/>
    <w:link w:val="CommentTextChar"/>
    <w:uiPriority w:val="99"/>
    <w:semiHidden/>
    <w:unhideWhenUsed/>
    <w:rsid w:val="004A2021"/>
    <w:pPr>
      <w:spacing w:line="240" w:lineRule="auto"/>
    </w:pPr>
    <w:rPr>
      <w:sz w:val="20"/>
      <w:szCs w:val="20"/>
    </w:rPr>
  </w:style>
  <w:style w:type="character" w:customStyle="1" w:styleId="CommentTextChar">
    <w:name w:val="Comment Text Char"/>
    <w:basedOn w:val="DefaultParagraphFont"/>
    <w:link w:val="CommentText"/>
    <w:uiPriority w:val="99"/>
    <w:semiHidden/>
    <w:rsid w:val="004A2021"/>
    <w:rPr>
      <w:sz w:val="20"/>
      <w:szCs w:val="20"/>
    </w:rPr>
  </w:style>
  <w:style w:type="paragraph" w:styleId="CommentSubject">
    <w:name w:val="annotation subject"/>
    <w:basedOn w:val="CommentText"/>
    <w:next w:val="CommentText"/>
    <w:link w:val="CommentSubjectChar"/>
    <w:uiPriority w:val="99"/>
    <w:semiHidden/>
    <w:unhideWhenUsed/>
    <w:rsid w:val="004A2021"/>
    <w:rPr>
      <w:b/>
      <w:bCs/>
    </w:rPr>
  </w:style>
  <w:style w:type="character" w:customStyle="1" w:styleId="CommentSubjectChar">
    <w:name w:val="Comment Subject Char"/>
    <w:basedOn w:val="CommentTextChar"/>
    <w:link w:val="CommentSubject"/>
    <w:uiPriority w:val="99"/>
    <w:semiHidden/>
    <w:rsid w:val="004A2021"/>
    <w:rPr>
      <w:b/>
      <w:bCs/>
      <w:sz w:val="20"/>
      <w:szCs w:val="20"/>
    </w:rPr>
  </w:style>
  <w:style w:type="character" w:customStyle="1" w:styleId="NoSpacingChar">
    <w:name w:val="No Spacing Char"/>
    <w:basedOn w:val="DefaultParagraphFont"/>
    <w:link w:val="NoSpacing"/>
    <w:uiPriority w:val="1"/>
    <w:rsid w:val="00CE6D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417">
      <w:bodyDiv w:val="1"/>
      <w:marLeft w:val="0"/>
      <w:marRight w:val="0"/>
      <w:marTop w:val="0"/>
      <w:marBottom w:val="0"/>
      <w:divBdr>
        <w:top w:val="none" w:sz="0" w:space="0" w:color="auto"/>
        <w:left w:val="none" w:sz="0" w:space="0" w:color="auto"/>
        <w:bottom w:val="none" w:sz="0" w:space="0" w:color="auto"/>
        <w:right w:val="none" w:sz="0" w:space="0" w:color="auto"/>
      </w:divBdr>
    </w:div>
    <w:div w:id="81686750">
      <w:bodyDiv w:val="1"/>
      <w:marLeft w:val="0"/>
      <w:marRight w:val="0"/>
      <w:marTop w:val="0"/>
      <w:marBottom w:val="0"/>
      <w:divBdr>
        <w:top w:val="none" w:sz="0" w:space="0" w:color="auto"/>
        <w:left w:val="none" w:sz="0" w:space="0" w:color="auto"/>
        <w:bottom w:val="none" w:sz="0" w:space="0" w:color="auto"/>
        <w:right w:val="none" w:sz="0" w:space="0" w:color="auto"/>
      </w:divBdr>
    </w:div>
    <w:div w:id="712928674">
      <w:bodyDiv w:val="1"/>
      <w:marLeft w:val="0"/>
      <w:marRight w:val="0"/>
      <w:marTop w:val="0"/>
      <w:marBottom w:val="0"/>
      <w:divBdr>
        <w:top w:val="none" w:sz="0" w:space="0" w:color="auto"/>
        <w:left w:val="none" w:sz="0" w:space="0" w:color="auto"/>
        <w:bottom w:val="none" w:sz="0" w:space="0" w:color="auto"/>
        <w:right w:val="none" w:sz="0" w:space="0" w:color="auto"/>
      </w:divBdr>
    </w:div>
    <w:div w:id="893321827">
      <w:bodyDiv w:val="1"/>
      <w:marLeft w:val="0"/>
      <w:marRight w:val="0"/>
      <w:marTop w:val="0"/>
      <w:marBottom w:val="0"/>
      <w:divBdr>
        <w:top w:val="none" w:sz="0" w:space="0" w:color="auto"/>
        <w:left w:val="none" w:sz="0" w:space="0" w:color="auto"/>
        <w:bottom w:val="none" w:sz="0" w:space="0" w:color="auto"/>
        <w:right w:val="none" w:sz="0" w:space="0" w:color="auto"/>
      </w:divBdr>
    </w:div>
    <w:div w:id="1391420286">
      <w:bodyDiv w:val="1"/>
      <w:marLeft w:val="0"/>
      <w:marRight w:val="0"/>
      <w:marTop w:val="0"/>
      <w:marBottom w:val="0"/>
      <w:divBdr>
        <w:top w:val="none" w:sz="0" w:space="0" w:color="auto"/>
        <w:left w:val="none" w:sz="0" w:space="0" w:color="auto"/>
        <w:bottom w:val="none" w:sz="0" w:space="0" w:color="auto"/>
        <w:right w:val="none" w:sz="0" w:space="0" w:color="auto"/>
      </w:divBdr>
    </w:div>
    <w:div w:id="2021278905">
      <w:bodyDiv w:val="1"/>
      <w:marLeft w:val="0"/>
      <w:marRight w:val="0"/>
      <w:marTop w:val="0"/>
      <w:marBottom w:val="0"/>
      <w:divBdr>
        <w:top w:val="none" w:sz="0" w:space="0" w:color="auto"/>
        <w:left w:val="none" w:sz="0" w:space="0" w:color="auto"/>
        <w:bottom w:val="none" w:sz="0" w:space="0" w:color="auto"/>
        <w:right w:val="none" w:sz="0" w:space="0" w:color="auto"/>
      </w:divBdr>
    </w:div>
    <w:div w:id="21185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_psh@sussex.polic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puteam@westsussex.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s_psh@sussex.police.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uteam@westsussex.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dciad15atr.blogspot.com/2015/03/benvinguts-al-blog-per-divertir-sen-i.html" TargetMode="External"/><Relationship Id="rId1" Type="http://schemas.openxmlformats.org/officeDocument/2006/relationships/image" Target="media/image2.gif"/><Relationship Id="rId4" Type="http://schemas.openxmlformats.org/officeDocument/2006/relationships/hyperlink" Target="http://alimentosaudeinfantil.wordpress.com/alimentacao-da-crianca-espe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de183ea1-d36a-4836-b5fa-628c8d5b4114;2023-01-12 13:10:19;PENDINGCLASSIFICATION;False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EE6F5D741FD9841B19B410F962C6BF8" ma:contentTypeVersion="0" ma:contentTypeDescription="Create a new document." ma:contentTypeScope="" ma:versionID="8585a4c3914f775ff078ce9c421b979a">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CCA9-0C2A-4BFF-903B-68CD70F2D9E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5BDF377-7240-4A9A-9C73-A4688361C3A2}">
  <ds:schemaRefs>
    <ds:schemaRef ds:uri="http://schemas.microsoft.com/sharepoint/v3/contenttype/forms"/>
  </ds:schemaRefs>
</ds:datastoreItem>
</file>

<file path=customXml/itemProps3.xml><?xml version="1.0" encoding="utf-8"?>
<ds:datastoreItem xmlns:ds="http://schemas.openxmlformats.org/officeDocument/2006/customXml" ds:itemID="{D45EEAE1-536D-41E0-8C3E-39D308ABF24D}">
  <ds:schemaRefs>
    <ds:schemaRef ds:uri="http://schemas.microsoft.com/sharepoint/events"/>
  </ds:schemaRefs>
</ds:datastoreItem>
</file>

<file path=customXml/itemProps4.xml><?xml version="1.0" encoding="utf-8"?>
<ds:datastoreItem xmlns:ds="http://schemas.openxmlformats.org/officeDocument/2006/customXml" ds:itemID="{9A202B1C-7572-4ED6-B876-C26E3AF21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8F493-850F-4B31-9D30-C9BEED8D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Words>
  <Characters>139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Links>
    <vt:vector size="12" baseType="variant">
      <vt:variant>
        <vt:i4>3997820</vt:i4>
      </vt:variant>
      <vt:variant>
        <vt:i4>3</vt:i4>
      </vt:variant>
      <vt:variant>
        <vt:i4>0</vt:i4>
      </vt:variant>
      <vt:variant>
        <vt:i4>5</vt:i4>
      </vt:variant>
      <vt:variant>
        <vt:lpwstr>mailto:ws_psh@sussex.police.uk</vt:lpwstr>
      </vt:variant>
      <vt:variant>
        <vt:lpwstr/>
      </vt:variant>
      <vt:variant>
        <vt:i4>1638500</vt:i4>
      </vt:variant>
      <vt:variant>
        <vt:i4>0</vt:i4>
      </vt:variant>
      <vt:variant>
        <vt:i4>0</vt:i4>
      </vt:variant>
      <vt:variant>
        <vt:i4>5</vt:i4>
      </vt:variant>
      <vt:variant>
        <vt:lpwstr>mailto:cputeam@westsussex.gov.uk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Ihenacho</dc:creator>
  <cp:keywords/>
  <dc:description/>
  <cp:lastModifiedBy>Jo Norkett</cp:lastModifiedBy>
  <cp:revision>2</cp:revision>
  <dcterms:created xsi:type="dcterms:W3CDTF">2023-03-07T15:06:00Z</dcterms:created>
  <dcterms:modified xsi:type="dcterms:W3CDTF">2023-03-07T15:06:00Z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0x010100EEE6F5D741FD9841B19B410F962C6BF8</vt:lpwstr>
  </property>
</Properties>
</file>