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44" w:rsidRPr="00830AFA" w:rsidRDefault="006E3D44" w:rsidP="00D35106">
      <w:pPr>
        <w:pStyle w:val="Title"/>
        <w:outlineLvl w:val="0"/>
        <w:rPr>
          <w:rFonts w:ascii="Arial" w:hAnsi="Arial" w:cs="Arial"/>
          <w:color w:val="002060"/>
          <w:sz w:val="36"/>
          <w:szCs w:val="36"/>
        </w:rPr>
      </w:pPr>
      <w:bookmarkStart w:id="0" w:name="_GoBack"/>
      <w:bookmarkEnd w:id="0"/>
    </w:p>
    <w:p w:rsidR="00D35106" w:rsidRPr="00065850" w:rsidRDefault="000126E3" w:rsidP="00065850">
      <w:pPr>
        <w:pStyle w:val="Title"/>
        <w:pBdr>
          <w:bottom w:val="single" w:sz="4" w:space="1" w:color="auto"/>
        </w:pBdr>
        <w:outlineLvl w:val="0"/>
        <w:rPr>
          <w:rFonts w:ascii="Arial" w:hAnsi="Arial" w:cs="Arial"/>
          <w:color w:val="002060"/>
          <w:sz w:val="36"/>
          <w:szCs w:val="36"/>
        </w:rPr>
      </w:pPr>
      <w:r w:rsidRPr="00065850">
        <w:rPr>
          <w:rFonts w:ascii="Arial" w:hAnsi="Arial" w:cs="Arial"/>
          <w:color w:val="002060"/>
          <w:sz w:val="36"/>
          <w:szCs w:val="36"/>
        </w:rPr>
        <w:t>Preparing for Adulthood</w:t>
      </w:r>
      <w:r w:rsidR="00E906D7" w:rsidRPr="00065850">
        <w:rPr>
          <w:rFonts w:ascii="Arial" w:hAnsi="Arial" w:cs="Arial"/>
          <w:color w:val="002060"/>
          <w:sz w:val="36"/>
          <w:szCs w:val="36"/>
        </w:rPr>
        <w:t xml:space="preserve"> </w:t>
      </w:r>
      <w:r w:rsidR="009C2702">
        <w:rPr>
          <w:rFonts w:ascii="Arial" w:hAnsi="Arial" w:cs="Arial"/>
          <w:color w:val="002060"/>
          <w:sz w:val="36"/>
          <w:szCs w:val="36"/>
        </w:rPr>
        <w:t xml:space="preserve">Strategic </w:t>
      </w:r>
      <w:r w:rsidR="00365BD9" w:rsidRPr="00065850">
        <w:rPr>
          <w:rFonts w:ascii="Arial" w:hAnsi="Arial" w:cs="Arial"/>
          <w:color w:val="002060"/>
          <w:sz w:val="36"/>
          <w:szCs w:val="36"/>
        </w:rPr>
        <w:t>Board</w:t>
      </w:r>
      <w:r w:rsidR="00024B6A">
        <w:rPr>
          <w:rFonts w:ascii="Arial" w:hAnsi="Arial" w:cs="Arial"/>
          <w:color w:val="002060"/>
          <w:sz w:val="36"/>
          <w:szCs w:val="36"/>
        </w:rPr>
        <w:t xml:space="preserve"> TOR</w:t>
      </w:r>
    </w:p>
    <w:p w:rsidR="00D35106" w:rsidRPr="00065850" w:rsidRDefault="00D35106" w:rsidP="00065850">
      <w:pPr>
        <w:pStyle w:val="Title"/>
        <w:pBdr>
          <w:bottom w:val="single" w:sz="4" w:space="1" w:color="auto"/>
        </w:pBdr>
        <w:rPr>
          <w:rFonts w:ascii="Arial" w:hAnsi="Arial" w:cs="Arial"/>
          <w:color w:val="002060"/>
          <w:sz w:val="18"/>
        </w:rPr>
      </w:pPr>
    </w:p>
    <w:p w:rsidR="006E3D44" w:rsidRDefault="00D35106" w:rsidP="00F153BC">
      <w:pPr>
        <w:ind w:left="-142" w:firstLine="142"/>
        <w:rPr>
          <w:rFonts w:asciiTheme="minorHAnsi" w:hAnsiTheme="minorHAnsi" w:cs="Arial"/>
          <w:b/>
          <w:color w:val="002060"/>
          <w:sz w:val="28"/>
          <w:szCs w:val="22"/>
        </w:rPr>
      </w:pPr>
      <w:r w:rsidRPr="00830AFA">
        <w:rPr>
          <w:rFonts w:asciiTheme="minorHAnsi" w:hAnsiTheme="minorHAnsi" w:cs="Arial"/>
          <w:b/>
          <w:color w:val="002060"/>
          <w:sz w:val="28"/>
          <w:szCs w:val="22"/>
        </w:rPr>
        <w:t>Purpose</w:t>
      </w:r>
    </w:p>
    <w:p w:rsidR="00065850" w:rsidRPr="00065850" w:rsidRDefault="00065850" w:rsidP="00A11740">
      <w:pPr>
        <w:pStyle w:val="BodyA"/>
        <w:jc w:val="both"/>
        <w:rPr>
          <w:rFonts w:asciiTheme="minorHAnsi" w:hAnsiTheme="minorHAnsi" w:cstheme="minorHAnsi"/>
          <w:sz w:val="20"/>
          <w:szCs w:val="20"/>
        </w:rPr>
      </w:pPr>
    </w:p>
    <w:p w:rsidR="00A11740" w:rsidRPr="00065850" w:rsidRDefault="00A11740" w:rsidP="00065850">
      <w:pPr>
        <w:pStyle w:val="BodyA"/>
        <w:jc w:val="both"/>
        <w:rPr>
          <w:rFonts w:asciiTheme="minorHAnsi" w:hAnsiTheme="minorHAnsi" w:cstheme="minorHAnsi"/>
          <w:color w:val="auto"/>
          <w:sz w:val="26"/>
          <w:szCs w:val="26"/>
        </w:rPr>
      </w:pPr>
      <w:r w:rsidRPr="00065850">
        <w:rPr>
          <w:rFonts w:asciiTheme="minorHAnsi" w:hAnsiTheme="minorHAnsi" w:cstheme="minorHAnsi"/>
          <w:color w:val="auto"/>
          <w:sz w:val="26"/>
          <w:szCs w:val="26"/>
        </w:rPr>
        <w:t xml:space="preserve">The meeting aims to support young people to successfully prepare for adulthood such that they can live a fulfilling and rewarding life as an adult. </w:t>
      </w:r>
      <w:r w:rsidR="00EA37DB">
        <w:rPr>
          <w:rFonts w:asciiTheme="minorHAnsi" w:hAnsiTheme="minorHAnsi" w:cstheme="minorHAnsi"/>
          <w:color w:val="auto"/>
          <w:sz w:val="26"/>
          <w:szCs w:val="26"/>
        </w:rPr>
        <w:t xml:space="preserve"> Group will also support ASC Transitions Lead in setting up </w:t>
      </w:r>
      <w:r w:rsidR="00457414">
        <w:rPr>
          <w:rFonts w:asciiTheme="minorHAnsi" w:hAnsiTheme="minorHAnsi" w:cstheme="minorHAnsi"/>
          <w:color w:val="auto"/>
          <w:sz w:val="26"/>
          <w:szCs w:val="26"/>
        </w:rPr>
        <w:t xml:space="preserve">and running </w:t>
      </w:r>
      <w:r w:rsidR="00EA37DB">
        <w:rPr>
          <w:rFonts w:asciiTheme="minorHAnsi" w:hAnsiTheme="minorHAnsi" w:cstheme="minorHAnsi"/>
          <w:color w:val="auto"/>
          <w:sz w:val="26"/>
          <w:szCs w:val="26"/>
        </w:rPr>
        <w:t>the Transitions Operational</w:t>
      </w:r>
      <w:r w:rsidR="00457414">
        <w:rPr>
          <w:rFonts w:asciiTheme="minorHAnsi" w:hAnsiTheme="minorHAnsi" w:cstheme="minorHAnsi"/>
          <w:color w:val="auto"/>
          <w:sz w:val="26"/>
          <w:szCs w:val="26"/>
        </w:rPr>
        <w:t xml:space="preserve"> group.</w:t>
      </w:r>
    </w:p>
    <w:p w:rsidR="00A11740" w:rsidRPr="00065850" w:rsidRDefault="00A11740" w:rsidP="00065850">
      <w:pPr>
        <w:pStyle w:val="BodyA"/>
        <w:jc w:val="both"/>
        <w:rPr>
          <w:rFonts w:asciiTheme="minorHAnsi" w:hAnsiTheme="minorHAnsi" w:cstheme="minorHAnsi"/>
          <w:color w:val="auto"/>
          <w:sz w:val="26"/>
          <w:szCs w:val="26"/>
        </w:rPr>
      </w:pPr>
    </w:p>
    <w:p w:rsidR="00A11740" w:rsidRPr="00065850" w:rsidRDefault="00A11740" w:rsidP="00065850">
      <w:pPr>
        <w:pStyle w:val="BodyA"/>
        <w:jc w:val="both"/>
        <w:rPr>
          <w:rFonts w:asciiTheme="minorHAnsi" w:hAnsiTheme="minorHAnsi" w:cstheme="minorHAnsi"/>
          <w:color w:val="auto"/>
          <w:sz w:val="26"/>
          <w:szCs w:val="26"/>
        </w:rPr>
      </w:pPr>
      <w:r w:rsidRPr="00065850">
        <w:rPr>
          <w:rFonts w:asciiTheme="minorHAnsi" w:hAnsiTheme="minorHAnsi" w:cstheme="minorHAnsi"/>
          <w:color w:val="auto"/>
          <w:sz w:val="26"/>
          <w:szCs w:val="26"/>
        </w:rPr>
        <w:t>The meeting will consider pathways for young people and direct them to the right services for assessment and intervention. This meeting will uphold the need for these processes to be identified early prior to young people turning 18 years old.</w:t>
      </w:r>
    </w:p>
    <w:p w:rsidR="00A11740" w:rsidRPr="00065850" w:rsidRDefault="00A11740" w:rsidP="00065850">
      <w:pPr>
        <w:pStyle w:val="BodyA"/>
        <w:jc w:val="both"/>
        <w:rPr>
          <w:rFonts w:asciiTheme="minorHAnsi" w:hAnsiTheme="minorHAnsi" w:cstheme="minorHAnsi"/>
          <w:color w:val="auto"/>
          <w:sz w:val="26"/>
          <w:szCs w:val="26"/>
        </w:rPr>
      </w:pPr>
    </w:p>
    <w:p w:rsidR="00A11740" w:rsidRPr="00065850" w:rsidRDefault="00A11740" w:rsidP="00065850">
      <w:pPr>
        <w:pStyle w:val="BodyA"/>
        <w:jc w:val="both"/>
        <w:rPr>
          <w:rFonts w:asciiTheme="minorHAnsi" w:eastAsia="Arial" w:hAnsiTheme="minorHAnsi" w:cstheme="minorHAnsi"/>
          <w:color w:val="auto"/>
          <w:sz w:val="26"/>
          <w:szCs w:val="26"/>
        </w:rPr>
      </w:pPr>
      <w:r w:rsidRPr="00065850">
        <w:rPr>
          <w:rFonts w:asciiTheme="minorHAnsi" w:hAnsiTheme="minorHAnsi" w:cstheme="minorHAnsi"/>
          <w:color w:val="auto"/>
          <w:sz w:val="26"/>
          <w:szCs w:val="26"/>
        </w:rPr>
        <w:t>To flag up young people who require suppor</w:t>
      </w:r>
      <w:r w:rsidR="002C4003">
        <w:rPr>
          <w:rFonts w:asciiTheme="minorHAnsi" w:hAnsiTheme="minorHAnsi" w:cstheme="minorHAnsi"/>
          <w:color w:val="auto"/>
          <w:sz w:val="26"/>
          <w:szCs w:val="26"/>
        </w:rPr>
        <w:t>t with their health, education,</w:t>
      </w:r>
      <w:r w:rsidRPr="00065850">
        <w:rPr>
          <w:rFonts w:asciiTheme="minorHAnsi" w:hAnsiTheme="minorHAnsi" w:cstheme="minorHAnsi"/>
          <w:color w:val="auto"/>
          <w:sz w:val="26"/>
          <w:szCs w:val="26"/>
        </w:rPr>
        <w:t xml:space="preserve"> employment, accommodation needs and move them into independent living where possible</w:t>
      </w:r>
      <w:r w:rsidR="002C4003">
        <w:rPr>
          <w:rFonts w:asciiTheme="minorHAnsi" w:hAnsiTheme="minorHAnsi" w:cstheme="minorHAnsi"/>
          <w:color w:val="auto"/>
          <w:sz w:val="26"/>
          <w:szCs w:val="26"/>
        </w:rPr>
        <w:t>.</w:t>
      </w:r>
    </w:p>
    <w:p w:rsidR="00A11740" w:rsidRPr="00065850" w:rsidRDefault="00A11740" w:rsidP="00065850">
      <w:pPr>
        <w:ind w:left="-142"/>
        <w:jc w:val="both"/>
        <w:rPr>
          <w:rFonts w:asciiTheme="minorHAnsi" w:hAnsiTheme="minorHAnsi" w:cs="Arial"/>
          <w:sz w:val="26"/>
          <w:szCs w:val="26"/>
        </w:rPr>
      </w:pPr>
    </w:p>
    <w:p w:rsidR="002C4003" w:rsidRDefault="002C4003" w:rsidP="00065850">
      <w:pPr>
        <w:ind w:left="-142"/>
        <w:jc w:val="both"/>
        <w:rPr>
          <w:rFonts w:asciiTheme="minorHAnsi" w:hAnsiTheme="minorHAnsi" w:cs="Arial"/>
          <w:sz w:val="26"/>
          <w:szCs w:val="26"/>
        </w:rPr>
      </w:pPr>
      <w:r>
        <w:rPr>
          <w:rFonts w:asciiTheme="minorHAnsi" w:hAnsiTheme="minorHAnsi" w:cs="Arial"/>
          <w:sz w:val="26"/>
          <w:szCs w:val="26"/>
        </w:rPr>
        <w:t xml:space="preserve">  </w:t>
      </w:r>
      <w:r w:rsidR="00A11740" w:rsidRPr="00065850">
        <w:rPr>
          <w:rFonts w:asciiTheme="minorHAnsi" w:hAnsiTheme="minorHAnsi" w:cs="Arial"/>
          <w:sz w:val="26"/>
          <w:szCs w:val="26"/>
        </w:rPr>
        <w:t xml:space="preserve">This group will </w:t>
      </w:r>
      <w:r>
        <w:rPr>
          <w:rFonts w:asciiTheme="minorHAnsi" w:hAnsiTheme="minorHAnsi" w:cs="Arial"/>
          <w:sz w:val="26"/>
          <w:szCs w:val="26"/>
        </w:rPr>
        <w:t>work in a collaborative way</w:t>
      </w:r>
      <w:r w:rsidR="00A11740" w:rsidRPr="00065850">
        <w:rPr>
          <w:rFonts w:asciiTheme="minorHAnsi" w:hAnsiTheme="minorHAnsi" w:cs="Arial"/>
          <w:sz w:val="26"/>
          <w:szCs w:val="26"/>
        </w:rPr>
        <w:t xml:space="preserve"> to manage, forecast </w:t>
      </w:r>
      <w:r>
        <w:rPr>
          <w:rFonts w:asciiTheme="minorHAnsi" w:hAnsiTheme="minorHAnsi" w:cs="Arial"/>
          <w:sz w:val="26"/>
          <w:szCs w:val="26"/>
        </w:rPr>
        <w:t>need</w:t>
      </w:r>
      <w:r w:rsidR="00457414">
        <w:rPr>
          <w:rFonts w:asciiTheme="minorHAnsi" w:hAnsiTheme="minorHAnsi" w:cs="Arial"/>
          <w:sz w:val="26"/>
          <w:szCs w:val="26"/>
        </w:rPr>
        <w:t>s</w:t>
      </w:r>
      <w:r>
        <w:rPr>
          <w:rFonts w:asciiTheme="minorHAnsi" w:hAnsiTheme="minorHAnsi" w:cs="Arial"/>
          <w:sz w:val="26"/>
          <w:szCs w:val="26"/>
        </w:rPr>
        <w:t xml:space="preserve"> and budgets, identify </w:t>
      </w:r>
    </w:p>
    <w:p w:rsidR="002C4003" w:rsidRDefault="002C4003" w:rsidP="00457414">
      <w:pPr>
        <w:ind w:left="-142"/>
        <w:jc w:val="both"/>
        <w:rPr>
          <w:rFonts w:asciiTheme="minorHAnsi" w:hAnsiTheme="minorHAnsi" w:cs="Arial"/>
          <w:sz w:val="26"/>
          <w:szCs w:val="26"/>
        </w:rPr>
      </w:pPr>
      <w:r>
        <w:rPr>
          <w:rFonts w:asciiTheme="minorHAnsi" w:hAnsiTheme="minorHAnsi" w:cs="Arial"/>
          <w:sz w:val="26"/>
          <w:szCs w:val="26"/>
        </w:rPr>
        <w:t xml:space="preserve">  unmet need </w:t>
      </w:r>
      <w:r w:rsidR="00A11740" w:rsidRPr="00065850">
        <w:rPr>
          <w:rFonts w:asciiTheme="minorHAnsi" w:hAnsiTheme="minorHAnsi" w:cs="Arial"/>
          <w:sz w:val="26"/>
          <w:szCs w:val="26"/>
        </w:rPr>
        <w:t xml:space="preserve">and </w:t>
      </w:r>
      <w:r w:rsidR="00457414">
        <w:rPr>
          <w:rFonts w:asciiTheme="minorHAnsi" w:hAnsiTheme="minorHAnsi" w:cs="Arial"/>
          <w:sz w:val="26"/>
          <w:szCs w:val="26"/>
        </w:rPr>
        <w:t>strengthen</w:t>
      </w:r>
      <w:r w:rsidR="00A11740" w:rsidRPr="00065850">
        <w:rPr>
          <w:rFonts w:asciiTheme="minorHAnsi" w:hAnsiTheme="minorHAnsi" w:cs="Arial"/>
          <w:sz w:val="26"/>
          <w:szCs w:val="26"/>
        </w:rPr>
        <w:t xml:space="preserve"> </w:t>
      </w:r>
      <w:r w:rsidR="00457414" w:rsidRPr="00065850">
        <w:rPr>
          <w:rFonts w:asciiTheme="minorHAnsi" w:hAnsiTheme="minorHAnsi" w:cs="Arial"/>
          <w:sz w:val="26"/>
          <w:szCs w:val="26"/>
        </w:rPr>
        <w:t xml:space="preserve">transition </w:t>
      </w:r>
      <w:r w:rsidR="00457414">
        <w:rPr>
          <w:rFonts w:asciiTheme="minorHAnsi" w:hAnsiTheme="minorHAnsi" w:cs="Arial"/>
          <w:sz w:val="26"/>
          <w:szCs w:val="26"/>
        </w:rPr>
        <w:t xml:space="preserve">pathways </w:t>
      </w:r>
      <w:r>
        <w:rPr>
          <w:rFonts w:asciiTheme="minorHAnsi" w:hAnsiTheme="minorHAnsi" w:cs="Arial"/>
          <w:sz w:val="26"/>
          <w:szCs w:val="26"/>
        </w:rPr>
        <w:t xml:space="preserve">into </w:t>
      </w:r>
      <w:r w:rsidR="009C2702">
        <w:rPr>
          <w:rFonts w:asciiTheme="minorHAnsi" w:hAnsiTheme="minorHAnsi" w:cs="Arial"/>
          <w:sz w:val="26"/>
          <w:szCs w:val="26"/>
        </w:rPr>
        <w:t>adult</w:t>
      </w:r>
      <w:r>
        <w:rPr>
          <w:rFonts w:asciiTheme="minorHAnsi" w:hAnsiTheme="minorHAnsi" w:cs="Arial"/>
          <w:sz w:val="26"/>
          <w:szCs w:val="26"/>
        </w:rPr>
        <w:t xml:space="preserve"> social care for young people with on- going care and support needs. </w:t>
      </w:r>
    </w:p>
    <w:p w:rsidR="006E3D44" w:rsidRDefault="006E3D44" w:rsidP="00065850">
      <w:pPr>
        <w:ind w:left="-142"/>
        <w:jc w:val="both"/>
        <w:rPr>
          <w:rFonts w:asciiTheme="minorHAnsi" w:hAnsiTheme="minorHAnsi" w:cs="Arial"/>
          <w:sz w:val="26"/>
          <w:szCs w:val="26"/>
        </w:rPr>
      </w:pPr>
    </w:p>
    <w:p w:rsidR="00AA60D8" w:rsidRDefault="00AA60D8" w:rsidP="00065850">
      <w:pPr>
        <w:ind w:left="-142"/>
        <w:jc w:val="both"/>
        <w:rPr>
          <w:rFonts w:asciiTheme="minorHAnsi" w:hAnsiTheme="minorHAnsi" w:cs="Arial"/>
          <w:sz w:val="26"/>
          <w:szCs w:val="26"/>
        </w:rPr>
      </w:pPr>
      <w:r>
        <w:rPr>
          <w:rFonts w:asciiTheme="minorHAnsi" w:hAnsiTheme="minorHAnsi" w:cs="Arial"/>
          <w:sz w:val="26"/>
          <w:szCs w:val="26"/>
        </w:rPr>
        <w:tab/>
        <w:t xml:space="preserve">The group will develop a Preparing for Adulthood strategy and will oversee its implementation </w:t>
      </w:r>
    </w:p>
    <w:p w:rsidR="00AA60D8" w:rsidRDefault="00AA60D8" w:rsidP="00065850">
      <w:pPr>
        <w:ind w:left="-142"/>
        <w:jc w:val="both"/>
        <w:rPr>
          <w:rFonts w:asciiTheme="minorHAnsi" w:hAnsiTheme="minorHAnsi" w:cs="Arial"/>
          <w:sz w:val="26"/>
          <w:szCs w:val="26"/>
        </w:rPr>
      </w:pPr>
      <w:r>
        <w:rPr>
          <w:rFonts w:asciiTheme="minorHAnsi" w:hAnsiTheme="minorHAnsi" w:cs="Arial"/>
          <w:sz w:val="26"/>
          <w:szCs w:val="26"/>
        </w:rPr>
        <w:t xml:space="preserve">   in line with the work plan agreed. </w:t>
      </w:r>
    </w:p>
    <w:p w:rsidR="00365BD9" w:rsidRPr="00065850" w:rsidRDefault="00365BD9" w:rsidP="00065850">
      <w:pPr>
        <w:pStyle w:val="ListParagraph"/>
        <w:ind w:left="0"/>
        <w:jc w:val="both"/>
        <w:rPr>
          <w:rFonts w:asciiTheme="minorHAnsi" w:hAnsiTheme="minorHAnsi"/>
          <w:sz w:val="26"/>
          <w:szCs w:val="26"/>
        </w:rPr>
      </w:pPr>
    </w:p>
    <w:p w:rsidR="00EA37DB" w:rsidRDefault="00EE2EE0" w:rsidP="00065850">
      <w:pPr>
        <w:jc w:val="both"/>
        <w:rPr>
          <w:rFonts w:asciiTheme="minorHAnsi" w:hAnsiTheme="minorHAnsi"/>
          <w:i/>
          <w:sz w:val="26"/>
          <w:szCs w:val="26"/>
        </w:rPr>
      </w:pPr>
      <w:r w:rsidRPr="00EE2EE0">
        <w:rPr>
          <w:rFonts w:asciiTheme="minorHAnsi" w:hAnsiTheme="minorHAnsi"/>
          <w:b/>
          <w:sz w:val="26"/>
          <w:szCs w:val="26"/>
        </w:rPr>
        <w:t>Please note:</w:t>
      </w:r>
      <w:r>
        <w:rPr>
          <w:rFonts w:asciiTheme="minorHAnsi" w:hAnsiTheme="minorHAnsi"/>
          <w:sz w:val="26"/>
          <w:szCs w:val="26"/>
        </w:rPr>
        <w:t xml:space="preserve"> </w:t>
      </w:r>
      <w:r w:rsidR="00EA37DB">
        <w:rPr>
          <w:rFonts w:asciiTheme="minorHAnsi" w:hAnsiTheme="minorHAnsi"/>
          <w:sz w:val="26"/>
          <w:szCs w:val="26"/>
        </w:rPr>
        <w:t xml:space="preserve"> Children &amp;</w:t>
      </w:r>
      <w:r w:rsidRPr="00EE2EE0">
        <w:rPr>
          <w:rFonts w:asciiTheme="minorHAnsi" w:hAnsiTheme="minorHAnsi"/>
          <w:i/>
          <w:sz w:val="26"/>
          <w:szCs w:val="26"/>
        </w:rPr>
        <w:t>young people discussed</w:t>
      </w:r>
      <w:r w:rsidR="00EA37DB">
        <w:rPr>
          <w:rFonts w:asciiTheme="minorHAnsi" w:hAnsiTheme="minorHAnsi"/>
          <w:i/>
          <w:sz w:val="26"/>
          <w:szCs w:val="26"/>
        </w:rPr>
        <w:t xml:space="preserve"> here</w:t>
      </w:r>
      <w:r w:rsidRPr="00EE2EE0">
        <w:rPr>
          <w:rFonts w:asciiTheme="minorHAnsi" w:hAnsiTheme="minorHAnsi"/>
          <w:i/>
          <w:sz w:val="26"/>
          <w:szCs w:val="26"/>
        </w:rPr>
        <w:t xml:space="preserve"> </w:t>
      </w:r>
      <w:r w:rsidR="00EA37DB">
        <w:rPr>
          <w:rFonts w:asciiTheme="minorHAnsi" w:hAnsiTheme="minorHAnsi"/>
          <w:i/>
          <w:sz w:val="26"/>
          <w:szCs w:val="26"/>
        </w:rPr>
        <w:t xml:space="preserve">must </w:t>
      </w:r>
      <w:r w:rsidR="004455E9">
        <w:rPr>
          <w:rFonts w:asciiTheme="minorHAnsi" w:hAnsiTheme="minorHAnsi"/>
          <w:i/>
          <w:sz w:val="26"/>
          <w:szCs w:val="26"/>
        </w:rPr>
        <w:t xml:space="preserve">have </w:t>
      </w:r>
      <w:r w:rsidRPr="00EE2EE0">
        <w:rPr>
          <w:rFonts w:asciiTheme="minorHAnsi" w:hAnsiTheme="minorHAnsi"/>
          <w:i/>
          <w:sz w:val="26"/>
          <w:szCs w:val="26"/>
        </w:rPr>
        <w:t>an EHCP and</w:t>
      </w:r>
      <w:r w:rsidR="007B603F">
        <w:rPr>
          <w:rFonts w:asciiTheme="minorHAnsi" w:hAnsiTheme="minorHAnsi"/>
          <w:i/>
          <w:sz w:val="26"/>
          <w:szCs w:val="26"/>
        </w:rPr>
        <w:t xml:space="preserve"> appear to have</w:t>
      </w:r>
      <w:r w:rsidR="00EA37DB">
        <w:rPr>
          <w:rFonts w:asciiTheme="minorHAnsi" w:hAnsiTheme="minorHAnsi"/>
          <w:i/>
          <w:sz w:val="26"/>
          <w:szCs w:val="26"/>
        </w:rPr>
        <w:t xml:space="preserve"> on</w:t>
      </w:r>
      <w:r w:rsidRPr="00EE2EE0">
        <w:rPr>
          <w:rFonts w:asciiTheme="minorHAnsi" w:hAnsiTheme="minorHAnsi"/>
          <w:i/>
          <w:sz w:val="26"/>
          <w:szCs w:val="26"/>
        </w:rPr>
        <w:t>going care and support needs</w:t>
      </w:r>
      <w:r>
        <w:rPr>
          <w:rFonts w:asciiTheme="minorHAnsi" w:hAnsiTheme="minorHAnsi"/>
          <w:i/>
          <w:sz w:val="26"/>
          <w:szCs w:val="26"/>
        </w:rPr>
        <w:t xml:space="preserve"> (LD, PD, MH, Autism)</w:t>
      </w:r>
      <w:r w:rsidRPr="00EE2EE0">
        <w:rPr>
          <w:rFonts w:asciiTheme="minorHAnsi" w:hAnsiTheme="minorHAnsi"/>
          <w:i/>
          <w:sz w:val="26"/>
          <w:szCs w:val="26"/>
        </w:rPr>
        <w:t xml:space="preserve"> under </w:t>
      </w:r>
      <w:r w:rsidR="00EA37DB">
        <w:rPr>
          <w:rFonts w:asciiTheme="minorHAnsi" w:hAnsiTheme="minorHAnsi"/>
          <w:i/>
          <w:sz w:val="26"/>
          <w:szCs w:val="26"/>
        </w:rPr>
        <w:t xml:space="preserve">the </w:t>
      </w:r>
      <w:r w:rsidRPr="00EE2EE0">
        <w:rPr>
          <w:rFonts w:asciiTheme="minorHAnsi" w:hAnsiTheme="minorHAnsi"/>
          <w:i/>
          <w:sz w:val="26"/>
          <w:szCs w:val="26"/>
        </w:rPr>
        <w:t>Care Act</w:t>
      </w:r>
      <w:r w:rsidR="00EA37DB">
        <w:rPr>
          <w:rFonts w:asciiTheme="minorHAnsi" w:hAnsiTheme="minorHAnsi"/>
          <w:i/>
          <w:sz w:val="26"/>
          <w:szCs w:val="26"/>
        </w:rPr>
        <w:t xml:space="preserve"> 2014</w:t>
      </w:r>
      <w:r w:rsidRPr="00EE2EE0">
        <w:rPr>
          <w:rFonts w:asciiTheme="minorHAnsi" w:hAnsiTheme="minorHAnsi"/>
          <w:i/>
          <w:sz w:val="26"/>
          <w:szCs w:val="26"/>
        </w:rPr>
        <w:t>.</w:t>
      </w:r>
    </w:p>
    <w:p w:rsidR="004455E9" w:rsidRDefault="00EE2EE0" w:rsidP="00065850">
      <w:pPr>
        <w:jc w:val="both"/>
        <w:rPr>
          <w:rFonts w:asciiTheme="minorHAnsi" w:hAnsiTheme="minorHAnsi"/>
          <w:i/>
          <w:sz w:val="26"/>
          <w:szCs w:val="26"/>
        </w:rPr>
      </w:pPr>
      <w:r w:rsidRPr="00EE2EE0">
        <w:rPr>
          <w:rFonts w:asciiTheme="minorHAnsi" w:hAnsiTheme="minorHAnsi"/>
          <w:i/>
          <w:sz w:val="26"/>
          <w:szCs w:val="26"/>
        </w:rPr>
        <w:t xml:space="preserve"> </w:t>
      </w:r>
    </w:p>
    <w:p w:rsidR="00EE2EE0" w:rsidRDefault="00EE2EE0" w:rsidP="00065850">
      <w:pPr>
        <w:jc w:val="both"/>
        <w:rPr>
          <w:rFonts w:asciiTheme="minorHAnsi" w:hAnsiTheme="minorHAnsi"/>
          <w:i/>
          <w:sz w:val="26"/>
          <w:szCs w:val="26"/>
        </w:rPr>
      </w:pPr>
      <w:r w:rsidRPr="00EE2EE0">
        <w:rPr>
          <w:rFonts w:asciiTheme="minorHAnsi" w:hAnsiTheme="minorHAnsi"/>
          <w:i/>
          <w:sz w:val="26"/>
          <w:szCs w:val="26"/>
        </w:rPr>
        <w:t xml:space="preserve">This </w:t>
      </w:r>
      <w:r>
        <w:rPr>
          <w:rFonts w:asciiTheme="minorHAnsi" w:hAnsiTheme="minorHAnsi"/>
          <w:i/>
          <w:sz w:val="26"/>
          <w:szCs w:val="26"/>
        </w:rPr>
        <w:t xml:space="preserve">does </w:t>
      </w:r>
      <w:r w:rsidRPr="00EE2EE0">
        <w:rPr>
          <w:rFonts w:asciiTheme="minorHAnsi" w:hAnsiTheme="minorHAnsi"/>
          <w:i/>
          <w:sz w:val="26"/>
          <w:szCs w:val="26"/>
        </w:rPr>
        <w:t xml:space="preserve">not include all young people who approach the age of 18 and </w:t>
      </w:r>
      <w:r w:rsidR="007B603F">
        <w:rPr>
          <w:rFonts w:asciiTheme="minorHAnsi" w:hAnsiTheme="minorHAnsi"/>
          <w:i/>
          <w:sz w:val="26"/>
          <w:szCs w:val="26"/>
        </w:rPr>
        <w:t xml:space="preserve">who </w:t>
      </w:r>
      <w:r w:rsidRPr="00EE2EE0">
        <w:rPr>
          <w:rFonts w:asciiTheme="minorHAnsi" w:hAnsiTheme="minorHAnsi"/>
          <w:i/>
          <w:sz w:val="26"/>
          <w:szCs w:val="26"/>
        </w:rPr>
        <w:t xml:space="preserve">may </w:t>
      </w:r>
      <w:r w:rsidR="007B603F">
        <w:rPr>
          <w:rFonts w:asciiTheme="minorHAnsi" w:hAnsiTheme="minorHAnsi"/>
          <w:i/>
          <w:sz w:val="26"/>
          <w:szCs w:val="26"/>
        </w:rPr>
        <w:t xml:space="preserve">be </w:t>
      </w:r>
      <w:r w:rsidRPr="00EE2EE0">
        <w:rPr>
          <w:rFonts w:asciiTheme="minorHAnsi" w:hAnsiTheme="minorHAnsi"/>
          <w:i/>
          <w:sz w:val="26"/>
          <w:szCs w:val="26"/>
        </w:rPr>
        <w:t xml:space="preserve">known </w:t>
      </w:r>
      <w:r w:rsidR="004455E9">
        <w:rPr>
          <w:rFonts w:asciiTheme="minorHAnsi" w:hAnsiTheme="minorHAnsi"/>
          <w:i/>
          <w:sz w:val="26"/>
          <w:szCs w:val="26"/>
        </w:rPr>
        <w:t xml:space="preserve">to </w:t>
      </w:r>
      <w:r w:rsidR="00912316">
        <w:rPr>
          <w:rFonts w:asciiTheme="minorHAnsi" w:hAnsiTheme="minorHAnsi"/>
          <w:i/>
          <w:sz w:val="26"/>
          <w:szCs w:val="26"/>
        </w:rPr>
        <w:t xml:space="preserve">the </w:t>
      </w:r>
      <w:r w:rsidRPr="00EE2EE0">
        <w:rPr>
          <w:rFonts w:asciiTheme="minorHAnsi" w:hAnsiTheme="minorHAnsi"/>
          <w:i/>
          <w:sz w:val="26"/>
          <w:szCs w:val="26"/>
        </w:rPr>
        <w:t>Looked After Children, Leaving Care Serv</w:t>
      </w:r>
      <w:r w:rsidR="004455E9">
        <w:rPr>
          <w:rFonts w:asciiTheme="minorHAnsi" w:hAnsiTheme="minorHAnsi"/>
          <w:i/>
          <w:sz w:val="26"/>
          <w:szCs w:val="26"/>
        </w:rPr>
        <w:t xml:space="preserve">ices or Child in Need Services. </w:t>
      </w:r>
    </w:p>
    <w:p w:rsidR="008C5CD8" w:rsidRDefault="00EE2EE0" w:rsidP="00065850">
      <w:pPr>
        <w:jc w:val="both"/>
        <w:rPr>
          <w:rFonts w:asciiTheme="minorHAnsi" w:hAnsiTheme="minorHAnsi"/>
          <w:i/>
          <w:sz w:val="26"/>
          <w:szCs w:val="26"/>
        </w:rPr>
      </w:pPr>
      <w:r>
        <w:rPr>
          <w:rFonts w:asciiTheme="minorHAnsi" w:hAnsiTheme="minorHAnsi"/>
          <w:i/>
          <w:sz w:val="26"/>
          <w:szCs w:val="26"/>
        </w:rPr>
        <w:t xml:space="preserve">There </w:t>
      </w:r>
      <w:r w:rsidR="004455E9">
        <w:rPr>
          <w:rFonts w:asciiTheme="minorHAnsi" w:hAnsiTheme="minorHAnsi"/>
          <w:i/>
          <w:sz w:val="26"/>
          <w:szCs w:val="26"/>
        </w:rPr>
        <w:t xml:space="preserve">will be </w:t>
      </w:r>
      <w:r>
        <w:rPr>
          <w:rFonts w:asciiTheme="minorHAnsi" w:hAnsiTheme="minorHAnsi"/>
          <w:i/>
          <w:sz w:val="26"/>
          <w:szCs w:val="26"/>
        </w:rPr>
        <w:t xml:space="preserve">a small number of young people known </w:t>
      </w:r>
      <w:r w:rsidR="004E79F8">
        <w:rPr>
          <w:rFonts w:asciiTheme="minorHAnsi" w:hAnsiTheme="minorHAnsi"/>
          <w:i/>
          <w:sz w:val="26"/>
          <w:szCs w:val="26"/>
        </w:rPr>
        <w:t xml:space="preserve">to </w:t>
      </w:r>
      <w:r w:rsidR="008C5CD8">
        <w:rPr>
          <w:rFonts w:asciiTheme="minorHAnsi" w:hAnsiTheme="minorHAnsi"/>
          <w:i/>
          <w:sz w:val="26"/>
          <w:szCs w:val="26"/>
        </w:rPr>
        <w:t xml:space="preserve">the </w:t>
      </w:r>
      <w:r w:rsidR="004E79F8">
        <w:rPr>
          <w:rFonts w:asciiTheme="minorHAnsi" w:hAnsiTheme="minorHAnsi"/>
          <w:i/>
          <w:sz w:val="26"/>
          <w:szCs w:val="26"/>
        </w:rPr>
        <w:t>Leaving Care service, who are vulnerable at the time they turn 18</w:t>
      </w:r>
      <w:r w:rsidR="008C5CD8">
        <w:rPr>
          <w:rFonts w:asciiTheme="minorHAnsi" w:hAnsiTheme="minorHAnsi"/>
          <w:i/>
          <w:sz w:val="26"/>
          <w:szCs w:val="26"/>
        </w:rPr>
        <w:t xml:space="preserve"> or they have an EHCP</w:t>
      </w:r>
      <w:r w:rsidR="004455E9">
        <w:rPr>
          <w:rFonts w:asciiTheme="minorHAnsi" w:hAnsiTheme="minorHAnsi"/>
          <w:i/>
          <w:sz w:val="26"/>
          <w:szCs w:val="26"/>
        </w:rPr>
        <w:t>. They will</w:t>
      </w:r>
      <w:r w:rsidR="004E79F8">
        <w:rPr>
          <w:rFonts w:asciiTheme="minorHAnsi" w:hAnsiTheme="minorHAnsi"/>
          <w:i/>
          <w:sz w:val="26"/>
          <w:szCs w:val="26"/>
        </w:rPr>
        <w:t xml:space="preserve"> b</w:t>
      </w:r>
      <w:r>
        <w:rPr>
          <w:rFonts w:asciiTheme="minorHAnsi" w:hAnsiTheme="minorHAnsi"/>
          <w:i/>
          <w:sz w:val="26"/>
          <w:szCs w:val="26"/>
        </w:rPr>
        <w:t xml:space="preserve">e discussed to ensure any safeguarding concerns are adequately addressed </w:t>
      </w:r>
      <w:r w:rsidR="004E79F8">
        <w:rPr>
          <w:rFonts w:asciiTheme="minorHAnsi" w:hAnsiTheme="minorHAnsi"/>
          <w:i/>
          <w:sz w:val="26"/>
          <w:szCs w:val="26"/>
        </w:rPr>
        <w:t>in</w:t>
      </w:r>
      <w:r w:rsidR="004455E9">
        <w:rPr>
          <w:rFonts w:asciiTheme="minorHAnsi" w:hAnsiTheme="minorHAnsi"/>
          <w:i/>
          <w:sz w:val="26"/>
          <w:szCs w:val="26"/>
        </w:rPr>
        <w:t xml:space="preserve"> line with </w:t>
      </w:r>
      <w:r w:rsidR="00457414">
        <w:rPr>
          <w:rFonts w:asciiTheme="minorHAnsi" w:hAnsiTheme="minorHAnsi"/>
          <w:i/>
          <w:sz w:val="26"/>
          <w:szCs w:val="26"/>
        </w:rPr>
        <w:t xml:space="preserve">the </w:t>
      </w:r>
      <w:r w:rsidR="004455E9">
        <w:rPr>
          <w:rFonts w:asciiTheme="minorHAnsi" w:hAnsiTheme="minorHAnsi"/>
          <w:i/>
          <w:sz w:val="26"/>
          <w:szCs w:val="26"/>
        </w:rPr>
        <w:t xml:space="preserve">Care Act. </w:t>
      </w:r>
    </w:p>
    <w:p w:rsidR="00EE2EE0" w:rsidRPr="00065850" w:rsidRDefault="00457414" w:rsidP="00065850">
      <w:pPr>
        <w:jc w:val="both"/>
        <w:rPr>
          <w:rFonts w:asciiTheme="minorHAnsi" w:hAnsiTheme="minorHAnsi"/>
          <w:sz w:val="26"/>
          <w:szCs w:val="26"/>
        </w:rPr>
      </w:pPr>
      <w:r>
        <w:rPr>
          <w:rFonts w:asciiTheme="minorHAnsi" w:hAnsiTheme="minorHAnsi"/>
          <w:i/>
          <w:sz w:val="26"/>
          <w:szCs w:val="26"/>
        </w:rPr>
        <w:t>A</w:t>
      </w:r>
      <w:r w:rsidR="004E79F8">
        <w:rPr>
          <w:rFonts w:asciiTheme="minorHAnsi" w:hAnsiTheme="minorHAnsi"/>
          <w:i/>
          <w:sz w:val="26"/>
          <w:szCs w:val="26"/>
        </w:rPr>
        <w:t>SC</w:t>
      </w:r>
      <w:r w:rsidR="001417C6">
        <w:rPr>
          <w:rFonts w:asciiTheme="minorHAnsi" w:hAnsiTheme="minorHAnsi"/>
          <w:i/>
          <w:sz w:val="26"/>
          <w:szCs w:val="26"/>
        </w:rPr>
        <w:t xml:space="preserve"> Transitions Lead will offer guidance on adult safeguarding matters.</w:t>
      </w:r>
      <w:r w:rsidR="008C5CD8">
        <w:rPr>
          <w:rFonts w:asciiTheme="minorHAnsi" w:hAnsiTheme="minorHAnsi"/>
          <w:i/>
          <w:sz w:val="26"/>
          <w:szCs w:val="26"/>
        </w:rPr>
        <w:t xml:space="preserve"> The Care Plan for the young person remains with Leaving care Team, unless they have </w:t>
      </w:r>
      <w:r w:rsidR="001417C6">
        <w:rPr>
          <w:rFonts w:asciiTheme="minorHAnsi" w:hAnsiTheme="minorHAnsi"/>
          <w:i/>
          <w:sz w:val="26"/>
          <w:szCs w:val="26"/>
        </w:rPr>
        <w:t xml:space="preserve">an </w:t>
      </w:r>
      <w:r w:rsidR="008C5CD8">
        <w:rPr>
          <w:rFonts w:asciiTheme="minorHAnsi" w:hAnsiTheme="minorHAnsi"/>
          <w:i/>
          <w:sz w:val="26"/>
          <w:szCs w:val="26"/>
        </w:rPr>
        <w:t>on-going care and support needs into adulthood.</w:t>
      </w:r>
      <w:r w:rsidR="004E79F8">
        <w:rPr>
          <w:rFonts w:asciiTheme="minorHAnsi" w:hAnsiTheme="minorHAnsi"/>
          <w:i/>
          <w:sz w:val="26"/>
          <w:szCs w:val="26"/>
        </w:rPr>
        <w:t xml:space="preserve"> </w:t>
      </w:r>
    </w:p>
    <w:p w:rsidR="00365BD9" w:rsidRDefault="00365BD9" w:rsidP="00D35106">
      <w:pPr>
        <w:ind w:left="-142"/>
        <w:rPr>
          <w:rFonts w:asciiTheme="minorHAnsi" w:hAnsiTheme="minorHAnsi" w:cs="Arial"/>
          <w:sz w:val="28"/>
          <w:szCs w:val="22"/>
        </w:rPr>
      </w:pPr>
    </w:p>
    <w:p w:rsidR="00D35106" w:rsidRDefault="00D35106" w:rsidP="004F2ED3">
      <w:pPr>
        <w:rPr>
          <w:rFonts w:asciiTheme="minorHAnsi" w:hAnsiTheme="minorHAnsi" w:cs="Arial"/>
          <w:b/>
          <w:color w:val="002060"/>
          <w:sz w:val="28"/>
          <w:szCs w:val="22"/>
        </w:rPr>
      </w:pPr>
      <w:r w:rsidRPr="00830AFA">
        <w:rPr>
          <w:rFonts w:asciiTheme="minorHAnsi" w:hAnsiTheme="minorHAnsi" w:cs="Arial"/>
          <w:b/>
          <w:color w:val="002060"/>
          <w:sz w:val="28"/>
          <w:szCs w:val="22"/>
        </w:rPr>
        <w:t>Membership will include</w:t>
      </w:r>
      <w:r w:rsidR="003B57EC">
        <w:rPr>
          <w:rFonts w:asciiTheme="minorHAnsi" w:hAnsiTheme="minorHAnsi" w:cs="Arial"/>
          <w:b/>
          <w:color w:val="002060"/>
          <w:sz w:val="28"/>
          <w:szCs w:val="22"/>
        </w:rPr>
        <w:t xml:space="preserve"> the following representatives: </w:t>
      </w:r>
    </w:p>
    <w:p w:rsidR="003B57EC" w:rsidRDefault="003B57EC" w:rsidP="004F2ED3">
      <w:pPr>
        <w:rPr>
          <w:rFonts w:asciiTheme="minorHAnsi" w:hAnsiTheme="minorHAnsi" w:cs="Arial"/>
          <w:b/>
          <w:color w:val="002060"/>
          <w:sz w:val="28"/>
          <w:szCs w:val="22"/>
        </w:rPr>
      </w:pPr>
    </w:p>
    <w:tbl>
      <w:tblPr>
        <w:tblStyle w:val="TableGrid"/>
        <w:tblW w:w="0" w:type="auto"/>
        <w:tblLook w:val="04A0" w:firstRow="1" w:lastRow="0" w:firstColumn="1" w:lastColumn="0" w:noHBand="0" w:noVBand="1"/>
      </w:tblPr>
      <w:tblGrid>
        <w:gridCol w:w="3964"/>
        <w:gridCol w:w="5806"/>
      </w:tblGrid>
      <w:tr w:rsidR="000A6B17" w:rsidTr="00065850">
        <w:tc>
          <w:tcPr>
            <w:tcW w:w="3964" w:type="dxa"/>
            <w:shd w:val="clear" w:color="auto" w:fill="002060"/>
          </w:tcPr>
          <w:p w:rsidR="000A6B17" w:rsidRPr="000A6B17" w:rsidRDefault="000A6B17" w:rsidP="000A6B17">
            <w:pPr>
              <w:rPr>
                <w:rFonts w:asciiTheme="minorHAnsi" w:hAnsiTheme="minorHAnsi" w:cs="Arial"/>
                <w:b/>
                <w:color w:val="FFFFFF" w:themeColor="background1"/>
                <w:sz w:val="28"/>
                <w:szCs w:val="22"/>
              </w:rPr>
            </w:pPr>
            <w:r w:rsidRPr="000A6B17">
              <w:rPr>
                <w:rFonts w:asciiTheme="minorHAnsi" w:hAnsiTheme="minorHAnsi" w:cs="Arial"/>
                <w:b/>
                <w:color w:val="FFFFFF" w:themeColor="background1"/>
                <w:sz w:val="28"/>
                <w:szCs w:val="22"/>
              </w:rPr>
              <w:t>Name:</w:t>
            </w:r>
          </w:p>
        </w:tc>
        <w:tc>
          <w:tcPr>
            <w:tcW w:w="5806" w:type="dxa"/>
            <w:shd w:val="clear" w:color="auto" w:fill="002060"/>
          </w:tcPr>
          <w:p w:rsidR="000A6B17" w:rsidRPr="000A6B17" w:rsidRDefault="000A6B17" w:rsidP="000A6B17">
            <w:pPr>
              <w:rPr>
                <w:rFonts w:asciiTheme="minorHAnsi" w:hAnsiTheme="minorHAnsi" w:cs="Arial"/>
                <w:b/>
                <w:color w:val="FFFFFF" w:themeColor="background1"/>
                <w:sz w:val="28"/>
                <w:szCs w:val="22"/>
              </w:rPr>
            </w:pPr>
            <w:r w:rsidRPr="000A6B17">
              <w:rPr>
                <w:rFonts w:asciiTheme="minorHAnsi" w:hAnsiTheme="minorHAnsi" w:cs="Arial"/>
                <w:b/>
                <w:color w:val="FFFFFF" w:themeColor="background1"/>
                <w:sz w:val="28"/>
                <w:szCs w:val="22"/>
              </w:rPr>
              <w:t xml:space="preserve">Role: </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Vamsi Pelluri (Chair)</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HoS- ASC Operations &amp; Health integration</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Teresa Gallagher</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Service Manager, Leaving Care</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Kate Burchell</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Service Manager, CWD</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Teresa Cockette</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HoS – Safeguarding, Performance &amp; professional standards</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Luke O’Byrne</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Service Manager – ASC Commissioning</w:t>
            </w:r>
          </w:p>
        </w:tc>
      </w:tr>
      <w:tr w:rsidR="00804364" w:rsidTr="00065850">
        <w:tc>
          <w:tcPr>
            <w:tcW w:w="3964" w:type="dxa"/>
          </w:tcPr>
          <w:p w:rsidR="00804364" w:rsidRPr="00065850" w:rsidRDefault="00912316" w:rsidP="00912316">
            <w:pPr>
              <w:pStyle w:val="BodyA"/>
              <w:jc w:val="both"/>
              <w:rPr>
                <w:rFonts w:asciiTheme="minorHAnsi" w:hAnsiTheme="minorHAnsi" w:cstheme="minorHAnsi"/>
                <w:sz w:val="26"/>
                <w:szCs w:val="26"/>
              </w:rPr>
            </w:pPr>
            <w:r>
              <w:rPr>
                <w:rFonts w:asciiTheme="minorHAnsi" w:hAnsiTheme="minorHAnsi" w:cstheme="minorHAnsi"/>
                <w:sz w:val="26"/>
                <w:szCs w:val="26"/>
              </w:rPr>
              <w:t>Davina Stubbs</w:t>
            </w:r>
          </w:p>
        </w:tc>
        <w:tc>
          <w:tcPr>
            <w:tcW w:w="5806" w:type="dxa"/>
          </w:tcPr>
          <w:p w:rsidR="00804364" w:rsidRPr="00065850" w:rsidRDefault="0083057F" w:rsidP="00065850">
            <w:pPr>
              <w:pStyle w:val="BodyA"/>
              <w:ind w:left="360"/>
              <w:jc w:val="both"/>
              <w:rPr>
                <w:rFonts w:asciiTheme="minorHAnsi" w:hAnsiTheme="minorHAnsi" w:cstheme="minorHAnsi"/>
                <w:sz w:val="26"/>
                <w:szCs w:val="26"/>
              </w:rPr>
            </w:pPr>
            <w:r w:rsidRPr="00C56582">
              <w:rPr>
                <w:rFonts w:asciiTheme="minorHAnsi" w:hAnsiTheme="minorHAnsi" w:cstheme="minorHAnsi"/>
                <w:sz w:val="26"/>
                <w:szCs w:val="26"/>
              </w:rPr>
              <w:t xml:space="preserve"> Service Manager</w:t>
            </w:r>
            <w:r w:rsidR="00804364" w:rsidRPr="00C56582">
              <w:rPr>
                <w:rFonts w:asciiTheme="minorHAnsi" w:hAnsiTheme="minorHAnsi" w:cstheme="minorHAnsi"/>
                <w:sz w:val="26"/>
                <w:szCs w:val="26"/>
              </w:rPr>
              <w:t xml:space="preserve"> </w:t>
            </w:r>
            <w:r w:rsidR="00912316" w:rsidRPr="00C56582">
              <w:rPr>
                <w:rFonts w:asciiTheme="minorHAnsi" w:hAnsiTheme="minorHAnsi" w:cstheme="minorHAnsi"/>
                <w:sz w:val="26"/>
                <w:szCs w:val="26"/>
              </w:rPr>
              <w:t>–</w:t>
            </w:r>
            <w:r w:rsidR="00912316">
              <w:rPr>
                <w:rFonts w:asciiTheme="minorHAnsi" w:hAnsiTheme="minorHAnsi" w:cstheme="minorHAnsi"/>
                <w:sz w:val="26"/>
                <w:szCs w:val="26"/>
              </w:rPr>
              <w:t xml:space="preserve"> SEND</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Helen Lambert</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Finance Partner</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lastRenderedPageBreak/>
              <w:t>Dan</w:t>
            </w:r>
            <w:r w:rsidR="001417C6">
              <w:rPr>
                <w:rFonts w:asciiTheme="minorHAnsi" w:hAnsiTheme="minorHAnsi" w:cstheme="minorHAnsi"/>
                <w:sz w:val="26"/>
                <w:szCs w:val="26"/>
              </w:rPr>
              <w:t>ielle</w:t>
            </w:r>
            <w:r w:rsidRPr="00065850">
              <w:rPr>
                <w:rFonts w:asciiTheme="minorHAnsi" w:hAnsiTheme="minorHAnsi" w:cstheme="minorHAnsi"/>
                <w:sz w:val="26"/>
                <w:szCs w:val="26"/>
              </w:rPr>
              <w:t xml:space="preserve"> Davies</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PSW adults</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Usman Iftikhar</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Performance Manager</w:t>
            </w:r>
          </w:p>
        </w:tc>
      </w:tr>
      <w:tr w:rsidR="00024B6A" w:rsidTr="00065850">
        <w:tc>
          <w:tcPr>
            <w:tcW w:w="3964" w:type="dxa"/>
          </w:tcPr>
          <w:p w:rsidR="00024B6A" w:rsidRPr="00065850" w:rsidRDefault="00024B6A" w:rsidP="00065850">
            <w:pPr>
              <w:pStyle w:val="BodyA"/>
              <w:ind w:left="360"/>
              <w:jc w:val="both"/>
              <w:rPr>
                <w:rFonts w:asciiTheme="minorHAnsi" w:hAnsiTheme="minorHAnsi" w:cstheme="minorHAnsi"/>
                <w:sz w:val="26"/>
                <w:szCs w:val="26"/>
              </w:rPr>
            </w:pPr>
            <w:r>
              <w:rPr>
                <w:rFonts w:asciiTheme="minorHAnsi" w:hAnsiTheme="minorHAnsi" w:cstheme="minorHAnsi"/>
                <w:sz w:val="26"/>
                <w:szCs w:val="26"/>
              </w:rPr>
              <w:t>Naz</w:t>
            </w:r>
            <w:r w:rsidR="007B713F">
              <w:rPr>
                <w:rFonts w:asciiTheme="minorHAnsi" w:hAnsiTheme="minorHAnsi" w:cstheme="minorHAnsi"/>
                <w:sz w:val="26"/>
                <w:szCs w:val="26"/>
              </w:rPr>
              <w:t>a</w:t>
            </w:r>
            <w:r>
              <w:rPr>
                <w:rFonts w:asciiTheme="minorHAnsi" w:hAnsiTheme="minorHAnsi" w:cstheme="minorHAnsi"/>
                <w:sz w:val="26"/>
                <w:szCs w:val="26"/>
              </w:rPr>
              <w:t>kat Ali</w:t>
            </w:r>
          </w:p>
        </w:tc>
        <w:tc>
          <w:tcPr>
            <w:tcW w:w="5806" w:type="dxa"/>
          </w:tcPr>
          <w:p w:rsidR="00024B6A" w:rsidRPr="00065850" w:rsidRDefault="007B713F" w:rsidP="00065850">
            <w:pPr>
              <w:pStyle w:val="BodyA"/>
              <w:ind w:left="360"/>
              <w:jc w:val="both"/>
              <w:rPr>
                <w:rFonts w:asciiTheme="minorHAnsi" w:hAnsiTheme="minorHAnsi" w:cstheme="minorHAnsi"/>
                <w:sz w:val="26"/>
                <w:szCs w:val="26"/>
              </w:rPr>
            </w:pPr>
            <w:r>
              <w:rPr>
                <w:rFonts w:asciiTheme="minorHAnsi" w:hAnsiTheme="minorHAnsi" w:cstheme="minorHAnsi"/>
                <w:sz w:val="26"/>
                <w:szCs w:val="26"/>
              </w:rPr>
              <w:t>Head of Housing Needs</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Izabela Spalding</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Assistant Director – ELFT</w:t>
            </w:r>
            <w:r w:rsidR="0053358D">
              <w:rPr>
                <w:rFonts w:asciiTheme="minorHAnsi" w:hAnsiTheme="minorHAnsi" w:cstheme="minorHAnsi"/>
                <w:sz w:val="26"/>
                <w:szCs w:val="26"/>
              </w:rPr>
              <w:t xml:space="preserve"> (MH)</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John Dixon</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Operational Manager – CLDT</w:t>
            </w:r>
            <w:r w:rsidR="00804364">
              <w:rPr>
                <w:rFonts w:asciiTheme="minorHAnsi" w:hAnsiTheme="minorHAnsi" w:cstheme="minorHAnsi"/>
                <w:sz w:val="26"/>
                <w:szCs w:val="26"/>
              </w:rPr>
              <w:t xml:space="preserve"> </w:t>
            </w:r>
            <w:r w:rsidR="00804364" w:rsidRPr="00C56582">
              <w:rPr>
                <w:rFonts w:asciiTheme="minorHAnsi" w:hAnsiTheme="minorHAnsi" w:cstheme="minorHAnsi"/>
                <w:sz w:val="26"/>
                <w:szCs w:val="26"/>
              </w:rPr>
              <w:t>and Health representative</w:t>
            </w:r>
            <w:r w:rsidR="00804364">
              <w:rPr>
                <w:rFonts w:asciiTheme="minorHAnsi" w:hAnsiTheme="minorHAnsi" w:cstheme="minorHAnsi"/>
                <w:sz w:val="26"/>
                <w:szCs w:val="26"/>
              </w:rPr>
              <w:t xml:space="preserve"> </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Pr>
                <w:rFonts w:asciiTheme="minorHAnsi" w:hAnsiTheme="minorHAnsi" w:cstheme="minorHAnsi"/>
                <w:sz w:val="26"/>
                <w:szCs w:val="26"/>
              </w:rPr>
              <w:t>Emma French</w:t>
            </w:r>
            <w:r w:rsidR="00BB23DE">
              <w:rPr>
                <w:rFonts w:asciiTheme="minorHAnsi" w:hAnsiTheme="minorHAnsi" w:cstheme="minorHAnsi"/>
                <w:sz w:val="26"/>
                <w:szCs w:val="26"/>
              </w:rPr>
              <w:t xml:space="preserve">/ Sadia </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Pr>
                <w:rFonts w:asciiTheme="minorHAnsi" w:hAnsiTheme="minorHAnsi" w:cstheme="minorHAnsi"/>
                <w:sz w:val="26"/>
                <w:szCs w:val="26"/>
              </w:rPr>
              <w:t>ASC Transitions Lead</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Catherine D</w:t>
            </w:r>
            <w:r>
              <w:rPr>
                <w:rFonts w:asciiTheme="minorHAnsi" w:hAnsiTheme="minorHAnsi" w:cstheme="minorHAnsi"/>
                <w:sz w:val="26"/>
                <w:szCs w:val="26"/>
              </w:rPr>
              <w:t>h</w:t>
            </w:r>
            <w:r w:rsidRPr="00065850">
              <w:rPr>
                <w:rFonts w:asciiTheme="minorHAnsi" w:hAnsiTheme="minorHAnsi" w:cstheme="minorHAnsi"/>
                <w:sz w:val="26"/>
                <w:szCs w:val="26"/>
              </w:rPr>
              <w:t>okia</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HoS – Provider Services</w:t>
            </w:r>
          </w:p>
        </w:tc>
      </w:tr>
      <w:tr w:rsidR="00065850" w:rsidTr="00065850">
        <w:tc>
          <w:tcPr>
            <w:tcW w:w="3964"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Catherine Halloran</w:t>
            </w:r>
          </w:p>
        </w:tc>
        <w:tc>
          <w:tcPr>
            <w:tcW w:w="5806" w:type="dxa"/>
          </w:tcPr>
          <w:p w:rsidR="00065850" w:rsidRPr="00065850" w:rsidRDefault="00065850" w:rsidP="00065850">
            <w:pPr>
              <w:pStyle w:val="BodyA"/>
              <w:ind w:left="360"/>
              <w:jc w:val="both"/>
              <w:rPr>
                <w:rFonts w:asciiTheme="minorHAnsi" w:hAnsiTheme="minorHAnsi" w:cstheme="minorHAnsi"/>
                <w:sz w:val="26"/>
                <w:szCs w:val="26"/>
              </w:rPr>
            </w:pPr>
            <w:r w:rsidRPr="00065850">
              <w:rPr>
                <w:rFonts w:asciiTheme="minorHAnsi" w:hAnsiTheme="minorHAnsi" w:cstheme="minorHAnsi"/>
                <w:sz w:val="26"/>
                <w:szCs w:val="26"/>
              </w:rPr>
              <w:t>Administrator</w:t>
            </w:r>
          </w:p>
        </w:tc>
      </w:tr>
    </w:tbl>
    <w:p w:rsidR="008146FB" w:rsidRPr="00365BD9" w:rsidRDefault="008146FB" w:rsidP="00D35106">
      <w:pPr>
        <w:pStyle w:val="ListParagraph"/>
        <w:ind w:left="-142"/>
        <w:rPr>
          <w:rFonts w:asciiTheme="minorHAnsi" w:hAnsiTheme="minorHAnsi"/>
          <w:sz w:val="24"/>
          <w:szCs w:val="24"/>
        </w:rPr>
      </w:pPr>
    </w:p>
    <w:p w:rsidR="00B15C89" w:rsidRDefault="00B15C89" w:rsidP="007B713F">
      <w:pPr>
        <w:jc w:val="both"/>
        <w:rPr>
          <w:rFonts w:asciiTheme="minorHAnsi" w:hAnsiTheme="minorHAnsi" w:cs="Arial"/>
          <w:b/>
          <w:color w:val="002060"/>
          <w:sz w:val="28"/>
          <w:szCs w:val="22"/>
        </w:rPr>
      </w:pPr>
      <w:r>
        <w:rPr>
          <w:rFonts w:asciiTheme="minorHAnsi" w:hAnsiTheme="minorHAnsi" w:cs="Arial"/>
          <w:b/>
          <w:color w:val="002060"/>
          <w:sz w:val="28"/>
          <w:szCs w:val="22"/>
        </w:rPr>
        <w:t>Guest membership:</w:t>
      </w:r>
    </w:p>
    <w:p w:rsidR="00065850" w:rsidRDefault="00F60E0C" w:rsidP="007B713F">
      <w:pPr>
        <w:jc w:val="both"/>
        <w:rPr>
          <w:rFonts w:asciiTheme="minorHAnsi" w:hAnsiTheme="minorHAnsi" w:cstheme="minorHAnsi"/>
          <w:sz w:val="26"/>
          <w:szCs w:val="26"/>
        </w:rPr>
      </w:pPr>
      <w:r>
        <w:rPr>
          <w:rFonts w:asciiTheme="minorHAnsi" w:hAnsiTheme="minorHAnsi" w:cstheme="minorHAnsi"/>
          <w:sz w:val="26"/>
          <w:szCs w:val="26"/>
        </w:rPr>
        <w:t xml:space="preserve">Social </w:t>
      </w:r>
      <w:r w:rsidR="00065850" w:rsidRPr="00B15C89">
        <w:rPr>
          <w:rFonts w:asciiTheme="minorHAnsi" w:hAnsiTheme="minorHAnsi" w:cstheme="minorHAnsi"/>
          <w:sz w:val="26"/>
          <w:szCs w:val="26"/>
        </w:rPr>
        <w:t>workers, education and health representatives will be invited to attend the meeting to engage in planning discussions about speci</w:t>
      </w:r>
      <w:r w:rsidR="00887E15">
        <w:rPr>
          <w:rFonts w:asciiTheme="minorHAnsi" w:hAnsiTheme="minorHAnsi" w:cstheme="minorHAnsi"/>
          <w:sz w:val="26"/>
          <w:szCs w:val="26"/>
        </w:rPr>
        <w:t>fic young people aged between 14</w:t>
      </w:r>
      <w:r w:rsidR="00065850" w:rsidRPr="00B15C89">
        <w:rPr>
          <w:rFonts w:asciiTheme="minorHAnsi" w:hAnsiTheme="minorHAnsi" w:cstheme="minorHAnsi"/>
          <w:sz w:val="26"/>
          <w:szCs w:val="26"/>
        </w:rPr>
        <w:t xml:space="preserve"> and 25.</w:t>
      </w:r>
    </w:p>
    <w:p w:rsidR="00F60E0C" w:rsidRDefault="00F60E0C" w:rsidP="007B713F">
      <w:pPr>
        <w:jc w:val="both"/>
        <w:rPr>
          <w:rFonts w:asciiTheme="minorHAnsi" w:hAnsiTheme="minorHAnsi" w:cstheme="minorHAnsi"/>
          <w:sz w:val="26"/>
          <w:szCs w:val="26"/>
        </w:rPr>
      </w:pPr>
    </w:p>
    <w:p w:rsidR="00B15C89" w:rsidRDefault="00F60E0C" w:rsidP="007B713F">
      <w:pPr>
        <w:ind w:left="-142"/>
        <w:jc w:val="both"/>
        <w:rPr>
          <w:rFonts w:asciiTheme="minorHAnsi" w:hAnsiTheme="minorHAnsi"/>
          <w:sz w:val="24"/>
          <w:szCs w:val="24"/>
        </w:rPr>
      </w:pPr>
      <w:r>
        <w:rPr>
          <w:rFonts w:asciiTheme="minorHAnsi" w:hAnsiTheme="minorHAnsi" w:cs="Arial"/>
          <w:b/>
          <w:color w:val="002060"/>
          <w:sz w:val="28"/>
          <w:szCs w:val="22"/>
        </w:rPr>
        <w:t xml:space="preserve"> </w:t>
      </w:r>
      <w:r w:rsidR="00B15C89">
        <w:rPr>
          <w:rFonts w:asciiTheme="minorHAnsi" w:hAnsiTheme="minorHAnsi" w:cs="Arial"/>
          <w:b/>
          <w:color w:val="002060"/>
          <w:sz w:val="28"/>
          <w:szCs w:val="22"/>
        </w:rPr>
        <w:t>Governance and d</w:t>
      </w:r>
      <w:r w:rsidR="00B15C89" w:rsidRPr="00830AFA">
        <w:rPr>
          <w:rFonts w:asciiTheme="minorHAnsi" w:hAnsiTheme="minorHAnsi" w:cs="Arial"/>
          <w:b/>
          <w:color w:val="002060"/>
          <w:sz w:val="28"/>
          <w:szCs w:val="22"/>
        </w:rPr>
        <w:t>ecision making</w:t>
      </w:r>
    </w:p>
    <w:p w:rsidR="00B15C89" w:rsidRPr="00B15C89" w:rsidRDefault="00B15C89" w:rsidP="007B713F">
      <w:pPr>
        <w:jc w:val="both"/>
        <w:rPr>
          <w:rFonts w:asciiTheme="minorHAnsi" w:hAnsiTheme="minorHAnsi" w:cstheme="minorHAnsi"/>
          <w:sz w:val="26"/>
          <w:szCs w:val="26"/>
        </w:rPr>
      </w:pPr>
    </w:p>
    <w:p w:rsidR="00065850" w:rsidRPr="00FB41DD" w:rsidRDefault="00065850" w:rsidP="007B713F">
      <w:pPr>
        <w:pStyle w:val="BodyA"/>
        <w:jc w:val="both"/>
        <w:rPr>
          <w:rFonts w:asciiTheme="minorHAnsi" w:hAnsiTheme="minorHAnsi"/>
          <w:bCs/>
          <w:sz w:val="26"/>
          <w:szCs w:val="26"/>
        </w:rPr>
      </w:pPr>
      <w:r w:rsidRPr="00FB41DD">
        <w:rPr>
          <w:rFonts w:asciiTheme="minorHAnsi" w:hAnsiTheme="minorHAnsi"/>
          <w:bCs/>
          <w:sz w:val="26"/>
          <w:szCs w:val="26"/>
        </w:rPr>
        <w:t>Representatives to the forum from each service should be a decision maker or at least hold a delegated authority.</w:t>
      </w:r>
    </w:p>
    <w:p w:rsidR="00065850" w:rsidRPr="00FB41DD" w:rsidRDefault="00065850" w:rsidP="007B713F">
      <w:pPr>
        <w:pStyle w:val="BodyA"/>
        <w:jc w:val="both"/>
        <w:rPr>
          <w:rFonts w:asciiTheme="minorHAnsi" w:hAnsiTheme="minorHAnsi"/>
          <w:bCs/>
          <w:sz w:val="26"/>
          <w:szCs w:val="26"/>
        </w:rPr>
      </w:pPr>
    </w:p>
    <w:p w:rsidR="00065850" w:rsidRPr="00FB41DD" w:rsidRDefault="00FB41DD" w:rsidP="007B713F">
      <w:pPr>
        <w:pStyle w:val="BodyA"/>
        <w:jc w:val="both"/>
        <w:rPr>
          <w:rFonts w:asciiTheme="minorHAnsi" w:hAnsiTheme="minorHAnsi"/>
          <w:bCs/>
          <w:sz w:val="26"/>
          <w:szCs w:val="26"/>
        </w:rPr>
      </w:pPr>
      <w:r>
        <w:rPr>
          <w:rFonts w:asciiTheme="minorHAnsi" w:hAnsiTheme="minorHAnsi"/>
          <w:bCs/>
          <w:sz w:val="26"/>
          <w:szCs w:val="26"/>
        </w:rPr>
        <w:t>Decisions to be made: discuss pa</w:t>
      </w:r>
      <w:r w:rsidR="00065850" w:rsidRPr="00FB41DD">
        <w:rPr>
          <w:rFonts w:asciiTheme="minorHAnsi" w:hAnsiTheme="minorHAnsi"/>
          <w:bCs/>
          <w:sz w:val="26"/>
          <w:szCs w:val="26"/>
        </w:rPr>
        <w:t>thways, escalate where appropriate, feedback to other disciplines within their service to support the progress of the case, identify unmet need and advise Commissioners where necessary, support with budget forecasting.</w:t>
      </w:r>
    </w:p>
    <w:p w:rsidR="00065850" w:rsidRDefault="00065850" w:rsidP="007B713F">
      <w:pPr>
        <w:pStyle w:val="BodyA"/>
        <w:jc w:val="both"/>
        <w:rPr>
          <w:rFonts w:ascii="Arial" w:hAnsi="Arial"/>
          <w:bCs/>
          <w:sz w:val="24"/>
          <w:szCs w:val="24"/>
        </w:rPr>
      </w:pPr>
    </w:p>
    <w:p w:rsidR="00065850" w:rsidRPr="00B15C89" w:rsidRDefault="00065850" w:rsidP="007B713F">
      <w:pPr>
        <w:pStyle w:val="BodyA"/>
        <w:jc w:val="both"/>
        <w:rPr>
          <w:rFonts w:asciiTheme="minorHAnsi" w:eastAsia="Arial" w:hAnsiTheme="minorHAnsi" w:cstheme="minorHAnsi"/>
          <w:color w:val="002060"/>
          <w:sz w:val="28"/>
          <w:szCs w:val="28"/>
        </w:rPr>
      </w:pPr>
      <w:r w:rsidRPr="00B15C89">
        <w:rPr>
          <w:rFonts w:asciiTheme="minorHAnsi" w:hAnsiTheme="minorHAnsi" w:cstheme="minorHAnsi"/>
          <w:b/>
          <w:bCs/>
          <w:color w:val="002060"/>
          <w:sz w:val="28"/>
          <w:szCs w:val="28"/>
        </w:rPr>
        <w:t>Timing and Location</w:t>
      </w:r>
    </w:p>
    <w:p w:rsidR="00065850" w:rsidRDefault="00065850" w:rsidP="007B713F">
      <w:pPr>
        <w:pStyle w:val="BodyA"/>
        <w:ind w:left="720"/>
        <w:jc w:val="both"/>
        <w:rPr>
          <w:rFonts w:ascii="Arial" w:eastAsia="Arial" w:hAnsi="Arial" w:cs="Arial"/>
          <w:sz w:val="24"/>
          <w:szCs w:val="24"/>
        </w:rPr>
      </w:pPr>
    </w:p>
    <w:p w:rsidR="00065850" w:rsidRPr="00FB41DD" w:rsidRDefault="00065850" w:rsidP="007B713F">
      <w:pPr>
        <w:pStyle w:val="BodyA"/>
        <w:jc w:val="both"/>
        <w:rPr>
          <w:rFonts w:asciiTheme="minorHAnsi" w:hAnsiTheme="minorHAnsi"/>
          <w:sz w:val="26"/>
          <w:szCs w:val="26"/>
        </w:rPr>
      </w:pPr>
      <w:r w:rsidRPr="00FB41DD">
        <w:rPr>
          <w:rFonts w:asciiTheme="minorHAnsi" w:hAnsiTheme="minorHAnsi"/>
          <w:sz w:val="26"/>
          <w:szCs w:val="26"/>
        </w:rPr>
        <w:t>The PfA forum will take place monthly</w:t>
      </w:r>
      <w:r w:rsidR="00FB41DD" w:rsidRPr="00FB41DD">
        <w:rPr>
          <w:rFonts w:asciiTheme="minorHAnsi" w:hAnsiTheme="minorHAnsi"/>
          <w:sz w:val="26"/>
          <w:szCs w:val="26"/>
        </w:rPr>
        <w:t xml:space="preserve"> </w:t>
      </w:r>
      <w:r w:rsidR="00B15C89" w:rsidRPr="00FB41DD">
        <w:rPr>
          <w:rFonts w:asciiTheme="minorHAnsi" w:hAnsiTheme="minorHAnsi"/>
          <w:sz w:val="26"/>
          <w:szCs w:val="26"/>
        </w:rPr>
        <w:t>on Tuesdays</w:t>
      </w:r>
      <w:r w:rsidRPr="00FB41DD">
        <w:rPr>
          <w:rFonts w:asciiTheme="minorHAnsi" w:hAnsiTheme="minorHAnsi"/>
          <w:sz w:val="26"/>
          <w:szCs w:val="26"/>
        </w:rPr>
        <w:t xml:space="preserve">. </w:t>
      </w:r>
    </w:p>
    <w:p w:rsidR="00065850" w:rsidRPr="00B15C89" w:rsidRDefault="00065850" w:rsidP="007B713F">
      <w:pPr>
        <w:pStyle w:val="BodyA"/>
        <w:jc w:val="both"/>
        <w:rPr>
          <w:rFonts w:asciiTheme="minorHAnsi" w:eastAsia="Arial" w:hAnsiTheme="minorHAnsi" w:cstheme="minorHAnsi"/>
          <w:color w:val="002060"/>
          <w:sz w:val="28"/>
          <w:szCs w:val="28"/>
        </w:rPr>
      </w:pPr>
    </w:p>
    <w:p w:rsidR="00065850" w:rsidRPr="00B15C89" w:rsidRDefault="00065850" w:rsidP="007B713F">
      <w:pPr>
        <w:pStyle w:val="BodyA"/>
        <w:jc w:val="both"/>
        <w:rPr>
          <w:rFonts w:asciiTheme="minorHAnsi" w:eastAsia="Arial" w:hAnsiTheme="minorHAnsi" w:cstheme="minorHAnsi"/>
          <w:color w:val="002060"/>
          <w:sz w:val="28"/>
          <w:szCs w:val="28"/>
        </w:rPr>
      </w:pPr>
      <w:r w:rsidRPr="00B15C89">
        <w:rPr>
          <w:rFonts w:asciiTheme="minorHAnsi" w:hAnsiTheme="minorHAnsi" w:cstheme="minorHAnsi"/>
          <w:color w:val="002060"/>
          <w:sz w:val="28"/>
          <w:szCs w:val="28"/>
        </w:rPr>
        <w:t>‘</w:t>
      </w:r>
      <w:r w:rsidRPr="00B15C89">
        <w:rPr>
          <w:rFonts w:asciiTheme="minorHAnsi" w:hAnsiTheme="minorHAnsi" w:cstheme="minorHAnsi"/>
          <w:b/>
          <w:bCs/>
          <w:color w:val="002060"/>
          <w:sz w:val="28"/>
          <w:szCs w:val="28"/>
        </w:rPr>
        <w:t>The One List’</w:t>
      </w:r>
    </w:p>
    <w:p w:rsidR="00065850" w:rsidRDefault="00065850" w:rsidP="007B713F">
      <w:pPr>
        <w:pStyle w:val="BodyA"/>
        <w:ind w:left="720"/>
        <w:jc w:val="both"/>
        <w:rPr>
          <w:rFonts w:ascii="Arial" w:eastAsia="Arial" w:hAnsi="Arial" w:cs="Arial"/>
          <w:sz w:val="24"/>
          <w:szCs w:val="24"/>
        </w:rPr>
      </w:pPr>
    </w:p>
    <w:p w:rsidR="00065850" w:rsidRDefault="00065850" w:rsidP="007B713F">
      <w:pPr>
        <w:pStyle w:val="BodyA"/>
        <w:jc w:val="both"/>
        <w:rPr>
          <w:rFonts w:asciiTheme="minorHAnsi" w:hAnsiTheme="minorHAnsi" w:cstheme="minorHAnsi"/>
          <w:sz w:val="26"/>
          <w:szCs w:val="26"/>
        </w:rPr>
      </w:pPr>
      <w:r w:rsidRPr="00633087">
        <w:rPr>
          <w:rFonts w:asciiTheme="minorHAnsi" w:hAnsiTheme="minorHAnsi" w:cstheme="minorHAnsi"/>
          <w:sz w:val="26"/>
          <w:szCs w:val="26"/>
        </w:rPr>
        <w:t xml:space="preserve">The preparation for adulthood list will be held by the forum collectively and should detail young people from the age of 14 years up to the age of 25 years who may be eligible for support from CLDT CMHT, other ASC pathways. The list will be updated monthly by the forum and there will only be one list that will drive the shared work of the all the partners. </w:t>
      </w:r>
    </w:p>
    <w:p w:rsidR="00BC46B1" w:rsidRDefault="00BC46B1" w:rsidP="007B713F">
      <w:pPr>
        <w:pStyle w:val="BodyA"/>
        <w:jc w:val="both"/>
        <w:rPr>
          <w:rFonts w:asciiTheme="minorHAnsi" w:hAnsiTheme="minorHAnsi" w:cstheme="minorHAnsi"/>
          <w:sz w:val="26"/>
          <w:szCs w:val="26"/>
        </w:rPr>
      </w:pPr>
    </w:p>
    <w:p w:rsidR="00BC46B1" w:rsidRPr="00633087" w:rsidRDefault="00BC46B1" w:rsidP="007B713F">
      <w:pPr>
        <w:pStyle w:val="BodyA"/>
        <w:jc w:val="both"/>
        <w:rPr>
          <w:rFonts w:asciiTheme="minorHAnsi" w:eastAsia="Arial" w:hAnsiTheme="minorHAnsi" w:cstheme="minorHAnsi"/>
          <w:sz w:val="26"/>
          <w:szCs w:val="26"/>
        </w:rPr>
      </w:pPr>
      <w:r w:rsidRPr="00EF517F">
        <w:rPr>
          <w:rFonts w:asciiTheme="minorHAnsi" w:hAnsiTheme="minorHAnsi" w:cstheme="minorHAnsi"/>
          <w:sz w:val="26"/>
          <w:szCs w:val="26"/>
        </w:rPr>
        <w:t>SEND Service will support ASC with developing “the One List” spreadsheet.</w:t>
      </w:r>
      <w:r w:rsidR="006D7771" w:rsidRPr="00EF517F">
        <w:rPr>
          <w:rFonts w:asciiTheme="minorHAnsi" w:hAnsiTheme="minorHAnsi" w:cstheme="minorHAnsi"/>
          <w:sz w:val="26"/>
          <w:szCs w:val="26"/>
        </w:rPr>
        <w:t xml:space="preserve"> (Impulse system? To ask: name, school, date of birth and current age, age at the beginning of the academic year, costs if available, level of funding , type of case – LAC, CP, CIN, Care Leaver, post 18, data to cover 13- 25 years old and to start September 2020)</w:t>
      </w:r>
    </w:p>
    <w:p w:rsidR="00065850" w:rsidRDefault="00065850" w:rsidP="007B713F">
      <w:pPr>
        <w:pStyle w:val="BodyA"/>
        <w:jc w:val="both"/>
        <w:rPr>
          <w:rFonts w:ascii="Arial" w:eastAsia="Arial" w:hAnsi="Arial" w:cs="Arial"/>
          <w:sz w:val="24"/>
          <w:szCs w:val="24"/>
        </w:rPr>
      </w:pPr>
    </w:p>
    <w:p w:rsidR="00065850" w:rsidRPr="00B15C89" w:rsidRDefault="00065850" w:rsidP="007B713F">
      <w:pPr>
        <w:pStyle w:val="BodyA"/>
        <w:jc w:val="both"/>
        <w:rPr>
          <w:rFonts w:asciiTheme="minorHAnsi" w:eastAsia="Arial" w:hAnsiTheme="minorHAnsi" w:cstheme="minorHAnsi"/>
          <w:color w:val="002060"/>
          <w:sz w:val="28"/>
          <w:szCs w:val="28"/>
        </w:rPr>
      </w:pPr>
      <w:r w:rsidRPr="00B15C89">
        <w:rPr>
          <w:rFonts w:asciiTheme="minorHAnsi" w:hAnsiTheme="minorHAnsi" w:cstheme="minorHAnsi"/>
          <w:b/>
          <w:bCs/>
          <w:color w:val="002060"/>
          <w:sz w:val="28"/>
          <w:szCs w:val="28"/>
        </w:rPr>
        <w:t>Agenda</w:t>
      </w:r>
    </w:p>
    <w:p w:rsidR="00065850" w:rsidRDefault="00065850" w:rsidP="007B713F">
      <w:pPr>
        <w:pStyle w:val="BodyA"/>
        <w:ind w:left="720"/>
        <w:jc w:val="both"/>
        <w:rPr>
          <w:rFonts w:ascii="Arial" w:eastAsia="Arial" w:hAnsi="Arial" w:cs="Arial"/>
          <w:sz w:val="24"/>
          <w:szCs w:val="24"/>
        </w:rPr>
      </w:pPr>
    </w:p>
    <w:p w:rsidR="00065850" w:rsidRPr="00633087" w:rsidRDefault="00065850" w:rsidP="007B713F">
      <w:pPr>
        <w:pStyle w:val="BodyA"/>
        <w:jc w:val="both"/>
        <w:rPr>
          <w:rFonts w:asciiTheme="minorHAnsi" w:hAnsiTheme="minorHAnsi" w:cstheme="minorHAnsi"/>
          <w:sz w:val="26"/>
          <w:szCs w:val="26"/>
        </w:rPr>
      </w:pPr>
      <w:r w:rsidRPr="00633087">
        <w:rPr>
          <w:rFonts w:asciiTheme="minorHAnsi" w:hAnsiTheme="minorHAnsi" w:cstheme="minorHAnsi"/>
          <w:sz w:val="26"/>
          <w:szCs w:val="26"/>
        </w:rPr>
        <w:t xml:space="preserve">The agenda of the meeting will be driven by the list of young people known to adult and children education health and care services. The priority of the meeting will be to discuss young people between the ages of 16-18 years old who may be eligible for specialist education health and care services when they turn 18. </w:t>
      </w:r>
    </w:p>
    <w:p w:rsidR="00065850" w:rsidRPr="00633087" w:rsidRDefault="00065850" w:rsidP="007B713F">
      <w:pPr>
        <w:pStyle w:val="BodyA"/>
        <w:jc w:val="both"/>
        <w:rPr>
          <w:rFonts w:asciiTheme="minorHAnsi" w:hAnsiTheme="minorHAnsi" w:cstheme="minorHAnsi"/>
          <w:sz w:val="26"/>
          <w:szCs w:val="26"/>
        </w:rPr>
      </w:pPr>
    </w:p>
    <w:p w:rsidR="00065850" w:rsidRPr="00633087" w:rsidRDefault="00065850" w:rsidP="007B713F">
      <w:pPr>
        <w:pStyle w:val="BodyA"/>
        <w:jc w:val="both"/>
        <w:rPr>
          <w:rFonts w:asciiTheme="minorHAnsi" w:hAnsiTheme="minorHAnsi" w:cstheme="minorHAnsi"/>
          <w:sz w:val="26"/>
          <w:szCs w:val="26"/>
        </w:rPr>
      </w:pPr>
      <w:r w:rsidRPr="00633087">
        <w:rPr>
          <w:rFonts w:asciiTheme="minorHAnsi" w:hAnsiTheme="minorHAnsi" w:cstheme="minorHAnsi"/>
          <w:sz w:val="26"/>
          <w:szCs w:val="26"/>
        </w:rPr>
        <w:lastRenderedPageBreak/>
        <w:t>The group may decide to ‘theme’ some of these meetings, for example by school attended or by pathway or type of need.</w:t>
      </w:r>
    </w:p>
    <w:p w:rsidR="00065850" w:rsidRPr="00633087" w:rsidRDefault="00065850" w:rsidP="007B713F">
      <w:pPr>
        <w:pStyle w:val="BodyA"/>
        <w:jc w:val="both"/>
        <w:rPr>
          <w:rFonts w:asciiTheme="minorHAnsi" w:hAnsiTheme="minorHAnsi" w:cstheme="minorHAnsi"/>
          <w:sz w:val="26"/>
          <w:szCs w:val="26"/>
        </w:rPr>
      </w:pPr>
    </w:p>
    <w:p w:rsidR="00065850" w:rsidRPr="00633087" w:rsidRDefault="00065850" w:rsidP="007B713F">
      <w:pPr>
        <w:pStyle w:val="BodyA"/>
        <w:jc w:val="both"/>
        <w:rPr>
          <w:rFonts w:asciiTheme="minorHAnsi" w:hAnsiTheme="minorHAnsi" w:cstheme="minorHAnsi"/>
          <w:sz w:val="26"/>
          <w:szCs w:val="26"/>
        </w:rPr>
      </w:pPr>
      <w:r w:rsidRPr="00633087">
        <w:rPr>
          <w:rFonts w:asciiTheme="minorHAnsi" w:hAnsiTheme="minorHAnsi" w:cstheme="minorHAnsi"/>
          <w:sz w:val="26"/>
          <w:szCs w:val="26"/>
        </w:rPr>
        <w:t>Suggested Agenda:</w:t>
      </w:r>
    </w:p>
    <w:p w:rsidR="00065850" w:rsidRPr="00633087" w:rsidRDefault="00065850" w:rsidP="007B713F">
      <w:pPr>
        <w:pStyle w:val="BodyA"/>
        <w:jc w:val="both"/>
        <w:rPr>
          <w:rFonts w:asciiTheme="minorHAnsi" w:hAnsiTheme="minorHAnsi" w:cstheme="minorHAnsi"/>
          <w:sz w:val="26"/>
          <w:szCs w:val="26"/>
        </w:rPr>
      </w:pPr>
    </w:p>
    <w:p w:rsidR="00961391" w:rsidRPr="00961391" w:rsidRDefault="001417C6" w:rsidP="007B713F">
      <w:pPr>
        <w:pStyle w:val="BodyA"/>
        <w:numPr>
          <w:ilvl w:val="0"/>
          <w:numId w:val="11"/>
        </w:numPr>
        <w:jc w:val="both"/>
        <w:rPr>
          <w:rFonts w:asciiTheme="minorHAnsi" w:hAnsiTheme="minorHAnsi" w:cstheme="minorHAnsi"/>
          <w:sz w:val="26"/>
          <w:szCs w:val="26"/>
        </w:rPr>
      </w:pPr>
      <w:r>
        <w:rPr>
          <w:rFonts w:asciiTheme="minorHAnsi" w:hAnsiTheme="minorHAnsi" w:cstheme="minorHAnsi"/>
          <w:sz w:val="26"/>
          <w:szCs w:val="26"/>
        </w:rPr>
        <w:t xml:space="preserve">Data cleansing of </w:t>
      </w:r>
      <w:r w:rsidR="00961391">
        <w:rPr>
          <w:rFonts w:asciiTheme="minorHAnsi" w:hAnsiTheme="minorHAnsi" w:cstheme="minorHAnsi"/>
          <w:sz w:val="26"/>
          <w:szCs w:val="26"/>
        </w:rPr>
        <w:t>18-25 cohort</w:t>
      </w:r>
    </w:p>
    <w:p w:rsidR="00065850" w:rsidRPr="00633087" w:rsidRDefault="00065850" w:rsidP="007B713F">
      <w:pPr>
        <w:pStyle w:val="BodyA"/>
        <w:numPr>
          <w:ilvl w:val="0"/>
          <w:numId w:val="11"/>
        </w:numPr>
        <w:jc w:val="both"/>
        <w:rPr>
          <w:rFonts w:asciiTheme="minorHAnsi" w:hAnsiTheme="minorHAnsi" w:cstheme="minorHAnsi"/>
          <w:sz w:val="26"/>
          <w:szCs w:val="26"/>
        </w:rPr>
      </w:pPr>
      <w:r w:rsidRPr="00633087">
        <w:rPr>
          <w:rFonts w:asciiTheme="minorHAnsi" w:hAnsiTheme="minorHAnsi" w:cstheme="minorHAnsi"/>
          <w:sz w:val="26"/>
          <w:szCs w:val="26"/>
        </w:rPr>
        <w:t>Young people turning</w:t>
      </w:r>
      <w:r w:rsidR="00961391">
        <w:rPr>
          <w:rFonts w:asciiTheme="minorHAnsi" w:hAnsiTheme="minorHAnsi" w:cstheme="minorHAnsi"/>
          <w:sz w:val="26"/>
          <w:szCs w:val="26"/>
        </w:rPr>
        <w:t xml:space="preserve"> </w:t>
      </w:r>
      <w:r w:rsidRPr="00633087">
        <w:rPr>
          <w:rFonts w:asciiTheme="minorHAnsi" w:hAnsiTheme="minorHAnsi" w:cstheme="minorHAnsi"/>
          <w:sz w:val="26"/>
          <w:szCs w:val="26"/>
        </w:rPr>
        <w:t>16-18</w:t>
      </w:r>
    </w:p>
    <w:p w:rsidR="00065850" w:rsidRPr="00633087" w:rsidRDefault="00065850" w:rsidP="007B713F">
      <w:pPr>
        <w:pStyle w:val="BodyA"/>
        <w:numPr>
          <w:ilvl w:val="0"/>
          <w:numId w:val="11"/>
        </w:numPr>
        <w:jc w:val="both"/>
        <w:rPr>
          <w:rFonts w:asciiTheme="minorHAnsi" w:hAnsiTheme="minorHAnsi" w:cstheme="minorHAnsi"/>
          <w:sz w:val="26"/>
          <w:szCs w:val="26"/>
        </w:rPr>
      </w:pPr>
      <w:r w:rsidRPr="00633087">
        <w:rPr>
          <w:rFonts w:asciiTheme="minorHAnsi" w:hAnsiTheme="minorHAnsi" w:cstheme="minorHAnsi"/>
          <w:sz w:val="26"/>
          <w:szCs w:val="26"/>
        </w:rPr>
        <w:t xml:space="preserve">To prioritize the high needs or complex placements </w:t>
      </w:r>
    </w:p>
    <w:p w:rsidR="00065850" w:rsidRDefault="00065850" w:rsidP="007B713F">
      <w:pPr>
        <w:pStyle w:val="BodyA"/>
        <w:numPr>
          <w:ilvl w:val="0"/>
          <w:numId w:val="11"/>
        </w:numPr>
        <w:jc w:val="both"/>
        <w:rPr>
          <w:rFonts w:asciiTheme="minorHAnsi" w:hAnsiTheme="minorHAnsi" w:cstheme="minorHAnsi"/>
          <w:sz w:val="26"/>
          <w:szCs w:val="26"/>
        </w:rPr>
      </w:pPr>
      <w:r w:rsidRPr="00633087">
        <w:rPr>
          <w:rFonts w:asciiTheme="minorHAnsi" w:hAnsiTheme="minorHAnsi" w:cstheme="minorHAnsi"/>
          <w:sz w:val="26"/>
          <w:szCs w:val="26"/>
        </w:rPr>
        <w:t xml:space="preserve">Risk of breakdown/ risk of admission </w:t>
      </w:r>
    </w:p>
    <w:p w:rsidR="00065850" w:rsidRPr="00633087" w:rsidRDefault="00065850" w:rsidP="007B713F">
      <w:pPr>
        <w:pStyle w:val="BodyA"/>
        <w:jc w:val="both"/>
        <w:rPr>
          <w:rFonts w:asciiTheme="minorHAnsi" w:hAnsiTheme="minorHAnsi" w:cstheme="minorHAnsi"/>
          <w:sz w:val="26"/>
          <w:szCs w:val="26"/>
        </w:rPr>
      </w:pPr>
    </w:p>
    <w:p w:rsidR="00065850" w:rsidRPr="00633087" w:rsidRDefault="00065850" w:rsidP="00065850">
      <w:pPr>
        <w:pStyle w:val="BodyA"/>
        <w:jc w:val="both"/>
        <w:rPr>
          <w:rFonts w:asciiTheme="minorHAnsi" w:hAnsiTheme="minorHAnsi" w:cstheme="minorHAnsi"/>
          <w:sz w:val="26"/>
          <w:szCs w:val="26"/>
          <w:u w:val="single"/>
        </w:rPr>
      </w:pPr>
      <w:r w:rsidRPr="00633087">
        <w:rPr>
          <w:rFonts w:asciiTheme="minorHAnsi" w:hAnsiTheme="minorHAnsi" w:cstheme="minorHAnsi"/>
          <w:sz w:val="26"/>
          <w:szCs w:val="26"/>
          <w:u w:val="single"/>
        </w:rPr>
        <w:t xml:space="preserve">Use of traffic light system: </w:t>
      </w:r>
    </w:p>
    <w:p w:rsidR="00065850" w:rsidRPr="00633087" w:rsidRDefault="00065850" w:rsidP="00065850">
      <w:pPr>
        <w:pStyle w:val="BodyA"/>
        <w:jc w:val="both"/>
        <w:rPr>
          <w:rFonts w:asciiTheme="minorHAnsi" w:hAnsiTheme="minorHAnsi" w:cstheme="minorHAnsi"/>
          <w:sz w:val="26"/>
          <w:szCs w:val="26"/>
        </w:rPr>
      </w:pPr>
    </w:p>
    <w:p w:rsidR="00065850" w:rsidRDefault="00065850" w:rsidP="00065850">
      <w:pPr>
        <w:pStyle w:val="BodyA"/>
        <w:jc w:val="both"/>
        <w:rPr>
          <w:rFonts w:asciiTheme="minorHAnsi" w:hAnsiTheme="minorHAnsi" w:cstheme="minorHAnsi"/>
          <w:sz w:val="26"/>
          <w:szCs w:val="26"/>
        </w:rPr>
      </w:pPr>
      <w:r w:rsidRPr="00BC46B1">
        <w:rPr>
          <w:rFonts w:asciiTheme="minorHAnsi" w:hAnsiTheme="minorHAnsi" w:cstheme="minorHAnsi"/>
          <w:color w:val="FF0000"/>
          <w:sz w:val="26"/>
          <w:szCs w:val="26"/>
        </w:rPr>
        <w:t>Red</w:t>
      </w:r>
      <w:r w:rsidRPr="00633087">
        <w:rPr>
          <w:rFonts w:asciiTheme="minorHAnsi" w:hAnsiTheme="minorHAnsi" w:cstheme="minorHAnsi"/>
          <w:sz w:val="26"/>
          <w:szCs w:val="26"/>
        </w:rPr>
        <w:t xml:space="preserve"> – where at least two elements of the support plan are not settled and young people who are approaching leaving school/ college, transport arrangements not clear/ funding not confirmed/ See Transforming Care List</w:t>
      </w:r>
      <w:r w:rsidR="00BC46B1">
        <w:rPr>
          <w:rFonts w:asciiTheme="minorHAnsi" w:hAnsiTheme="minorHAnsi" w:cstheme="minorHAnsi"/>
          <w:sz w:val="26"/>
          <w:szCs w:val="26"/>
        </w:rPr>
        <w:t xml:space="preserve"> Children and Adults</w:t>
      </w:r>
      <w:r w:rsidRPr="00633087">
        <w:rPr>
          <w:rFonts w:asciiTheme="minorHAnsi" w:hAnsiTheme="minorHAnsi" w:cstheme="minorHAnsi"/>
          <w:sz w:val="26"/>
          <w:szCs w:val="26"/>
        </w:rPr>
        <w:t xml:space="preserve"> to cross reference</w:t>
      </w:r>
    </w:p>
    <w:p w:rsidR="00BC46B1" w:rsidRPr="00633087" w:rsidRDefault="00BC46B1" w:rsidP="00065850">
      <w:pPr>
        <w:pStyle w:val="BodyA"/>
        <w:jc w:val="both"/>
        <w:rPr>
          <w:rFonts w:asciiTheme="minorHAnsi" w:hAnsiTheme="minorHAnsi" w:cstheme="minorHAnsi"/>
          <w:sz w:val="26"/>
          <w:szCs w:val="26"/>
        </w:rPr>
      </w:pPr>
    </w:p>
    <w:p w:rsidR="00065850" w:rsidRDefault="00065850" w:rsidP="00065850">
      <w:pPr>
        <w:pStyle w:val="BodyA"/>
        <w:jc w:val="both"/>
        <w:rPr>
          <w:rFonts w:asciiTheme="minorHAnsi" w:hAnsiTheme="minorHAnsi" w:cstheme="minorHAnsi"/>
          <w:sz w:val="26"/>
          <w:szCs w:val="26"/>
        </w:rPr>
      </w:pPr>
      <w:r w:rsidRPr="00BC46B1">
        <w:rPr>
          <w:rFonts w:asciiTheme="minorHAnsi" w:hAnsiTheme="minorHAnsi" w:cstheme="minorHAnsi"/>
          <w:color w:val="FFC000"/>
          <w:sz w:val="26"/>
          <w:szCs w:val="26"/>
        </w:rPr>
        <w:t>Amber</w:t>
      </w:r>
      <w:r w:rsidRPr="00633087">
        <w:rPr>
          <w:rFonts w:asciiTheme="minorHAnsi" w:hAnsiTheme="minorHAnsi" w:cstheme="minorHAnsi"/>
          <w:sz w:val="26"/>
          <w:szCs w:val="26"/>
        </w:rPr>
        <w:t xml:space="preserve"> – where eligibility is not clear, one element of support planning not clear</w:t>
      </w:r>
    </w:p>
    <w:p w:rsidR="00BC46B1" w:rsidRPr="00633087" w:rsidRDefault="00BC46B1" w:rsidP="00065850">
      <w:pPr>
        <w:pStyle w:val="BodyA"/>
        <w:jc w:val="both"/>
        <w:rPr>
          <w:rFonts w:asciiTheme="minorHAnsi" w:hAnsiTheme="minorHAnsi" w:cstheme="minorHAnsi"/>
          <w:sz w:val="26"/>
          <w:szCs w:val="26"/>
        </w:rPr>
      </w:pPr>
    </w:p>
    <w:p w:rsidR="00065850" w:rsidRPr="00633087" w:rsidRDefault="00065850" w:rsidP="00065850">
      <w:pPr>
        <w:pStyle w:val="BodyA"/>
        <w:jc w:val="both"/>
        <w:rPr>
          <w:rFonts w:asciiTheme="minorHAnsi" w:hAnsiTheme="minorHAnsi" w:cstheme="minorHAnsi"/>
          <w:sz w:val="26"/>
          <w:szCs w:val="26"/>
        </w:rPr>
      </w:pPr>
      <w:r w:rsidRPr="00BC46B1">
        <w:rPr>
          <w:rFonts w:asciiTheme="minorHAnsi" w:hAnsiTheme="minorHAnsi" w:cstheme="minorHAnsi"/>
          <w:color w:val="92D050"/>
          <w:sz w:val="26"/>
          <w:szCs w:val="26"/>
        </w:rPr>
        <w:t>Green</w:t>
      </w:r>
      <w:r w:rsidRPr="00633087">
        <w:rPr>
          <w:rFonts w:asciiTheme="minorHAnsi" w:hAnsiTheme="minorHAnsi" w:cstheme="minorHAnsi"/>
          <w:sz w:val="26"/>
          <w:szCs w:val="26"/>
        </w:rPr>
        <w:t xml:space="preserve"> – pathways clear into adulthood with a named worker. </w:t>
      </w:r>
    </w:p>
    <w:p w:rsidR="00065850" w:rsidRDefault="00065850" w:rsidP="00065850">
      <w:pPr>
        <w:pStyle w:val="BodyA"/>
        <w:jc w:val="both"/>
      </w:pPr>
    </w:p>
    <w:p w:rsidR="00065850" w:rsidRPr="00B15C89" w:rsidRDefault="00065850" w:rsidP="00B15C89">
      <w:pPr>
        <w:pStyle w:val="BodyA"/>
        <w:jc w:val="both"/>
        <w:rPr>
          <w:rFonts w:asciiTheme="minorHAnsi" w:eastAsia="Arial" w:hAnsiTheme="minorHAnsi" w:cstheme="minorHAnsi"/>
          <w:color w:val="002060"/>
          <w:sz w:val="28"/>
          <w:szCs w:val="28"/>
        </w:rPr>
      </w:pPr>
      <w:r w:rsidRPr="00B15C89">
        <w:rPr>
          <w:rFonts w:asciiTheme="minorHAnsi" w:hAnsiTheme="minorHAnsi" w:cstheme="minorHAnsi"/>
          <w:b/>
          <w:bCs/>
          <w:color w:val="002060"/>
          <w:sz w:val="28"/>
          <w:szCs w:val="28"/>
        </w:rPr>
        <w:t>Referrals and Transfers</w:t>
      </w:r>
    </w:p>
    <w:p w:rsidR="00065850" w:rsidRPr="009276CB" w:rsidRDefault="00065850" w:rsidP="00065850">
      <w:pPr>
        <w:pStyle w:val="BodyA"/>
        <w:ind w:left="720"/>
        <w:jc w:val="both"/>
        <w:rPr>
          <w:rFonts w:ascii="Arial" w:eastAsia="Arial" w:hAnsi="Arial" w:cs="Arial"/>
          <w:sz w:val="24"/>
          <w:szCs w:val="24"/>
        </w:rPr>
      </w:pPr>
    </w:p>
    <w:p w:rsidR="00065850" w:rsidRPr="00633087" w:rsidRDefault="00065850" w:rsidP="00633087">
      <w:pPr>
        <w:pStyle w:val="BodyA"/>
        <w:jc w:val="both"/>
        <w:rPr>
          <w:rFonts w:asciiTheme="minorHAnsi" w:hAnsiTheme="minorHAnsi" w:cstheme="minorHAnsi"/>
          <w:bCs/>
          <w:sz w:val="28"/>
          <w:szCs w:val="28"/>
        </w:rPr>
      </w:pPr>
      <w:r w:rsidRPr="00633087">
        <w:rPr>
          <w:rFonts w:asciiTheme="minorHAnsi" w:hAnsiTheme="minorHAnsi" w:cstheme="minorHAnsi"/>
          <w:bCs/>
          <w:sz w:val="28"/>
          <w:szCs w:val="28"/>
        </w:rPr>
        <w:t>The forum will discuss children or YP who are likely to be eligible for a service from ASC.</w:t>
      </w:r>
    </w:p>
    <w:p w:rsidR="00065850" w:rsidRPr="00633087" w:rsidRDefault="00065850" w:rsidP="00633087">
      <w:pPr>
        <w:pStyle w:val="BodyA"/>
        <w:jc w:val="both"/>
        <w:rPr>
          <w:rFonts w:asciiTheme="minorHAnsi" w:eastAsia="Arial" w:hAnsiTheme="minorHAnsi" w:cstheme="minorHAnsi"/>
          <w:sz w:val="28"/>
          <w:szCs w:val="28"/>
        </w:rPr>
      </w:pPr>
    </w:p>
    <w:p w:rsidR="00065850" w:rsidRPr="00633087" w:rsidRDefault="00065850" w:rsidP="00633087">
      <w:pPr>
        <w:pStyle w:val="BodyA"/>
        <w:jc w:val="both"/>
        <w:rPr>
          <w:rFonts w:asciiTheme="minorHAnsi" w:hAnsiTheme="minorHAnsi" w:cstheme="minorHAnsi"/>
          <w:sz w:val="28"/>
          <w:szCs w:val="28"/>
        </w:rPr>
      </w:pPr>
      <w:r w:rsidRPr="00633087">
        <w:rPr>
          <w:rFonts w:asciiTheme="minorHAnsi" w:hAnsiTheme="minorHAnsi" w:cstheme="minorHAnsi"/>
          <w:sz w:val="28"/>
          <w:szCs w:val="28"/>
        </w:rPr>
        <w:t xml:space="preserve">Transfer of young people from Children with disabilities to CLDT or community pathways will be discussed and taken to Transfers Meeting for final decision. </w:t>
      </w:r>
    </w:p>
    <w:p w:rsidR="00065850" w:rsidRPr="00633087" w:rsidRDefault="00065850" w:rsidP="00633087">
      <w:pPr>
        <w:pStyle w:val="BodyA"/>
        <w:jc w:val="both"/>
        <w:rPr>
          <w:rFonts w:asciiTheme="minorHAnsi" w:hAnsiTheme="minorHAnsi" w:cstheme="minorHAnsi"/>
          <w:sz w:val="28"/>
          <w:szCs w:val="28"/>
        </w:rPr>
      </w:pPr>
    </w:p>
    <w:p w:rsidR="00065850" w:rsidRPr="00633087" w:rsidRDefault="00065850" w:rsidP="00633087">
      <w:pPr>
        <w:pStyle w:val="BodyA"/>
        <w:jc w:val="both"/>
        <w:rPr>
          <w:rFonts w:asciiTheme="minorHAnsi" w:hAnsiTheme="minorHAnsi" w:cstheme="minorHAnsi"/>
          <w:sz w:val="28"/>
          <w:szCs w:val="28"/>
        </w:rPr>
      </w:pPr>
      <w:r w:rsidRPr="00633087">
        <w:rPr>
          <w:rFonts w:asciiTheme="minorHAnsi" w:hAnsiTheme="minorHAnsi" w:cstheme="minorHAnsi"/>
          <w:sz w:val="28"/>
          <w:szCs w:val="28"/>
        </w:rPr>
        <w:t xml:space="preserve">Transfers from children health services to adult health services will be discussed during the meeting but will be progressed via the CLDT Referrals meeting or via Adult Social Care processes.  </w:t>
      </w:r>
    </w:p>
    <w:p w:rsidR="00065850" w:rsidRPr="00633087" w:rsidRDefault="00065850" w:rsidP="00633087">
      <w:pPr>
        <w:pStyle w:val="BodyA"/>
        <w:jc w:val="both"/>
        <w:rPr>
          <w:rFonts w:asciiTheme="minorHAnsi" w:hAnsiTheme="minorHAnsi" w:cstheme="minorHAnsi"/>
          <w:sz w:val="28"/>
          <w:szCs w:val="28"/>
        </w:rPr>
      </w:pPr>
    </w:p>
    <w:p w:rsidR="00065850" w:rsidRPr="00633087" w:rsidRDefault="00BC46B1" w:rsidP="00633087">
      <w:pPr>
        <w:pStyle w:val="BodyA"/>
        <w:jc w:val="both"/>
        <w:rPr>
          <w:rFonts w:asciiTheme="minorHAnsi" w:hAnsiTheme="minorHAnsi" w:cstheme="minorHAnsi"/>
          <w:sz w:val="28"/>
          <w:szCs w:val="28"/>
        </w:rPr>
      </w:pPr>
      <w:r>
        <w:rPr>
          <w:rFonts w:asciiTheme="minorHAnsi" w:hAnsiTheme="minorHAnsi" w:cstheme="minorHAnsi"/>
          <w:sz w:val="28"/>
          <w:szCs w:val="28"/>
        </w:rPr>
        <w:t xml:space="preserve">Initial </w:t>
      </w:r>
      <w:r w:rsidR="00065850" w:rsidRPr="00633087">
        <w:rPr>
          <w:rFonts w:asciiTheme="minorHAnsi" w:hAnsiTheme="minorHAnsi" w:cstheme="minorHAnsi"/>
          <w:sz w:val="28"/>
          <w:szCs w:val="28"/>
        </w:rPr>
        <w:t>Plans to support young people to exit education will be developed at this meeting.</w:t>
      </w:r>
    </w:p>
    <w:p w:rsidR="00065850" w:rsidRDefault="00065850" w:rsidP="00065850">
      <w:pPr>
        <w:pStyle w:val="BodyA"/>
        <w:jc w:val="both"/>
        <w:rPr>
          <w:rFonts w:ascii="Arial" w:eastAsia="Arial" w:hAnsi="Arial" w:cs="Arial"/>
          <w:sz w:val="24"/>
          <w:szCs w:val="24"/>
        </w:rPr>
      </w:pPr>
    </w:p>
    <w:p w:rsidR="00065850" w:rsidRPr="00B15C89" w:rsidRDefault="00065850" w:rsidP="00BC46B1">
      <w:pPr>
        <w:pStyle w:val="BodyA"/>
        <w:jc w:val="both"/>
        <w:rPr>
          <w:rFonts w:asciiTheme="minorHAnsi" w:eastAsia="Arial" w:hAnsiTheme="minorHAnsi" w:cstheme="minorHAnsi"/>
          <w:color w:val="002060"/>
          <w:sz w:val="28"/>
          <w:szCs w:val="28"/>
        </w:rPr>
      </w:pPr>
      <w:r w:rsidRPr="00B15C89">
        <w:rPr>
          <w:rFonts w:asciiTheme="minorHAnsi" w:hAnsiTheme="minorHAnsi" w:cstheme="minorHAnsi"/>
          <w:b/>
          <w:bCs/>
          <w:color w:val="002060"/>
          <w:sz w:val="28"/>
          <w:szCs w:val="28"/>
        </w:rPr>
        <w:t>Case Discussion</w:t>
      </w:r>
    </w:p>
    <w:p w:rsidR="00065850" w:rsidRDefault="00065850" w:rsidP="00065850">
      <w:pPr>
        <w:pStyle w:val="BodyA"/>
        <w:ind w:left="720"/>
        <w:jc w:val="both"/>
        <w:rPr>
          <w:rFonts w:ascii="Arial" w:eastAsia="Arial" w:hAnsi="Arial" w:cs="Arial"/>
          <w:sz w:val="24"/>
          <w:szCs w:val="24"/>
        </w:rPr>
      </w:pPr>
    </w:p>
    <w:p w:rsidR="00065850" w:rsidRPr="00633087" w:rsidRDefault="00065850" w:rsidP="00065850">
      <w:pPr>
        <w:pStyle w:val="BodyA"/>
        <w:jc w:val="both"/>
        <w:rPr>
          <w:rFonts w:asciiTheme="minorHAnsi" w:hAnsiTheme="minorHAnsi" w:cstheme="minorHAnsi"/>
          <w:sz w:val="28"/>
          <w:szCs w:val="28"/>
        </w:rPr>
      </w:pPr>
      <w:r w:rsidRPr="00633087">
        <w:rPr>
          <w:rFonts w:asciiTheme="minorHAnsi" w:hAnsiTheme="minorHAnsi" w:cstheme="minorHAnsi"/>
          <w:sz w:val="28"/>
          <w:szCs w:val="28"/>
        </w:rPr>
        <w:t xml:space="preserve">There will be the opportunity for detailed case discussion and planning within each meeting. </w:t>
      </w:r>
    </w:p>
    <w:p w:rsidR="00065850" w:rsidRPr="00633087" w:rsidRDefault="00065850" w:rsidP="00065850">
      <w:pPr>
        <w:pStyle w:val="BodyA"/>
        <w:jc w:val="both"/>
        <w:rPr>
          <w:rFonts w:asciiTheme="minorHAnsi" w:hAnsiTheme="minorHAnsi" w:cstheme="minorHAnsi"/>
          <w:sz w:val="28"/>
          <w:szCs w:val="28"/>
        </w:rPr>
      </w:pPr>
    </w:p>
    <w:p w:rsidR="00065850" w:rsidRPr="00633087" w:rsidRDefault="00065850" w:rsidP="00065850">
      <w:pPr>
        <w:pStyle w:val="BodyA"/>
        <w:jc w:val="both"/>
        <w:rPr>
          <w:rFonts w:asciiTheme="minorHAnsi" w:hAnsiTheme="minorHAnsi" w:cstheme="minorHAnsi"/>
          <w:sz w:val="28"/>
          <w:szCs w:val="28"/>
        </w:rPr>
      </w:pPr>
      <w:r w:rsidRPr="00633087">
        <w:rPr>
          <w:rFonts w:asciiTheme="minorHAnsi" w:hAnsiTheme="minorHAnsi" w:cstheme="minorHAnsi"/>
          <w:sz w:val="28"/>
          <w:szCs w:val="28"/>
        </w:rPr>
        <w:t xml:space="preserve">Each attendee at the meeting will ensure that staff in their service are aware of the opportunity for complex case discussion so that colleagues may attend the meeting and notify the forum of a young person that they would like to put on the agenda to discuss. </w:t>
      </w:r>
    </w:p>
    <w:p w:rsidR="00065850" w:rsidRPr="00633087" w:rsidRDefault="00065850" w:rsidP="00065850">
      <w:pPr>
        <w:pStyle w:val="BodyA"/>
        <w:jc w:val="both"/>
        <w:rPr>
          <w:rFonts w:asciiTheme="minorHAnsi" w:hAnsiTheme="minorHAnsi" w:cstheme="minorHAnsi"/>
          <w:color w:val="auto"/>
          <w:sz w:val="24"/>
          <w:szCs w:val="24"/>
        </w:rPr>
      </w:pPr>
    </w:p>
    <w:p w:rsidR="00065850" w:rsidRPr="00822F10" w:rsidRDefault="00065850" w:rsidP="00065850">
      <w:pPr>
        <w:jc w:val="both"/>
        <w:rPr>
          <w:rFonts w:ascii="Arial" w:hAnsi="Arial" w:cs="Arial"/>
          <w:sz w:val="22"/>
          <w:szCs w:val="22"/>
        </w:rPr>
      </w:pPr>
      <w:r w:rsidRPr="00633087">
        <w:rPr>
          <w:rFonts w:asciiTheme="minorHAnsi" w:hAnsiTheme="minorHAnsi" w:cstheme="minorHAnsi"/>
          <w:sz w:val="28"/>
          <w:szCs w:val="28"/>
        </w:rPr>
        <w:lastRenderedPageBreak/>
        <w:t>Complex cases being discussed, agreeing pathways, dilemma/ stuck cases, identify unmet need analysis</w:t>
      </w:r>
      <w:r>
        <w:rPr>
          <w:rFonts w:ascii="Arial" w:hAnsi="Arial" w:cs="Arial"/>
        </w:rPr>
        <w:t xml:space="preserve">. </w:t>
      </w:r>
      <w:r w:rsidRPr="00822F10">
        <w:rPr>
          <w:rFonts w:ascii="Arial" w:hAnsi="Arial" w:cs="Arial"/>
        </w:rPr>
        <w:t xml:space="preserve"> </w:t>
      </w:r>
    </w:p>
    <w:p w:rsidR="00065850" w:rsidRPr="00410F48" w:rsidRDefault="00065850" w:rsidP="00065850">
      <w:pPr>
        <w:pStyle w:val="BodyA"/>
        <w:jc w:val="both"/>
        <w:rPr>
          <w:rFonts w:ascii="Arial" w:eastAsia="Arial" w:hAnsi="Arial" w:cs="Arial"/>
          <w:b/>
          <w:sz w:val="24"/>
          <w:szCs w:val="24"/>
        </w:rPr>
      </w:pPr>
    </w:p>
    <w:p w:rsidR="00065850" w:rsidRPr="00B15C89" w:rsidRDefault="00B15C89" w:rsidP="00BC46B1">
      <w:pPr>
        <w:pStyle w:val="BodyA"/>
        <w:jc w:val="both"/>
        <w:rPr>
          <w:rFonts w:asciiTheme="minorHAnsi" w:eastAsia="Arial" w:hAnsiTheme="minorHAnsi" w:cstheme="minorHAnsi"/>
          <w:color w:val="002060"/>
          <w:sz w:val="28"/>
          <w:szCs w:val="28"/>
        </w:rPr>
      </w:pPr>
      <w:r w:rsidRPr="00B15C89">
        <w:rPr>
          <w:rFonts w:asciiTheme="minorHAnsi" w:hAnsiTheme="minorHAnsi" w:cstheme="minorHAnsi"/>
          <w:b/>
          <w:bCs/>
          <w:color w:val="002060"/>
          <w:sz w:val="28"/>
          <w:szCs w:val="28"/>
        </w:rPr>
        <w:t>Information</w:t>
      </w:r>
      <w:r w:rsidR="00065850" w:rsidRPr="00B15C89">
        <w:rPr>
          <w:rFonts w:asciiTheme="minorHAnsi" w:hAnsiTheme="minorHAnsi" w:cstheme="minorHAnsi"/>
          <w:b/>
          <w:bCs/>
          <w:color w:val="002060"/>
          <w:sz w:val="28"/>
          <w:szCs w:val="28"/>
        </w:rPr>
        <w:t xml:space="preserve"> gathering and dissemination</w:t>
      </w:r>
      <w:r w:rsidR="00065850" w:rsidRPr="00B15C89">
        <w:rPr>
          <w:rFonts w:asciiTheme="minorHAnsi" w:hAnsiTheme="minorHAnsi" w:cstheme="minorHAnsi"/>
          <w:color w:val="002060"/>
          <w:sz w:val="28"/>
          <w:szCs w:val="28"/>
        </w:rPr>
        <w:t xml:space="preserve"> </w:t>
      </w:r>
    </w:p>
    <w:p w:rsidR="00065850" w:rsidRPr="00B15C89" w:rsidRDefault="00065850" w:rsidP="00065850">
      <w:pPr>
        <w:pStyle w:val="BodyA"/>
        <w:ind w:left="720"/>
        <w:jc w:val="both"/>
        <w:rPr>
          <w:rFonts w:asciiTheme="minorHAnsi" w:eastAsia="Arial" w:hAnsiTheme="minorHAnsi" w:cstheme="minorHAnsi"/>
          <w:color w:val="002060"/>
          <w:sz w:val="28"/>
          <w:szCs w:val="28"/>
        </w:rPr>
      </w:pPr>
    </w:p>
    <w:p w:rsidR="00065850" w:rsidRPr="00633087" w:rsidRDefault="00065850" w:rsidP="00633087">
      <w:pPr>
        <w:pStyle w:val="BodyA"/>
        <w:jc w:val="both"/>
        <w:rPr>
          <w:rFonts w:asciiTheme="minorHAnsi" w:hAnsiTheme="minorHAnsi" w:cstheme="minorHAnsi"/>
          <w:sz w:val="26"/>
          <w:szCs w:val="26"/>
        </w:rPr>
      </w:pPr>
      <w:r w:rsidRPr="00633087">
        <w:rPr>
          <w:rFonts w:asciiTheme="minorHAnsi" w:hAnsiTheme="minorHAnsi" w:cstheme="minorHAnsi"/>
          <w:sz w:val="26"/>
          <w:szCs w:val="26"/>
        </w:rPr>
        <w:t xml:space="preserve">Members of the forum can ensure that they are up-to-date and informed about young people if they ensure staff from their service attend the annual reviews for the care leavers. </w:t>
      </w:r>
    </w:p>
    <w:p w:rsidR="00065850" w:rsidRPr="00633087" w:rsidRDefault="00065850" w:rsidP="00633087">
      <w:pPr>
        <w:pStyle w:val="BodyA"/>
        <w:jc w:val="both"/>
        <w:rPr>
          <w:rFonts w:asciiTheme="minorHAnsi" w:hAnsiTheme="minorHAnsi" w:cstheme="minorHAnsi"/>
          <w:sz w:val="26"/>
          <w:szCs w:val="26"/>
        </w:rPr>
      </w:pPr>
    </w:p>
    <w:p w:rsidR="00065850" w:rsidRPr="00633087" w:rsidRDefault="00065850" w:rsidP="00633087">
      <w:pPr>
        <w:pStyle w:val="BodyA"/>
        <w:jc w:val="both"/>
        <w:rPr>
          <w:rFonts w:asciiTheme="minorHAnsi" w:eastAsia="Arial" w:hAnsiTheme="minorHAnsi" w:cstheme="minorHAnsi"/>
          <w:sz w:val="26"/>
          <w:szCs w:val="26"/>
        </w:rPr>
      </w:pPr>
      <w:r w:rsidRPr="00633087">
        <w:rPr>
          <w:rFonts w:asciiTheme="minorHAnsi" w:hAnsiTheme="minorHAnsi" w:cstheme="minorHAnsi"/>
          <w:sz w:val="26"/>
          <w:szCs w:val="26"/>
        </w:rPr>
        <w:t xml:space="preserve">All services should work in collaboration to ensure that staff from their service are able to attend these reviews for young people that they are currently or soon to be working with. </w:t>
      </w:r>
    </w:p>
    <w:p w:rsidR="00065850" w:rsidRPr="00633087" w:rsidRDefault="00065850" w:rsidP="00633087">
      <w:pPr>
        <w:pStyle w:val="BodyA"/>
        <w:jc w:val="both"/>
        <w:rPr>
          <w:rFonts w:asciiTheme="minorHAnsi" w:eastAsia="Arial" w:hAnsiTheme="minorHAnsi" w:cstheme="minorHAnsi"/>
          <w:sz w:val="26"/>
          <w:szCs w:val="26"/>
        </w:rPr>
      </w:pPr>
    </w:p>
    <w:p w:rsidR="00065850" w:rsidRPr="00633087" w:rsidRDefault="00065850" w:rsidP="00633087">
      <w:pPr>
        <w:pStyle w:val="BodyA"/>
        <w:jc w:val="both"/>
        <w:rPr>
          <w:rFonts w:asciiTheme="minorHAnsi" w:hAnsiTheme="minorHAnsi" w:cstheme="minorHAnsi"/>
          <w:sz w:val="26"/>
          <w:szCs w:val="26"/>
        </w:rPr>
      </w:pPr>
      <w:r w:rsidRPr="00633087">
        <w:rPr>
          <w:rFonts w:asciiTheme="minorHAnsi" w:hAnsiTheme="minorHAnsi" w:cstheme="minorHAnsi"/>
          <w:sz w:val="26"/>
          <w:szCs w:val="26"/>
        </w:rPr>
        <w:t xml:space="preserve">Each forum member will act as a representative of their service and wider professional group. </w:t>
      </w:r>
    </w:p>
    <w:p w:rsidR="00065850" w:rsidRPr="00633087" w:rsidRDefault="00065850" w:rsidP="00633087">
      <w:pPr>
        <w:pStyle w:val="BodyA"/>
        <w:jc w:val="both"/>
        <w:rPr>
          <w:rFonts w:asciiTheme="minorHAnsi" w:eastAsia="Arial" w:hAnsiTheme="minorHAnsi" w:cstheme="minorHAnsi"/>
          <w:sz w:val="26"/>
          <w:szCs w:val="26"/>
        </w:rPr>
      </w:pPr>
    </w:p>
    <w:p w:rsidR="00065850" w:rsidRPr="00633087" w:rsidRDefault="00065850" w:rsidP="00633087">
      <w:pPr>
        <w:pStyle w:val="BodyA"/>
        <w:jc w:val="both"/>
        <w:rPr>
          <w:rFonts w:asciiTheme="minorHAnsi" w:eastAsia="Arial" w:hAnsiTheme="minorHAnsi" w:cstheme="minorHAnsi"/>
          <w:sz w:val="26"/>
          <w:szCs w:val="26"/>
        </w:rPr>
      </w:pPr>
      <w:r w:rsidRPr="00633087">
        <w:rPr>
          <w:rFonts w:asciiTheme="minorHAnsi" w:hAnsiTheme="minorHAnsi" w:cstheme="minorHAnsi"/>
          <w:sz w:val="26"/>
          <w:szCs w:val="26"/>
        </w:rPr>
        <w:t xml:space="preserve">Members of the forum will be responsible for gathering and disseminating information about young people approaching transfer and will inform other professionals in their teams and services who need to know about issues that arise. </w:t>
      </w:r>
    </w:p>
    <w:p w:rsidR="00065850" w:rsidRPr="00633087" w:rsidRDefault="00065850" w:rsidP="00633087">
      <w:pPr>
        <w:pStyle w:val="BodyA"/>
        <w:jc w:val="both"/>
        <w:rPr>
          <w:rFonts w:asciiTheme="minorHAnsi" w:eastAsia="Arial" w:hAnsiTheme="minorHAnsi" w:cstheme="minorHAnsi"/>
          <w:sz w:val="26"/>
          <w:szCs w:val="26"/>
        </w:rPr>
      </w:pPr>
    </w:p>
    <w:p w:rsidR="00065850" w:rsidRPr="00B15C89" w:rsidRDefault="00065850" w:rsidP="00D51734">
      <w:pPr>
        <w:pStyle w:val="BodyA"/>
        <w:jc w:val="both"/>
        <w:rPr>
          <w:rFonts w:asciiTheme="minorHAnsi" w:eastAsia="Arial" w:hAnsiTheme="minorHAnsi" w:cstheme="minorHAnsi"/>
          <w:b/>
          <w:bCs/>
          <w:color w:val="002060"/>
          <w:sz w:val="28"/>
          <w:szCs w:val="28"/>
        </w:rPr>
      </w:pPr>
      <w:r w:rsidRPr="00B15C89">
        <w:rPr>
          <w:rFonts w:asciiTheme="minorHAnsi" w:hAnsiTheme="minorHAnsi" w:cstheme="minorHAnsi"/>
          <w:b/>
          <w:bCs/>
          <w:color w:val="002060"/>
          <w:sz w:val="28"/>
          <w:szCs w:val="28"/>
        </w:rPr>
        <w:t>Review</w:t>
      </w:r>
    </w:p>
    <w:p w:rsidR="00065850" w:rsidRDefault="00065850" w:rsidP="00065850">
      <w:pPr>
        <w:pStyle w:val="BodyA"/>
        <w:ind w:left="720"/>
        <w:jc w:val="both"/>
        <w:rPr>
          <w:rFonts w:ascii="Arial" w:eastAsia="Arial" w:hAnsi="Arial" w:cs="Arial"/>
          <w:b/>
          <w:bCs/>
          <w:sz w:val="24"/>
          <w:szCs w:val="24"/>
        </w:rPr>
      </w:pPr>
    </w:p>
    <w:p w:rsidR="00065850" w:rsidRPr="00D51734" w:rsidRDefault="00065850" w:rsidP="00065850">
      <w:pPr>
        <w:pStyle w:val="BodyA"/>
        <w:jc w:val="both"/>
        <w:rPr>
          <w:rFonts w:asciiTheme="minorHAnsi" w:eastAsia="Arial" w:hAnsiTheme="minorHAnsi" w:cstheme="minorHAnsi"/>
          <w:sz w:val="26"/>
          <w:szCs w:val="26"/>
        </w:rPr>
      </w:pPr>
      <w:r w:rsidRPr="00D51734">
        <w:rPr>
          <w:rFonts w:asciiTheme="minorHAnsi" w:hAnsiTheme="minorHAnsi" w:cstheme="minorHAnsi"/>
          <w:sz w:val="26"/>
          <w:szCs w:val="26"/>
        </w:rPr>
        <w:t xml:space="preserve">The terms of reference will be reviewed by the group in consultation with young people with learning disability, parent/carer representatives, health, social care and education managers and other identified stakeholders on a 6 monthly basis to ensure that the work of the group remains relevant and valuable. </w:t>
      </w:r>
    </w:p>
    <w:p w:rsidR="00065850" w:rsidRDefault="00065850" w:rsidP="00065850">
      <w:pPr>
        <w:pStyle w:val="BodyA"/>
        <w:jc w:val="both"/>
        <w:rPr>
          <w:rFonts w:ascii="Arial" w:eastAsia="Arial" w:hAnsi="Arial" w:cs="Arial"/>
          <w:sz w:val="24"/>
          <w:szCs w:val="24"/>
        </w:rPr>
      </w:pPr>
    </w:p>
    <w:p w:rsidR="00065850" w:rsidRDefault="00065850" w:rsidP="00D51734">
      <w:pPr>
        <w:pStyle w:val="BodyA"/>
        <w:jc w:val="both"/>
        <w:rPr>
          <w:rFonts w:asciiTheme="minorHAnsi" w:hAnsiTheme="minorHAnsi" w:cstheme="minorHAnsi"/>
          <w:b/>
          <w:color w:val="002060"/>
          <w:sz w:val="28"/>
          <w:szCs w:val="28"/>
        </w:rPr>
      </w:pPr>
      <w:r w:rsidRPr="00633087">
        <w:rPr>
          <w:rFonts w:asciiTheme="minorHAnsi" w:hAnsiTheme="minorHAnsi" w:cstheme="minorHAnsi"/>
          <w:b/>
          <w:color w:val="002060"/>
          <w:sz w:val="28"/>
          <w:szCs w:val="28"/>
        </w:rPr>
        <w:t>Further guidance on best practice in preparing for adulthood</w:t>
      </w:r>
    </w:p>
    <w:p w:rsidR="00633087" w:rsidRPr="00633087" w:rsidRDefault="00633087" w:rsidP="00633087">
      <w:pPr>
        <w:pStyle w:val="BodyA"/>
        <w:ind w:left="720"/>
        <w:jc w:val="both"/>
        <w:rPr>
          <w:rFonts w:asciiTheme="minorHAnsi" w:eastAsia="Arial" w:hAnsiTheme="minorHAnsi" w:cstheme="minorHAnsi"/>
          <w:b/>
          <w:color w:val="002060"/>
          <w:sz w:val="28"/>
          <w:szCs w:val="28"/>
        </w:rPr>
      </w:pPr>
    </w:p>
    <w:p w:rsidR="00065850" w:rsidRPr="00633087" w:rsidRDefault="00065850" w:rsidP="00633087">
      <w:pPr>
        <w:pStyle w:val="BodyA"/>
        <w:numPr>
          <w:ilvl w:val="0"/>
          <w:numId w:val="12"/>
        </w:numPr>
        <w:jc w:val="both"/>
        <w:rPr>
          <w:rFonts w:asciiTheme="minorHAnsi" w:eastAsia="Arial" w:hAnsiTheme="minorHAnsi" w:cstheme="minorHAnsi"/>
          <w:sz w:val="26"/>
          <w:szCs w:val="26"/>
        </w:rPr>
      </w:pPr>
      <w:r w:rsidRPr="00633087">
        <w:rPr>
          <w:rFonts w:asciiTheme="minorHAnsi" w:hAnsiTheme="minorHAnsi" w:cstheme="minorHAnsi"/>
          <w:sz w:val="26"/>
          <w:szCs w:val="26"/>
        </w:rPr>
        <w:t>The Care A</w:t>
      </w:r>
      <w:r w:rsidR="00633087">
        <w:rPr>
          <w:rFonts w:asciiTheme="minorHAnsi" w:hAnsiTheme="minorHAnsi" w:cstheme="minorHAnsi"/>
          <w:sz w:val="26"/>
          <w:szCs w:val="26"/>
        </w:rPr>
        <w:t xml:space="preserve">ct </w:t>
      </w:r>
      <w:r w:rsidRPr="00633087">
        <w:rPr>
          <w:rFonts w:asciiTheme="minorHAnsi" w:hAnsiTheme="minorHAnsi" w:cstheme="minorHAnsi"/>
          <w:sz w:val="26"/>
          <w:szCs w:val="26"/>
        </w:rPr>
        <w:t xml:space="preserve"> 2014</w:t>
      </w:r>
    </w:p>
    <w:p w:rsidR="00065850" w:rsidRPr="00633087" w:rsidRDefault="00065850" w:rsidP="00633087">
      <w:pPr>
        <w:pStyle w:val="BodyA"/>
        <w:numPr>
          <w:ilvl w:val="0"/>
          <w:numId w:val="12"/>
        </w:numPr>
        <w:jc w:val="both"/>
        <w:rPr>
          <w:rFonts w:asciiTheme="minorHAnsi" w:eastAsia="Arial" w:hAnsiTheme="minorHAnsi" w:cstheme="minorHAnsi"/>
          <w:sz w:val="26"/>
          <w:szCs w:val="26"/>
        </w:rPr>
      </w:pPr>
      <w:r w:rsidRPr="00633087">
        <w:rPr>
          <w:rFonts w:asciiTheme="minorHAnsi" w:hAnsiTheme="minorHAnsi" w:cstheme="minorHAnsi"/>
          <w:sz w:val="26"/>
          <w:szCs w:val="26"/>
        </w:rPr>
        <w:t>The Children’s Act 2004</w:t>
      </w:r>
    </w:p>
    <w:p w:rsidR="00065850" w:rsidRPr="00633087" w:rsidRDefault="00065850" w:rsidP="00633087">
      <w:pPr>
        <w:pStyle w:val="BodyA"/>
        <w:numPr>
          <w:ilvl w:val="0"/>
          <w:numId w:val="12"/>
        </w:numPr>
        <w:jc w:val="both"/>
        <w:rPr>
          <w:rFonts w:asciiTheme="minorHAnsi" w:eastAsia="Arial" w:hAnsiTheme="minorHAnsi" w:cstheme="minorHAnsi"/>
          <w:sz w:val="26"/>
          <w:szCs w:val="26"/>
        </w:rPr>
      </w:pPr>
      <w:r w:rsidRPr="00633087">
        <w:rPr>
          <w:rFonts w:asciiTheme="minorHAnsi" w:hAnsiTheme="minorHAnsi" w:cstheme="minorHAnsi"/>
          <w:sz w:val="26"/>
          <w:szCs w:val="26"/>
        </w:rPr>
        <w:t>NICE learning disability transition pathway competency framework 2016</w:t>
      </w:r>
    </w:p>
    <w:p w:rsidR="00065850" w:rsidRPr="00633087" w:rsidRDefault="00065850" w:rsidP="00633087">
      <w:pPr>
        <w:pStyle w:val="BodyA"/>
        <w:numPr>
          <w:ilvl w:val="0"/>
          <w:numId w:val="12"/>
        </w:numPr>
        <w:jc w:val="both"/>
        <w:rPr>
          <w:rFonts w:asciiTheme="minorHAnsi" w:eastAsia="Arial" w:hAnsiTheme="minorHAnsi" w:cstheme="minorHAnsi"/>
          <w:sz w:val="26"/>
          <w:szCs w:val="26"/>
        </w:rPr>
      </w:pPr>
      <w:proofErr w:type="spellStart"/>
      <w:r w:rsidRPr="00633087">
        <w:rPr>
          <w:rFonts w:asciiTheme="minorHAnsi" w:hAnsiTheme="minorHAnsi" w:cstheme="minorHAnsi"/>
          <w:sz w:val="26"/>
          <w:szCs w:val="26"/>
        </w:rPr>
        <w:t>NDTi</w:t>
      </w:r>
      <w:proofErr w:type="spellEnd"/>
      <w:r w:rsidRPr="00633087">
        <w:rPr>
          <w:rFonts w:asciiTheme="minorHAnsi" w:hAnsiTheme="minorHAnsi" w:cstheme="minorHAnsi"/>
          <w:sz w:val="26"/>
          <w:szCs w:val="26"/>
        </w:rPr>
        <w:t xml:space="preserve"> Best practice in transition planning 2010</w:t>
      </w:r>
    </w:p>
    <w:p w:rsidR="00065850" w:rsidRPr="00633087" w:rsidRDefault="00065850" w:rsidP="00633087">
      <w:pPr>
        <w:pStyle w:val="BodyA"/>
        <w:numPr>
          <w:ilvl w:val="0"/>
          <w:numId w:val="12"/>
        </w:numPr>
        <w:jc w:val="both"/>
        <w:rPr>
          <w:rFonts w:asciiTheme="minorHAnsi" w:hAnsiTheme="minorHAnsi" w:cstheme="minorHAnsi"/>
          <w:sz w:val="26"/>
          <w:szCs w:val="26"/>
        </w:rPr>
      </w:pPr>
      <w:r w:rsidRPr="00633087">
        <w:rPr>
          <w:rFonts w:asciiTheme="minorHAnsi" w:hAnsiTheme="minorHAnsi" w:cstheme="minorHAnsi"/>
          <w:sz w:val="26"/>
          <w:szCs w:val="26"/>
        </w:rPr>
        <w:t xml:space="preserve">SEND 0-25 Code of Practice </w:t>
      </w:r>
    </w:p>
    <w:p w:rsidR="00065850" w:rsidRPr="00633087" w:rsidRDefault="00065850" w:rsidP="00633087">
      <w:pPr>
        <w:pStyle w:val="BodyA"/>
        <w:numPr>
          <w:ilvl w:val="0"/>
          <w:numId w:val="12"/>
        </w:numPr>
        <w:jc w:val="both"/>
        <w:rPr>
          <w:rFonts w:asciiTheme="minorHAnsi" w:hAnsiTheme="minorHAnsi" w:cstheme="minorHAnsi"/>
          <w:sz w:val="26"/>
          <w:szCs w:val="26"/>
        </w:rPr>
      </w:pPr>
      <w:r w:rsidRPr="00633087">
        <w:rPr>
          <w:rFonts w:asciiTheme="minorHAnsi" w:hAnsiTheme="minorHAnsi" w:cstheme="minorHAnsi"/>
          <w:sz w:val="26"/>
          <w:szCs w:val="26"/>
        </w:rPr>
        <w:t>Children and Families Act 2014</w:t>
      </w:r>
    </w:p>
    <w:p w:rsidR="00065850" w:rsidRPr="00633087" w:rsidRDefault="00065850" w:rsidP="00633087">
      <w:pPr>
        <w:pStyle w:val="BodyA"/>
        <w:numPr>
          <w:ilvl w:val="0"/>
          <w:numId w:val="12"/>
        </w:numPr>
        <w:jc w:val="both"/>
        <w:rPr>
          <w:rFonts w:asciiTheme="minorHAnsi" w:eastAsia="Arial" w:hAnsiTheme="minorHAnsi" w:cstheme="minorHAnsi"/>
          <w:sz w:val="26"/>
          <w:szCs w:val="26"/>
        </w:rPr>
      </w:pPr>
      <w:r w:rsidRPr="00633087">
        <w:rPr>
          <w:rFonts w:asciiTheme="minorHAnsi" w:hAnsiTheme="minorHAnsi" w:cstheme="minorHAnsi"/>
          <w:sz w:val="26"/>
          <w:szCs w:val="26"/>
        </w:rPr>
        <w:t>DOH pathways to getting a life. Best practice in transition planning for young people with learning disabilities 2011</w:t>
      </w:r>
    </w:p>
    <w:p w:rsidR="00065850" w:rsidRPr="00633087" w:rsidRDefault="00065850" w:rsidP="00633087">
      <w:pPr>
        <w:pStyle w:val="BodyA"/>
        <w:numPr>
          <w:ilvl w:val="0"/>
          <w:numId w:val="12"/>
        </w:numPr>
        <w:jc w:val="both"/>
        <w:rPr>
          <w:rFonts w:asciiTheme="minorHAnsi" w:eastAsia="Arial" w:hAnsiTheme="minorHAnsi" w:cstheme="minorHAnsi"/>
          <w:sz w:val="26"/>
          <w:szCs w:val="26"/>
        </w:rPr>
      </w:pPr>
      <w:r w:rsidRPr="00633087">
        <w:rPr>
          <w:rFonts w:asciiTheme="minorHAnsi" w:hAnsiTheme="minorHAnsi" w:cstheme="minorHAnsi"/>
          <w:sz w:val="26"/>
          <w:szCs w:val="26"/>
        </w:rPr>
        <w:t>Transition info network. Moving on well.</w:t>
      </w:r>
    </w:p>
    <w:p w:rsidR="00065850" w:rsidRDefault="00065850" w:rsidP="00633087">
      <w:pPr>
        <w:pStyle w:val="BodyA"/>
        <w:numPr>
          <w:ilvl w:val="0"/>
          <w:numId w:val="12"/>
        </w:numPr>
        <w:jc w:val="both"/>
        <w:rPr>
          <w:rFonts w:asciiTheme="minorHAnsi" w:hAnsiTheme="minorHAnsi" w:cstheme="minorHAnsi"/>
          <w:sz w:val="26"/>
          <w:szCs w:val="26"/>
        </w:rPr>
      </w:pPr>
      <w:r w:rsidRPr="00633087">
        <w:rPr>
          <w:rFonts w:asciiTheme="minorHAnsi" w:hAnsiTheme="minorHAnsi" w:cstheme="minorHAnsi"/>
          <w:sz w:val="26"/>
          <w:szCs w:val="26"/>
        </w:rPr>
        <w:t>Building the right support 2015 Transforming care agenda</w:t>
      </w:r>
    </w:p>
    <w:p w:rsidR="00D51734" w:rsidRPr="00633087" w:rsidRDefault="00D51734" w:rsidP="00633087">
      <w:pPr>
        <w:pStyle w:val="BodyA"/>
        <w:numPr>
          <w:ilvl w:val="0"/>
          <w:numId w:val="12"/>
        </w:numPr>
        <w:jc w:val="both"/>
        <w:rPr>
          <w:rFonts w:asciiTheme="minorHAnsi" w:hAnsiTheme="minorHAnsi" w:cstheme="minorHAnsi"/>
          <w:sz w:val="26"/>
          <w:szCs w:val="26"/>
        </w:rPr>
      </w:pPr>
      <w:r>
        <w:rPr>
          <w:rFonts w:asciiTheme="minorHAnsi" w:hAnsiTheme="minorHAnsi" w:cstheme="minorHAnsi"/>
          <w:sz w:val="26"/>
          <w:szCs w:val="26"/>
        </w:rPr>
        <w:t>Who Pays Guidance, September 2020</w:t>
      </w:r>
    </w:p>
    <w:p w:rsidR="00D51734" w:rsidRDefault="00D51734" w:rsidP="00D51734">
      <w:pPr>
        <w:pStyle w:val="Heading1"/>
        <w:shd w:val="clear" w:color="auto" w:fill="FFFFFF"/>
        <w:jc w:val="left"/>
        <w:rPr>
          <w:rFonts w:ascii="Calibri" w:hAnsi="Calibri" w:cs="Calibri"/>
          <w:color w:val="002060"/>
          <w:sz w:val="28"/>
          <w:szCs w:val="28"/>
        </w:rPr>
      </w:pPr>
    </w:p>
    <w:p w:rsidR="003A01E1" w:rsidRDefault="003A01E1" w:rsidP="00D51734">
      <w:pPr>
        <w:pStyle w:val="Heading1"/>
        <w:shd w:val="clear" w:color="auto" w:fill="FFFFFF"/>
        <w:jc w:val="left"/>
        <w:rPr>
          <w:rFonts w:ascii="Calibri" w:hAnsi="Calibri" w:cs="Calibri"/>
          <w:color w:val="002060"/>
          <w:sz w:val="28"/>
          <w:szCs w:val="28"/>
        </w:rPr>
      </w:pPr>
    </w:p>
    <w:p w:rsidR="00EF326A" w:rsidRDefault="00EF326A" w:rsidP="00EF326A">
      <w:pPr>
        <w:rPr>
          <w:lang w:eastAsia="en-US"/>
        </w:rPr>
      </w:pPr>
    </w:p>
    <w:p w:rsidR="00EF326A" w:rsidRDefault="00EF326A" w:rsidP="00EF326A">
      <w:pPr>
        <w:rPr>
          <w:lang w:eastAsia="en-US"/>
        </w:rPr>
      </w:pPr>
    </w:p>
    <w:p w:rsidR="00EF326A" w:rsidRDefault="00EF326A" w:rsidP="00EF326A">
      <w:pPr>
        <w:rPr>
          <w:lang w:eastAsia="en-US"/>
        </w:rPr>
      </w:pPr>
    </w:p>
    <w:p w:rsidR="00EF326A" w:rsidRDefault="00EF326A" w:rsidP="00EF326A">
      <w:pPr>
        <w:rPr>
          <w:lang w:eastAsia="en-US"/>
        </w:rPr>
      </w:pPr>
    </w:p>
    <w:p w:rsidR="00EF326A" w:rsidRDefault="00EF326A" w:rsidP="00EF326A">
      <w:pPr>
        <w:rPr>
          <w:lang w:eastAsia="en-US"/>
        </w:rPr>
      </w:pPr>
    </w:p>
    <w:p w:rsidR="00EF326A" w:rsidRDefault="00EF326A" w:rsidP="00EF326A">
      <w:pPr>
        <w:rPr>
          <w:lang w:eastAsia="en-US"/>
        </w:rPr>
      </w:pPr>
    </w:p>
    <w:p w:rsidR="00EF326A" w:rsidRDefault="00EF326A" w:rsidP="00EF326A">
      <w:pPr>
        <w:rPr>
          <w:lang w:eastAsia="en-US"/>
        </w:rPr>
      </w:pPr>
    </w:p>
    <w:p w:rsidR="00EF326A" w:rsidRDefault="00EF326A" w:rsidP="00EF326A">
      <w:pPr>
        <w:rPr>
          <w:lang w:eastAsia="en-US"/>
        </w:rPr>
      </w:pPr>
    </w:p>
    <w:p w:rsidR="00EF326A" w:rsidRPr="00EF326A" w:rsidRDefault="00EF326A" w:rsidP="00EF326A">
      <w:pPr>
        <w:rPr>
          <w:lang w:eastAsia="en-US"/>
        </w:rPr>
      </w:pPr>
    </w:p>
    <w:sectPr w:rsidR="00EF326A" w:rsidRPr="00EF326A" w:rsidSect="006E3D44">
      <w:headerReference w:type="even" r:id="rId11"/>
      <w:headerReference w:type="default" r:id="rId12"/>
      <w:footerReference w:type="default" r:id="rId13"/>
      <w:headerReference w:type="first" r:id="rId14"/>
      <w:pgSz w:w="11906" w:h="16838"/>
      <w:pgMar w:top="284" w:right="1133"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AE" w:rsidRDefault="004424AE">
      <w:r>
        <w:separator/>
      </w:r>
    </w:p>
  </w:endnote>
  <w:endnote w:type="continuationSeparator" w:id="0">
    <w:p w:rsidR="004424AE" w:rsidRDefault="0044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34" w:rsidRPr="00AA0438" w:rsidRDefault="001F203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AE" w:rsidRDefault="004424AE">
      <w:r>
        <w:separator/>
      </w:r>
    </w:p>
  </w:footnote>
  <w:footnote w:type="continuationSeparator" w:id="0">
    <w:p w:rsidR="004424AE" w:rsidRDefault="00442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7F" w:rsidRDefault="001F2032">
    <w:pPr>
      <w:pStyle w:val="Header"/>
    </w:pPr>
    <w:ins w:id="1" w:author="Pelluri, Vamsi" w:date="2021-02-05T00:00:00Z">
      <w:r>
        <w:rPr>
          <w:noProof/>
        </w:rPr>
        <w:pict w14:anchorId="68229F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2.45pt;height:196.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FA" w:rsidRDefault="001F2032">
    <w:pPr>
      <w:pStyle w:val="Header"/>
    </w:pPr>
    <w:ins w:id="2" w:author="Pelluri, Vamsi" w:date="2021-02-05T00:00:00Z">
      <w:r>
        <w:rPr>
          <w:noProof/>
        </w:rPr>
        <w:pict w14:anchorId="134B8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2.45pt;height:196.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17F" w:rsidRDefault="001F2032">
    <w:pPr>
      <w:pStyle w:val="Header"/>
    </w:pPr>
    <w:ins w:id="3" w:author="Pelluri, Vamsi" w:date="2021-02-05T00:00:00Z">
      <w:r>
        <w:rPr>
          <w:noProof/>
        </w:rPr>
        <w:pict w14:anchorId="52E98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2.45pt;height:196.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F9D"/>
    <w:multiLevelType w:val="hybridMultilevel"/>
    <w:tmpl w:val="B3BCB5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09F"/>
    <w:multiLevelType w:val="hybridMultilevel"/>
    <w:tmpl w:val="BC6E7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F736B"/>
    <w:multiLevelType w:val="hybridMultilevel"/>
    <w:tmpl w:val="43684D9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C601CE5"/>
    <w:multiLevelType w:val="multilevel"/>
    <w:tmpl w:val="5DB6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4B5924"/>
    <w:multiLevelType w:val="hybridMultilevel"/>
    <w:tmpl w:val="FD9C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C3639"/>
    <w:multiLevelType w:val="multilevel"/>
    <w:tmpl w:val="D97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456C3E"/>
    <w:multiLevelType w:val="multilevel"/>
    <w:tmpl w:val="C594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9F6FA7"/>
    <w:multiLevelType w:val="multilevel"/>
    <w:tmpl w:val="63A4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E1304D"/>
    <w:multiLevelType w:val="hybridMultilevel"/>
    <w:tmpl w:val="126E5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992CDF"/>
    <w:multiLevelType w:val="hybridMultilevel"/>
    <w:tmpl w:val="D898F480"/>
    <w:lvl w:ilvl="0" w:tplc="65FCF06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5192A"/>
    <w:multiLevelType w:val="multilevel"/>
    <w:tmpl w:val="2552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6A0F91"/>
    <w:multiLevelType w:val="hybridMultilevel"/>
    <w:tmpl w:val="A80EC19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441E7C95"/>
    <w:multiLevelType w:val="hybridMultilevel"/>
    <w:tmpl w:val="56EAAC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54935B7B"/>
    <w:multiLevelType w:val="hybridMultilevel"/>
    <w:tmpl w:val="A004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F0EE9"/>
    <w:multiLevelType w:val="multilevel"/>
    <w:tmpl w:val="5344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316C78"/>
    <w:multiLevelType w:val="hybridMultilevel"/>
    <w:tmpl w:val="EE9C635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77820714"/>
    <w:multiLevelType w:val="hybridMultilevel"/>
    <w:tmpl w:val="8BFCB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227434"/>
    <w:multiLevelType w:val="hybridMultilevel"/>
    <w:tmpl w:val="5E847CB2"/>
    <w:lvl w:ilvl="0" w:tplc="3C76C6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0"/>
  </w:num>
  <w:num w:numId="5">
    <w:abstractNumId w:val="15"/>
  </w:num>
  <w:num w:numId="6">
    <w:abstractNumId w:val="13"/>
  </w:num>
  <w:num w:numId="7">
    <w:abstractNumId w:val="12"/>
  </w:num>
  <w:num w:numId="8">
    <w:abstractNumId w:val="16"/>
  </w:num>
  <w:num w:numId="9">
    <w:abstractNumId w:val="9"/>
  </w:num>
  <w:num w:numId="10">
    <w:abstractNumId w:val="1"/>
  </w:num>
  <w:num w:numId="11">
    <w:abstractNumId w:val="4"/>
  </w:num>
  <w:num w:numId="12">
    <w:abstractNumId w:val="17"/>
  </w:num>
  <w:num w:numId="13">
    <w:abstractNumId w:val="6"/>
  </w:num>
  <w:num w:numId="14">
    <w:abstractNumId w:val="3"/>
  </w:num>
  <w:num w:numId="15">
    <w:abstractNumId w:val="10"/>
  </w:num>
  <w:num w:numId="16">
    <w:abstractNumId w:val="7"/>
  </w:num>
  <w:num w:numId="17">
    <w:abstractNumId w:val="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lluri, Vamsi">
    <w15:presenceInfo w15:providerId="AD" w15:userId="S-1-5-21-2115788902-895705927-2133884337-63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06"/>
    <w:rsid w:val="000126E3"/>
    <w:rsid w:val="00024B6A"/>
    <w:rsid w:val="000453F5"/>
    <w:rsid w:val="000528BC"/>
    <w:rsid w:val="00065850"/>
    <w:rsid w:val="000A6B17"/>
    <w:rsid w:val="001417C6"/>
    <w:rsid w:val="00151FC3"/>
    <w:rsid w:val="001641A0"/>
    <w:rsid w:val="00180677"/>
    <w:rsid w:val="001A0C5B"/>
    <w:rsid w:val="001C1A5E"/>
    <w:rsid w:val="001D6684"/>
    <w:rsid w:val="001F2032"/>
    <w:rsid w:val="002221F9"/>
    <w:rsid w:val="00294DDB"/>
    <w:rsid w:val="002C4003"/>
    <w:rsid w:val="002F79FB"/>
    <w:rsid w:val="00333779"/>
    <w:rsid w:val="00365BD9"/>
    <w:rsid w:val="003A01E1"/>
    <w:rsid w:val="003B02BC"/>
    <w:rsid w:val="003B2730"/>
    <w:rsid w:val="003B57EC"/>
    <w:rsid w:val="004424AE"/>
    <w:rsid w:val="004455E9"/>
    <w:rsid w:val="00457414"/>
    <w:rsid w:val="00475A44"/>
    <w:rsid w:val="004E79F8"/>
    <w:rsid w:val="004F2ED3"/>
    <w:rsid w:val="004F5BAD"/>
    <w:rsid w:val="0053358D"/>
    <w:rsid w:val="005762C6"/>
    <w:rsid w:val="00577D62"/>
    <w:rsid w:val="005F1611"/>
    <w:rsid w:val="00633087"/>
    <w:rsid w:val="0068230B"/>
    <w:rsid w:val="006D7771"/>
    <w:rsid w:val="006E3D44"/>
    <w:rsid w:val="006F2E9F"/>
    <w:rsid w:val="006F6A33"/>
    <w:rsid w:val="007B603F"/>
    <w:rsid w:val="007B713F"/>
    <w:rsid w:val="00804364"/>
    <w:rsid w:val="008146FB"/>
    <w:rsid w:val="00816BBA"/>
    <w:rsid w:val="0083057F"/>
    <w:rsid w:val="00830AFA"/>
    <w:rsid w:val="00881DBD"/>
    <w:rsid w:val="00887E15"/>
    <w:rsid w:val="008C05CD"/>
    <w:rsid w:val="008C5CD8"/>
    <w:rsid w:val="00912316"/>
    <w:rsid w:val="00961391"/>
    <w:rsid w:val="009C2702"/>
    <w:rsid w:val="00A113E4"/>
    <w:rsid w:val="00A11740"/>
    <w:rsid w:val="00AA60D8"/>
    <w:rsid w:val="00B11DEF"/>
    <w:rsid w:val="00B15C89"/>
    <w:rsid w:val="00BB23DE"/>
    <w:rsid w:val="00BC0105"/>
    <w:rsid w:val="00BC46B1"/>
    <w:rsid w:val="00BD0E32"/>
    <w:rsid w:val="00C56582"/>
    <w:rsid w:val="00C619E3"/>
    <w:rsid w:val="00CC6780"/>
    <w:rsid w:val="00D35106"/>
    <w:rsid w:val="00D51734"/>
    <w:rsid w:val="00E3017F"/>
    <w:rsid w:val="00E906D7"/>
    <w:rsid w:val="00EA37DB"/>
    <w:rsid w:val="00EE2EE0"/>
    <w:rsid w:val="00EF326A"/>
    <w:rsid w:val="00EF517F"/>
    <w:rsid w:val="00F153BC"/>
    <w:rsid w:val="00F60E0C"/>
    <w:rsid w:val="00F64739"/>
    <w:rsid w:val="00FB4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67ECEBE-BA33-4F2A-92D8-1A7A5207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0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35106"/>
    <w:pPr>
      <w:keepNext/>
      <w:jc w:val="center"/>
      <w:outlineLvl w:val="0"/>
    </w:pPr>
    <w:rPr>
      <w:rFonts w:ascii="Arial" w:hAnsi="Arial"/>
      <w:b/>
      <w:sz w:val="24"/>
      <w:lang w:eastAsia="en-US"/>
    </w:rPr>
  </w:style>
  <w:style w:type="paragraph" w:styleId="Heading2">
    <w:name w:val="heading 2"/>
    <w:basedOn w:val="Normal"/>
    <w:next w:val="Normal"/>
    <w:link w:val="Heading2Char"/>
    <w:uiPriority w:val="9"/>
    <w:semiHidden/>
    <w:unhideWhenUsed/>
    <w:qFormat/>
    <w:rsid w:val="006330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3308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5106"/>
    <w:pPr>
      <w:jc w:val="center"/>
    </w:pPr>
    <w:rPr>
      <w:b/>
      <w:bCs/>
      <w:sz w:val="28"/>
      <w:szCs w:val="24"/>
      <w:lang w:eastAsia="en-US"/>
    </w:rPr>
  </w:style>
  <w:style w:type="character" w:customStyle="1" w:styleId="TitleChar">
    <w:name w:val="Title Char"/>
    <w:basedOn w:val="DefaultParagraphFont"/>
    <w:link w:val="Title"/>
    <w:rsid w:val="00D35106"/>
    <w:rPr>
      <w:rFonts w:ascii="Times New Roman" w:eastAsia="Times New Roman" w:hAnsi="Times New Roman" w:cs="Times New Roman"/>
      <w:b/>
      <w:bCs/>
      <w:sz w:val="28"/>
      <w:szCs w:val="24"/>
    </w:rPr>
  </w:style>
  <w:style w:type="paragraph" w:styleId="Footer">
    <w:name w:val="footer"/>
    <w:basedOn w:val="Normal"/>
    <w:link w:val="FooterChar"/>
    <w:rsid w:val="00D35106"/>
    <w:pPr>
      <w:tabs>
        <w:tab w:val="center" w:pos="4153"/>
        <w:tab w:val="right" w:pos="8306"/>
      </w:tabs>
    </w:pPr>
  </w:style>
  <w:style w:type="character" w:customStyle="1" w:styleId="FooterChar">
    <w:name w:val="Footer Char"/>
    <w:basedOn w:val="DefaultParagraphFont"/>
    <w:link w:val="Footer"/>
    <w:rsid w:val="00D35106"/>
    <w:rPr>
      <w:rFonts w:ascii="Times New Roman" w:eastAsia="Times New Roman" w:hAnsi="Times New Roman" w:cs="Times New Roman"/>
      <w:sz w:val="20"/>
      <w:szCs w:val="20"/>
      <w:lang w:eastAsia="en-GB"/>
    </w:rPr>
  </w:style>
  <w:style w:type="paragraph" w:customStyle="1" w:styleId="Default">
    <w:name w:val="Default"/>
    <w:rsid w:val="00D3510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D35106"/>
    <w:pPr>
      <w:ind w:left="720"/>
      <w:contextualSpacing/>
    </w:pPr>
  </w:style>
  <w:style w:type="character" w:customStyle="1" w:styleId="Heading1Char">
    <w:name w:val="Heading 1 Char"/>
    <w:basedOn w:val="DefaultParagraphFont"/>
    <w:link w:val="Heading1"/>
    <w:rsid w:val="00D35106"/>
    <w:rPr>
      <w:rFonts w:ascii="Arial" w:eastAsia="Times New Roman" w:hAnsi="Arial" w:cs="Times New Roman"/>
      <w:b/>
      <w:sz w:val="24"/>
      <w:szCs w:val="20"/>
    </w:rPr>
  </w:style>
  <w:style w:type="paragraph" w:styleId="Subtitle">
    <w:name w:val="Subtitle"/>
    <w:basedOn w:val="Normal"/>
    <w:link w:val="SubtitleChar"/>
    <w:qFormat/>
    <w:rsid w:val="00D35106"/>
    <w:pPr>
      <w:jc w:val="center"/>
    </w:pPr>
    <w:rPr>
      <w:rFonts w:ascii="Arial" w:hAnsi="Arial"/>
      <w:b/>
      <w:color w:val="008000"/>
      <w:sz w:val="24"/>
      <w:lang w:eastAsia="en-US"/>
    </w:rPr>
  </w:style>
  <w:style w:type="character" w:customStyle="1" w:styleId="SubtitleChar">
    <w:name w:val="Subtitle Char"/>
    <w:basedOn w:val="DefaultParagraphFont"/>
    <w:link w:val="Subtitle"/>
    <w:rsid w:val="00D35106"/>
    <w:rPr>
      <w:rFonts w:ascii="Arial" w:eastAsia="Times New Roman" w:hAnsi="Arial" w:cs="Times New Roman"/>
      <w:b/>
      <w:color w:val="008000"/>
      <w:sz w:val="24"/>
      <w:szCs w:val="20"/>
    </w:rPr>
  </w:style>
  <w:style w:type="paragraph" w:styleId="Header">
    <w:name w:val="header"/>
    <w:basedOn w:val="Normal"/>
    <w:link w:val="HeaderChar"/>
    <w:uiPriority w:val="99"/>
    <w:unhideWhenUsed/>
    <w:rsid w:val="00830AFA"/>
    <w:pPr>
      <w:tabs>
        <w:tab w:val="center" w:pos="4513"/>
        <w:tab w:val="right" w:pos="9026"/>
      </w:tabs>
    </w:pPr>
  </w:style>
  <w:style w:type="character" w:customStyle="1" w:styleId="HeaderChar">
    <w:name w:val="Header Char"/>
    <w:basedOn w:val="DefaultParagraphFont"/>
    <w:link w:val="Header"/>
    <w:uiPriority w:val="99"/>
    <w:rsid w:val="00830AFA"/>
    <w:rPr>
      <w:rFonts w:ascii="Times New Roman" w:eastAsia="Times New Roman" w:hAnsi="Times New Roman" w:cs="Times New Roman"/>
      <w:sz w:val="20"/>
      <w:szCs w:val="20"/>
      <w:lang w:eastAsia="en-GB"/>
    </w:rPr>
  </w:style>
  <w:style w:type="table" w:styleId="TableGrid">
    <w:name w:val="Table Grid"/>
    <w:basedOn w:val="TableNormal"/>
    <w:uiPriority w:val="59"/>
    <w:rsid w:val="000A6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A1174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customStyle="1" w:styleId="Heading2Char">
    <w:name w:val="Heading 2 Char"/>
    <w:basedOn w:val="DefaultParagraphFont"/>
    <w:link w:val="Heading2"/>
    <w:uiPriority w:val="9"/>
    <w:semiHidden/>
    <w:rsid w:val="00633087"/>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633087"/>
    <w:rPr>
      <w:rFonts w:asciiTheme="majorHAnsi" w:eastAsiaTheme="majorEastAsia" w:hAnsiTheme="majorHAnsi" w:cstheme="majorBidi"/>
      <w:color w:val="243F60" w:themeColor="accent1" w:themeShade="7F"/>
      <w:sz w:val="24"/>
      <w:szCs w:val="24"/>
      <w:lang w:eastAsia="en-GB"/>
    </w:rPr>
  </w:style>
  <w:style w:type="paragraph" w:styleId="NormalWeb">
    <w:name w:val="Normal (Web)"/>
    <w:basedOn w:val="Normal"/>
    <w:uiPriority w:val="99"/>
    <w:unhideWhenUsed/>
    <w:rsid w:val="00633087"/>
    <w:pPr>
      <w:spacing w:before="100" w:beforeAutospacing="1" w:after="100" w:afterAutospacing="1"/>
    </w:pPr>
    <w:rPr>
      <w:rFonts w:eastAsiaTheme="minorEastAsia"/>
      <w:sz w:val="24"/>
      <w:szCs w:val="24"/>
      <w:lang w:eastAsia="en-US"/>
    </w:rPr>
  </w:style>
  <w:style w:type="paragraph" w:customStyle="1" w:styleId="lead">
    <w:name w:val="lead"/>
    <w:basedOn w:val="Normal"/>
    <w:rsid w:val="00633087"/>
    <w:pPr>
      <w:spacing w:before="100" w:beforeAutospacing="1" w:after="100" w:afterAutospacing="1"/>
    </w:pPr>
    <w:rPr>
      <w:sz w:val="24"/>
      <w:szCs w:val="24"/>
      <w:lang w:eastAsia="en-US"/>
    </w:rPr>
  </w:style>
  <w:style w:type="paragraph" w:styleId="BalloonText">
    <w:name w:val="Balloon Text"/>
    <w:basedOn w:val="Normal"/>
    <w:link w:val="BalloonTextChar"/>
    <w:uiPriority w:val="99"/>
    <w:semiHidden/>
    <w:unhideWhenUsed/>
    <w:rsid w:val="002C4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0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102e63-65a0-4627-aafe-feb56abd65eb">
      <Terms xmlns="http://schemas.microsoft.com/office/infopath/2007/PartnerControls"/>
    </lcf76f155ced4ddcb4097134ff3c332f>
    <TaxCatchAll xmlns="9eebbc82-7bbf-42ca-a141-f867f27038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F7F8AB4DA4C499C34450EA468DD46" ma:contentTypeVersion="14" ma:contentTypeDescription="Create a new document." ma:contentTypeScope="" ma:versionID="be42f2c8689c9e42e219fe82d0a288c6">
  <xsd:schema xmlns:xsd="http://www.w3.org/2001/XMLSchema" xmlns:xs="http://www.w3.org/2001/XMLSchema" xmlns:p="http://schemas.microsoft.com/office/2006/metadata/properties" xmlns:ns2="6f102e63-65a0-4627-aafe-feb56abd65eb" xmlns:ns3="9eebbc82-7bbf-42ca-a141-f867f27038d0" targetNamespace="http://schemas.microsoft.com/office/2006/metadata/properties" ma:root="true" ma:fieldsID="19ae4eb36cd521c8f1d610e941dc8f51" ns2:_="" ns3:_="">
    <xsd:import namespace="6f102e63-65a0-4627-aafe-feb56abd65eb"/>
    <xsd:import namespace="9eebbc82-7bbf-42ca-a141-f867f27038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2e63-65a0-4627-aafe-feb56abd6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754152-19bd-41cf-a596-d81a73990b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bbc82-7bbf-42ca-a141-f867f27038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9500f2e-f7d7-42b2-bf59-38cb8b1f82a3}" ma:internalName="TaxCatchAll" ma:showField="CatchAllData" ma:web="9eebbc82-7bbf-42ca-a141-f867f27038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6BD9-A848-47D3-9C9A-D76D99ADF2AF}">
  <ds:schemaRefs>
    <ds:schemaRef ds:uri="http://schemas.microsoft.com/sharepoint/v3/contenttype/forms"/>
  </ds:schemaRefs>
</ds:datastoreItem>
</file>

<file path=customXml/itemProps2.xml><?xml version="1.0" encoding="utf-8"?>
<ds:datastoreItem xmlns:ds="http://schemas.openxmlformats.org/officeDocument/2006/customXml" ds:itemID="{2605D940-8DE4-4364-827A-E8AB03B06810}">
  <ds:schemaRefs>
    <ds:schemaRef ds:uri="http://purl.org/dc/terms/"/>
    <ds:schemaRef ds:uri="6f102e63-65a0-4627-aafe-feb56abd65eb"/>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eebbc82-7bbf-42ca-a141-f867f27038d0"/>
    <ds:schemaRef ds:uri="http://www.w3.org/XML/1998/namespace"/>
  </ds:schemaRefs>
</ds:datastoreItem>
</file>

<file path=customXml/itemProps3.xml><?xml version="1.0" encoding="utf-8"?>
<ds:datastoreItem xmlns:ds="http://schemas.openxmlformats.org/officeDocument/2006/customXml" ds:itemID="{2F21B189-C7FD-4C96-9AEE-D94A2814A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2e63-65a0-4627-aafe-feb56abd65eb"/>
    <ds:schemaRef ds:uri="9eebbc82-7bbf-42ca-a141-f867f2703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0AB1C-36B9-47BA-AAE9-A72DE3A8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Pelluri, Vamsi</dc:creator>
  <cp:lastModifiedBy>Siddique, Israr</cp:lastModifiedBy>
  <cp:revision>2</cp:revision>
  <dcterms:created xsi:type="dcterms:W3CDTF">2024-01-10T18:54:00Z</dcterms:created>
  <dcterms:modified xsi:type="dcterms:W3CDTF">2024-01-10T18:54:00Z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0x010100609F7F8AB4DA4C499C34450EA468DD46</vt:lpwstr>
  </property>
</Properties>
</file>