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5E73" w14:textId="544B923E" w:rsidR="00413105" w:rsidRPr="00C376B5" w:rsidRDefault="00811C9C">
      <w:pPr>
        <w:rPr>
          <w:rFonts w:ascii="Arial" w:hAnsi="Arial" w:cs="Arial"/>
          <w:b/>
          <w:bCs/>
          <w:sz w:val="24"/>
          <w:szCs w:val="24"/>
        </w:rPr>
      </w:pPr>
      <w:r w:rsidRPr="00C376B5">
        <w:rPr>
          <w:rFonts w:ascii="Arial" w:hAnsi="Arial" w:cs="Arial"/>
          <w:b/>
          <w:bCs/>
          <w:sz w:val="24"/>
          <w:szCs w:val="24"/>
        </w:rPr>
        <w:t>North Somerset Council Children’s Services – Deprivation of Liberty Checklist</w:t>
      </w:r>
    </w:p>
    <w:p w14:paraId="2FC3F9BE" w14:textId="77777777" w:rsidR="003046EF" w:rsidRDefault="003046EF">
      <w:pPr>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3046EF" w14:paraId="703A3BCA" w14:textId="77777777" w:rsidTr="00413105">
        <w:trPr>
          <w:trHeight w:val="202"/>
        </w:trPr>
        <w:tc>
          <w:tcPr>
            <w:tcW w:w="4508" w:type="dxa"/>
            <w:shd w:val="clear" w:color="auto" w:fill="E7E6E6" w:themeFill="background2"/>
          </w:tcPr>
          <w:p w14:paraId="6F547272" w14:textId="1FC00BB2" w:rsidR="003046EF" w:rsidRDefault="003046EF" w:rsidP="00413105">
            <w:pPr>
              <w:rPr>
                <w:rFonts w:ascii="Arial" w:hAnsi="Arial" w:cs="Arial"/>
                <w:sz w:val="24"/>
                <w:szCs w:val="24"/>
              </w:rPr>
            </w:pPr>
            <w:r w:rsidRPr="00A867D3">
              <w:rPr>
                <w:rFonts w:ascii="Arial" w:hAnsi="Arial" w:cs="Arial"/>
                <w:b/>
                <w:bCs/>
                <w:sz w:val="24"/>
                <w:szCs w:val="24"/>
              </w:rPr>
              <w:t>Child’s Name</w:t>
            </w:r>
            <w:r>
              <w:rPr>
                <w:rFonts w:ascii="Arial" w:hAnsi="Arial" w:cs="Arial"/>
                <w:b/>
                <w:bCs/>
                <w:sz w:val="24"/>
                <w:szCs w:val="24"/>
              </w:rPr>
              <w:t>:</w:t>
            </w:r>
          </w:p>
        </w:tc>
        <w:tc>
          <w:tcPr>
            <w:tcW w:w="4508" w:type="dxa"/>
            <w:shd w:val="clear" w:color="auto" w:fill="E7E6E6" w:themeFill="background2"/>
          </w:tcPr>
          <w:p w14:paraId="0E65BE17" w14:textId="7578C15B" w:rsidR="003046EF" w:rsidRDefault="003046EF" w:rsidP="003046EF">
            <w:pPr>
              <w:spacing w:after="160" w:line="259" w:lineRule="auto"/>
              <w:rPr>
                <w:rFonts w:ascii="Arial" w:hAnsi="Arial" w:cs="Arial"/>
                <w:sz w:val="24"/>
                <w:szCs w:val="24"/>
              </w:rPr>
            </w:pPr>
            <w:r w:rsidRPr="00A867D3">
              <w:rPr>
                <w:rFonts w:ascii="Arial" w:hAnsi="Arial" w:cs="Arial"/>
                <w:b/>
                <w:bCs/>
                <w:sz w:val="24"/>
                <w:szCs w:val="24"/>
              </w:rPr>
              <w:t>Date of Birth</w:t>
            </w:r>
            <w:r>
              <w:rPr>
                <w:rFonts w:ascii="Arial" w:hAnsi="Arial" w:cs="Arial"/>
                <w:b/>
                <w:bCs/>
                <w:sz w:val="24"/>
                <w:szCs w:val="24"/>
              </w:rPr>
              <w:t>:</w:t>
            </w:r>
          </w:p>
        </w:tc>
      </w:tr>
      <w:tr w:rsidR="003046EF" w:rsidRPr="003046EF" w14:paraId="480DD294" w14:textId="77777777" w:rsidTr="00142E5A">
        <w:tc>
          <w:tcPr>
            <w:tcW w:w="4508" w:type="dxa"/>
          </w:tcPr>
          <w:p w14:paraId="568D60F4" w14:textId="663E2B96" w:rsidR="003046EF" w:rsidRPr="003046EF" w:rsidRDefault="003046EF">
            <w:pPr>
              <w:rPr>
                <w:rFonts w:ascii="Arial" w:hAnsi="Arial" w:cs="Arial"/>
                <w:sz w:val="24"/>
                <w:szCs w:val="24"/>
              </w:rPr>
            </w:pPr>
          </w:p>
        </w:tc>
        <w:tc>
          <w:tcPr>
            <w:tcW w:w="4508" w:type="dxa"/>
          </w:tcPr>
          <w:p w14:paraId="08CD53A0" w14:textId="77777777" w:rsidR="003046EF" w:rsidRPr="003046EF" w:rsidRDefault="003046EF" w:rsidP="003046EF">
            <w:pPr>
              <w:rPr>
                <w:rFonts w:ascii="Arial" w:hAnsi="Arial" w:cs="Arial"/>
                <w:sz w:val="24"/>
                <w:szCs w:val="24"/>
              </w:rPr>
            </w:pPr>
          </w:p>
        </w:tc>
      </w:tr>
    </w:tbl>
    <w:p w14:paraId="0D6750A1" w14:textId="77777777" w:rsidR="003046EF" w:rsidRDefault="003046EF">
      <w:pPr>
        <w:rPr>
          <w:rFonts w:ascii="Arial" w:hAnsi="Arial" w:cs="Arial"/>
          <w:b/>
          <w:bCs/>
          <w:sz w:val="24"/>
          <w:szCs w:val="24"/>
        </w:rPr>
      </w:pPr>
    </w:p>
    <w:tbl>
      <w:tblPr>
        <w:tblStyle w:val="TableGrid"/>
        <w:tblW w:w="0" w:type="auto"/>
        <w:tblLook w:val="04A0" w:firstRow="1" w:lastRow="0" w:firstColumn="1" w:lastColumn="0" w:noHBand="0" w:noVBand="1"/>
      </w:tblPr>
      <w:tblGrid>
        <w:gridCol w:w="7624"/>
        <w:gridCol w:w="709"/>
        <w:gridCol w:w="683"/>
      </w:tblGrid>
      <w:tr w:rsidR="00C376B5" w:rsidRPr="00C376B5" w14:paraId="063F8CD6" w14:textId="77777777" w:rsidTr="003046EF">
        <w:trPr>
          <w:trHeight w:val="687"/>
        </w:trPr>
        <w:tc>
          <w:tcPr>
            <w:tcW w:w="9016" w:type="dxa"/>
            <w:gridSpan w:val="3"/>
            <w:shd w:val="clear" w:color="auto" w:fill="E7E6E6" w:themeFill="background2"/>
          </w:tcPr>
          <w:p w14:paraId="2FFCF7C0" w14:textId="3C5E2F23" w:rsidR="00C376B5" w:rsidRPr="00C376B5" w:rsidRDefault="00C376B5">
            <w:pPr>
              <w:rPr>
                <w:rFonts w:ascii="Arial" w:hAnsi="Arial" w:cs="Arial"/>
                <w:b/>
                <w:bCs/>
                <w:sz w:val="24"/>
                <w:szCs w:val="24"/>
              </w:rPr>
            </w:pPr>
            <w:r w:rsidRPr="00C376B5">
              <w:rPr>
                <w:rFonts w:ascii="Arial" w:hAnsi="Arial" w:cs="Arial"/>
                <w:b/>
                <w:bCs/>
                <w:sz w:val="24"/>
                <w:szCs w:val="24"/>
              </w:rPr>
              <w:t xml:space="preserve">SECTION A – Is </w:t>
            </w:r>
            <w:r w:rsidR="003046EF">
              <w:rPr>
                <w:rFonts w:ascii="Arial" w:hAnsi="Arial" w:cs="Arial"/>
                <w:b/>
                <w:bCs/>
                <w:sz w:val="24"/>
                <w:szCs w:val="24"/>
              </w:rPr>
              <w:t xml:space="preserve">the child </w:t>
            </w:r>
            <w:r w:rsidRPr="00C376B5">
              <w:rPr>
                <w:rFonts w:ascii="Arial" w:hAnsi="Arial" w:cs="Arial"/>
                <w:b/>
                <w:bCs/>
                <w:sz w:val="24"/>
                <w:szCs w:val="24"/>
              </w:rPr>
              <w:t>free to leave?</w:t>
            </w:r>
          </w:p>
          <w:p w14:paraId="0A15ED5C" w14:textId="0443317A" w:rsidR="00C376B5" w:rsidRPr="00C376B5" w:rsidRDefault="00C376B5" w:rsidP="003F23BD">
            <w:pPr>
              <w:rPr>
                <w:rFonts w:ascii="Arial" w:hAnsi="Arial" w:cs="Arial"/>
                <w:sz w:val="24"/>
                <w:szCs w:val="24"/>
              </w:rPr>
            </w:pPr>
            <w:r w:rsidRPr="00C376B5">
              <w:rPr>
                <w:rFonts w:ascii="Arial" w:hAnsi="Arial" w:cs="Arial"/>
                <w:sz w:val="24"/>
                <w:szCs w:val="24"/>
              </w:rPr>
              <w:t>If in doubt as to the answer, please select “N</w:t>
            </w:r>
            <w:r>
              <w:rPr>
                <w:rFonts w:ascii="Arial" w:hAnsi="Arial" w:cs="Arial"/>
                <w:sz w:val="24"/>
                <w:szCs w:val="24"/>
              </w:rPr>
              <w:t>O</w:t>
            </w:r>
            <w:r w:rsidRPr="00C376B5">
              <w:rPr>
                <w:rFonts w:ascii="Arial" w:hAnsi="Arial" w:cs="Arial"/>
                <w:sz w:val="24"/>
                <w:szCs w:val="24"/>
              </w:rPr>
              <w:t>”</w:t>
            </w:r>
          </w:p>
        </w:tc>
      </w:tr>
      <w:tr w:rsidR="003046EF" w:rsidRPr="00C376B5" w14:paraId="7A932E9E" w14:textId="77777777" w:rsidTr="001D2301">
        <w:tc>
          <w:tcPr>
            <w:tcW w:w="7624" w:type="dxa"/>
            <w:vMerge w:val="restart"/>
            <w:vAlign w:val="center"/>
          </w:tcPr>
          <w:p w14:paraId="4699470B" w14:textId="526B7446" w:rsidR="003046EF" w:rsidRPr="003046EF" w:rsidRDefault="003046EF" w:rsidP="005B168F">
            <w:pPr>
              <w:jc w:val="both"/>
              <w:rPr>
                <w:rFonts w:ascii="Arial" w:hAnsi="Arial" w:cs="Arial"/>
                <w:b/>
                <w:bCs/>
                <w:sz w:val="24"/>
                <w:szCs w:val="24"/>
              </w:rPr>
            </w:pPr>
            <w:r w:rsidRPr="003046EF">
              <w:rPr>
                <w:rFonts w:ascii="Arial" w:hAnsi="Arial" w:cs="Arial"/>
                <w:b/>
                <w:bCs/>
                <w:sz w:val="24"/>
                <w:szCs w:val="24"/>
              </w:rPr>
              <w:t>Is the child free to leave (to set up permanent residence elsewhere)?</w:t>
            </w:r>
          </w:p>
        </w:tc>
        <w:tc>
          <w:tcPr>
            <w:tcW w:w="709" w:type="dxa"/>
          </w:tcPr>
          <w:p w14:paraId="014751E2" w14:textId="4F8BE48E" w:rsidR="003046EF" w:rsidRPr="00A867D3" w:rsidRDefault="003046EF">
            <w:pPr>
              <w:rPr>
                <w:rFonts w:ascii="Arial" w:hAnsi="Arial" w:cs="Arial"/>
                <w:b/>
                <w:bCs/>
                <w:sz w:val="24"/>
                <w:szCs w:val="24"/>
              </w:rPr>
            </w:pPr>
            <w:r w:rsidRPr="00A867D3">
              <w:rPr>
                <w:rFonts w:ascii="Arial" w:hAnsi="Arial" w:cs="Arial"/>
                <w:b/>
                <w:bCs/>
                <w:sz w:val="24"/>
                <w:szCs w:val="24"/>
              </w:rPr>
              <w:t>YES</w:t>
            </w:r>
          </w:p>
        </w:tc>
        <w:tc>
          <w:tcPr>
            <w:tcW w:w="683" w:type="dxa"/>
          </w:tcPr>
          <w:p w14:paraId="281CF942" w14:textId="5F008EDD" w:rsidR="003046EF" w:rsidRPr="00A867D3" w:rsidRDefault="003046EF">
            <w:pPr>
              <w:rPr>
                <w:rFonts w:ascii="Arial" w:hAnsi="Arial" w:cs="Arial"/>
                <w:b/>
                <w:bCs/>
                <w:sz w:val="24"/>
                <w:szCs w:val="24"/>
              </w:rPr>
            </w:pPr>
            <w:r w:rsidRPr="00A867D3">
              <w:rPr>
                <w:rFonts w:ascii="Arial" w:hAnsi="Arial" w:cs="Arial"/>
                <w:b/>
                <w:bCs/>
                <w:sz w:val="24"/>
                <w:szCs w:val="24"/>
              </w:rPr>
              <w:t>NO</w:t>
            </w:r>
          </w:p>
        </w:tc>
      </w:tr>
      <w:tr w:rsidR="003046EF" w:rsidRPr="00C376B5" w14:paraId="5F676690" w14:textId="77777777" w:rsidTr="001D2301">
        <w:tc>
          <w:tcPr>
            <w:tcW w:w="7624" w:type="dxa"/>
            <w:vMerge/>
          </w:tcPr>
          <w:p w14:paraId="7BE77DA8" w14:textId="25EEBA3D" w:rsidR="003046EF" w:rsidRPr="00C376B5" w:rsidRDefault="003046EF">
            <w:pPr>
              <w:rPr>
                <w:rFonts w:ascii="Arial" w:hAnsi="Arial" w:cs="Arial"/>
                <w:sz w:val="24"/>
                <w:szCs w:val="24"/>
              </w:rPr>
            </w:pPr>
          </w:p>
        </w:tc>
        <w:tc>
          <w:tcPr>
            <w:tcW w:w="709" w:type="dxa"/>
          </w:tcPr>
          <w:p w14:paraId="7ACC8153" w14:textId="77777777" w:rsidR="003046EF" w:rsidRPr="00C376B5" w:rsidRDefault="003046EF" w:rsidP="003046EF">
            <w:pPr>
              <w:jc w:val="center"/>
              <w:rPr>
                <w:rFonts w:ascii="Arial" w:hAnsi="Arial" w:cs="Arial"/>
                <w:sz w:val="24"/>
                <w:szCs w:val="24"/>
              </w:rPr>
            </w:pPr>
          </w:p>
        </w:tc>
        <w:tc>
          <w:tcPr>
            <w:tcW w:w="683" w:type="dxa"/>
          </w:tcPr>
          <w:p w14:paraId="128A518E" w14:textId="77777777" w:rsidR="003046EF" w:rsidRPr="00C376B5" w:rsidRDefault="003046EF" w:rsidP="003046EF">
            <w:pPr>
              <w:jc w:val="center"/>
              <w:rPr>
                <w:rFonts w:ascii="Arial" w:hAnsi="Arial" w:cs="Arial"/>
                <w:sz w:val="24"/>
                <w:szCs w:val="24"/>
              </w:rPr>
            </w:pPr>
          </w:p>
        </w:tc>
      </w:tr>
      <w:tr w:rsidR="00C376B5" w:rsidRPr="00C376B5" w14:paraId="240DE062" w14:textId="77777777" w:rsidTr="00750299">
        <w:tc>
          <w:tcPr>
            <w:tcW w:w="9016" w:type="dxa"/>
            <w:gridSpan w:val="3"/>
          </w:tcPr>
          <w:p w14:paraId="5B996285" w14:textId="03D39155" w:rsidR="00C376B5" w:rsidRPr="003046EF" w:rsidRDefault="00C376B5" w:rsidP="006E676A">
            <w:pPr>
              <w:jc w:val="both"/>
              <w:rPr>
                <w:rFonts w:ascii="Arial" w:hAnsi="Arial" w:cs="Arial"/>
                <w:b/>
                <w:bCs/>
                <w:sz w:val="24"/>
                <w:szCs w:val="24"/>
              </w:rPr>
            </w:pPr>
            <w:r w:rsidRPr="003046EF">
              <w:rPr>
                <w:rFonts w:ascii="Arial" w:hAnsi="Arial" w:cs="Arial"/>
                <w:b/>
                <w:bCs/>
                <w:sz w:val="24"/>
                <w:szCs w:val="24"/>
              </w:rPr>
              <w:t>Give reasons for your answer:</w:t>
            </w:r>
          </w:p>
          <w:p w14:paraId="665FEAFF" w14:textId="08C736F8" w:rsidR="00C376B5" w:rsidRPr="00C376B5" w:rsidRDefault="00C376B5" w:rsidP="006E676A">
            <w:pPr>
              <w:jc w:val="both"/>
              <w:rPr>
                <w:rFonts w:ascii="Arial" w:hAnsi="Arial" w:cs="Arial"/>
                <w:sz w:val="24"/>
                <w:szCs w:val="24"/>
              </w:rPr>
            </w:pPr>
          </w:p>
          <w:p w14:paraId="72AEEF62" w14:textId="77777777" w:rsidR="00C376B5" w:rsidRPr="00C376B5" w:rsidRDefault="00C376B5" w:rsidP="006E676A">
            <w:pPr>
              <w:jc w:val="both"/>
              <w:rPr>
                <w:rFonts w:ascii="Arial" w:hAnsi="Arial" w:cs="Arial"/>
                <w:sz w:val="24"/>
                <w:szCs w:val="24"/>
              </w:rPr>
            </w:pPr>
          </w:p>
          <w:p w14:paraId="3FB87FDC" w14:textId="77777777" w:rsidR="00C376B5" w:rsidRPr="00C376B5" w:rsidRDefault="00C376B5">
            <w:pPr>
              <w:rPr>
                <w:rFonts w:ascii="Arial" w:hAnsi="Arial" w:cs="Arial"/>
                <w:sz w:val="24"/>
                <w:szCs w:val="24"/>
              </w:rPr>
            </w:pPr>
          </w:p>
        </w:tc>
      </w:tr>
      <w:tr w:rsidR="00C376B5" w:rsidRPr="00C376B5" w14:paraId="642EC287" w14:textId="77777777" w:rsidTr="003046EF">
        <w:trPr>
          <w:trHeight w:val="1415"/>
        </w:trPr>
        <w:tc>
          <w:tcPr>
            <w:tcW w:w="9016" w:type="dxa"/>
            <w:gridSpan w:val="3"/>
            <w:shd w:val="clear" w:color="auto" w:fill="E7E6E6" w:themeFill="background2"/>
          </w:tcPr>
          <w:p w14:paraId="372917AB" w14:textId="556B2032" w:rsidR="00C376B5" w:rsidRPr="00C376B5" w:rsidRDefault="00C376B5" w:rsidP="005B168F">
            <w:pPr>
              <w:jc w:val="both"/>
              <w:rPr>
                <w:rFonts w:ascii="Arial" w:hAnsi="Arial" w:cs="Arial"/>
                <w:b/>
                <w:bCs/>
                <w:sz w:val="24"/>
                <w:szCs w:val="24"/>
              </w:rPr>
            </w:pPr>
            <w:r w:rsidRPr="00C376B5">
              <w:rPr>
                <w:rFonts w:ascii="Arial" w:hAnsi="Arial" w:cs="Arial"/>
                <w:b/>
                <w:bCs/>
                <w:sz w:val="24"/>
                <w:szCs w:val="24"/>
              </w:rPr>
              <w:t>SECTION B –</w:t>
            </w:r>
            <w:r w:rsidR="005B168F">
              <w:t xml:space="preserve"> </w:t>
            </w:r>
            <w:r w:rsidR="005B168F" w:rsidRPr="005B168F">
              <w:rPr>
                <w:rFonts w:ascii="Arial" w:hAnsi="Arial" w:cs="Arial"/>
                <w:b/>
                <w:bCs/>
                <w:sz w:val="24"/>
                <w:szCs w:val="24"/>
              </w:rPr>
              <w:t xml:space="preserve">Is </w:t>
            </w:r>
            <w:r w:rsidR="005B168F">
              <w:rPr>
                <w:rFonts w:ascii="Arial" w:hAnsi="Arial" w:cs="Arial"/>
                <w:b/>
                <w:bCs/>
                <w:sz w:val="24"/>
                <w:szCs w:val="24"/>
              </w:rPr>
              <w:t>the child</w:t>
            </w:r>
            <w:r w:rsidR="005B168F" w:rsidRPr="005B168F">
              <w:rPr>
                <w:rFonts w:ascii="Arial" w:hAnsi="Arial" w:cs="Arial"/>
                <w:b/>
                <w:bCs/>
                <w:sz w:val="24"/>
                <w:szCs w:val="24"/>
              </w:rPr>
              <w:t xml:space="preserve"> receiving a higher level of supervision and restriction that a</w:t>
            </w:r>
            <w:r w:rsidR="005B168F">
              <w:rPr>
                <w:rFonts w:ascii="Arial" w:hAnsi="Arial" w:cs="Arial"/>
                <w:b/>
                <w:bCs/>
                <w:sz w:val="24"/>
                <w:szCs w:val="24"/>
              </w:rPr>
              <w:t>n</w:t>
            </w:r>
            <w:r w:rsidR="005B168F" w:rsidRPr="005B168F">
              <w:rPr>
                <w:rFonts w:ascii="Arial" w:hAnsi="Arial" w:cs="Arial"/>
                <w:b/>
                <w:bCs/>
                <w:sz w:val="24"/>
                <w:szCs w:val="24"/>
              </w:rPr>
              <w:t xml:space="preserve"> ‘average’ child of the same age would experience?</w:t>
            </w:r>
          </w:p>
          <w:p w14:paraId="1054F054" w14:textId="77777777" w:rsidR="00655925" w:rsidRDefault="00655925" w:rsidP="004B0A7C">
            <w:pPr>
              <w:jc w:val="both"/>
              <w:rPr>
                <w:ins w:id="0" w:author="Lorraine Sherman" w:date="2024-03-11T10:47:00Z"/>
                <w:rFonts w:ascii="Arial" w:hAnsi="Arial" w:cs="Arial"/>
                <w:sz w:val="24"/>
                <w:szCs w:val="24"/>
              </w:rPr>
            </w:pPr>
          </w:p>
          <w:p w14:paraId="3E7DBC16" w14:textId="3230AC76" w:rsidR="00C376B5" w:rsidRDefault="00C376B5" w:rsidP="004B0A7C">
            <w:pPr>
              <w:jc w:val="both"/>
              <w:rPr>
                <w:rFonts w:ascii="Arial" w:hAnsi="Arial" w:cs="Arial"/>
                <w:sz w:val="24"/>
                <w:szCs w:val="24"/>
              </w:rPr>
            </w:pPr>
            <w:r w:rsidRPr="00C376B5">
              <w:rPr>
                <w:rFonts w:ascii="Arial" w:hAnsi="Arial" w:cs="Arial"/>
                <w:sz w:val="24"/>
                <w:szCs w:val="24"/>
              </w:rPr>
              <w:t xml:space="preserve">When completing Section B you </w:t>
            </w:r>
            <w:r w:rsidRPr="00C376B5">
              <w:rPr>
                <w:rFonts w:ascii="Arial" w:hAnsi="Arial" w:cs="Arial"/>
                <w:b/>
                <w:bCs/>
                <w:sz w:val="24"/>
                <w:szCs w:val="24"/>
              </w:rPr>
              <w:t>MUST</w:t>
            </w:r>
            <w:r w:rsidRPr="00C376B5">
              <w:rPr>
                <w:rFonts w:ascii="Arial" w:hAnsi="Arial" w:cs="Arial"/>
                <w:sz w:val="24"/>
                <w:szCs w:val="24"/>
              </w:rPr>
              <w:t xml:space="preserve"> compare </w:t>
            </w:r>
            <w:r w:rsidR="003046EF">
              <w:rPr>
                <w:rFonts w:ascii="Arial" w:hAnsi="Arial" w:cs="Arial"/>
                <w:sz w:val="24"/>
                <w:szCs w:val="24"/>
              </w:rPr>
              <w:t xml:space="preserve">the child </w:t>
            </w:r>
            <w:r w:rsidRPr="00C376B5">
              <w:rPr>
                <w:rFonts w:ascii="Arial" w:hAnsi="Arial" w:cs="Arial"/>
                <w:sz w:val="24"/>
                <w:szCs w:val="24"/>
              </w:rPr>
              <w:t>with a child / young person of the same age, station, family background, relative maturity, free from disability and not subject to a care order.</w:t>
            </w:r>
          </w:p>
          <w:p w14:paraId="2F0DE7B0" w14:textId="77E0F439" w:rsidR="005B168F" w:rsidRPr="00C376B5" w:rsidRDefault="005B168F" w:rsidP="004B0A7C">
            <w:pPr>
              <w:jc w:val="both"/>
              <w:rPr>
                <w:rFonts w:ascii="Arial" w:hAnsi="Arial" w:cs="Arial"/>
                <w:sz w:val="24"/>
                <w:szCs w:val="24"/>
              </w:rPr>
            </w:pPr>
            <w:r w:rsidRPr="005B168F">
              <w:rPr>
                <w:rFonts w:ascii="Arial" w:hAnsi="Arial" w:cs="Arial"/>
                <w:sz w:val="24"/>
                <w:szCs w:val="24"/>
              </w:rPr>
              <w:t>When considering ‘average’, you must consider a child of the same age without any additional needs, disability, etc.</w:t>
            </w:r>
          </w:p>
          <w:p w14:paraId="718BFD4C" w14:textId="77777777" w:rsidR="005B168F" w:rsidRDefault="005B168F" w:rsidP="004B0A7C">
            <w:pPr>
              <w:jc w:val="both"/>
              <w:rPr>
                <w:rFonts w:ascii="Arial" w:hAnsi="Arial" w:cs="Arial"/>
                <w:sz w:val="24"/>
                <w:szCs w:val="24"/>
              </w:rPr>
            </w:pPr>
          </w:p>
          <w:p w14:paraId="514F2441" w14:textId="272C8235" w:rsidR="00C376B5" w:rsidRPr="00C376B5" w:rsidRDefault="00C376B5" w:rsidP="004B0A7C">
            <w:pPr>
              <w:jc w:val="both"/>
              <w:rPr>
                <w:rFonts w:ascii="Arial" w:hAnsi="Arial" w:cs="Arial"/>
                <w:sz w:val="24"/>
                <w:szCs w:val="24"/>
              </w:rPr>
            </w:pPr>
            <w:r w:rsidRPr="00C376B5">
              <w:rPr>
                <w:rFonts w:ascii="Arial" w:hAnsi="Arial" w:cs="Arial"/>
                <w:sz w:val="24"/>
                <w:szCs w:val="24"/>
              </w:rPr>
              <w:t xml:space="preserve">If in doubt as to the answer, please select </w:t>
            </w:r>
            <w:r>
              <w:rPr>
                <w:rFonts w:ascii="Arial" w:hAnsi="Arial" w:cs="Arial"/>
                <w:sz w:val="24"/>
                <w:szCs w:val="24"/>
              </w:rPr>
              <w:t>“YES”.</w:t>
            </w:r>
          </w:p>
        </w:tc>
      </w:tr>
      <w:tr w:rsidR="004B0A7C" w:rsidRPr="00C376B5" w14:paraId="59D5BAD8" w14:textId="77777777" w:rsidTr="001D2301">
        <w:tc>
          <w:tcPr>
            <w:tcW w:w="7624" w:type="dxa"/>
            <w:vMerge w:val="restart"/>
            <w:vAlign w:val="center"/>
          </w:tcPr>
          <w:p w14:paraId="64DE8F41" w14:textId="39CFCCDA" w:rsidR="004B0A7C" w:rsidRDefault="005B168F" w:rsidP="005B168F">
            <w:pPr>
              <w:jc w:val="both"/>
              <w:rPr>
                <w:rFonts w:ascii="Arial" w:hAnsi="Arial" w:cs="Arial"/>
                <w:b/>
                <w:bCs/>
                <w:sz w:val="24"/>
                <w:szCs w:val="24"/>
              </w:rPr>
            </w:pPr>
            <w:r w:rsidRPr="005B168F">
              <w:rPr>
                <w:rFonts w:ascii="Arial" w:hAnsi="Arial" w:cs="Arial"/>
                <w:b/>
                <w:bCs/>
                <w:sz w:val="24"/>
                <w:szCs w:val="24"/>
              </w:rPr>
              <w:t xml:space="preserve">Is </w:t>
            </w:r>
            <w:r>
              <w:rPr>
                <w:rFonts w:ascii="Arial" w:hAnsi="Arial" w:cs="Arial"/>
                <w:b/>
                <w:bCs/>
                <w:sz w:val="24"/>
                <w:szCs w:val="24"/>
              </w:rPr>
              <w:t>the child</w:t>
            </w:r>
            <w:r w:rsidRPr="005B168F">
              <w:rPr>
                <w:rFonts w:ascii="Arial" w:hAnsi="Arial" w:cs="Arial"/>
                <w:b/>
                <w:bCs/>
                <w:sz w:val="24"/>
                <w:szCs w:val="24"/>
              </w:rPr>
              <w:t xml:space="preserve"> receiving a higher level of supervision and restriction that an ‘average’ child of the same age would experience?</w:t>
            </w:r>
          </w:p>
          <w:p w14:paraId="30E697BD" w14:textId="72074475" w:rsidR="005B168F" w:rsidRPr="00C376B5" w:rsidRDefault="005B168F" w:rsidP="004B0A7C">
            <w:pPr>
              <w:rPr>
                <w:rFonts w:ascii="Arial" w:hAnsi="Arial" w:cs="Arial"/>
                <w:sz w:val="24"/>
                <w:szCs w:val="24"/>
              </w:rPr>
            </w:pPr>
          </w:p>
        </w:tc>
        <w:tc>
          <w:tcPr>
            <w:tcW w:w="709" w:type="dxa"/>
          </w:tcPr>
          <w:p w14:paraId="1958088D" w14:textId="4C2925C7" w:rsidR="004B0A7C" w:rsidRPr="00A867D3" w:rsidRDefault="004B0A7C">
            <w:pPr>
              <w:rPr>
                <w:rFonts w:ascii="Arial" w:hAnsi="Arial" w:cs="Arial"/>
                <w:b/>
                <w:bCs/>
                <w:sz w:val="24"/>
                <w:szCs w:val="24"/>
              </w:rPr>
            </w:pPr>
            <w:r w:rsidRPr="00A867D3">
              <w:rPr>
                <w:rFonts w:ascii="Arial" w:hAnsi="Arial" w:cs="Arial"/>
                <w:b/>
                <w:bCs/>
                <w:sz w:val="24"/>
                <w:szCs w:val="24"/>
              </w:rPr>
              <w:t xml:space="preserve">YES </w:t>
            </w:r>
          </w:p>
        </w:tc>
        <w:tc>
          <w:tcPr>
            <w:tcW w:w="683" w:type="dxa"/>
          </w:tcPr>
          <w:p w14:paraId="614CC95C" w14:textId="189C5D4D" w:rsidR="004B0A7C" w:rsidRPr="00A867D3" w:rsidRDefault="004B0A7C">
            <w:pPr>
              <w:rPr>
                <w:rFonts w:ascii="Arial" w:hAnsi="Arial" w:cs="Arial"/>
                <w:b/>
                <w:bCs/>
                <w:sz w:val="24"/>
                <w:szCs w:val="24"/>
              </w:rPr>
            </w:pPr>
            <w:r w:rsidRPr="00A867D3">
              <w:rPr>
                <w:rFonts w:ascii="Arial" w:hAnsi="Arial" w:cs="Arial"/>
                <w:b/>
                <w:bCs/>
                <w:sz w:val="24"/>
                <w:szCs w:val="24"/>
              </w:rPr>
              <w:t>NO</w:t>
            </w:r>
          </w:p>
        </w:tc>
      </w:tr>
      <w:tr w:rsidR="004B0A7C" w:rsidRPr="00C376B5" w14:paraId="336FF1EC" w14:textId="77777777" w:rsidTr="001D2301">
        <w:tc>
          <w:tcPr>
            <w:tcW w:w="7624" w:type="dxa"/>
            <w:vMerge/>
          </w:tcPr>
          <w:p w14:paraId="70E9AAFA" w14:textId="2B842982" w:rsidR="004B0A7C" w:rsidRPr="003046EF" w:rsidRDefault="004B0A7C" w:rsidP="00A867D3">
            <w:pPr>
              <w:rPr>
                <w:rFonts w:ascii="Arial" w:hAnsi="Arial" w:cs="Arial"/>
                <w:b/>
                <w:bCs/>
                <w:sz w:val="24"/>
                <w:szCs w:val="24"/>
              </w:rPr>
            </w:pPr>
          </w:p>
        </w:tc>
        <w:tc>
          <w:tcPr>
            <w:tcW w:w="709" w:type="dxa"/>
          </w:tcPr>
          <w:p w14:paraId="4F513547" w14:textId="77777777" w:rsidR="004B0A7C" w:rsidRPr="00C376B5" w:rsidRDefault="004B0A7C" w:rsidP="003046EF">
            <w:pPr>
              <w:jc w:val="center"/>
              <w:rPr>
                <w:rFonts w:ascii="Arial" w:hAnsi="Arial" w:cs="Arial"/>
                <w:sz w:val="24"/>
                <w:szCs w:val="24"/>
              </w:rPr>
            </w:pPr>
          </w:p>
        </w:tc>
        <w:tc>
          <w:tcPr>
            <w:tcW w:w="683" w:type="dxa"/>
          </w:tcPr>
          <w:p w14:paraId="7975B364" w14:textId="77777777" w:rsidR="004B0A7C" w:rsidRPr="00C376B5" w:rsidRDefault="004B0A7C" w:rsidP="003046EF">
            <w:pPr>
              <w:jc w:val="center"/>
              <w:rPr>
                <w:rFonts w:ascii="Arial" w:hAnsi="Arial" w:cs="Arial"/>
                <w:sz w:val="24"/>
                <w:szCs w:val="24"/>
              </w:rPr>
            </w:pPr>
          </w:p>
        </w:tc>
      </w:tr>
      <w:tr w:rsidR="00CA798F" w:rsidRPr="00C376B5" w14:paraId="1BFF2732" w14:textId="77777777" w:rsidTr="00413105">
        <w:trPr>
          <w:trHeight w:val="3399"/>
        </w:trPr>
        <w:tc>
          <w:tcPr>
            <w:tcW w:w="9016" w:type="dxa"/>
            <w:gridSpan w:val="3"/>
          </w:tcPr>
          <w:p w14:paraId="47696DFA" w14:textId="77777777" w:rsidR="00CA798F" w:rsidRPr="00CA798F" w:rsidRDefault="00CA798F" w:rsidP="004B0A7C">
            <w:pPr>
              <w:jc w:val="both"/>
              <w:rPr>
                <w:rFonts w:ascii="Arial" w:hAnsi="Arial" w:cs="Arial"/>
                <w:i/>
                <w:iCs/>
                <w:color w:val="767171" w:themeColor="background2" w:themeShade="80"/>
                <w:sz w:val="24"/>
                <w:szCs w:val="24"/>
              </w:rPr>
            </w:pPr>
            <w:r w:rsidRPr="00CA798F">
              <w:rPr>
                <w:rFonts w:ascii="Arial" w:hAnsi="Arial" w:cs="Arial"/>
                <w:i/>
                <w:iCs/>
                <w:color w:val="767171" w:themeColor="background2" w:themeShade="80"/>
                <w:sz w:val="24"/>
                <w:szCs w:val="24"/>
              </w:rPr>
              <w:t xml:space="preserve">Consider whether the child’s freedom of movement is restricted (e.g. leaving home alone / meeting friends / using public transport / shopping / leisure activities), what would happen if they ran away, the balance between them being supervised, supported or controlled versus having “alone time”, their ability to influence their daily routine, their access to social media and the internet, their access to money, any physical restraint used towards them, any medical assistance given to them (e.g. treatment or support to comply with a medical regime), any other restrictions to which P is subject not covered by the above headings. </w:t>
            </w:r>
          </w:p>
          <w:p w14:paraId="7C2897E3" w14:textId="77777777" w:rsidR="00CA798F" w:rsidRPr="00CA798F" w:rsidRDefault="00CA798F" w:rsidP="00484486">
            <w:pPr>
              <w:jc w:val="both"/>
              <w:rPr>
                <w:rFonts w:ascii="Arial" w:hAnsi="Arial" w:cs="Arial"/>
                <w:b/>
                <w:bCs/>
                <w:i/>
                <w:iCs/>
                <w:sz w:val="24"/>
                <w:szCs w:val="24"/>
              </w:rPr>
            </w:pPr>
          </w:p>
          <w:p w14:paraId="32ACDFD8" w14:textId="46F4CA09" w:rsidR="00CA798F" w:rsidRPr="00E013F1" w:rsidRDefault="00CA798F" w:rsidP="00484486">
            <w:pPr>
              <w:jc w:val="both"/>
              <w:rPr>
                <w:rFonts w:ascii="Arial" w:hAnsi="Arial" w:cs="Arial"/>
                <w:sz w:val="24"/>
                <w:szCs w:val="24"/>
              </w:rPr>
            </w:pPr>
            <w:r>
              <w:rPr>
                <w:rFonts w:ascii="Arial" w:hAnsi="Arial" w:cs="Arial"/>
                <w:b/>
                <w:bCs/>
                <w:sz w:val="24"/>
                <w:szCs w:val="24"/>
              </w:rPr>
              <w:t xml:space="preserve">Reasons </w:t>
            </w:r>
            <w:r w:rsidRPr="004B0A7C">
              <w:rPr>
                <w:rFonts w:ascii="Arial" w:hAnsi="Arial" w:cs="Arial"/>
                <w:b/>
                <w:bCs/>
                <w:sz w:val="24"/>
                <w:szCs w:val="24"/>
              </w:rPr>
              <w:t>for your answer:</w:t>
            </w:r>
            <w:r w:rsidRPr="00E013F1">
              <w:rPr>
                <w:rFonts w:ascii="Arial" w:hAnsi="Arial" w:cs="Arial"/>
                <w:sz w:val="24"/>
                <w:szCs w:val="24"/>
              </w:rPr>
              <w:t xml:space="preserve"> </w:t>
            </w:r>
          </w:p>
          <w:p w14:paraId="24143507" w14:textId="77777777" w:rsidR="00413105" w:rsidRPr="00E013F1" w:rsidRDefault="00413105" w:rsidP="00484486">
            <w:pPr>
              <w:jc w:val="both"/>
              <w:rPr>
                <w:rFonts w:ascii="Arial" w:hAnsi="Arial" w:cs="Arial"/>
                <w:sz w:val="24"/>
                <w:szCs w:val="24"/>
              </w:rPr>
            </w:pPr>
          </w:p>
          <w:p w14:paraId="43DC423F" w14:textId="77777777" w:rsidR="00413105" w:rsidRPr="00413105" w:rsidRDefault="00413105" w:rsidP="00484486">
            <w:pPr>
              <w:jc w:val="both"/>
              <w:rPr>
                <w:rFonts w:ascii="Arial" w:hAnsi="Arial" w:cs="Arial"/>
                <w:sz w:val="24"/>
                <w:szCs w:val="24"/>
              </w:rPr>
            </w:pPr>
          </w:p>
          <w:p w14:paraId="499CB601" w14:textId="72F5FA81" w:rsidR="00CA798F" w:rsidRPr="004B0A7C" w:rsidRDefault="00CA798F" w:rsidP="00484486">
            <w:pPr>
              <w:jc w:val="both"/>
              <w:rPr>
                <w:rFonts w:ascii="Arial" w:hAnsi="Arial" w:cs="Arial"/>
                <w:color w:val="767171" w:themeColor="background2" w:themeShade="80"/>
                <w:sz w:val="24"/>
                <w:szCs w:val="24"/>
              </w:rPr>
            </w:pPr>
          </w:p>
        </w:tc>
      </w:tr>
      <w:tr w:rsidR="004B0A7C" w:rsidRPr="00C376B5" w14:paraId="02AF77E1" w14:textId="77777777" w:rsidTr="001F3CA0">
        <w:trPr>
          <w:trHeight w:val="1655"/>
        </w:trPr>
        <w:tc>
          <w:tcPr>
            <w:tcW w:w="9016" w:type="dxa"/>
            <w:gridSpan w:val="3"/>
          </w:tcPr>
          <w:p w14:paraId="04F3449D" w14:textId="77777777" w:rsidR="004B0A7C" w:rsidRDefault="004B0A7C" w:rsidP="004B0A7C">
            <w:pPr>
              <w:jc w:val="both"/>
              <w:rPr>
                <w:rFonts w:ascii="Arial" w:hAnsi="Arial" w:cs="Arial"/>
                <w:sz w:val="24"/>
                <w:szCs w:val="24"/>
              </w:rPr>
            </w:pPr>
            <w:r w:rsidRPr="00CA798F">
              <w:rPr>
                <w:rFonts w:ascii="Arial" w:hAnsi="Arial" w:cs="Arial"/>
                <w:sz w:val="24"/>
                <w:szCs w:val="24"/>
              </w:rPr>
              <w:t xml:space="preserve">A list of restrictions should be developed, which are relevant for this particular child. This list will appear in your statement and if approved by the court, they will form part of the court order. </w:t>
            </w:r>
          </w:p>
          <w:p w14:paraId="3081E073" w14:textId="77777777" w:rsidR="00CA798F" w:rsidRPr="00CA798F" w:rsidRDefault="00CA798F" w:rsidP="004B0A7C">
            <w:pPr>
              <w:jc w:val="both"/>
              <w:rPr>
                <w:rFonts w:ascii="Arial" w:hAnsi="Arial" w:cs="Arial"/>
                <w:sz w:val="24"/>
                <w:szCs w:val="24"/>
              </w:rPr>
            </w:pPr>
          </w:p>
          <w:p w14:paraId="27247A96" w14:textId="7853E32D" w:rsidR="004B0A7C" w:rsidRPr="00842589" w:rsidRDefault="005E129E" w:rsidP="00484486">
            <w:pPr>
              <w:jc w:val="both"/>
              <w:rPr>
                <w:rFonts w:ascii="Arial" w:hAnsi="Arial" w:cs="Arial"/>
                <w:b/>
                <w:bCs/>
                <w:color w:val="C00000"/>
                <w:sz w:val="24"/>
                <w:szCs w:val="24"/>
                <w:u w:val="single"/>
              </w:rPr>
            </w:pPr>
            <w:r w:rsidRPr="00842589">
              <w:rPr>
                <w:rFonts w:ascii="Arial" w:hAnsi="Arial" w:cs="Arial"/>
                <w:b/>
                <w:bCs/>
                <w:color w:val="C00000"/>
                <w:sz w:val="24"/>
                <w:szCs w:val="24"/>
              </w:rPr>
              <w:t xml:space="preserve">Please complete the list of restrictions at </w:t>
            </w:r>
            <w:r w:rsidR="004B0A7C" w:rsidRPr="00842589">
              <w:rPr>
                <w:rFonts w:ascii="Arial" w:hAnsi="Arial" w:cs="Arial"/>
                <w:b/>
                <w:bCs/>
                <w:color w:val="C00000"/>
                <w:sz w:val="24"/>
                <w:szCs w:val="24"/>
                <w:u w:val="single"/>
              </w:rPr>
              <w:t>Appendix A</w:t>
            </w:r>
            <w:r w:rsidRPr="00842589">
              <w:rPr>
                <w:rFonts w:ascii="Arial" w:hAnsi="Arial" w:cs="Arial"/>
                <w:b/>
                <w:bCs/>
                <w:color w:val="C00000"/>
                <w:sz w:val="24"/>
                <w:szCs w:val="24"/>
                <w:u w:val="single"/>
              </w:rPr>
              <w:t xml:space="preserve">. </w:t>
            </w:r>
          </w:p>
          <w:p w14:paraId="0961A97B" w14:textId="2FF5743F" w:rsidR="005E129E" w:rsidRPr="00CA798F" w:rsidRDefault="005E129E" w:rsidP="00484486">
            <w:pPr>
              <w:jc w:val="both"/>
              <w:rPr>
                <w:rFonts w:ascii="Arial" w:hAnsi="Arial" w:cs="Arial"/>
                <w:sz w:val="24"/>
                <w:szCs w:val="24"/>
              </w:rPr>
            </w:pPr>
          </w:p>
        </w:tc>
      </w:tr>
      <w:tr w:rsidR="00C376B5" w:rsidRPr="00C376B5" w14:paraId="0F8D3518" w14:textId="77777777" w:rsidTr="00F96F11">
        <w:trPr>
          <w:trHeight w:val="625"/>
        </w:trPr>
        <w:tc>
          <w:tcPr>
            <w:tcW w:w="9016" w:type="dxa"/>
            <w:gridSpan w:val="3"/>
            <w:shd w:val="clear" w:color="auto" w:fill="E7E6E6" w:themeFill="background2"/>
          </w:tcPr>
          <w:p w14:paraId="1C29ED9C" w14:textId="00DFE313" w:rsidR="00C376B5" w:rsidRPr="00F96F11" w:rsidRDefault="00C376B5" w:rsidP="00DA4B3C">
            <w:pPr>
              <w:jc w:val="both"/>
              <w:rPr>
                <w:rFonts w:ascii="Arial" w:hAnsi="Arial" w:cs="Arial"/>
                <w:b/>
                <w:bCs/>
                <w:sz w:val="24"/>
                <w:szCs w:val="24"/>
              </w:rPr>
            </w:pPr>
            <w:bookmarkStart w:id="1" w:name="_Hlk160728899"/>
            <w:r w:rsidRPr="00C376B5">
              <w:rPr>
                <w:rFonts w:ascii="Arial" w:hAnsi="Arial" w:cs="Arial"/>
                <w:b/>
                <w:bCs/>
                <w:sz w:val="24"/>
                <w:szCs w:val="24"/>
              </w:rPr>
              <w:lastRenderedPageBreak/>
              <w:t xml:space="preserve">SECTION C – </w:t>
            </w:r>
            <w:r>
              <w:rPr>
                <w:rFonts w:ascii="Arial" w:hAnsi="Arial" w:cs="Arial"/>
                <w:b/>
                <w:bCs/>
                <w:sz w:val="24"/>
                <w:szCs w:val="24"/>
              </w:rPr>
              <w:t xml:space="preserve">Is </w:t>
            </w:r>
            <w:r w:rsidR="005E129E">
              <w:rPr>
                <w:rFonts w:ascii="Arial" w:hAnsi="Arial" w:cs="Arial"/>
                <w:b/>
                <w:bCs/>
                <w:sz w:val="24"/>
                <w:szCs w:val="24"/>
              </w:rPr>
              <w:t>the child</w:t>
            </w:r>
            <w:r>
              <w:rPr>
                <w:rFonts w:ascii="Arial" w:hAnsi="Arial" w:cs="Arial"/>
                <w:b/>
                <w:bCs/>
                <w:sz w:val="24"/>
                <w:szCs w:val="24"/>
              </w:rPr>
              <w:t xml:space="preserve"> objecting to their care or accommodation</w:t>
            </w:r>
            <w:r w:rsidR="00655925">
              <w:t xml:space="preserve"> </w:t>
            </w:r>
            <w:r w:rsidR="00655925" w:rsidRPr="00655925">
              <w:rPr>
                <w:rFonts w:ascii="Arial" w:hAnsi="Arial" w:cs="Arial"/>
                <w:b/>
                <w:bCs/>
                <w:sz w:val="24"/>
                <w:szCs w:val="24"/>
              </w:rPr>
              <w:t>and the restrictions that come with the placement?</w:t>
            </w:r>
          </w:p>
        </w:tc>
      </w:tr>
      <w:tr w:rsidR="005E129E" w:rsidRPr="00C376B5" w14:paraId="6CA6E4FB" w14:textId="77777777" w:rsidTr="001D2301">
        <w:tc>
          <w:tcPr>
            <w:tcW w:w="7624" w:type="dxa"/>
            <w:vMerge w:val="restart"/>
            <w:vAlign w:val="center"/>
          </w:tcPr>
          <w:p w14:paraId="5532451D" w14:textId="77777777" w:rsidR="00655925" w:rsidRDefault="005E129E" w:rsidP="005B168F">
            <w:pPr>
              <w:jc w:val="both"/>
            </w:pPr>
            <w:bookmarkStart w:id="2" w:name="_Hlk161046588"/>
            <w:r w:rsidRPr="005E129E">
              <w:rPr>
                <w:rFonts w:ascii="Arial" w:hAnsi="Arial" w:cs="Arial"/>
                <w:b/>
                <w:bCs/>
                <w:sz w:val="24"/>
                <w:szCs w:val="24"/>
              </w:rPr>
              <w:t>Is the child objecting to their care or accommodation?</w:t>
            </w:r>
            <w:r w:rsidR="005B168F">
              <w:t xml:space="preserve"> </w:t>
            </w:r>
          </w:p>
          <w:p w14:paraId="7E59FB90" w14:textId="77777777" w:rsidR="00655925" w:rsidRDefault="00655925" w:rsidP="005B168F">
            <w:pPr>
              <w:jc w:val="both"/>
              <w:rPr>
                <w:rFonts w:ascii="Arial" w:hAnsi="Arial" w:cs="Arial"/>
                <w:b/>
                <w:bCs/>
                <w:sz w:val="24"/>
                <w:szCs w:val="24"/>
              </w:rPr>
            </w:pPr>
          </w:p>
          <w:p w14:paraId="2A291DFA" w14:textId="14F02E0F" w:rsidR="005E129E" w:rsidRPr="005E129E" w:rsidRDefault="005E129E" w:rsidP="005B168F">
            <w:pPr>
              <w:jc w:val="both"/>
              <w:rPr>
                <w:rFonts w:ascii="Arial" w:hAnsi="Arial" w:cs="Arial"/>
                <w:b/>
                <w:bCs/>
                <w:sz w:val="24"/>
                <w:szCs w:val="24"/>
              </w:rPr>
            </w:pPr>
          </w:p>
        </w:tc>
        <w:tc>
          <w:tcPr>
            <w:tcW w:w="709" w:type="dxa"/>
          </w:tcPr>
          <w:p w14:paraId="066FCF19" w14:textId="1FEC2B10" w:rsidR="005E129E" w:rsidRPr="00A867D3" w:rsidRDefault="005E129E">
            <w:pPr>
              <w:rPr>
                <w:rFonts w:ascii="Arial" w:hAnsi="Arial" w:cs="Arial"/>
                <w:b/>
                <w:bCs/>
                <w:sz w:val="24"/>
                <w:szCs w:val="24"/>
              </w:rPr>
            </w:pPr>
            <w:r w:rsidRPr="00A867D3">
              <w:rPr>
                <w:rFonts w:ascii="Arial" w:hAnsi="Arial" w:cs="Arial"/>
                <w:b/>
                <w:bCs/>
                <w:sz w:val="24"/>
                <w:szCs w:val="24"/>
              </w:rPr>
              <w:t>YES</w:t>
            </w:r>
          </w:p>
        </w:tc>
        <w:tc>
          <w:tcPr>
            <w:tcW w:w="683" w:type="dxa"/>
          </w:tcPr>
          <w:p w14:paraId="0A68AC4E" w14:textId="3128A185" w:rsidR="005E129E" w:rsidRPr="00A867D3" w:rsidRDefault="005E129E">
            <w:pPr>
              <w:rPr>
                <w:rFonts w:ascii="Arial" w:hAnsi="Arial" w:cs="Arial"/>
                <w:b/>
                <w:bCs/>
                <w:sz w:val="24"/>
                <w:szCs w:val="24"/>
              </w:rPr>
            </w:pPr>
            <w:r w:rsidRPr="00A867D3">
              <w:rPr>
                <w:rFonts w:ascii="Arial" w:hAnsi="Arial" w:cs="Arial"/>
                <w:b/>
                <w:bCs/>
                <w:sz w:val="24"/>
                <w:szCs w:val="24"/>
              </w:rPr>
              <w:t>NO</w:t>
            </w:r>
          </w:p>
        </w:tc>
      </w:tr>
      <w:bookmarkEnd w:id="2"/>
      <w:tr w:rsidR="005E129E" w:rsidRPr="00C376B5" w14:paraId="2F2FF7E1" w14:textId="77777777" w:rsidTr="001D2301">
        <w:trPr>
          <w:trHeight w:val="415"/>
        </w:trPr>
        <w:tc>
          <w:tcPr>
            <w:tcW w:w="7624" w:type="dxa"/>
            <w:vMerge/>
          </w:tcPr>
          <w:p w14:paraId="4EAC5DA4" w14:textId="5FA93E74" w:rsidR="005E129E" w:rsidRPr="00A867D3" w:rsidRDefault="005E129E" w:rsidP="00AB6720">
            <w:pPr>
              <w:rPr>
                <w:rFonts w:ascii="Arial" w:hAnsi="Arial" w:cs="Arial"/>
                <w:sz w:val="24"/>
                <w:szCs w:val="24"/>
              </w:rPr>
            </w:pPr>
          </w:p>
        </w:tc>
        <w:tc>
          <w:tcPr>
            <w:tcW w:w="709" w:type="dxa"/>
            <w:vAlign w:val="center"/>
          </w:tcPr>
          <w:p w14:paraId="45914421" w14:textId="77777777" w:rsidR="005E129E" w:rsidRPr="00C376B5" w:rsidRDefault="005E129E" w:rsidP="005E129E">
            <w:pPr>
              <w:jc w:val="center"/>
              <w:rPr>
                <w:rFonts w:ascii="Arial" w:hAnsi="Arial" w:cs="Arial"/>
                <w:sz w:val="24"/>
                <w:szCs w:val="24"/>
              </w:rPr>
            </w:pPr>
          </w:p>
        </w:tc>
        <w:tc>
          <w:tcPr>
            <w:tcW w:w="683" w:type="dxa"/>
            <w:vAlign w:val="center"/>
          </w:tcPr>
          <w:p w14:paraId="70EF80E0" w14:textId="77777777" w:rsidR="005E129E" w:rsidRPr="00C376B5" w:rsidRDefault="005E129E" w:rsidP="005E129E">
            <w:pPr>
              <w:jc w:val="center"/>
              <w:rPr>
                <w:rFonts w:ascii="Arial" w:hAnsi="Arial" w:cs="Arial"/>
                <w:sz w:val="24"/>
                <w:szCs w:val="24"/>
              </w:rPr>
            </w:pPr>
          </w:p>
        </w:tc>
      </w:tr>
      <w:tr w:rsidR="00655925" w:rsidRPr="00C376B5" w14:paraId="0DCF7989" w14:textId="77777777" w:rsidTr="00655925">
        <w:trPr>
          <w:trHeight w:val="185"/>
        </w:trPr>
        <w:tc>
          <w:tcPr>
            <w:tcW w:w="7624" w:type="dxa"/>
          </w:tcPr>
          <w:p w14:paraId="76BC351B" w14:textId="31CCE254" w:rsidR="00655925" w:rsidRDefault="00655925" w:rsidP="0032762B">
            <w:pPr>
              <w:jc w:val="both"/>
              <w:rPr>
                <w:rFonts w:ascii="Arial" w:hAnsi="Arial" w:cs="Arial"/>
                <w:b/>
                <w:bCs/>
                <w:sz w:val="24"/>
                <w:szCs w:val="24"/>
              </w:rPr>
            </w:pPr>
            <w:r w:rsidRPr="005B168F">
              <w:rPr>
                <w:rFonts w:ascii="Arial" w:hAnsi="Arial" w:cs="Arial"/>
                <w:b/>
                <w:bCs/>
                <w:sz w:val="24"/>
                <w:szCs w:val="24"/>
              </w:rPr>
              <w:t xml:space="preserve">Is </w:t>
            </w:r>
            <w:r>
              <w:rPr>
                <w:rFonts w:ascii="Arial" w:hAnsi="Arial" w:cs="Arial"/>
                <w:b/>
                <w:bCs/>
                <w:sz w:val="24"/>
                <w:szCs w:val="24"/>
              </w:rPr>
              <w:t>the child</w:t>
            </w:r>
            <w:r w:rsidRPr="005B168F">
              <w:rPr>
                <w:rFonts w:ascii="Arial" w:hAnsi="Arial" w:cs="Arial"/>
                <w:b/>
                <w:bCs/>
                <w:sz w:val="24"/>
                <w:szCs w:val="24"/>
              </w:rPr>
              <w:t xml:space="preserve"> objecting to the restrictions that come with the placement?</w:t>
            </w:r>
          </w:p>
          <w:p w14:paraId="1BE05386" w14:textId="38BBDA4E" w:rsidR="00655925" w:rsidRPr="00C376B5" w:rsidRDefault="00655925" w:rsidP="00F13ED0">
            <w:pPr>
              <w:rPr>
                <w:rFonts w:ascii="Arial" w:hAnsi="Arial" w:cs="Arial"/>
                <w:sz w:val="24"/>
                <w:szCs w:val="24"/>
              </w:rPr>
            </w:pPr>
          </w:p>
        </w:tc>
        <w:tc>
          <w:tcPr>
            <w:tcW w:w="709" w:type="dxa"/>
          </w:tcPr>
          <w:p w14:paraId="07F0F05C" w14:textId="77777777" w:rsidR="00655925" w:rsidRPr="00A867D3" w:rsidRDefault="00655925" w:rsidP="00F13ED0">
            <w:pPr>
              <w:rPr>
                <w:rFonts w:ascii="Arial" w:hAnsi="Arial" w:cs="Arial"/>
                <w:b/>
                <w:bCs/>
                <w:sz w:val="24"/>
                <w:szCs w:val="24"/>
              </w:rPr>
            </w:pPr>
            <w:r w:rsidRPr="00A867D3">
              <w:rPr>
                <w:rFonts w:ascii="Arial" w:hAnsi="Arial" w:cs="Arial"/>
                <w:b/>
                <w:bCs/>
                <w:sz w:val="24"/>
                <w:szCs w:val="24"/>
              </w:rPr>
              <w:t>YES</w:t>
            </w:r>
          </w:p>
        </w:tc>
        <w:tc>
          <w:tcPr>
            <w:tcW w:w="683" w:type="dxa"/>
          </w:tcPr>
          <w:p w14:paraId="4141A122" w14:textId="77777777" w:rsidR="00655925" w:rsidRPr="00A867D3" w:rsidRDefault="00655925" w:rsidP="00F13ED0">
            <w:pPr>
              <w:rPr>
                <w:rFonts w:ascii="Arial" w:hAnsi="Arial" w:cs="Arial"/>
                <w:b/>
                <w:bCs/>
                <w:sz w:val="24"/>
                <w:szCs w:val="24"/>
              </w:rPr>
            </w:pPr>
            <w:r w:rsidRPr="00A867D3">
              <w:rPr>
                <w:rFonts w:ascii="Arial" w:hAnsi="Arial" w:cs="Arial"/>
                <w:b/>
                <w:bCs/>
                <w:sz w:val="24"/>
                <w:szCs w:val="24"/>
              </w:rPr>
              <w:t>NO</w:t>
            </w:r>
          </w:p>
        </w:tc>
      </w:tr>
      <w:tr w:rsidR="00A867D3" w:rsidRPr="00C376B5" w14:paraId="3C96F7DB" w14:textId="77777777" w:rsidTr="00A20188">
        <w:trPr>
          <w:trHeight w:val="415"/>
        </w:trPr>
        <w:tc>
          <w:tcPr>
            <w:tcW w:w="9016" w:type="dxa"/>
            <w:gridSpan w:val="3"/>
          </w:tcPr>
          <w:p w14:paraId="783CB524" w14:textId="7A2AED60" w:rsidR="00A867D3" w:rsidRDefault="00245C98" w:rsidP="00484486">
            <w:pPr>
              <w:jc w:val="both"/>
              <w:rPr>
                <w:rFonts w:ascii="Arial" w:hAnsi="Arial" w:cs="Arial"/>
                <w:sz w:val="24"/>
                <w:szCs w:val="24"/>
              </w:rPr>
            </w:pPr>
            <w:r>
              <w:rPr>
                <w:rFonts w:ascii="Arial" w:hAnsi="Arial" w:cs="Arial"/>
                <w:i/>
                <w:iCs/>
                <w:color w:val="767171" w:themeColor="background2" w:themeShade="80"/>
                <w:sz w:val="24"/>
                <w:szCs w:val="24"/>
              </w:rPr>
              <w:t>C</w:t>
            </w:r>
            <w:r w:rsidR="00A867D3" w:rsidRPr="005E129E">
              <w:rPr>
                <w:rFonts w:ascii="Arial" w:hAnsi="Arial" w:cs="Arial"/>
                <w:i/>
                <w:iCs/>
                <w:color w:val="767171" w:themeColor="background2" w:themeShade="80"/>
                <w:sz w:val="24"/>
                <w:szCs w:val="24"/>
              </w:rPr>
              <w:t>onsider verbal and non-verbal, e.g., behaviour such as packing bags, running away etc):</w:t>
            </w:r>
            <w:r w:rsidR="005E129E" w:rsidRPr="005E129E">
              <w:rPr>
                <w:rFonts w:ascii="Arial" w:hAnsi="Arial" w:cs="Arial"/>
                <w:sz w:val="24"/>
                <w:szCs w:val="24"/>
              </w:rPr>
              <w:t xml:space="preserve"> </w:t>
            </w:r>
          </w:p>
          <w:p w14:paraId="72737341" w14:textId="37EE4569" w:rsidR="00245C98" w:rsidRPr="00245C98" w:rsidRDefault="00245C98" w:rsidP="00484486">
            <w:pPr>
              <w:jc w:val="both"/>
              <w:rPr>
                <w:rFonts w:ascii="Arial" w:hAnsi="Arial" w:cs="Arial"/>
                <w:sz w:val="24"/>
                <w:szCs w:val="24"/>
              </w:rPr>
            </w:pPr>
            <w:r>
              <w:rPr>
                <w:rFonts w:ascii="Arial" w:hAnsi="Arial" w:cs="Arial"/>
                <w:b/>
                <w:bCs/>
                <w:sz w:val="24"/>
                <w:szCs w:val="24"/>
              </w:rPr>
              <w:t>Reasons for your answer:</w:t>
            </w:r>
            <w:r>
              <w:rPr>
                <w:rFonts w:ascii="Arial" w:hAnsi="Arial" w:cs="Arial"/>
                <w:sz w:val="24"/>
                <w:szCs w:val="24"/>
              </w:rPr>
              <w:t xml:space="preserve"> </w:t>
            </w:r>
          </w:p>
          <w:p w14:paraId="77FD2DCD" w14:textId="77777777" w:rsidR="00A867D3" w:rsidRDefault="00A867D3">
            <w:pPr>
              <w:rPr>
                <w:rFonts w:ascii="Arial" w:hAnsi="Arial" w:cs="Arial"/>
                <w:sz w:val="24"/>
                <w:szCs w:val="24"/>
              </w:rPr>
            </w:pPr>
          </w:p>
          <w:p w14:paraId="6440813B" w14:textId="77777777" w:rsidR="00413105" w:rsidRPr="00245C98" w:rsidRDefault="00413105">
            <w:pPr>
              <w:rPr>
                <w:rFonts w:ascii="Arial" w:hAnsi="Arial" w:cs="Arial"/>
                <w:sz w:val="24"/>
                <w:szCs w:val="24"/>
              </w:rPr>
            </w:pPr>
          </w:p>
          <w:p w14:paraId="5F8997F2" w14:textId="77777777" w:rsidR="00E61552" w:rsidRPr="00C376B5" w:rsidRDefault="00E61552">
            <w:pPr>
              <w:rPr>
                <w:rFonts w:ascii="Arial" w:hAnsi="Arial" w:cs="Arial"/>
                <w:sz w:val="24"/>
                <w:szCs w:val="24"/>
              </w:rPr>
            </w:pPr>
          </w:p>
        </w:tc>
      </w:tr>
      <w:bookmarkEnd w:id="1"/>
      <w:tr w:rsidR="00F96F11" w:rsidRPr="00C376B5" w14:paraId="165BBE7D" w14:textId="77777777" w:rsidTr="00F96F11">
        <w:tc>
          <w:tcPr>
            <w:tcW w:w="9016" w:type="dxa"/>
            <w:gridSpan w:val="3"/>
            <w:shd w:val="clear" w:color="auto" w:fill="E7E6E6" w:themeFill="background2"/>
          </w:tcPr>
          <w:p w14:paraId="19F9423B" w14:textId="18D084BD" w:rsidR="00F96F11" w:rsidRPr="0032762B" w:rsidRDefault="00F96F11" w:rsidP="00F96F11">
            <w:pPr>
              <w:rPr>
                <w:rFonts w:ascii="Arial" w:hAnsi="Arial" w:cs="Arial"/>
                <w:b/>
                <w:bCs/>
                <w:sz w:val="24"/>
                <w:szCs w:val="24"/>
              </w:rPr>
            </w:pPr>
            <w:r w:rsidRPr="0032762B">
              <w:rPr>
                <w:rFonts w:ascii="Arial" w:hAnsi="Arial" w:cs="Arial"/>
                <w:b/>
                <w:bCs/>
                <w:sz w:val="24"/>
                <w:szCs w:val="24"/>
              </w:rPr>
              <w:t xml:space="preserve">SECTION D – Has </w:t>
            </w:r>
            <w:r w:rsidR="00245C98" w:rsidRPr="0032762B">
              <w:rPr>
                <w:rFonts w:ascii="Arial" w:hAnsi="Arial" w:cs="Arial"/>
                <w:b/>
                <w:bCs/>
                <w:sz w:val="24"/>
                <w:szCs w:val="24"/>
              </w:rPr>
              <w:t>the child</w:t>
            </w:r>
            <w:r w:rsidRPr="0032762B">
              <w:rPr>
                <w:rFonts w:ascii="Arial" w:hAnsi="Arial" w:cs="Arial"/>
                <w:b/>
                <w:bCs/>
                <w:sz w:val="24"/>
                <w:szCs w:val="24"/>
              </w:rPr>
              <w:t xml:space="preserve"> validly consented to their </w:t>
            </w:r>
            <w:r w:rsidR="0004514A" w:rsidRPr="0032762B">
              <w:rPr>
                <w:rFonts w:ascii="Arial" w:hAnsi="Arial" w:cs="Arial"/>
                <w:b/>
                <w:bCs/>
                <w:sz w:val="24"/>
                <w:szCs w:val="24"/>
              </w:rPr>
              <w:t>continuous control and supervision</w:t>
            </w:r>
            <w:r w:rsidRPr="0032762B">
              <w:rPr>
                <w:rFonts w:ascii="Arial" w:hAnsi="Arial" w:cs="Arial"/>
                <w:b/>
                <w:bCs/>
                <w:sz w:val="24"/>
                <w:szCs w:val="24"/>
              </w:rPr>
              <w:t>?</w:t>
            </w:r>
          </w:p>
          <w:p w14:paraId="5179E771" w14:textId="6DD09D45" w:rsidR="00F96F11" w:rsidRPr="0032762B" w:rsidRDefault="00F96F11" w:rsidP="00F96F11">
            <w:pPr>
              <w:rPr>
                <w:rFonts w:ascii="Arial" w:hAnsi="Arial" w:cs="Arial"/>
                <w:sz w:val="24"/>
                <w:szCs w:val="24"/>
              </w:rPr>
            </w:pPr>
            <w:r w:rsidRPr="0032762B">
              <w:rPr>
                <w:rFonts w:ascii="Arial" w:hAnsi="Arial" w:cs="Arial"/>
                <w:sz w:val="24"/>
                <w:szCs w:val="24"/>
              </w:rPr>
              <w:t xml:space="preserve">Only complete Section D if </w:t>
            </w:r>
            <w:r w:rsidR="00245C98" w:rsidRPr="0032762B">
              <w:rPr>
                <w:rFonts w:ascii="Arial" w:hAnsi="Arial" w:cs="Arial"/>
                <w:sz w:val="24"/>
                <w:szCs w:val="24"/>
              </w:rPr>
              <w:t>the child</w:t>
            </w:r>
            <w:r w:rsidRPr="0032762B">
              <w:rPr>
                <w:rFonts w:ascii="Arial" w:hAnsi="Arial" w:cs="Arial"/>
                <w:sz w:val="24"/>
                <w:szCs w:val="24"/>
              </w:rPr>
              <w:t xml:space="preserve"> is aged 15 or younger.</w:t>
            </w:r>
          </w:p>
          <w:p w14:paraId="1E9006A6" w14:textId="058B10A0" w:rsidR="00F96F11" w:rsidRPr="0032762B" w:rsidRDefault="00F96F11">
            <w:pPr>
              <w:rPr>
                <w:rFonts w:ascii="Arial" w:hAnsi="Arial" w:cs="Arial"/>
                <w:sz w:val="24"/>
                <w:szCs w:val="24"/>
              </w:rPr>
            </w:pPr>
            <w:r w:rsidRPr="0032762B">
              <w:rPr>
                <w:rFonts w:ascii="Arial" w:hAnsi="Arial" w:cs="Arial"/>
                <w:sz w:val="24"/>
                <w:szCs w:val="24"/>
              </w:rPr>
              <w:t xml:space="preserve">If </w:t>
            </w:r>
            <w:r w:rsidR="00245C98" w:rsidRPr="0032762B">
              <w:rPr>
                <w:rFonts w:ascii="Arial" w:hAnsi="Arial" w:cs="Arial"/>
                <w:sz w:val="24"/>
                <w:szCs w:val="24"/>
              </w:rPr>
              <w:t xml:space="preserve">the child </w:t>
            </w:r>
            <w:r w:rsidRPr="0032762B">
              <w:rPr>
                <w:rFonts w:ascii="Arial" w:hAnsi="Arial" w:cs="Arial"/>
                <w:sz w:val="24"/>
                <w:szCs w:val="24"/>
              </w:rPr>
              <w:t>is 16+ then do not complete Section D and instead complete Section E.</w:t>
            </w:r>
          </w:p>
        </w:tc>
      </w:tr>
      <w:tr w:rsidR="00245C98" w:rsidRPr="00C376B5" w14:paraId="673FC04B" w14:textId="77777777" w:rsidTr="001D2301">
        <w:trPr>
          <w:trHeight w:val="486"/>
        </w:trPr>
        <w:tc>
          <w:tcPr>
            <w:tcW w:w="7624" w:type="dxa"/>
            <w:vMerge w:val="restart"/>
            <w:vAlign w:val="center"/>
          </w:tcPr>
          <w:p w14:paraId="30CFC96C" w14:textId="507D610C" w:rsidR="00245C98" w:rsidRPr="00C376B5" w:rsidRDefault="00245C98" w:rsidP="00245C98">
            <w:pPr>
              <w:rPr>
                <w:rFonts w:ascii="Arial" w:hAnsi="Arial" w:cs="Arial"/>
                <w:sz w:val="24"/>
                <w:szCs w:val="24"/>
              </w:rPr>
            </w:pPr>
            <w:bookmarkStart w:id="3" w:name="_Hlk161046687"/>
            <w:bookmarkStart w:id="4" w:name="_Hlk161046732"/>
            <w:r w:rsidRPr="00A867D3">
              <w:rPr>
                <w:rFonts w:ascii="Arial" w:hAnsi="Arial" w:cs="Arial"/>
                <w:sz w:val="24"/>
                <w:szCs w:val="24"/>
              </w:rPr>
              <w:t xml:space="preserve">Has </w:t>
            </w:r>
            <w:r>
              <w:rPr>
                <w:rFonts w:ascii="Arial" w:hAnsi="Arial" w:cs="Arial"/>
                <w:sz w:val="24"/>
                <w:szCs w:val="24"/>
              </w:rPr>
              <w:t xml:space="preserve">the child </w:t>
            </w:r>
            <w:r w:rsidRPr="00A867D3">
              <w:rPr>
                <w:rFonts w:ascii="Arial" w:hAnsi="Arial" w:cs="Arial"/>
                <w:sz w:val="24"/>
                <w:szCs w:val="24"/>
              </w:rPr>
              <w:t xml:space="preserve">validly consented to their </w:t>
            </w:r>
            <w:r w:rsidRPr="0004514A">
              <w:rPr>
                <w:rFonts w:ascii="Arial" w:hAnsi="Arial" w:cs="Arial"/>
                <w:sz w:val="24"/>
                <w:szCs w:val="24"/>
              </w:rPr>
              <w:t>continuous control and supervision</w:t>
            </w:r>
            <w:r w:rsidRPr="00A867D3">
              <w:rPr>
                <w:rFonts w:ascii="Arial" w:hAnsi="Arial" w:cs="Arial"/>
                <w:sz w:val="24"/>
                <w:szCs w:val="24"/>
              </w:rPr>
              <w:t>?</w:t>
            </w:r>
          </w:p>
        </w:tc>
        <w:tc>
          <w:tcPr>
            <w:tcW w:w="709" w:type="dxa"/>
          </w:tcPr>
          <w:p w14:paraId="2E6EF460" w14:textId="27F51F78" w:rsidR="00245C98" w:rsidRPr="00A867D3" w:rsidRDefault="00245C98">
            <w:pPr>
              <w:rPr>
                <w:rFonts w:ascii="Arial" w:hAnsi="Arial" w:cs="Arial"/>
                <w:b/>
                <w:bCs/>
                <w:sz w:val="24"/>
                <w:szCs w:val="24"/>
              </w:rPr>
            </w:pPr>
            <w:r w:rsidRPr="00A867D3">
              <w:rPr>
                <w:rFonts w:ascii="Arial" w:hAnsi="Arial" w:cs="Arial"/>
                <w:b/>
                <w:bCs/>
                <w:sz w:val="24"/>
                <w:szCs w:val="24"/>
              </w:rPr>
              <w:t>YES</w:t>
            </w:r>
          </w:p>
        </w:tc>
        <w:tc>
          <w:tcPr>
            <w:tcW w:w="683" w:type="dxa"/>
          </w:tcPr>
          <w:p w14:paraId="71A1CCEE" w14:textId="7E253013" w:rsidR="00245C98" w:rsidRPr="00A867D3" w:rsidRDefault="00245C98">
            <w:pPr>
              <w:rPr>
                <w:rFonts w:ascii="Arial" w:hAnsi="Arial" w:cs="Arial"/>
                <w:b/>
                <w:bCs/>
                <w:sz w:val="24"/>
                <w:szCs w:val="24"/>
              </w:rPr>
            </w:pPr>
            <w:r w:rsidRPr="00A867D3">
              <w:rPr>
                <w:rFonts w:ascii="Arial" w:hAnsi="Arial" w:cs="Arial"/>
                <w:b/>
                <w:bCs/>
                <w:sz w:val="24"/>
                <w:szCs w:val="24"/>
              </w:rPr>
              <w:t>NO</w:t>
            </w:r>
          </w:p>
        </w:tc>
      </w:tr>
      <w:bookmarkEnd w:id="3"/>
      <w:tr w:rsidR="00245C98" w:rsidRPr="00C376B5" w14:paraId="42595CB0" w14:textId="77777777" w:rsidTr="001D2301">
        <w:trPr>
          <w:trHeight w:val="245"/>
        </w:trPr>
        <w:tc>
          <w:tcPr>
            <w:tcW w:w="7624" w:type="dxa"/>
            <w:vMerge/>
          </w:tcPr>
          <w:p w14:paraId="1B7BC55E" w14:textId="011F2574" w:rsidR="00245C98" w:rsidRPr="00C376B5" w:rsidRDefault="00245C98" w:rsidP="00AB6720">
            <w:pPr>
              <w:rPr>
                <w:rFonts w:ascii="Arial" w:hAnsi="Arial" w:cs="Arial"/>
                <w:sz w:val="24"/>
                <w:szCs w:val="24"/>
              </w:rPr>
            </w:pPr>
          </w:p>
        </w:tc>
        <w:tc>
          <w:tcPr>
            <w:tcW w:w="709" w:type="dxa"/>
            <w:vAlign w:val="center"/>
          </w:tcPr>
          <w:p w14:paraId="764F6423" w14:textId="77777777" w:rsidR="00245C98" w:rsidRPr="00C376B5" w:rsidRDefault="00245C98" w:rsidP="00245C98">
            <w:pPr>
              <w:jc w:val="center"/>
              <w:rPr>
                <w:rFonts w:ascii="Arial" w:hAnsi="Arial" w:cs="Arial"/>
                <w:sz w:val="24"/>
                <w:szCs w:val="24"/>
              </w:rPr>
            </w:pPr>
          </w:p>
        </w:tc>
        <w:tc>
          <w:tcPr>
            <w:tcW w:w="683" w:type="dxa"/>
            <w:vAlign w:val="center"/>
          </w:tcPr>
          <w:p w14:paraId="5EC18D5F" w14:textId="77777777" w:rsidR="00245C98" w:rsidRPr="00C376B5" w:rsidRDefault="00245C98" w:rsidP="00245C98">
            <w:pPr>
              <w:jc w:val="center"/>
              <w:rPr>
                <w:rFonts w:ascii="Arial" w:hAnsi="Arial" w:cs="Arial"/>
                <w:sz w:val="24"/>
                <w:szCs w:val="24"/>
              </w:rPr>
            </w:pPr>
          </w:p>
        </w:tc>
      </w:tr>
      <w:tr w:rsidR="00245C98" w:rsidRPr="00C376B5" w14:paraId="4B49D5C0" w14:textId="77777777" w:rsidTr="001D2301">
        <w:trPr>
          <w:trHeight w:val="185"/>
        </w:trPr>
        <w:tc>
          <w:tcPr>
            <w:tcW w:w="7624" w:type="dxa"/>
            <w:vMerge w:val="restart"/>
            <w:vAlign w:val="center"/>
          </w:tcPr>
          <w:p w14:paraId="67E2F525" w14:textId="77777777" w:rsidR="00245C98" w:rsidRPr="00245C98" w:rsidRDefault="00245C98" w:rsidP="00245C98">
            <w:pPr>
              <w:rPr>
                <w:rFonts w:ascii="Arial" w:hAnsi="Arial" w:cs="Arial"/>
                <w:sz w:val="24"/>
                <w:szCs w:val="24"/>
              </w:rPr>
            </w:pPr>
            <w:bookmarkStart w:id="5" w:name="_Hlk161046860"/>
            <w:bookmarkEnd w:id="4"/>
            <w:r w:rsidRPr="00245C98">
              <w:rPr>
                <w:rFonts w:ascii="Arial" w:hAnsi="Arial" w:cs="Arial"/>
                <w:sz w:val="24"/>
                <w:szCs w:val="24"/>
              </w:rPr>
              <w:t>Has the child been assessed to establish “Gillick competence”?</w:t>
            </w:r>
          </w:p>
          <w:p w14:paraId="78F63627" w14:textId="2FFBBF34" w:rsidR="00245C98" w:rsidRPr="00C376B5" w:rsidRDefault="00245C98" w:rsidP="00245C98">
            <w:pPr>
              <w:rPr>
                <w:rFonts w:ascii="Arial" w:hAnsi="Arial" w:cs="Arial"/>
                <w:sz w:val="24"/>
                <w:szCs w:val="24"/>
              </w:rPr>
            </w:pPr>
          </w:p>
        </w:tc>
        <w:tc>
          <w:tcPr>
            <w:tcW w:w="709" w:type="dxa"/>
          </w:tcPr>
          <w:p w14:paraId="18887134" w14:textId="77777777" w:rsidR="00245C98" w:rsidRPr="00A867D3" w:rsidRDefault="00245C98" w:rsidP="00D87A42">
            <w:pPr>
              <w:rPr>
                <w:rFonts w:ascii="Arial" w:hAnsi="Arial" w:cs="Arial"/>
                <w:b/>
                <w:bCs/>
                <w:sz w:val="24"/>
                <w:szCs w:val="24"/>
              </w:rPr>
            </w:pPr>
            <w:r w:rsidRPr="00A867D3">
              <w:rPr>
                <w:rFonts w:ascii="Arial" w:hAnsi="Arial" w:cs="Arial"/>
                <w:b/>
                <w:bCs/>
                <w:sz w:val="24"/>
                <w:szCs w:val="24"/>
              </w:rPr>
              <w:t>YES</w:t>
            </w:r>
          </w:p>
        </w:tc>
        <w:tc>
          <w:tcPr>
            <w:tcW w:w="683" w:type="dxa"/>
          </w:tcPr>
          <w:p w14:paraId="456B9542" w14:textId="77777777" w:rsidR="00245C98" w:rsidRPr="00A867D3" w:rsidRDefault="00245C98" w:rsidP="00D87A42">
            <w:pPr>
              <w:rPr>
                <w:rFonts w:ascii="Arial" w:hAnsi="Arial" w:cs="Arial"/>
                <w:b/>
                <w:bCs/>
                <w:sz w:val="24"/>
                <w:szCs w:val="24"/>
              </w:rPr>
            </w:pPr>
            <w:r w:rsidRPr="00A867D3">
              <w:rPr>
                <w:rFonts w:ascii="Arial" w:hAnsi="Arial" w:cs="Arial"/>
                <w:b/>
                <w:bCs/>
                <w:sz w:val="24"/>
                <w:szCs w:val="24"/>
              </w:rPr>
              <w:t>NO</w:t>
            </w:r>
          </w:p>
        </w:tc>
      </w:tr>
      <w:bookmarkEnd w:id="5"/>
      <w:tr w:rsidR="00245C98" w:rsidRPr="00C376B5" w14:paraId="23E61F35" w14:textId="77777777" w:rsidTr="001D2301">
        <w:trPr>
          <w:trHeight w:val="185"/>
        </w:trPr>
        <w:tc>
          <w:tcPr>
            <w:tcW w:w="7624" w:type="dxa"/>
            <w:vMerge/>
            <w:vAlign w:val="center"/>
          </w:tcPr>
          <w:p w14:paraId="21B04D97" w14:textId="77777777" w:rsidR="00245C98" w:rsidRPr="00245C98" w:rsidRDefault="00245C98" w:rsidP="00245C98">
            <w:pPr>
              <w:rPr>
                <w:rFonts w:ascii="Arial" w:hAnsi="Arial" w:cs="Arial"/>
                <w:sz w:val="24"/>
                <w:szCs w:val="24"/>
              </w:rPr>
            </w:pPr>
          </w:p>
        </w:tc>
        <w:tc>
          <w:tcPr>
            <w:tcW w:w="709" w:type="dxa"/>
            <w:vAlign w:val="center"/>
          </w:tcPr>
          <w:p w14:paraId="039D4EFC" w14:textId="77777777" w:rsidR="00245C98" w:rsidRPr="00A867D3" w:rsidRDefault="00245C98" w:rsidP="00245C98">
            <w:pPr>
              <w:jc w:val="center"/>
              <w:rPr>
                <w:rFonts w:ascii="Arial" w:hAnsi="Arial" w:cs="Arial"/>
                <w:b/>
                <w:bCs/>
                <w:sz w:val="24"/>
                <w:szCs w:val="24"/>
              </w:rPr>
            </w:pPr>
          </w:p>
        </w:tc>
        <w:tc>
          <w:tcPr>
            <w:tcW w:w="683" w:type="dxa"/>
            <w:vAlign w:val="center"/>
          </w:tcPr>
          <w:p w14:paraId="44EBC4B5" w14:textId="77777777" w:rsidR="00245C98" w:rsidRPr="00A867D3" w:rsidRDefault="00245C98" w:rsidP="00245C98">
            <w:pPr>
              <w:jc w:val="center"/>
              <w:rPr>
                <w:rFonts w:ascii="Arial" w:hAnsi="Arial" w:cs="Arial"/>
                <w:b/>
                <w:bCs/>
                <w:sz w:val="24"/>
                <w:szCs w:val="24"/>
              </w:rPr>
            </w:pPr>
          </w:p>
        </w:tc>
      </w:tr>
      <w:tr w:rsidR="00C376B5" w:rsidRPr="00C376B5" w14:paraId="276086B8" w14:textId="77777777" w:rsidTr="000E34AD">
        <w:tc>
          <w:tcPr>
            <w:tcW w:w="9016" w:type="dxa"/>
            <w:gridSpan w:val="3"/>
          </w:tcPr>
          <w:p w14:paraId="5C3C1471" w14:textId="50C35E9E" w:rsidR="00F96F11" w:rsidRPr="00245C98" w:rsidRDefault="00F96F11" w:rsidP="00245C98">
            <w:pPr>
              <w:pStyle w:val="ListParagraph"/>
              <w:numPr>
                <w:ilvl w:val="1"/>
                <w:numId w:val="4"/>
              </w:numPr>
              <w:ind w:left="457" w:hanging="457"/>
              <w:jc w:val="both"/>
              <w:rPr>
                <w:rFonts w:ascii="Arial" w:hAnsi="Arial" w:cs="Arial"/>
                <w:i/>
                <w:iCs/>
                <w:color w:val="767171" w:themeColor="background2" w:themeShade="80"/>
                <w:sz w:val="24"/>
                <w:szCs w:val="24"/>
              </w:rPr>
            </w:pPr>
            <w:r w:rsidRPr="00245C98">
              <w:rPr>
                <w:rFonts w:ascii="Arial" w:hAnsi="Arial" w:cs="Arial"/>
                <w:i/>
                <w:iCs/>
                <w:color w:val="767171" w:themeColor="background2" w:themeShade="80"/>
                <w:sz w:val="24"/>
                <w:szCs w:val="24"/>
              </w:rPr>
              <w:t>If yes, who completed it and what was the date and outcome of the assessment? (Consider re-assessing if the previous assessment is more than 12 months old)</w:t>
            </w:r>
            <w:r w:rsidR="00E40294" w:rsidRPr="00245C98">
              <w:rPr>
                <w:rFonts w:ascii="Arial" w:hAnsi="Arial" w:cs="Arial"/>
                <w:i/>
                <w:iCs/>
                <w:color w:val="767171" w:themeColor="background2" w:themeShade="80"/>
                <w:sz w:val="24"/>
                <w:szCs w:val="24"/>
              </w:rPr>
              <w:t>. Please submit a copy of the assessment with this form.</w:t>
            </w:r>
          </w:p>
          <w:p w14:paraId="6383A648" w14:textId="4E03CEDA" w:rsidR="00F96F11" w:rsidRPr="00245C98" w:rsidRDefault="00F96F11" w:rsidP="00245C98">
            <w:pPr>
              <w:pStyle w:val="ListParagraph"/>
              <w:numPr>
                <w:ilvl w:val="1"/>
                <w:numId w:val="4"/>
              </w:numPr>
              <w:ind w:left="457" w:hanging="457"/>
              <w:jc w:val="both"/>
              <w:rPr>
                <w:rFonts w:ascii="Arial" w:hAnsi="Arial" w:cs="Arial"/>
                <w:i/>
                <w:iCs/>
                <w:color w:val="767171" w:themeColor="background2" w:themeShade="80"/>
                <w:sz w:val="24"/>
                <w:szCs w:val="24"/>
              </w:rPr>
            </w:pPr>
            <w:r w:rsidRPr="00245C98">
              <w:rPr>
                <w:rFonts w:ascii="Arial" w:hAnsi="Arial" w:cs="Arial"/>
                <w:i/>
                <w:iCs/>
                <w:color w:val="767171" w:themeColor="background2" w:themeShade="80"/>
                <w:sz w:val="24"/>
                <w:szCs w:val="24"/>
              </w:rPr>
              <w:t xml:space="preserve">If </w:t>
            </w:r>
            <w:r w:rsidR="00245C98" w:rsidRPr="00245C98">
              <w:rPr>
                <w:rFonts w:ascii="Arial" w:hAnsi="Arial" w:cs="Arial"/>
                <w:i/>
                <w:iCs/>
                <w:color w:val="767171" w:themeColor="background2" w:themeShade="80"/>
                <w:sz w:val="24"/>
                <w:szCs w:val="24"/>
              </w:rPr>
              <w:t>the child’</w:t>
            </w:r>
            <w:r w:rsidRPr="00245C98">
              <w:rPr>
                <w:rFonts w:ascii="Arial" w:hAnsi="Arial" w:cs="Arial"/>
                <w:i/>
                <w:iCs/>
                <w:color w:val="767171" w:themeColor="background2" w:themeShade="80"/>
                <w:sz w:val="24"/>
                <w:szCs w:val="24"/>
              </w:rPr>
              <w:t xml:space="preserve">s Gillick competence has not been assessed, is there reason to suspect </w:t>
            </w:r>
            <w:r w:rsidR="00245C98" w:rsidRPr="00245C98">
              <w:rPr>
                <w:rFonts w:ascii="Arial" w:hAnsi="Arial" w:cs="Arial"/>
                <w:i/>
                <w:iCs/>
                <w:color w:val="767171" w:themeColor="background2" w:themeShade="80"/>
                <w:sz w:val="24"/>
                <w:szCs w:val="24"/>
              </w:rPr>
              <w:t xml:space="preserve">they </w:t>
            </w:r>
            <w:r w:rsidRPr="00245C98">
              <w:rPr>
                <w:rFonts w:ascii="Arial" w:hAnsi="Arial" w:cs="Arial"/>
                <w:i/>
                <w:iCs/>
                <w:color w:val="767171" w:themeColor="background2" w:themeShade="80"/>
                <w:sz w:val="24"/>
                <w:szCs w:val="24"/>
              </w:rPr>
              <w:t xml:space="preserve">may not be “Gillick competent”? (If there is reason to suspect </w:t>
            </w:r>
            <w:r w:rsidR="00245C98" w:rsidRPr="00245C98">
              <w:rPr>
                <w:rFonts w:ascii="Arial" w:hAnsi="Arial" w:cs="Arial"/>
                <w:i/>
                <w:iCs/>
                <w:color w:val="767171" w:themeColor="background2" w:themeShade="80"/>
                <w:sz w:val="24"/>
                <w:szCs w:val="24"/>
              </w:rPr>
              <w:t xml:space="preserve">they </w:t>
            </w:r>
            <w:r w:rsidRPr="00245C98">
              <w:rPr>
                <w:rFonts w:ascii="Arial" w:hAnsi="Arial" w:cs="Arial"/>
                <w:i/>
                <w:iCs/>
                <w:color w:val="767171" w:themeColor="background2" w:themeShade="80"/>
                <w:sz w:val="24"/>
                <w:szCs w:val="24"/>
              </w:rPr>
              <w:t xml:space="preserve">may not be “Gillick competent” then an assessment must be arranged </w:t>
            </w:r>
            <w:r w:rsidRPr="00245C98">
              <w:rPr>
                <w:rFonts w:ascii="Arial" w:hAnsi="Arial" w:cs="Arial"/>
                <w:i/>
                <w:iCs/>
                <w:color w:val="767171" w:themeColor="background2" w:themeShade="80"/>
                <w:sz w:val="24"/>
                <w:szCs w:val="24"/>
                <w:u w:val="single"/>
              </w:rPr>
              <w:t>before</w:t>
            </w:r>
            <w:r w:rsidRPr="00245C98">
              <w:rPr>
                <w:rFonts w:ascii="Arial" w:hAnsi="Arial" w:cs="Arial"/>
                <w:i/>
                <w:iCs/>
                <w:color w:val="767171" w:themeColor="background2" w:themeShade="80"/>
                <w:sz w:val="24"/>
                <w:szCs w:val="24"/>
              </w:rPr>
              <w:t xml:space="preserve"> this checklist is completed)</w:t>
            </w:r>
          </w:p>
          <w:p w14:paraId="120B22CB" w14:textId="250A6749" w:rsidR="00C376B5" w:rsidRPr="00245C98" w:rsidRDefault="00F96F11" w:rsidP="00245C98">
            <w:pPr>
              <w:pStyle w:val="ListParagraph"/>
              <w:numPr>
                <w:ilvl w:val="1"/>
                <w:numId w:val="4"/>
              </w:numPr>
              <w:ind w:left="457" w:hanging="457"/>
              <w:jc w:val="both"/>
              <w:rPr>
                <w:rFonts w:ascii="Arial" w:hAnsi="Arial" w:cs="Arial"/>
                <w:i/>
                <w:iCs/>
                <w:color w:val="767171" w:themeColor="background2" w:themeShade="80"/>
                <w:sz w:val="24"/>
                <w:szCs w:val="24"/>
              </w:rPr>
            </w:pPr>
            <w:r w:rsidRPr="00245C98">
              <w:rPr>
                <w:rFonts w:ascii="Arial" w:hAnsi="Arial" w:cs="Arial"/>
                <w:i/>
                <w:iCs/>
                <w:color w:val="767171" w:themeColor="background2" w:themeShade="80"/>
                <w:sz w:val="24"/>
                <w:szCs w:val="24"/>
              </w:rPr>
              <w:t xml:space="preserve">If </w:t>
            </w:r>
            <w:r w:rsidR="00245C98" w:rsidRPr="00245C98">
              <w:rPr>
                <w:rFonts w:ascii="Arial" w:hAnsi="Arial" w:cs="Arial"/>
                <w:i/>
                <w:iCs/>
                <w:color w:val="767171" w:themeColor="background2" w:themeShade="80"/>
                <w:sz w:val="24"/>
                <w:szCs w:val="24"/>
              </w:rPr>
              <w:t>their</w:t>
            </w:r>
            <w:r w:rsidRPr="00245C98">
              <w:rPr>
                <w:rFonts w:ascii="Arial" w:hAnsi="Arial" w:cs="Arial"/>
                <w:i/>
                <w:iCs/>
                <w:color w:val="767171" w:themeColor="background2" w:themeShade="80"/>
                <w:sz w:val="24"/>
                <w:szCs w:val="24"/>
              </w:rPr>
              <w:t xml:space="preserve"> Gillick competence has not been assessed and there is no reason to suspect </w:t>
            </w:r>
            <w:r w:rsidR="00245C98" w:rsidRPr="00245C98">
              <w:rPr>
                <w:rFonts w:ascii="Arial" w:hAnsi="Arial" w:cs="Arial"/>
                <w:i/>
                <w:iCs/>
                <w:color w:val="767171" w:themeColor="background2" w:themeShade="80"/>
                <w:sz w:val="24"/>
                <w:szCs w:val="24"/>
              </w:rPr>
              <w:t>they</w:t>
            </w:r>
            <w:r w:rsidRPr="00245C98">
              <w:rPr>
                <w:rFonts w:ascii="Arial" w:hAnsi="Arial" w:cs="Arial"/>
                <w:i/>
                <w:iCs/>
                <w:color w:val="767171" w:themeColor="background2" w:themeShade="80"/>
                <w:sz w:val="24"/>
                <w:szCs w:val="24"/>
              </w:rPr>
              <w:t xml:space="preserve"> may not be “Gillick competent” then please give reasons for your opinion</w:t>
            </w:r>
          </w:p>
          <w:p w14:paraId="6EFF83D3" w14:textId="77777777" w:rsidR="00245C98" w:rsidRPr="00245C98" w:rsidRDefault="00245C98" w:rsidP="00245C98">
            <w:pPr>
              <w:jc w:val="both"/>
              <w:rPr>
                <w:rFonts w:ascii="Arial" w:hAnsi="Arial" w:cs="Arial"/>
                <w:sz w:val="24"/>
                <w:szCs w:val="24"/>
              </w:rPr>
            </w:pPr>
            <w:r>
              <w:rPr>
                <w:rFonts w:ascii="Arial" w:hAnsi="Arial" w:cs="Arial"/>
                <w:b/>
                <w:bCs/>
                <w:sz w:val="24"/>
                <w:szCs w:val="24"/>
              </w:rPr>
              <w:t>Reasons for your answer:</w:t>
            </w:r>
            <w:r>
              <w:rPr>
                <w:rFonts w:ascii="Arial" w:hAnsi="Arial" w:cs="Arial"/>
                <w:sz w:val="24"/>
                <w:szCs w:val="24"/>
              </w:rPr>
              <w:t xml:space="preserve"> </w:t>
            </w:r>
          </w:p>
          <w:p w14:paraId="37C74159" w14:textId="77777777" w:rsidR="00E61552" w:rsidRDefault="00E61552">
            <w:pPr>
              <w:rPr>
                <w:rFonts w:ascii="Arial" w:hAnsi="Arial" w:cs="Arial"/>
                <w:sz w:val="24"/>
                <w:szCs w:val="24"/>
              </w:rPr>
            </w:pPr>
          </w:p>
          <w:p w14:paraId="6A5CD534" w14:textId="77777777" w:rsidR="00245C98" w:rsidRDefault="00245C98">
            <w:pPr>
              <w:rPr>
                <w:rFonts w:ascii="Arial" w:hAnsi="Arial" w:cs="Arial"/>
                <w:sz w:val="24"/>
                <w:szCs w:val="24"/>
              </w:rPr>
            </w:pPr>
          </w:p>
          <w:p w14:paraId="394857E4" w14:textId="5EAB5C33" w:rsidR="00E61552" w:rsidRPr="00C376B5" w:rsidRDefault="00E61552">
            <w:pPr>
              <w:rPr>
                <w:rFonts w:ascii="Arial" w:hAnsi="Arial" w:cs="Arial"/>
                <w:sz w:val="24"/>
                <w:szCs w:val="24"/>
              </w:rPr>
            </w:pPr>
          </w:p>
        </w:tc>
      </w:tr>
      <w:tr w:rsidR="00A867D3" w:rsidRPr="00C376B5" w14:paraId="7B9E6DBF" w14:textId="77777777" w:rsidTr="003F0DE9">
        <w:trPr>
          <w:trHeight w:val="908"/>
        </w:trPr>
        <w:tc>
          <w:tcPr>
            <w:tcW w:w="9016" w:type="dxa"/>
            <w:gridSpan w:val="3"/>
            <w:shd w:val="clear" w:color="auto" w:fill="E7E6E6" w:themeFill="background2"/>
          </w:tcPr>
          <w:p w14:paraId="55CD4B6C" w14:textId="72A3C8A0" w:rsidR="00A867D3" w:rsidRPr="00A867D3" w:rsidRDefault="00A867D3">
            <w:pPr>
              <w:rPr>
                <w:rFonts w:ascii="Arial" w:hAnsi="Arial" w:cs="Arial"/>
                <w:b/>
                <w:bCs/>
                <w:sz w:val="24"/>
                <w:szCs w:val="24"/>
              </w:rPr>
            </w:pPr>
            <w:r w:rsidRPr="00A867D3">
              <w:rPr>
                <w:rFonts w:ascii="Arial" w:hAnsi="Arial" w:cs="Arial"/>
                <w:b/>
                <w:bCs/>
                <w:sz w:val="24"/>
                <w:szCs w:val="24"/>
              </w:rPr>
              <w:t xml:space="preserve">SECTION E - Has </w:t>
            </w:r>
            <w:r w:rsidR="003F0DE9">
              <w:rPr>
                <w:rFonts w:ascii="Arial" w:hAnsi="Arial" w:cs="Arial"/>
                <w:b/>
                <w:bCs/>
                <w:sz w:val="24"/>
                <w:szCs w:val="24"/>
              </w:rPr>
              <w:t>the child</w:t>
            </w:r>
            <w:r w:rsidRPr="00A867D3">
              <w:rPr>
                <w:rFonts w:ascii="Arial" w:hAnsi="Arial" w:cs="Arial"/>
                <w:b/>
                <w:bCs/>
                <w:sz w:val="24"/>
                <w:szCs w:val="24"/>
              </w:rPr>
              <w:t xml:space="preserve"> validly consented to their </w:t>
            </w:r>
            <w:r w:rsidR="0004514A" w:rsidRPr="0004514A">
              <w:rPr>
                <w:rFonts w:ascii="Arial" w:hAnsi="Arial" w:cs="Arial"/>
                <w:b/>
                <w:bCs/>
                <w:sz w:val="24"/>
                <w:szCs w:val="24"/>
              </w:rPr>
              <w:t>continuous control and supervision</w:t>
            </w:r>
            <w:r w:rsidRPr="00A867D3">
              <w:rPr>
                <w:rFonts w:ascii="Arial" w:hAnsi="Arial" w:cs="Arial"/>
                <w:b/>
                <w:bCs/>
                <w:sz w:val="24"/>
                <w:szCs w:val="24"/>
              </w:rPr>
              <w:t>?</w:t>
            </w:r>
          </w:p>
          <w:p w14:paraId="59931BCD" w14:textId="5FBB8C05" w:rsidR="00A867D3" w:rsidRPr="00C376B5" w:rsidRDefault="00A867D3" w:rsidP="00D6174A">
            <w:pPr>
              <w:rPr>
                <w:rFonts w:ascii="Arial" w:hAnsi="Arial" w:cs="Arial"/>
                <w:sz w:val="24"/>
                <w:szCs w:val="24"/>
              </w:rPr>
            </w:pPr>
            <w:r w:rsidRPr="00C376B5">
              <w:rPr>
                <w:rFonts w:ascii="Arial" w:hAnsi="Arial" w:cs="Arial"/>
                <w:sz w:val="24"/>
                <w:szCs w:val="24"/>
              </w:rPr>
              <w:t xml:space="preserve">Only complete Section </w:t>
            </w:r>
            <w:r>
              <w:rPr>
                <w:rFonts w:ascii="Arial" w:hAnsi="Arial" w:cs="Arial"/>
                <w:sz w:val="24"/>
                <w:szCs w:val="24"/>
              </w:rPr>
              <w:t>E</w:t>
            </w:r>
            <w:r w:rsidRPr="00C376B5">
              <w:rPr>
                <w:rFonts w:ascii="Arial" w:hAnsi="Arial" w:cs="Arial"/>
                <w:sz w:val="24"/>
                <w:szCs w:val="24"/>
              </w:rPr>
              <w:t xml:space="preserve"> if </w:t>
            </w:r>
            <w:r w:rsidR="003F0DE9">
              <w:rPr>
                <w:rFonts w:ascii="Arial" w:hAnsi="Arial" w:cs="Arial"/>
                <w:sz w:val="24"/>
                <w:szCs w:val="24"/>
              </w:rPr>
              <w:t>the child</w:t>
            </w:r>
            <w:r w:rsidRPr="00C376B5">
              <w:rPr>
                <w:rFonts w:ascii="Arial" w:hAnsi="Arial" w:cs="Arial"/>
                <w:sz w:val="24"/>
                <w:szCs w:val="24"/>
              </w:rPr>
              <w:t xml:space="preserve"> is 16+</w:t>
            </w:r>
          </w:p>
        </w:tc>
      </w:tr>
      <w:tr w:rsidR="003F0DE9" w:rsidRPr="00C376B5" w14:paraId="1CC53BB4" w14:textId="77777777" w:rsidTr="001D2301">
        <w:trPr>
          <w:trHeight w:val="44"/>
        </w:trPr>
        <w:tc>
          <w:tcPr>
            <w:tcW w:w="7624" w:type="dxa"/>
            <w:vMerge w:val="restart"/>
            <w:shd w:val="clear" w:color="auto" w:fill="auto"/>
            <w:vAlign w:val="center"/>
          </w:tcPr>
          <w:p w14:paraId="0014BB96" w14:textId="76BEA24D" w:rsidR="003F0DE9" w:rsidRPr="00C376B5" w:rsidRDefault="003F0DE9" w:rsidP="003F0DE9">
            <w:pPr>
              <w:rPr>
                <w:rFonts w:ascii="Arial" w:hAnsi="Arial" w:cs="Arial"/>
                <w:sz w:val="24"/>
                <w:szCs w:val="24"/>
              </w:rPr>
            </w:pPr>
            <w:r>
              <w:rPr>
                <w:rFonts w:ascii="Arial" w:hAnsi="Arial" w:cs="Arial"/>
                <w:sz w:val="24"/>
                <w:szCs w:val="24"/>
              </w:rPr>
              <w:t xml:space="preserve">Has the child validly consented to their </w:t>
            </w:r>
            <w:r w:rsidRPr="0004514A">
              <w:rPr>
                <w:rFonts w:ascii="Arial" w:hAnsi="Arial" w:cs="Arial"/>
                <w:sz w:val="24"/>
                <w:szCs w:val="24"/>
              </w:rPr>
              <w:t>continuous control and supervision</w:t>
            </w:r>
            <w:r>
              <w:rPr>
                <w:rFonts w:ascii="Arial" w:hAnsi="Arial" w:cs="Arial"/>
                <w:sz w:val="24"/>
                <w:szCs w:val="24"/>
              </w:rPr>
              <w:t>?</w:t>
            </w:r>
          </w:p>
        </w:tc>
        <w:tc>
          <w:tcPr>
            <w:tcW w:w="709" w:type="dxa"/>
            <w:shd w:val="clear" w:color="auto" w:fill="auto"/>
          </w:tcPr>
          <w:p w14:paraId="366D1E05" w14:textId="292869AD" w:rsidR="003F0DE9" w:rsidRPr="00A867D3" w:rsidRDefault="003F0DE9">
            <w:pPr>
              <w:rPr>
                <w:rFonts w:ascii="Arial" w:hAnsi="Arial" w:cs="Arial"/>
                <w:b/>
                <w:bCs/>
                <w:sz w:val="24"/>
                <w:szCs w:val="24"/>
              </w:rPr>
            </w:pPr>
            <w:r w:rsidRPr="00A867D3">
              <w:rPr>
                <w:rFonts w:ascii="Arial" w:hAnsi="Arial" w:cs="Arial"/>
                <w:b/>
                <w:bCs/>
                <w:sz w:val="24"/>
                <w:szCs w:val="24"/>
              </w:rPr>
              <w:t xml:space="preserve">YES </w:t>
            </w:r>
          </w:p>
        </w:tc>
        <w:tc>
          <w:tcPr>
            <w:tcW w:w="683" w:type="dxa"/>
            <w:shd w:val="clear" w:color="auto" w:fill="auto"/>
          </w:tcPr>
          <w:p w14:paraId="132565F6" w14:textId="33FDD1D9" w:rsidR="003F0DE9" w:rsidRPr="00A867D3" w:rsidRDefault="003F0DE9">
            <w:pPr>
              <w:rPr>
                <w:rFonts w:ascii="Arial" w:hAnsi="Arial" w:cs="Arial"/>
                <w:b/>
                <w:bCs/>
                <w:sz w:val="24"/>
                <w:szCs w:val="24"/>
              </w:rPr>
            </w:pPr>
            <w:r w:rsidRPr="00A867D3">
              <w:rPr>
                <w:rFonts w:ascii="Arial" w:hAnsi="Arial" w:cs="Arial"/>
                <w:b/>
                <w:bCs/>
                <w:sz w:val="24"/>
                <w:szCs w:val="24"/>
              </w:rPr>
              <w:t>NO</w:t>
            </w:r>
          </w:p>
        </w:tc>
      </w:tr>
      <w:tr w:rsidR="003F0DE9" w:rsidRPr="00C376B5" w14:paraId="7D01AC3F" w14:textId="77777777" w:rsidTr="001D2301">
        <w:trPr>
          <w:trHeight w:val="44"/>
        </w:trPr>
        <w:tc>
          <w:tcPr>
            <w:tcW w:w="7624" w:type="dxa"/>
            <w:vMerge/>
            <w:shd w:val="clear" w:color="auto" w:fill="auto"/>
          </w:tcPr>
          <w:p w14:paraId="39CBA1DB" w14:textId="031BD37F" w:rsidR="003F0DE9" w:rsidRPr="00A867D3" w:rsidRDefault="003F0DE9" w:rsidP="00A867D3">
            <w:pPr>
              <w:rPr>
                <w:rFonts w:ascii="Arial" w:hAnsi="Arial" w:cs="Arial"/>
                <w:sz w:val="24"/>
                <w:szCs w:val="24"/>
              </w:rPr>
            </w:pPr>
          </w:p>
        </w:tc>
        <w:tc>
          <w:tcPr>
            <w:tcW w:w="709" w:type="dxa"/>
            <w:shd w:val="clear" w:color="auto" w:fill="auto"/>
            <w:vAlign w:val="center"/>
          </w:tcPr>
          <w:p w14:paraId="540D27DF" w14:textId="77777777" w:rsidR="003F0DE9" w:rsidRPr="00C376B5" w:rsidRDefault="003F0DE9" w:rsidP="003F0DE9">
            <w:pPr>
              <w:jc w:val="center"/>
              <w:rPr>
                <w:rFonts w:ascii="Arial" w:hAnsi="Arial" w:cs="Arial"/>
                <w:sz w:val="24"/>
                <w:szCs w:val="24"/>
              </w:rPr>
            </w:pPr>
          </w:p>
        </w:tc>
        <w:tc>
          <w:tcPr>
            <w:tcW w:w="683" w:type="dxa"/>
            <w:shd w:val="clear" w:color="auto" w:fill="auto"/>
            <w:vAlign w:val="center"/>
          </w:tcPr>
          <w:p w14:paraId="3DE45E47" w14:textId="397ADF0C" w:rsidR="003F0DE9" w:rsidRPr="00C376B5" w:rsidRDefault="003F0DE9" w:rsidP="003F0DE9">
            <w:pPr>
              <w:jc w:val="center"/>
              <w:rPr>
                <w:rFonts w:ascii="Arial" w:hAnsi="Arial" w:cs="Arial"/>
                <w:sz w:val="24"/>
                <w:szCs w:val="24"/>
              </w:rPr>
            </w:pPr>
          </w:p>
        </w:tc>
      </w:tr>
      <w:tr w:rsidR="001D2301" w:rsidRPr="00C376B5" w14:paraId="70C4D210" w14:textId="77777777" w:rsidTr="001D2301">
        <w:trPr>
          <w:trHeight w:val="185"/>
        </w:trPr>
        <w:tc>
          <w:tcPr>
            <w:tcW w:w="7624" w:type="dxa"/>
            <w:vMerge w:val="restart"/>
            <w:vAlign w:val="center"/>
          </w:tcPr>
          <w:p w14:paraId="718B82E3" w14:textId="16E57C17" w:rsidR="001D2301" w:rsidRPr="00C376B5" w:rsidRDefault="001D2301" w:rsidP="001D2301">
            <w:pPr>
              <w:rPr>
                <w:rFonts w:ascii="Arial" w:hAnsi="Arial" w:cs="Arial"/>
                <w:sz w:val="24"/>
                <w:szCs w:val="24"/>
              </w:rPr>
            </w:pPr>
            <w:r w:rsidRPr="00245C98">
              <w:rPr>
                <w:rFonts w:ascii="Arial" w:hAnsi="Arial" w:cs="Arial"/>
                <w:sz w:val="24"/>
                <w:szCs w:val="24"/>
              </w:rPr>
              <w:t>Has the child</w:t>
            </w:r>
            <w:r>
              <w:rPr>
                <w:rFonts w:ascii="Arial" w:hAnsi="Arial" w:cs="Arial"/>
                <w:sz w:val="24"/>
                <w:szCs w:val="24"/>
              </w:rPr>
              <w:t xml:space="preserve">’s mental capacity to make decisions about their own care and residence been assessed? </w:t>
            </w:r>
          </w:p>
        </w:tc>
        <w:tc>
          <w:tcPr>
            <w:tcW w:w="709" w:type="dxa"/>
          </w:tcPr>
          <w:p w14:paraId="286A026F" w14:textId="77777777" w:rsidR="001D2301" w:rsidRPr="00A867D3" w:rsidRDefault="001D2301" w:rsidP="00D87A42">
            <w:pPr>
              <w:rPr>
                <w:rFonts w:ascii="Arial" w:hAnsi="Arial" w:cs="Arial"/>
                <w:b/>
                <w:bCs/>
                <w:sz w:val="24"/>
                <w:szCs w:val="24"/>
              </w:rPr>
            </w:pPr>
            <w:r w:rsidRPr="00A867D3">
              <w:rPr>
                <w:rFonts w:ascii="Arial" w:hAnsi="Arial" w:cs="Arial"/>
                <w:b/>
                <w:bCs/>
                <w:sz w:val="24"/>
                <w:szCs w:val="24"/>
              </w:rPr>
              <w:t>YES</w:t>
            </w:r>
          </w:p>
        </w:tc>
        <w:tc>
          <w:tcPr>
            <w:tcW w:w="683" w:type="dxa"/>
          </w:tcPr>
          <w:p w14:paraId="184D83C5" w14:textId="65BD40C0" w:rsidR="001D2301" w:rsidRPr="00A867D3" w:rsidRDefault="001D2301" w:rsidP="00D87A42">
            <w:pPr>
              <w:rPr>
                <w:rFonts w:ascii="Arial" w:hAnsi="Arial" w:cs="Arial"/>
                <w:b/>
                <w:bCs/>
                <w:sz w:val="24"/>
                <w:szCs w:val="24"/>
              </w:rPr>
            </w:pPr>
            <w:r w:rsidRPr="00A867D3">
              <w:rPr>
                <w:rFonts w:ascii="Arial" w:hAnsi="Arial" w:cs="Arial"/>
                <w:b/>
                <w:bCs/>
                <w:sz w:val="24"/>
                <w:szCs w:val="24"/>
              </w:rPr>
              <w:t>NO</w:t>
            </w:r>
          </w:p>
        </w:tc>
      </w:tr>
      <w:tr w:rsidR="001D2301" w:rsidRPr="00C376B5" w14:paraId="53456806" w14:textId="77777777" w:rsidTr="001D2301">
        <w:trPr>
          <w:trHeight w:val="185"/>
        </w:trPr>
        <w:tc>
          <w:tcPr>
            <w:tcW w:w="7624" w:type="dxa"/>
            <w:vMerge/>
            <w:vAlign w:val="center"/>
          </w:tcPr>
          <w:p w14:paraId="73F3133A" w14:textId="77777777" w:rsidR="001D2301" w:rsidRPr="00245C98" w:rsidRDefault="001D2301" w:rsidP="001D2301">
            <w:pPr>
              <w:rPr>
                <w:rFonts w:ascii="Arial" w:hAnsi="Arial" w:cs="Arial"/>
                <w:sz w:val="24"/>
                <w:szCs w:val="24"/>
              </w:rPr>
            </w:pPr>
          </w:p>
        </w:tc>
        <w:tc>
          <w:tcPr>
            <w:tcW w:w="709" w:type="dxa"/>
            <w:vAlign w:val="center"/>
          </w:tcPr>
          <w:p w14:paraId="197CD9D3" w14:textId="77777777" w:rsidR="001D2301" w:rsidRPr="00A867D3" w:rsidRDefault="001D2301" w:rsidP="001D2301">
            <w:pPr>
              <w:jc w:val="center"/>
              <w:rPr>
                <w:rFonts w:ascii="Arial" w:hAnsi="Arial" w:cs="Arial"/>
                <w:b/>
                <w:bCs/>
                <w:sz w:val="24"/>
                <w:szCs w:val="24"/>
              </w:rPr>
            </w:pPr>
          </w:p>
        </w:tc>
        <w:tc>
          <w:tcPr>
            <w:tcW w:w="683" w:type="dxa"/>
            <w:vAlign w:val="center"/>
          </w:tcPr>
          <w:p w14:paraId="4F35853E" w14:textId="6F1526C2" w:rsidR="001D2301" w:rsidRPr="00A867D3" w:rsidRDefault="001D2301" w:rsidP="001D2301">
            <w:pPr>
              <w:jc w:val="center"/>
              <w:rPr>
                <w:rFonts w:ascii="Arial" w:hAnsi="Arial" w:cs="Arial"/>
                <w:b/>
                <w:bCs/>
                <w:sz w:val="24"/>
                <w:szCs w:val="24"/>
              </w:rPr>
            </w:pPr>
          </w:p>
        </w:tc>
      </w:tr>
      <w:tr w:rsidR="00A867D3" w:rsidRPr="00C376B5" w14:paraId="4B574984" w14:textId="77777777" w:rsidTr="004A1A55">
        <w:trPr>
          <w:trHeight w:val="44"/>
        </w:trPr>
        <w:tc>
          <w:tcPr>
            <w:tcW w:w="9016" w:type="dxa"/>
            <w:gridSpan w:val="3"/>
            <w:shd w:val="clear" w:color="auto" w:fill="auto"/>
          </w:tcPr>
          <w:p w14:paraId="6FEBE3F3" w14:textId="7E409AF2" w:rsidR="00A867D3" w:rsidRPr="001D2301" w:rsidRDefault="00A867D3" w:rsidP="001D2301">
            <w:pPr>
              <w:pStyle w:val="ListParagraph"/>
              <w:numPr>
                <w:ilvl w:val="1"/>
                <w:numId w:val="4"/>
              </w:numPr>
              <w:ind w:left="457" w:hanging="457"/>
              <w:jc w:val="both"/>
              <w:rPr>
                <w:rFonts w:ascii="Arial" w:hAnsi="Arial" w:cs="Arial"/>
                <w:i/>
                <w:iCs/>
                <w:color w:val="767171" w:themeColor="background2" w:themeShade="80"/>
                <w:sz w:val="24"/>
                <w:szCs w:val="24"/>
              </w:rPr>
            </w:pPr>
            <w:r w:rsidRPr="001D2301">
              <w:rPr>
                <w:rFonts w:ascii="Arial" w:hAnsi="Arial" w:cs="Arial"/>
                <w:i/>
                <w:iCs/>
                <w:color w:val="767171" w:themeColor="background2" w:themeShade="80"/>
                <w:sz w:val="24"/>
                <w:szCs w:val="24"/>
              </w:rPr>
              <w:t>If yes, who completed it and what was the date and outcome of the assessment? (Re-assess if the assessment relied on is more than 12 months old)</w:t>
            </w:r>
            <w:r w:rsidR="004F4988" w:rsidRPr="001D2301">
              <w:rPr>
                <w:rFonts w:ascii="Arial" w:hAnsi="Arial" w:cs="Arial"/>
                <w:i/>
                <w:iCs/>
                <w:color w:val="767171" w:themeColor="background2" w:themeShade="80"/>
                <w:sz w:val="24"/>
                <w:szCs w:val="24"/>
              </w:rPr>
              <w:t>. Please submit a copy of the assessment with this form.</w:t>
            </w:r>
          </w:p>
          <w:p w14:paraId="4794E4C7" w14:textId="4A494B35" w:rsidR="00A867D3" w:rsidRPr="001D2301" w:rsidRDefault="00A867D3" w:rsidP="001D2301">
            <w:pPr>
              <w:pStyle w:val="ListParagraph"/>
              <w:numPr>
                <w:ilvl w:val="1"/>
                <w:numId w:val="4"/>
              </w:numPr>
              <w:ind w:left="457" w:hanging="457"/>
              <w:jc w:val="both"/>
              <w:rPr>
                <w:rFonts w:ascii="Arial" w:hAnsi="Arial" w:cs="Arial"/>
                <w:i/>
                <w:iCs/>
                <w:color w:val="767171" w:themeColor="background2" w:themeShade="80"/>
                <w:sz w:val="24"/>
                <w:szCs w:val="24"/>
              </w:rPr>
            </w:pPr>
            <w:r w:rsidRPr="001D2301">
              <w:rPr>
                <w:rFonts w:ascii="Arial" w:hAnsi="Arial" w:cs="Arial"/>
                <w:i/>
                <w:iCs/>
                <w:color w:val="767171" w:themeColor="background2" w:themeShade="80"/>
                <w:sz w:val="24"/>
                <w:szCs w:val="24"/>
              </w:rPr>
              <w:lastRenderedPageBreak/>
              <w:t xml:space="preserve">If </w:t>
            </w:r>
            <w:r w:rsidR="001D2301">
              <w:rPr>
                <w:rFonts w:ascii="Arial" w:hAnsi="Arial" w:cs="Arial"/>
                <w:i/>
                <w:iCs/>
                <w:color w:val="767171" w:themeColor="background2" w:themeShade="80"/>
                <w:sz w:val="24"/>
                <w:szCs w:val="24"/>
              </w:rPr>
              <w:t xml:space="preserve">their </w:t>
            </w:r>
            <w:r w:rsidRPr="001D2301">
              <w:rPr>
                <w:rFonts w:ascii="Arial" w:hAnsi="Arial" w:cs="Arial"/>
                <w:i/>
                <w:iCs/>
                <w:color w:val="767171" w:themeColor="background2" w:themeShade="80"/>
                <w:sz w:val="24"/>
                <w:szCs w:val="24"/>
              </w:rPr>
              <w:t xml:space="preserve">mental capacity has not been assessed, is there reason to suspect </w:t>
            </w:r>
            <w:r w:rsidR="001D2301">
              <w:rPr>
                <w:rFonts w:ascii="Arial" w:hAnsi="Arial" w:cs="Arial"/>
                <w:i/>
                <w:iCs/>
                <w:color w:val="767171" w:themeColor="background2" w:themeShade="80"/>
                <w:sz w:val="24"/>
                <w:szCs w:val="24"/>
              </w:rPr>
              <w:t>they</w:t>
            </w:r>
            <w:r w:rsidRPr="001D2301">
              <w:rPr>
                <w:rFonts w:ascii="Arial" w:hAnsi="Arial" w:cs="Arial"/>
                <w:i/>
                <w:iCs/>
                <w:color w:val="767171" w:themeColor="background2" w:themeShade="80"/>
                <w:sz w:val="24"/>
                <w:szCs w:val="24"/>
              </w:rPr>
              <w:t xml:space="preserve"> may lack mental capacity? (If </w:t>
            </w:r>
            <w:r w:rsidR="001D2301">
              <w:rPr>
                <w:rFonts w:ascii="Arial" w:hAnsi="Arial" w:cs="Arial"/>
                <w:i/>
                <w:iCs/>
                <w:color w:val="767171" w:themeColor="background2" w:themeShade="80"/>
                <w:sz w:val="24"/>
                <w:szCs w:val="24"/>
              </w:rPr>
              <w:t>they</w:t>
            </w:r>
            <w:r w:rsidRPr="001D2301">
              <w:rPr>
                <w:rFonts w:ascii="Arial" w:hAnsi="Arial" w:cs="Arial"/>
                <w:i/>
                <w:iCs/>
                <w:color w:val="767171" w:themeColor="background2" w:themeShade="80"/>
                <w:sz w:val="24"/>
                <w:szCs w:val="24"/>
              </w:rPr>
              <w:t xml:space="preserve"> may lack mental capacity, then an assessment must be arranged)</w:t>
            </w:r>
          </w:p>
          <w:p w14:paraId="2463E9CA" w14:textId="6D23C4DA" w:rsidR="003F0DE9" w:rsidRDefault="00A867D3" w:rsidP="001D2301">
            <w:pPr>
              <w:pStyle w:val="ListParagraph"/>
              <w:numPr>
                <w:ilvl w:val="1"/>
                <w:numId w:val="4"/>
              </w:numPr>
              <w:ind w:left="457" w:hanging="457"/>
              <w:jc w:val="both"/>
              <w:rPr>
                <w:rFonts w:ascii="Arial" w:hAnsi="Arial" w:cs="Arial"/>
                <w:i/>
                <w:iCs/>
                <w:color w:val="767171" w:themeColor="background2" w:themeShade="80"/>
                <w:sz w:val="24"/>
                <w:szCs w:val="24"/>
              </w:rPr>
            </w:pPr>
            <w:r w:rsidRPr="001D2301">
              <w:rPr>
                <w:rFonts w:ascii="Arial" w:hAnsi="Arial" w:cs="Arial"/>
                <w:i/>
                <w:iCs/>
                <w:color w:val="767171" w:themeColor="background2" w:themeShade="80"/>
                <w:sz w:val="24"/>
                <w:szCs w:val="24"/>
              </w:rPr>
              <w:t xml:space="preserve">If </w:t>
            </w:r>
            <w:r w:rsidR="001D2301">
              <w:rPr>
                <w:rFonts w:ascii="Arial" w:hAnsi="Arial" w:cs="Arial"/>
                <w:i/>
                <w:iCs/>
                <w:color w:val="767171" w:themeColor="background2" w:themeShade="80"/>
                <w:sz w:val="24"/>
                <w:szCs w:val="24"/>
              </w:rPr>
              <w:t xml:space="preserve">their </w:t>
            </w:r>
            <w:r w:rsidRPr="001D2301">
              <w:rPr>
                <w:rFonts w:ascii="Arial" w:hAnsi="Arial" w:cs="Arial"/>
                <w:i/>
                <w:iCs/>
                <w:color w:val="767171" w:themeColor="background2" w:themeShade="80"/>
                <w:sz w:val="24"/>
                <w:szCs w:val="24"/>
              </w:rPr>
              <w:t xml:space="preserve">mental capacity has not been assessed and there is no reason to suspect </w:t>
            </w:r>
            <w:r w:rsidR="001D2301">
              <w:rPr>
                <w:rFonts w:ascii="Arial" w:hAnsi="Arial" w:cs="Arial"/>
                <w:i/>
                <w:iCs/>
                <w:color w:val="767171" w:themeColor="background2" w:themeShade="80"/>
                <w:sz w:val="24"/>
                <w:szCs w:val="24"/>
              </w:rPr>
              <w:t xml:space="preserve">they </w:t>
            </w:r>
            <w:r w:rsidRPr="001D2301">
              <w:rPr>
                <w:rFonts w:ascii="Arial" w:hAnsi="Arial" w:cs="Arial"/>
                <w:i/>
                <w:iCs/>
                <w:color w:val="767171" w:themeColor="background2" w:themeShade="80"/>
                <w:sz w:val="24"/>
                <w:szCs w:val="24"/>
              </w:rPr>
              <w:t>may lack mental capacity, then please give reasons for your opinion</w:t>
            </w:r>
            <w:r w:rsidR="00E61552" w:rsidRPr="001D2301">
              <w:rPr>
                <w:rFonts w:ascii="Arial" w:hAnsi="Arial" w:cs="Arial"/>
                <w:i/>
                <w:iCs/>
                <w:color w:val="767171" w:themeColor="background2" w:themeShade="80"/>
                <w:sz w:val="24"/>
                <w:szCs w:val="24"/>
              </w:rPr>
              <w:t>.</w:t>
            </w:r>
          </w:p>
          <w:p w14:paraId="3D98D7F4" w14:textId="77777777" w:rsidR="00E61552" w:rsidRDefault="003F0DE9" w:rsidP="001D2301">
            <w:pPr>
              <w:jc w:val="both"/>
              <w:rPr>
                <w:rFonts w:ascii="Arial" w:hAnsi="Arial" w:cs="Arial"/>
                <w:sz w:val="24"/>
                <w:szCs w:val="24"/>
              </w:rPr>
            </w:pPr>
            <w:r w:rsidRPr="001D2301">
              <w:rPr>
                <w:rFonts w:ascii="Arial" w:hAnsi="Arial" w:cs="Arial"/>
                <w:b/>
                <w:bCs/>
                <w:sz w:val="24"/>
                <w:szCs w:val="24"/>
              </w:rPr>
              <w:t>Reasons for your answer:</w:t>
            </w:r>
            <w:r w:rsidR="001D2301">
              <w:rPr>
                <w:rFonts w:ascii="Arial" w:hAnsi="Arial" w:cs="Arial"/>
                <w:sz w:val="24"/>
                <w:szCs w:val="24"/>
              </w:rPr>
              <w:t xml:space="preserve"> </w:t>
            </w:r>
          </w:p>
          <w:p w14:paraId="6BFB2ED7" w14:textId="77777777" w:rsidR="001D2301" w:rsidRDefault="001D2301" w:rsidP="001D2301">
            <w:pPr>
              <w:jc w:val="both"/>
              <w:rPr>
                <w:rFonts w:ascii="Arial" w:hAnsi="Arial" w:cs="Arial"/>
                <w:sz w:val="24"/>
                <w:szCs w:val="24"/>
              </w:rPr>
            </w:pPr>
          </w:p>
          <w:p w14:paraId="42EC7964" w14:textId="77777777" w:rsidR="00413105" w:rsidRDefault="00413105" w:rsidP="001D2301">
            <w:pPr>
              <w:jc w:val="both"/>
              <w:rPr>
                <w:rFonts w:ascii="Arial" w:hAnsi="Arial" w:cs="Arial"/>
                <w:sz w:val="24"/>
                <w:szCs w:val="24"/>
              </w:rPr>
            </w:pPr>
          </w:p>
          <w:p w14:paraId="4471585A" w14:textId="38A295BD" w:rsidR="001D2301" w:rsidRPr="001D2301" w:rsidRDefault="001D2301" w:rsidP="001D2301">
            <w:pPr>
              <w:jc w:val="both"/>
              <w:rPr>
                <w:rFonts w:ascii="Arial" w:hAnsi="Arial" w:cs="Arial"/>
                <w:color w:val="767171" w:themeColor="background2" w:themeShade="80"/>
                <w:sz w:val="24"/>
                <w:szCs w:val="24"/>
              </w:rPr>
            </w:pPr>
          </w:p>
        </w:tc>
      </w:tr>
      <w:tr w:rsidR="005B168F" w:rsidRPr="00C376B5" w14:paraId="5C4D03EA" w14:textId="77777777" w:rsidTr="006A47B3">
        <w:trPr>
          <w:trHeight w:val="625"/>
        </w:trPr>
        <w:tc>
          <w:tcPr>
            <w:tcW w:w="9016" w:type="dxa"/>
            <w:gridSpan w:val="3"/>
            <w:shd w:val="clear" w:color="auto" w:fill="E7E6E6" w:themeFill="background2"/>
          </w:tcPr>
          <w:p w14:paraId="45FF6CC0" w14:textId="3691747A" w:rsidR="005B168F" w:rsidRDefault="005B168F" w:rsidP="005B168F">
            <w:pPr>
              <w:jc w:val="both"/>
              <w:rPr>
                <w:rFonts w:ascii="Arial" w:hAnsi="Arial" w:cs="Arial"/>
                <w:b/>
                <w:bCs/>
                <w:sz w:val="24"/>
                <w:szCs w:val="24"/>
              </w:rPr>
            </w:pPr>
            <w:r w:rsidRPr="005B168F">
              <w:rPr>
                <w:rFonts w:ascii="Arial" w:hAnsi="Arial" w:cs="Arial"/>
                <w:b/>
                <w:bCs/>
                <w:sz w:val="24"/>
                <w:szCs w:val="24"/>
              </w:rPr>
              <w:lastRenderedPageBreak/>
              <w:t xml:space="preserve">SECTION </w:t>
            </w:r>
            <w:r w:rsidR="00F12B96">
              <w:rPr>
                <w:rFonts w:ascii="Arial" w:hAnsi="Arial" w:cs="Arial"/>
                <w:b/>
                <w:bCs/>
                <w:sz w:val="24"/>
                <w:szCs w:val="24"/>
              </w:rPr>
              <w:t>F</w:t>
            </w:r>
            <w:r w:rsidRPr="005B168F">
              <w:rPr>
                <w:rFonts w:ascii="Arial" w:hAnsi="Arial" w:cs="Arial"/>
                <w:b/>
                <w:bCs/>
                <w:sz w:val="24"/>
                <w:szCs w:val="24"/>
              </w:rPr>
              <w:t xml:space="preserve"> – Does anyone who holds PR for the child (except the local authority) consent to the deprivation of liberty? Is the local authority content with that person</w:t>
            </w:r>
            <w:r w:rsidR="0032762B">
              <w:rPr>
                <w:rFonts w:ascii="Arial" w:hAnsi="Arial" w:cs="Arial"/>
                <w:b/>
                <w:bCs/>
                <w:sz w:val="24"/>
                <w:szCs w:val="24"/>
              </w:rPr>
              <w:t>’</w:t>
            </w:r>
            <w:r w:rsidRPr="005B168F">
              <w:rPr>
                <w:rFonts w:ascii="Arial" w:hAnsi="Arial" w:cs="Arial"/>
                <w:b/>
                <w:bCs/>
                <w:sz w:val="24"/>
                <w:szCs w:val="24"/>
              </w:rPr>
              <w:t>s ability to provide such authorisation?</w:t>
            </w:r>
          </w:p>
          <w:p w14:paraId="1A6CD5A6" w14:textId="069C2E5A" w:rsidR="005B168F" w:rsidRPr="00F96F11" w:rsidRDefault="005B168F" w:rsidP="005B168F">
            <w:pPr>
              <w:jc w:val="both"/>
              <w:rPr>
                <w:rFonts w:ascii="Arial" w:hAnsi="Arial" w:cs="Arial"/>
                <w:b/>
                <w:bCs/>
                <w:sz w:val="24"/>
                <w:szCs w:val="24"/>
              </w:rPr>
            </w:pPr>
          </w:p>
        </w:tc>
      </w:tr>
      <w:tr w:rsidR="005B168F" w:rsidRPr="00C376B5" w14:paraId="698E8E84" w14:textId="77777777" w:rsidTr="006A47B3">
        <w:tc>
          <w:tcPr>
            <w:tcW w:w="7624" w:type="dxa"/>
            <w:vMerge w:val="restart"/>
            <w:vAlign w:val="center"/>
          </w:tcPr>
          <w:p w14:paraId="119C1435" w14:textId="1B5C903F" w:rsidR="005B168F" w:rsidRPr="005E129E" w:rsidRDefault="005B168F" w:rsidP="006A47B3">
            <w:pPr>
              <w:jc w:val="both"/>
              <w:rPr>
                <w:rFonts w:ascii="Arial" w:hAnsi="Arial" w:cs="Arial"/>
                <w:b/>
                <w:bCs/>
                <w:sz w:val="24"/>
                <w:szCs w:val="24"/>
              </w:rPr>
            </w:pPr>
            <w:r w:rsidRPr="005B168F">
              <w:rPr>
                <w:rFonts w:ascii="Arial" w:hAnsi="Arial" w:cs="Arial"/>
                <w:b/>
                <w:bCs/>
                <w:sz w:val="24"/>
                <w:szCs w:val="24"/>
              </w:rPr>
              <w:t>Has someone with PR, who is able to consent, consented to the deprivation?</w:t>
            </w:r>
          </w:p>
        </w:tc>
        <w:tc>
          <w:tcPr>
            <w:tcW w:w="709" w:type="dxa"/>
          </w:tcPr>
          <w:p w14:paraId="2BBFF3D2" w14:textId="77777777" w:rsidR="005B168F" w:rsidRPr="00A867D3" w:rsidRDefault="005B168F" w:rsidP="006A47B3">
            <w:pPr>
              <w:rPr>
                <w:rFonts w:ascii="Arial" w:hAnsi="Arial" w:cs="Arial"/>
                <w:b/>
                <w:bCs/>
                <w:sz w:val="24"/>
                <w:szCs w:val="24"/>
              </w:rPr>
            </w:pPr>
            <w:r w:rsidRPr="00A867D3">
              <w:rPr>
                <w:rFonts w:ascii="Arial" w:hAnsi="Arial" w:cs="Arial"/>
                <w:b/>
                <w:bCs/>
                <w:sz w:val="24"/>
                <w:szCs w:val="24"/>
              </w:rPr>
              <w:t>YES</w:t>
            </w:r>
          </w:p>
        </w:tc>
        <w:tc>
          <w:tcPr>
            <w:tcW w:w="683" w:type="dxa"/>
          </w:tcPr>
          <w:p w14:paraId="7DF98C76" w14:textId="77777777" w:rsidR="005B168F" w:rsidRPr="00A867D3" w:rsidRDefault="005B168F" w:rsidP="006A47B3">
            <w:pPr>
              <w:rPr>
                <w:rFonts w:ascii="Arial" w:hAnsi="Arial" w:cs="Arial"/>
                <w:b/>
                <w:bCs/>
                <w:sz w:val="24"/>
                <w:szCs w:val="24"/>
              </w:rPr>
            </w:pPr>
            <w:r w:rsidRPr="00A867D3">
              <w:rPr>
                <w:rFonts w:ascii="Arial" w:hAnsi="Arial" w:cs="Arial"/>
                <w:b/>
                <w:bCs/>
                <w:sz w:val="24"/>
                <w:szCs w:val="24"/>
              </w:rPr>
              <w:t>NO</w:t>
            </w:r>
          </w:p>
        </w:tc>
      </w:tr>
      <w:tr w:rsidR="005B168F" w:rsidRPr="00C376B5" w14:paraId="771B1991" w14:textId="77777777" w:rsidTr="006A47B3">
        <w:trPr>
          <w:trHeight w:val="415"/>
        </w:trPr>
        <w:tc>
          <w:tcPr>
            <w:tcW w:w="7624" w:type="dxa"/>
            <w:vMerge/>
          </w:tcPr>
          <w:p w14:paraId="1CFE3D57" w14:textId="77777777" w:rsidR="005B168F" w:rsidRPr="00A867D3" w:rsidRDefault="005B168F" w:rsidP="006A47B3">
            <w:pPr>
              <w:rPr>
                <w:rFonts w:ascii="Arial" w:hAnsi="Arial" w:cs="Arial"/>
                <w:sz w:val="24"/>
                <w:szCs w:val="24"/>
              </w:rPr>
            </w:pPr>
          </w:p>
        </w:tc>
        <w:tc>
          <w:tcPr>
            <w:tcW w:w="709" w:type="dxa"/>
            <w:vAlign w:val="center"/>
          </w:tcPr>
          <w:p w14:paraId="6083EED9" w14:textId="77777777" w:rsidR="005B168F" w:rsidRPr="00C376B5" w:rsidRDefault="005B168F" w:rsidP="006A47B3">
            <w:pPr>
              <w:jc w:val="center"/>
              <w:rPr>
                <w:rFonts w:ascii="Arial" w:hAnsi="Arial" w:cs="Arial"/>
                <w:sz w:val="24"/>
                <w:szCs w:val="24"/>
              </w:rPr>
            </w:pPr>
          </w:p>
        </w:tc>
        <w:tc>
          <w:tcPr>
            <w:tcW w:w="683" w:type="dxa"/>
            <w:vAlign w:val="center"/>
          </w:tcPr>
          <w:p w14:paraId="406ED62B" w14:textId="77777777" w:rsidR="005B168F" w:rsidRPr="00C376B5" w:rsidRDefault="005B168F" w:rsidP="006A47B3">
            <w:pPr>
              <w:jc w:val="center"/>
              <w:rPr>
                <w:rFonts w:ascii="Arial" w:hAnsi="Arial" w:cs="Arial"/>
                <w:sz w:val="24"/>
                <w:szCs w:val="24"/>
              </w:rPr>
            </w:pPr>
          </w:p>
        </w:tc>
      </w:tr>
      <w:tr w:rsidR="005B168F" w:rsidRPr="00C376B5" w14:paraId="1C830D59" w14:textId="77777777" w:rsidTr="006A47B3">
        <w:trPr>
          <w:trHeight w:val="415"/>
        </w:trPr>
        <w:tc>
          <w:tcPr>
            <w:tcW w:w="9016" w:type="dxa"/>
            <w:gridSpan w:val="3"/>
          </w:tcPr>
          <w:p w14:paraId="3E13A547" w14:textId="77777777" w:rsidR="005B168F" w:rsidRPr="005B168F" w:rsidRDefault="005B168F" w:rsidP="005B168F">
            <w:pPr>
              <w:jc w:val="both"/>
              <w:rPr>
                <w:rFonts w:ascii="Arial" w:hAnsi="Arial" w:cs="Arial"/>
                <w:i/>
                <w:iCs/>
                <w:color w:val="767171" w:themeColor="background2" w:themeShade="80"/>
                <w:sz w:val="24"/>
                <w:szCs w:val="24"/>
              </w:rPr>
            </w:pPr>
            <w:r w:rsidRPr="005B168F">
              <w:rPr>
                <w:rFonts w:ascii="Arial" w:hAnsi="Arial" w:cs="Arial"/>
                <w:i/>
                <w:iCs/>
                <w:color w:val="767171" w:themeColor="background2" w:themeShade="80"/>
                <w:sz w:val="24"/>
                <w:szCs w:val="24"/>
              </w:rPr>
              <w:t xml:space="preserve">If there is a parent or someone holding PR consenting to the deprivation of liberty? </w:t>
            </w:r>
          </w:p>
          <w:p w14:paraId="12B86ABD" w14:textId="17BF0B5D" w:rsidR="005B168F" w:rsidRPr="005B168F" w:rsidRDefault="005B168F" w:rsidP="005B168F">
            <w:pPr>
              <w:jc w:val="both"/>
              <w:rPr>
                <w:rFonts w:ascii="Arial" w:hAnsi="Arial" w:cs="Arial"/>
                <w:i/>
                <w:iCs/>
                <w:color w:val="767171" w:themeColor="background2" w:themeShade="80"/>
                <w:sz w:val="24"/>
                <w:szCs w:val="24"/>
              </w:rPr>
            </w:pPr>
            <w:r w:rsidRPr="005B168F">
              <w:rPr>
                <w:rFonts w:ascii="Arial" w:hAnsi="Arial" w:cs="Arial"/>
                <w:i/>
                <w:iCs/>
                <w:color w:val="767171" w:themeColor="background2" w:themeShade="80"/>
                <w:sz w:val="24"/>
                <w:szCs w:val="24"/>
              </w:rPr>
              <w:t>Are there any concerns with that person</w:t>
            </w:r>
            <w:r>
              <w:rPr>
                <w:rFonts w:ascii="Arial" w:hAnsi="Arial" w:cs="Arial"/>
                <w:i/>
                <w:iCs/>
                <w:color w:val="767171" w:themeColor="background2" w:themeShade="80"/>
                <w:sz w:val="24"/>
                <w:szCs w:val="24"/>
              </w:rPr>
              <w:t>’</w:t>
            </w:r>
            <w:r w:rsidRPr="005B168F">
              <w:rPr>
                <w:rFonts w:ascii="Arial" w:hAnsi="Arial" w:cs="Arial"/>
                <w:i/>
                <w:iCs/>
                <w:color w:val="767171" w:themeColor="background2" w:themeShade="80"/>
                <w:sz w:val="24"/>
                <w:szCs w:val="24"/>
              </w:rPr>
              <w:t xml:space="preserve">s ability to consent? If the local authority is considering a care application, the answer would be no. </w:t>
            </w:r>
          </w:p>
          <w:p w14:paraId="2C5AD48D" w14:textId="77777777" w:rsidR="005B168F" w:rsidRDefault="005B168F" w:rsidP="005B168F">
            <w:pPr>
              <w:jc w:val="both"/>
              <w:rPr>
                <w:rFonts w:ascii="Arial" w:hAnsi="Arial" w:cs="Arial"/>
                <w:i/>
                <w:iCs/>
                <w:color w:val="767171" w:themeColor="background2" w:themeShade="80"/>
                <w:sz w:val="24"/>
                <w:szCs w:val="24"/>
              </w:rPr>
            </w:pPr>
            <w:r w:rsidRPr="005B168F">
              <w:rPr>
                <w:rFonts w:ascii="Arial" w:hAnsi="Arial" w:cs="Arial"/>
                <w:i/>
                <w:iCs/>
                <w:color w:val="767171" w:themeColor="background2" w:themeShade="80"/>
                <w:sz w:val="24"/>
                <w:szCs w:val="24"/>
              </w:rPr>
              <w:t xml:space="preserve">If the local authority holds PR, the local authority cannot consent. </w:t>
            </w:r>
          </w:p>
          <w:p w14:paraId="637F5DC1" w14:textId="77777777" w:rsidR="005B168F" w:rsidRDefault="005B168F" w:rsidP="005B168F">
            <w:pPr>
              <w:jc w:val="both"/>
              <w:rPr>
                <w:rFonts w:ascii="Arial" w:hAnsi="Arial" w:cs="Arial"/>
                <w:b/>
                <w:bCs/>
                <w:i/>
                <w:iCs/>
                <w:color w:val="767171" w:themeColor="background2" w:themeShade="80"/>
                <w:sz w:val="24"/>
                <w:szCs w:val="24"/>
              </w:rPr>
            </w:pPr>
          </w:p>
          <w:p w14:paraId="4A380717" w14:textId="39A0A8FA" w:rsidR="005B168F" w:rsidRPr="00245C98" w:rsidRDefault="005B168F" w:rsidP="005B168F">
            <w:pPr>
              <w:jc w:val="both"/>
              <w:rPr>
                <w:rFonts w:ascii="Arial" w:hAnsi="Arial" w:cs="Arial"/>
                <w:sz w:val="24"/>
                <w:szCs w:val="24"/>
              </w:rPr>
            </w:pPr>
            <w:r>
              <w:rPr>
                <w:rFonts w:ascii="Arial" w:hAnsi="Arial" w:cs="Arial"/>
                <w:b/>
                <w:bCs/>
                <w:sz w:val="24"/>
                <w:szCs w:val="24"/>
              </w:rPr>
              <w:t>Reasons for your answer:</w:t>
            </w:r>
            <w:r>
              <w:rPr>
                <w:rFonts w:ascii="Arial" w:hAnsi="Arial" w:cs="Arial"/>
                <w:sz w:val="24"/>
                <w:szCs w:val="24"/>
              </w:rPr>
              <w:t xml:space="preserve"> </w:t>
            </w:r>
          </w:p>
          <w:p w14:paraId="6274D65E" w14:textId="77777777" w:rsidR="005B168F" w:rsidRDefault="005B168F" w:rsidP="006A47B3">
            <w:pPr>
              <w:rPr>
                <w:rFonts w:ascii="Arial" w:hAnsi="Arial" w:cs="Arial"/>
                <w:sz w:val="24"/>
                <w:szCs w:val="24"/>
              </w:rPr>
            </w:pPr>
          </w:p>
          <w:p w14:paraId="3750CC42" w14:textId="77777777" w:rsidR="005B168F" w:rsidRPr="00245C98" w:rsidRDefault="005B168F" w:rsidP="006A47B3">
            <w:pPr>
              <w:rPr>
                <w:rFonts w:ascii="Arial" w:hAnsi="Arial" w:cs="Arial"/>
                <w:sz w:val="24"/>
                <w:szCs w:val="24"/>
              </w:rPr>
            </w:pPr>
          </w:p>
          <w:p w14:paraId="31B8E056" w14:textId="77777777" w:rsidR="005B168F" w:rsidRPr="00C376B5" w:rsidRDefault="005B168F" w:rsidP="006A47B3">
            <w:pPr>
              <w:rPr>
                <w:rFonts w:ascii="Arial" w:hAnsi="Arial" w:cs="Arial"/>
                <w:sz w:val="24"/>
                <w:szCs w:val="24"/>
              </w:rPr>
            </w:pPr>
          </w:p>
        </w:tc>
      </w:tr>
      <w:tr w:rsidR="00A867D3" w:rsidRPr="00C376B5" w14:paraId="3612D257" w14:textId="77777777" w:rsidTr="00A867D3">
        <w:tc>
          <w:tcPr>
            <w:tcW w:w="9016" w:type="dxa"/>
            <w:gridSpan w:val="3"/>
            <w:shd w:val="clear" w:color="auto" w:fill="E7E6E6" w:themeFill="background2"/>
          </w:tcPr>
          <w:p w14:paraId="15009C64" w14:textId="77777777" w:rsidR="00A867D3" w:rsidRDefault="00A867D3">
            <w:pPr>
              <w:rPr>
                <w:rFonts w:ascii="Arial" w:hAnsi="Arial" w:cs="Arial"/>
                <w:b/>
                <w:bCs/>
                <w:sz w:val="24"/>
                <w:szCs w:val="24"/>
                <w:shd w:val="clear" w:color="auto" w:fill="E7E6E6" w:themeFill="background2"/>
              </w:rPr>
            </w:pPr>
            <w:r w:rsidRPr="00A867D3">
              <w:rPr>
                <w:rFonts w:ascii="Arial" w:hAnsi="Arial" w:cs="Arial"/>
                <w:b/>
                <w:bCs/>
                <w:sz w:val="24"/>
                <w:szCs w:val="24"/>
              </w:rPr>
              <w:t xml:space="preserve">SECTION </w:t>
            </w:r>
            <w:r w:rsidR="00F12B96">
              <w:rPr>
                <w:rFonts w:ascii="Arial" w:hAnsi="Arial" w:cs="Arial"/>
                <w:b/>
                <w:bCs/>
                <w:sz w:val="24"/>
                <w:szCs w:val="24"/>
              </w:rPr>
              <w:t>G</w:t>
            </w:r>
            <w:r w:rsidRPr="00A867D3">
              <w:rPr>
                <w:rFonts w:ascii="Arial" w:hAnsi="Arial" w:cs="Arial"/>
                <w:b/>
                <w:bCs/>
                <w:sz w:val="24"/>
                <w:szCs w:val="24"/>
              </w:rPr>
              <w:t xml:space="preserve"> – </w:t>
            </w:r>
            <w:r w:rsidRPr="00A867D3">
              <w:rPr>
                <w:rFonts w:ascii="Arial" w:hAnsi="Arial" w:cs="Arial"/>
                <w:b/>
                <w:bCs/>
                <w:sz w:val="24"/>
                <w:szCs w:val="24"/>
                <w:shd w:val="clear" w:color="auto" w:fill="E7E6E6" w:themeFill="background2"/>
              </w:rPr>
              <w:t>Funding</w:t>
            </w:r>
          </w:p>
          <w:p w14:paraId="0E74E8C7" w14:textId="1A7C2F49" w:rsidR="00DA4B3C" w:rsidRPr="00A867D3" w:rsidRDefault="00DA4B3C">
            <w:pPr>
              <w:rPr>
                <w:rFonts w:ascii="Arial" w:hAnsi="Arial" w:cs="Arial"/>
                <w:b/>
                <w:bCs/>
                <w:sz w:val="24"/>
                <w:szCs w:val="24"/>
              </w:rPr>
            </w:pPr>
          </w:p>
        </w:tc>
      </w:tr>
      <w:tr w:rsidR="001D2301" w:rsidRPr="00C376B5" w14:paraId="5FDF413B" w14:textId="77777777" w:rsidTr="001D2301">
        <w:tc>
          <w:tcPr>
            <w:tcW w:w="7624" w:type="dxa"/>
            <w:vMerge w:val="restart"/>
          </w:tcPr>
          <w:p w14:paraId="5B6BC2E2" w14:textId="77777777" w:rsidR="001D2301" w:rsidRDefault="001D2301" w:rsidP="00AB6720">
            <w:pPr>
              <w:rPr>
                <w:rFonts w:ascii="Arial" w:hAnsi="Arial" w:cs="Arial"/>
                <w:sz w:val="24"/>
                <w:szCs w:val="24"/>
              </w:rPr>
            </w:pPr>
            <w:r w:rsidRPr="00C376B5">
              <w:rPr>
                <w:rFonts w:ascii="Arial" w:hAnsi="Arial" w:cs="Arial"/>
                <w:sz w:val="24"/>
                <w:szCs w:val="24"/>
              </w:rPr>
              <w:t xml:space="preserve">Is North Somerset Council funding or contributing towards the funding of </w:t>
            </w:r>
            <w:r>
              <w:rPr>
                <w:rFonts w:ascii="Arial" w:hAnsi="Arial" w:cs="Arial"/>
                <w:sz w:val="24"/>
                <w:szCs w:val="24"/>
              </w:rPr>
              <w:t>the child’s</w:t>
            </w:r>
            <w:r w:rsidRPr="00C376B5">
              <w:rPr>
                <w:rFonts w:ascii="Arial" w:hAnsi="Arial" w:cs="Arial"/>
                <w:sz w:val="24"/>
                <w:szCs w:val="24"/>
              </w:rPr>
              <w:t xml:space="preserve"> care and /or accommodation?</w:t>
            </w:r>
          </w:p>
          <w:p w14:paraId="5B423ACE" w14:textId="2F1DFAFA" w:rsidR="0032762B" w:rsidRPr="00C376B5" w:rsidRDefault="0032762B" w:rsidP="00AB6720">
            <w:pPr>
              <w:rPr>
                <w:rFonts w:ascii="Arial" w:hAnsi="Arial" w:cs="Arial"/>
                <w:sz w:val="24"/>
                <w:szCs w:val="24"/>
              </w:rPr>
            </w:pPr>
          </w:p>
        </w:tc>
        <w:tc>
          <w:tcPr>
            <w:tcW w:w="709" w:type="dxa"/>
          </w:tcPr>
          <w:p w14:paraId="16D6E0EE" w14:textId="6C464260" w:rsidR="001D2301" w:rsidRPr="00A867D3" w:rsidRDefault="001D2301">
            <w:pPr>
              <w:rPr>
                <w:rFonts w:ascii="Arial" w:hAnsi="Arial" w:cs="Arial"/>
                <w:b/>
                <w:bCs/>
                <w:sz w:val="24"/>
                <w:szCs w:val="24"/>
              </w:rPr>
            </w:pPr>
            <w:r w:rsidRPr="00A867D3">
              <w:rPr>
                <w:rFonts w:ascii="Arial" w:hAnsi="Arial" w:cs="Arial"/>
                <w:b/>
                <w:bCs/>
                <w:sz w:val="24"/>
                <w:szCs w:val="24"/>
              </w:rPr>
              <w:t>YES</w:t>
            </w:r>
          </w:p>
        </w:tc>
        <w:tc>
          <w:tcPr>
            <w:tcW w:w="683" w:type="dxa"/>
          </w:tcPr>
          <w:p w14:paraId="4C7FDA1C" w14:textId="22C9CEE9" w:rsidR="001D2301" w:rsidRPr="00A867D3" w:rsidRDefault="001D2301">
            <w:pPr>
              <w:rPr>
                <w:rFonts w:ascii="Arial" w:hAnsi="Arial" w:cs="Arial"/>
                <w:b/>
                <w:bCs/>
                <w:sz w:val="24"/>
                <w:szCs w:val="24"/>
              </w:rPr>
            </w:pPr>
            <w:r w:rsidRPr="00A867D3">
              <w:rPr>
                <w:rFonts w:ascii="Arial" w:hAnsi="Arial" w:cs="Arial"/>
                <w:b/>
                <w:bCs/>
                <w:sz w:val="24"/>
                <w:szCs w:val="24"/>
              </w:rPr>
              <w:t>NO</w:t>
            </w:r>
          </w:p>
        </w:tc>
      </w:tr>
      <w:tr w:rsidR="001D2301" w:rsidRPr="00C376B5" w14:paraId="36995FE5" w14:textId="77777777" w:rsidTr="001D2301">
        <w:tc>
          <w:tcPr>
            <w:tcW w:w="7624" w:type="dxa"/>
            <w:vMerge/>
          </w:tcPr>
          <w:p w14:paraId="40625D44" w14:textId="0590A422" w:rsidR="001D2301" w:rsidRPr="00C376B5" w:rsidRDefault="001D2301" w:rsidP="00AB6720">
            <w:pPr>
              <w:rPr>
                <w:rFonts w:ascii="Arial" w:hAnsi="Arial" w:cs="Arial"/>
                <w:sz w:val="24"/>
                <w:szCs w:val="24"/>
              </w:rPr>
            </w:pPr>
          </w:p>
        </w:tc>
        <w:tc>
          <w:tcPr>
            <w:tcW w:w="709" w:type="dxa"/>
            <w:vAlign w:val="center"/>
          </w:tcPr>
          <w:p w14:paraId="18A0E155" w14:textId="77777777" w:rsidR="001D2301" w:rsidRPr="00C376B5" w:rsidRDefault="001D2301" w:rsidP="001D2301">
            <w:pPr>
              <w:jc w:val="center"/>
              <w:rPr>
                <w:rFonts w:ascii="Arial" w:hAnsi="Arial" w:cs="Arial"/>
                <w:sz w:val="24"/>
                <w:szCs w:val="24"/>
              </w:rPr>
            </w:pPr>
          </w:p>
        </w:tc>
        <w:tc>
          <w:tcPr>
            <w:tcW w:w="683" w:type="dxa"/>
            <w:vAlign w:val="center"/>
          </w:tcPr>
          <w:p w14:paraId="6EF1355F" w14:textId="77777777" w:rsidR="001D2301" w:rsidRPr="00C376B5" w:rsidRDefault="001D2301" w:rsidP="001D2301">
            <w:pPr>
              <w:jc w:val="center"/>
              <w:rPr>
                <w:rFonts w:ascii="Arial" w:hAnsi="Arial" w:cs="Arial"/>
                <w:sz w:val="24"/>
                <w:szCs w:val="24"/>
              </w:rPr>
            </w:pPr>
          </w:p>
        </w:tc>
      </w:tr>
    </w:tbl>
    <w:p w14:paraId="0804889A" w14:textId="1F6768EF" w:rsidR="00811C9C" w:rsidRPr="00C376B5" w:rsidRDefault="00811C9C">
      <w:pPr>
        <w:rPr>
          <w:rFonts w:ascii="Arial" w:hAnsi="Arial" w:cs="Arial"/>
          <w:sz w:val="24"/>
          <w:szCs w:val="24"/>
        </w:rPr>
      </w:pPr>
    </w:p>
    <w:p w14:paraId="5D314D93" w14:textId="3E15B316" w:rsidR="00AB6720" w:rsidRPr="00C376B5" w:rsidRDefault="00AB6720">
      <w:pPr>
        <w:rPr>
          <w:rFonts w:ascii="Arial" w:hAnsi="Arial" w:cs="Arial"/>
          <w:b/>
          <w:bCs/>
          <w:sz w:val="24"/>
          <w:szCs w:val="24"/>
        </w:rPr>
      </w:pPr>
      <w:r w:rsidRPr="00C376B5">
        <w:rPr>
          <w:rFonts w:ascii="Arial" w:hAnsi="Arial" w:cs="Arial"/>
          <w:b/>
          <w:bCs/>
          <w:sz w:val="24"/>
          <w:szCs w:val="24"/>
        </w:rPr>
        <w:t>CHECKLIST SUMMARY</w:t>
      </w:r>
    </w:p>
    <w:tbl>
      <w:tblPr>
        <w:tblStyle w:val="TableGrid"/>
        <w:tblW w:w="0" w:type="auto"/>
        <w:tblLook w:val="04A0" w:firstRow="1" w:lastRow="0" w:firstColumn="1" w:lastColumn="0" w:noHBand="0" w:noVBand="1"/>
      </w:tblPr>
      <w:tblGrid>
        <w:gridCol w:w="7650"/>
        <w:gridCol w:w="709"/>
        <w:gridCol w:w="657"/>
      </w:tblGrid>
      <w:tr w:rsidR="00025DAA" w:rsidRPr="00C376B5" w14:paraId="71C02FE8" w14:textId="77777777" w:rsidTr="00D0765D">
        <w:tc>
          <w:tcPr>
            <w:tcW w:w="7650" w:type="dxa"/>
            <w:shd w:val="clear" w:color="auto" w:fill="auto"/>
          </w:tcPr>
          <w:p w14:paraId="6257243E" w14:textId="77777777" w:rsidR="00025DAA" w:rsidRPr="00C376B5" w:rsidRDefault="00025DAA">
            <w:pPr>
              <w:rPr>
                <w:rFonts w:ascii="Arial" w:hAnsi="Arial" w:cs="Arial"/>
                <w:sz w:val="24"/>
                <w:szCs w:val="24"/>
              </w:rPr>
            </w:pPr>
          </w:p>
        </w:tc>
        <w:tc>
          <w:tcPr>
            <w:tcW w:w="709" w:type="dxa"/>
            <w:shd w:val="clear" w:color="auto" w:fill="auto"/>
          </w:tcPr>
          <w:p w14:paraId="44163909" w14:textId="2F23A935" w:rsidR="00025DAA" w:rsidRPr="00D0765D" w:rsidRDefault="00025DAA">
            <w:pPr>
              <w:rPr>
                <w:rFonts w:ascii="Arial" w:hAnsi="Arial" w:cs="Arial"/>
                <w:b/>
                <w:bCs/>
                <w:sz w:val="24"/>
                <w:szCs w:val="24"/>
              </w:rPr>
            </w:pPr>
            <w:r w:rsidRPr="00D0765D">
              <w:rPr>
                <w:rFonts w:ascii="Arial" w:hAnsi="Arial" w:cs="Arial"/>
                <w:b/>
                <w:bCs/>
                <w:sz w:val="24"/>
                <w:szCs w:val="24"/>
              </w:rPr>
              <w:t>YES</w:t>
            </w:r>
          </w:p>
        </w:tc>
        <w:tc>
          <w:tcPr>
            <w:tcW w:w="657" w:type="dxa"/>
            <w:shd w:val="clear" w:color="auto" w:fill="auto"/>
          </w:tcPr>
          <w:p w14:paraId="2396F84C" w14:textId="73C74E6F" w:rsidR="00025DAA" w:rsidRPr="00D0765D" w:rsidRDefault="00025DAA">
            <w:pPr>
              <w:rPr>
                <w:rFonts w:ascii="Arial" w:hAnsi="Arial" w:cs="Arial"/>
                <w:b/>
                <w:bCs/>
                <w:sz w:val="24"/>
                <w:szCs w:val="24"/>
              </w:rPr>
            </w:pPr>
            <w:r w:rsidRPr="00D0765D">
              <w:rPr>
                <w:rFonts w:ascii="Arial" w:hAnsi="Arial" w:cs="Arial"/>
                <w:b/>
                <w:bCs/>
                <w:sz w:val="24"/>
                <w:szCs w:val="24"/>
              </w:rPr>
              <w:t>NO</w:t>
            </w:r>
          </w:p>
        </w:tc>
      </w:tr>
      <w:tr w:rsidR="00AB6720" w:rsidRPr="00C376B5" w14:paraId="47D38863" w14:textId="77777777" w:rsidTr="00427CAC">
        <w:tc>
          <w:tcPr>
            <w:tcW w:w="7650" w:type="dxa"/>
          </w:tcPr>
          <w:p w14:paraId="311C52CF" w14:textId="20AF613C" w:rsidR="00C376B5" w:rsidRPr="00D0765D" w:rsidRDefault="00AB6720" w:rsidP="00484486">
            <w:pPr>
              <w:jc w:val="both"/>
              <w:rPr>
                <w:rFonts w:ascii="Arial" w:hAnsi="Arial" w:cs="Arial"/>
                <w:sz w:val="24"/>
                <w:szCs w:val="24"/>
              </w:rPr>
            </w:pPr>
            <w:r w:rsidRPr="00D0765D">
              <w:rPr>
                <w:rFonts w:ascii="Arial" w:hAnsi="Arial" w:cs="Arial"/>
                <w:sz w:val="24"/>
                <w:szCs w:val="24"/>
              </w:rPr>
              <w:t xml:space="preserve">SECTION A - Is </w:t>
            </w:r>
            <w:r w:rsidR="00427CAC">
              <w:rPr>
                <w:rFonts w:ascii="Arial" w:hAnsi="Arial" w:cs="Arial"/>
                <w:sz w:val="24"/>
                <w:szCs w:val="24"/>
              </w:rPr>
              <w:t>the child</w:t>
            </w:r>
            <w:r w:rsidRPr="00D0765D">
              <w:rPr>
                <w:rFonts w:ascii="Arial" w:hAnsi="Arial" w:cs="Arial"/>
                <w:sz w:val="24"/>
                <w:szCs w:val="24"/>
              </w:rPr>
              <w:t xml:space="preserve"> free to leave (to set up permanent residence elsewhere)?</w:t>
            </w:r>
          </w:p>
        </w:tc>
        <w:tc>
          <w:tcPr>
            <w:tcW w:w="709" w:type="dxa"/>
            <w:vAlign w:val="center"/>
          </w:tcPr>
          <w:p w14:paraId="26A1914A" w14:textId="77777777" w:rsidR="00AB6720" w:rsidRPr="00D0765D" w:rsidRDefault="00AB6720" w:rsidP="00427CAC">
            <w:pPr>
              <w:jc w:val="center"/>
              <w:rPr>
                <w:rFonts w:ascii="Arial" w:hAnsi="Arial" w:cs="Arial"/>
                <w:sz w:val="24"/>
                <w:szCs w:val="24"/>
              </w:rPr>
            </w:pPr>
          </w:p>
        </w:tc>
        <w:tc>
          <w:tcPr>
            <w:tcW w:w="657" w:type="dxa"/>
            <w:vAlign w:val="center"/>
          </w:tcPr>
          <w:p w14:paraId="1F4F7F4E" w14:textId="77777777" w:rsidR="00AB6720" w:rsidRPr="00D0765D" w:rsidRDefault="00AB6720" w:rsidP="00427CAC">
            <w:pPr>
              <w:jc w:val="center"/>
              <w:rPr>
                <w:rFonts w:ascii="Arial" w:hAnsi="Arial" w:cs="Arial"/>
                <w:sz w:val="24"/>
                <w:szCs w:val="24"/>
              </w:rPr>
            </w:pPr>
          </w:p>
        </w:tc>
      </w:tr>
      <w:tr w:rsidR="00AB6720" w:rsidRPr="00C376B5" w14:paraId="2C74B943" w14:textId="77777777" w:rsidTr="00427CAC">
        <w:tc>
          <w:tcPr>
            <w:tcW w:w="7650" w:type="dxa"/>
          </w:tcPr>
          <w:p w14:paraId="19240885" w14:textId="1763382C" w:rsidR="00C376B5" w:rsidRPr="00D0765D" w:rsidRDefault="00AB6720" w:rsidP="00484486">
            <w:pPr>
              <w:jc w:val="both"/>
              <w:rPr>
                <w:rFonts w:ascii="Arial" w:hAnsi="Arial" w:cs="Arial"/>
                <w:sz w:val="24"/>
                <w:szCs w:val="24"/>
              </w:rPr>
            </w:pPr>
            <w:r w:rsidRPr="00D0765D">
              <w:rPr>
                <w:rFonts w:ascii="Arial" w:hAnsi="Arial" w:cs="Arial"/>
                <w:sz w:val="24"/>
                <w:szCs w:val="24"/>
              </w:rPr>
              <w:t xml:space="preserve">SECTION B - </w:t>
            </w:r>
            <w:r w:rsidR="005B168F">
              <w:t xml:space="preserve"> </w:t>
            </w:r>
            <w:r w:rsidR="005B168F" w:rsidRPr="005B168F">
              <w:rPr>
                <w:rFonts w:ascii="Arial" w:hAnsi="Arial" w:cs="Arial"/>
                <w:sz w:val="24"/>
                <w:szCs w:val="24"/>
              </w:rPr>
              <w:t xml:space="preserve">- Is </w:t>
            </w:r>
            <w:r w:rsidR="005B168F">
              <w:rPr>
                <w:rFonts w:ascii="Arial" w:hAnsi="Arial" w:cs="Arial"/>
                <w:sz w:val="24"/>
                <w:szCs w:val="24"/>
              </w:rPr>
              <w:t>the child</w:t>
            </w:r>
            <w:r w:rsidR="005B168F" w:rsidRPr="005B168F">
              <w:rPr>
                <w:rFonts w:ascii="Arial" w:hAnsi="Arial" w:cs="Arial"/>
                <w:sz w:val="24"/>
                <w:szCs w:val="24"/>
              </w:rPr>
              <w:t xml:space="preserve"> receiving a higher level of supervision and restriction that an ‘average’ child of the same age would experience?</w:t>
            </w:r>
          </w:p>
        </w:tc>
        <w:tc>
          <w:tcPr>
            <w:tcW w:w="709" w:type="dxa"/>
            <w:vAlign w:val="center"/>
          </w:tcPr>
          <w:p w14:paraId="1667A5E5" w14:textId="77777777" w:rsidR="00AB6720" w:rsidRPr="00D0765D" w:rsidRDefault="00AB6720" w:rsidP="00427CAC">
            <w:pPr>
              <w:jc w:val="center"/>
              <w:rPr>
                <w:rFonts w:ascii="Arial" w:hAnsi="Arial" w:cs="Arial"/>
                <w:sz w:val="24"/>
                <w:szCs w:val="24"/>
              </w:rPr>
            </w:pPr>
          </w:p>
        </w:tc>
        <w:tc>
          <w:tcPr>
            <w:tcW w:w="657" w:type="dxa"/>
            <w:vAlign w:val="center"/>
          </w:tcPr>
          <w:p w14:paraId="2153F1EC" w14:textId="77777777" w:rsidR="00AB6720" w:rsidRPr="00D0765D" w:rsidRDefault="00AB6720" w:rsidP="00427CAC">
            <w:pPr>
              <w:jc w:val="center"/>
              <w:rPr>
                <w:rFonts w:ascii="Arial" w:hAnsi="Arial" w:cs="Arial"/>
                <w:sz w:val="24"/>
                <w:szCs w:val="24"/>
              </w:rPr>
            </w:pPr>
          </w:p>
        </w:tc>
      </w:tr>
      <w:tr w:rsidR="00A867D3" w:rsidRPr="00C376B5" w14:paraId="5F1B1CD5" w14:textId="77777777" w:rsidTr="00427CAC">
        <w:tc>
          <w:tcPr>
            <w:tcW w:w="7650" w:type="dxa"/>
          </w:tcPr>
          <w:p w14:paraId="2575A557" w14:textId="1FC3609A" w:rsidR="0004514A" w:rsidRPr="00D0765D" w:rsidRDefault="00A867D3" w:rsidP="00484486">
            <w:pPr>
              <w:jc w:val="both"/>
              <w:rPr>
                <w:rFonts w:ascii="Arial" w:hAnsi="Arial" w:cs="Arial"/>
                <w:sz w:val="24"/>
                <w:szCs w:val="24"/>
              </w:rPr>
            </w:pPr>
            <w:r w:rsidRPr="00D0765D">
              <w:rPr>
                <w:rFonts w:ascii="Arial" w:hAnsi="Arial" w:cs="Arial"/>
                <w:sz w:val="24"/>
                <w:szCs w:val="24"/>
              </w:rPr>
              <w:t xml:space="preserve">SECTION C – Is </w:t>
            </w:r>
            <w:r w:rsidR="00427CAC">
              <w:rPr>
                <w:rFonts w:ascii="Arial" w:hAnsi="Arial" w:cs="Arial"/>
                <w:sz w:val="24"/>
                <w:szCs w:val="24"/>
              </w:rPr>
              <w:t>the child</w:t>
            </w:r>
            <w:r w:rsidRPr="00D0765D">
              <w:rPr>
                <w:rFonts w:ascii="Arial" w:hAnsi="Arial" w:cs="Arial"/>
                <w:sz w:val="24"/>
                <w:szCs w:val="24"/>
              </w:rPr>
              <w:t xml:space="preserve"> objecting to their care or accommodation</w:t>
            </w:r>
            <w:r w:rsidR="007852BE">
              <w:rPr>
                <w:rFonts w:ascii="Arial" w:hAnsi="Arial" w:cs="Arial"/>
                <w:sz w:val="24"/>
                <w:szCs w:val="24"/>
              </w:rPr>
              <w:t xml:space="preserve"> </w:t>
            </w:r>
            <w:r w:rsidR="007852BE" w:rsidRPr="007852BE">
              <w:rPr>
                <w:rFonts w:ascii="Arial" w:hAnsi="Arial" w:cs="Arial"/>
                <w:sz w:val="24"/>
                <w:szCs w:val="24"/>
              </w:rPr>
              <w:t>and the restrictions that come with the placement?</w:t>
            </w:r>
            <w:r w:rsidRPr="00D0765D">
              <w:rPr>
                <w:rFonts w:ascii="Arial" w:hAnsi="Arial" w:cs="Arial"/>
                <w:sz w:val="24"/>
                <w:szCs w:val="24"/>
              </w:rPr>
              <w:t>?</w:t>
            </w:r>
          </w:p>
        </w:tc>
        <w:tc>
          <w:tcPr>
            <w:tcW w:w="709" w:type="dxa"/>
            <w:vAlign w:val="center"/>
          </w:tcPr>
          <w:p w14:paraId="2D54D006" w14:textId="77777777" w:rsidR="00A867D3" w:rsidRPr="00D0765D" w:rsidRDefault="00A867D3" w:rsidP="00427CAC">
            <w:pPr>
              <w:jc w:val="center"/>
              <w:rPr>
                <w:rFonts w:ascii="Arial" w:hAnsi="Arial" w:cs="Arial"/>
                <w:sz w:val="24"/>
                <w:szCs w:val="24"/>
              </w:rPr>
            </w:pPr>
          </w:p>
        </w:tc>
        <w:tc>
          <w:tcPr>
            <w:tcW w:w="657" w:type="dxa"/>
            <w:vAlign w:val="center"/>
          </w:tcPr>
          <w:p w14:paraId="29BD52B8" w14:textId="77777777" w:rsidR="00A867D3" w:rsidRPr="00D0765D" w:rsidRDefault="00A867D3" w:rsidP="00427CAC">
            <w:pPr>
              <w:jc w:val="center"/>
              <w:rPr>
                <w:rFonts w:ascii="Arial" w:hAnsi="Arial" w:cs="Arial"/>
                <w:sz w:val="24"/>
                <w:szCs w:val="24"/>
              </w:rPr>
            </w:pPr>
          </w:p>
        </w:tc>
      </w:tr>
      <w:tr w:rsidR="00AB6720" w:rsidRPr="00C376B5" w14:paraId="21C0E711" w14:textId="77777777" w:rsidTr="00427CAC">
        <w:tc>
          <w:tcPr>
            <w:tcW w:w="7650" w:type="dxa"/>
          </w:tcPr>
          <w:p w14:paraId="14F4009B" w14:textId="3B8067CE" w:rsidR="00C376B5" w:rsidRPr="00D0765D" w:rsidRDefault="00025DAA" w:rsidP="00484486">
            <w:pPr>
              <w:jc w:val="both"/>
              <w:rPr>
                <w:rFonts w:ascii="Arial" w:hAnsi="Arial" w:cs="Arial"/>
                <w:sz w:val="24"/>
                <w:szCs w:val="24"/>
              </w:rPr>
            </w:pPr>
            <w:r w:rsidRPr="00D0765D">
              <w:rPr>
                <w:rFonts w:ascii="Arial" w:hAnsi="Arial" w:cs="Arial"/>
                <w:sz w:val="24"/>
                <w:szCs w:val="24"/>
              </w:rPr>
              <w:t xml:space="preserve">SECTION </w:t>
            </w:r>
            <w:r w:rsidR="00A867D3" w:rsidRPr="00D0765D">
              <w:rPr>
                <w:rFonts w:ascii="Arial" w:hAnsi="Arial" w:cs="Arial"/>
                <w:sz w:val="24"/>
                <w:szCs w:val="24"/>
              </w:rPr>
              <w:t>D / E</w:t>
            </w:r>
            <w:r w:rsidRPr="00D0765D">
              <w:rPr>
                <w:rFonts w:ascii="Arial" w:hAnsi="Arial" w:cs="Arial"/>
                <w:sz w:val="24"/>
                <w:szCs w:val="24"/>
              </w:rPr>
              <w:t xml:space="preserve"> </w:t>
            </w:r>
            <w:r w:rsidR="00D0765D" w:rsidRPr="00D0765D">
              <w:rPr>
                <w:rFonts w:ascii="Arial" w:hAnsi="Arial" w:cs="Arial"/>
                <w:sz w:val="24"/>
                <w:szCs w:val="24"/>
              </w:rPr>
              <w:t xml:space="preserve">– </w:t>
            </w:r>
            <w:r w:rsidRPr="00D0765D">
              <w:rPr>
                <w:rFonts w:ascii="Arial" w:hAnsi="Arial" w:cs="Arial"/>
                <w:sz w:val="24"/>
                <w:szCs w:val="24"/>
              </w:rPr>
              <w:t xml:space="preserve">Has </w:t>
            </w:r>
            <w:r w:rsidR="00427CAC">
              <w:rPr>
                <w:rFonts w:ascii="Arial" w:hAnsi="Arial" w:cs="Arial"/>
                <w:sz w:val="24"/>
                <w:szCs w:val="24"/>
              </w:rPr>
              <w:t>the child</w:t>
            </w:r>
            <w:r w:rsidRPr="00D0765D">
              <w:rPr>
                <w:rFonts w:ascii="Arial" w:hAnsi="Arial" w:cs="Arial"/>
                <w:sz w:val="24"/>
                <w:szCs w:val="24"/>
              </w:rPr>
              <w:t xml:space="preserve"> validly consented to their </w:t>
            </w:r>
            <w:r w:rsidR="0004514A" w:rsidRPr="0004514A">
              <w:rPr>
                <w:rFonts w:ascii="Arial" w:hAnsi="Arial" w:cs="Arial"/>
                <w:sz w:val="24"/>
                <w:szCs w:val="24"/>
              </w:rPr>
              <w:t>continuous control and supervision</w:t>
            </w:r>
            <w:r w:rsidRPr="00D0765D">
              <w:rPr>
                <w:rFonts w:ascii="Arial" w:hAnsi="Arial" w:cs="Arial"/>
                <w:sz w:val="24"/>
                <w:szCs w:val="24"/>
              </w:rPr>
              <w:t>?</w:t>
            </w:r>
          </w:p>
        </w:tc>
        <w:tc>
          <w:tcPr>
            <w:tcW w:w="709" w:type="dxa"/>
            <w:vAlign w:val="center"/>
          </w:tcPr>
          <w:p w14:paraId="6FC7F5CD" w14:textId="77777777" w:rsidR="00AB6720" w:rsidRPr="00D0765D" w:rsidRDefault="00AB6720" w:rsidP="00427CAC">
            <w:pPr>
              <w:jc w:val="center"/>
              <w:rPr>
                <w:rFonts w:ascii="Arial" w:hAnsi="Arial" w:cs="Arial"/>
                <w:sz w:val="24"/>
                <w:szCs w:val="24"/>
              </w:rPr>
            </w:pPr>
          </w:p>
        </w:tc>
        <w:tc>
          <w:tcPr>
            <w:tcW w:w="657" w:type="dxa"/>
            <w:vAlign w:val="center"/>
          </w:tcPr>
          <w:p w14:paraId="652D9BDA" w14:textId="77777777" w:rsidR="00AB6720" w:rsidRPr="00D0765D" w:rsidRDefault="00AB6720" w:rsidP="00427CAC">
            <w:pPr>
              <w:jc w:val="center"/>
              <w:rPr>
                <w:rFonts w:ascii="Arial" w:hAnsi="Arial" w:cs="Arial"/>
                <w:sz w:val="24"/>
                <w:szCs w:val="24"/>
              </w:rPr>
            </w:pPr>
          </w:p>
        </w:tc>
      </w:tr>
      <w:tr w:rsidR="00F12B96" w:rsidRPr="00C376B5" w14:paraId="3B960376" w14:textId="77777777" w:rsidTr="00427CAC">
        <w:tc>
          <w:tcPr>
            <w:tcW w:w="7650" w:type="dxa"/>
          </w:tcPr>
          <w:p w14:paraId="11F94015" w14:textId="012104F9" w:rsidR="00F12B96" w:rsidRPr="00D0765D" w:rsidRDefault="00F12B96" w:rsidP="00484486">
            <w:pPr>
              <w:jc w:val="both"/>
              <w:rPr>
                <w:rFonts w:ascii="Arial" w:hAnsi="Arial" w:cs="Arial"/>
                <w:sz w:val="24"/>
                <w:szCs w:val="24"/>
              </w:rPr>
            </w:pPr>
            <w:r w:rsidRPr="00F12B96">
              <w:rPr>
                <w:rFonts w:ascii="Arial" w:hAnsi="Arial" w:cs="Arial"/>
                <w:sz w:val="24"/>
                <w:szCs w:val="24"/>
              </w:rPr>
              <w:t xml:space="preserve">SECTION F </w:t>
            </w:r>
            <w:r>
              <w:rPr>
                <w:rFonts w:ascii="Arial" w:hAnsi="Arial" w:cs="Arial"/>
                <w:sz w:val="24"/>
                <w:szCs w:val="24"/>
              </w:rPr>
              <w:t>–</w:t>
            </w:r>
            <w:r w:rsidRPr="00F12B96">
              <w:rPr>
                <w:rFonts w:ascii="Arial" w:hAnsi="Arial" w:cs="Arial"/>
                <w:sz w:val="24"/>
                <w:szCs w:val="24"/>
              </w:rPr>
              <w:t xml:space="preserve"> Does anyone who holds PR for the child (except the local authority), consent to the deprivation of liberty? Is the local authority content with that person</w:t>
            </w:r>
            <w:r w:rsidR="0032762B">
              <w:rPr>
                <w:rFonts w:ascii="Arial" w:hAnsi="Arial" w:cs="Arial"/>
                <w:sz w:val="24"/>
                <w:szCs w:val="24"/>
              </w:rPr>
              <w:t>’</w:t>
            </w:r>
            <w:r w:rsidRPr="00F12B96">
              <w:rPr>
                <w:rFonts w:ascii="Arial" w:hAnsi="Arial" w:cs="Arial"/>
                <w:sz w:val="24"/>
                <w:szCs w:val="24"/>
              </w:rPr>
              <w:t>s ability to provide such authorisation?</w:t>
            </w:r>
          </w:p>
        </w:tc>
        <w:tc>
          <w:tcPr>
            <w:tcW w:w="709" w:type="dxa"/>
            <w:vAlign w:val="center"/>
          </w:tcPr>
          <w:p w14:paraId="221C2E16" w14:textId="77777777" w:rsidR="00F12B96" w:rsidRPr="00D0765D" w:rsidRDefault="00F12B96" w:rsidP="00427CAC">
            <w:pPr>
              <w:jc w:val="center"/>
              <w:rPr>
                <w:rFonts w:ascii="Arial" w:hAnsi="Arial" w:cs="Arial"/>
                <w:sz w:val="24"/>
                <w:szCs w:val="24"/>
              </w:rPr>
            </w:pPr>
          </w:p>
        </w:tc>
        <w:tc>
          <w:tcPr>
            <w:tcW w:w="657" w:type="dxa"/>
            <w:vAlign w:val="center"/>
          </w:tcPr>
          <w:p w14:paraId="2E20CE45" w14:textId="77777777" w:rsidR="00F12B96" w:rsidRPr="00D0765D" w:rsidRDefault="00F12B96" w:rsidP="00427CAC">
            <w:pPr>
              <w:jc w:val="center"/>
              <w:rPr>
                <w:rFonts w:ascii="Arial" w:hAnsi="Arial" w:cs="Arial"/>
                <w:sz w:val="24"/>
                <w:szCs w:val="24"/>
              </w:rPr>
            </w:pPr>
          </w:p>
        </w:tc>
      </w:tr>
      <w:tr w:rsidR="00AB6720" w:rsidRPr="00C376B5" w14:paraId="52492581" w14:textId="77777777" w:rsidTr="00427CAC">
        <w:tc>
          <w:tcPr>
            <w:tcW w:w="7650" w:type="dxa"/>
          </w:tcPr>
          <w:p w14:paraId="76E5EBA7" w14:textId="546E9BBE" w:rsidR="00C376B5" w:rsidRPr="00D0765D" w:rsidRDefault="00025DAA" w:rsidP="00484486">
            <w:pPr>
              <w:jc w:val="both"/>
              <w:rPr>
                <w:rFonts w:ascii="Arial" w:hAnsi="Arial" w:cs="Arial"/>
                <w:sz w:val="24"/>
                <w:szCs w:val="24"/>
              </w:rPr>
            </w:pPr>
            <w:r w:rsidRPr="00D0765D">
              <w:rPr>
                <w:rFonts w:ascii="Arial" w:hAnsi="Arial" w:cs="Arial"/>
                <w:sz w:val="24"/>
                <w:szCs w:val="24"/>
              </w:rPr>
              <w:t xml:space="preserve">SECTION </w:t>
            </w:r>
            <w:r w:rsidR="00F12B96">
              <w:rPr>
                <w:rFonts w:ascii="Arial" w:hAnsi="Arial" w:cs="Arial"/>
                <w:sz w:val="24"/>
                <w:szCs w:val="24"/>
              </w:rPr>
              <w:t>G</w:t>
            </w:r>
            <w:r w:rsidRPr="00D0765D">
              <w:rPr>
                <w:rFonts w:ascii="Arial" w:hAnsi="Arial" w:cs="Arial"/>
                <w:sz w:val="24"/>
                <w:szCs w:val="24"/>
              </w:rPr>
              <w:t xml:space="preserve"> - Is North Somerset Council funding or contributing towards the funding of </w:t>
            </w:r>
            <w:r w:rsidR="00427CAC">
              <w:rPr>
                <w:rFonts w:ascii="Arial" w:hAnsi="Arial" w:cs="Arial"/>
                <w:sz w:val="24"/>
                <w:szCs w:val="24"/>
              </w:rPr>
              <w:t>the child’</w:t>
            </w:r>
            <w:r w:rsidRPr="00D0765D">
              <w:rPr>
                <w:rFonts w:ascii="Arial" w:hAnsi="Arial" w:cs="Arial"/>
                <w:sz w:val="24"/>
                <w:szCs w:val="24"/>
              </w:rPr>
              <w:t>s care and /or accommodation?</w:t>
            </w:r>
          </w:p>
        </w:tc>
        <w:tc>
          <w:tcPr>
            <w:tcW w:w="709" w:type="dxa"/>
            <w:vAlign w:val="center"/>
          </w:tcPr>
          <w:p w14:paraId="6D8E6784" w14:textId="77777777" w:rsidR="00AB6720" w:rsidRPr="00D0765D" w:rsidRDefault="00AB6720" w:rsidP="00427CAC">
            <w:pPr>
              <w:jc w:val="center"/>
              <w:rPr>
                <w:rFonts w:ascii="Arial" w:hAnsi="Arial" w:cs="Arial"/>
                <w:sz w:val="24"/>
                <w:szCs w:val="24"/>
              </w:rPr>
            </w:pPr>
          </w:p>
        </w:tc>
        <w:tc>
          <w:tcPr>
            <w:tcW w:w="657" w:type="dxa"/>
            <w:vAlign w:val="center"/>
          </w:tcPr>
          <w:p w14:paraId="0B262AEB" w14:textId="77777777" w:rsidR="00AB6720" w:rsidRPr="00D0765D" w:rsidRDefault="00AB6720" w:rsidP="00427CAC">
            <w:pPr>
              <w:jc w:val="center"/>
              <w:rPr>
                <w:rFonts w:ascii="Arial" w:hAnsi="Arial" w:cs="Arial"/>
                <w:sz w:val="24"/>
                <w:szCs w:val="24"/>
              </w:rPr>
            </w:pPr>
          </w:p>
        </w:tc>
      </w:tr>
      <w:tr w:rsidR="00423078" w:rsidRPr="00C376B5" w14:paraId="236F4036" w14:textId="77777777" w:rsidTr="00427CAC">
        <w:tc>
          <w:tcPr>
            <w:tcW w:w="7650" w:type="dxa"/>
          </w:tcPr>
          <w:p w14:paraId="4A96DA2C" w14:textId="7FCC297B" w:rsidR="005C0B11" w:rsidRPr="00842589" w:rsidRDefault="005C0B11" w:rsidP="00484486">
            <w:pPr>
              <w:jc w:val="both"/>
              <w:rPr>
                <w:rFonts w:ascii="Arial" w:hAnsi="Arial" w:cs="Arial"/>
                <w:sz w:val="24"/>
                <w:szCs w:val="24"/>
              </w:rPr>
            </w:pPr>
            <w:r w:rsidRPr="00842589">
              <w:rPr>
                <w:rFonts w:ascii="Arial" w:hAnsi="Arial" w:cs="Arial"/>
                <w:color w:val="C00000"/>
                <w:sz w:val="24"/>
                <w:szCs w:val="24"/>
              </w:rPr>
              <w:t xml:space="preserve">HAVE YOU </w:t>
            </w:r>
            <w:r w:rsidR="00423078" w:rsidRPr="00842589">
              <w:rPr>
                <w:rFonts w:ascii="Arial" w:hAnsi="Arial" w:cs="Arial"/>
                <w:color w:val="C00000"/>
                <w:sz w:val="24"/>
                <w:szCs w:val="24"/>
              </w:rPr>
              <w:t>COMPLETE</w:t>
            </w:r>
            <w:r w:rsidRPr="00842589">
              <w:rPr>
                <w:rFonts w:ascii="Arial" w:hAnsi="Arial" w:cs="Arial"/>
                <w:color w:val="C00000"/>
                <w:sz w:val="24"/>
                <w:szCs w:val="24"/>
              </w:rPr>
              <w:t>D</w:t>
            </w:r>
            <w:r w:rsidR="00423078" w:rsidRPr="00842589">
              <w:rPr>
                <w:rFonts w:ascii="Arial" w:hAnsi="Arial" w:cs="Arial"/>
                <w:color w:val="C00000"/>
                <w:sz w:val="24"/>
                <w:szCs w:val="24"/>
              </w:rPr>
              <w:t xml:space="preserve"> THE LIST OF </w:t>
            </w:r>
            <w:r w:rsidRPr="00842589">
              <w:rPr>
                <w:rFonts w:ascii="Arial" w:hAnsi="Arial" w:cs="Arial"/>
                <w:color w:val="C00000"/>
                <w:sz w:val="24"/>
                <w:szCs w:val="24"/>
              </w:rPr>
              <w:t>RESTRICTIONS (IN A</w:t>
            </w:r>
            <w:r w:rsidR="00E263ED" w:rsidRPr="00842589">
              <w:rPr>
                <w:rFonts w:ascii="Arial" w:hAnsi="Arial" w:cs="Arial"/>
                <w:color w:val="C00000"/>
                <w:sz w:val="24"/>
                <w:szCs w:val="24"/>
              </w:rPr>
              <w:t>PPENDIX</w:t>
            </w:r>
            <w:r w:rsidRPr="00842589">
              <w:rPr>
                <w:rFonts w:ascii="Arial" w:hAnsi="Arial" w:cs="Arial"/>
                <w:color w:val="C00000"/>
                <w:sz w:val="24"/>
                <w:szCs w:val="24"/>
              </w:rPr>
              <w:t xml:space="preserve"> A</w:t>
            </w:r>
            <w:r w:rsidR="00842589" w:rsidRPr="00842589">
              <w:rPr>
                <w:rFonts w:ascii="Arial" w:hAnsi="Arial" w:cs="Arial"/>
                <w:color w:val="C00000"/>
                <w:sz w:val="24"/>
                <w:szCs w:val="24"/>
              </w:rPr>
              <w:t>)</w:t>
            </w:r>
            <w:r w:rsidRPr="00842589">
              <w:rPr>
                <w:rFonts w:ascii="Arial" w:hAnsi="Arial" w:cs="Arial"/>
                <w:color w:val="C00000"/>
                <w:sz w:val="24"/>
                <w:szCs w:val="24"/>
              </w:rPr>
              <w:t xml:space="preserve"> AT THE BACK OF THIS FORM</w:t>
            </w:r>
            <w:r w:rsidR="00E263ED" w:rsidRPr="00842589">
              <w:rPr>
                <w:rFonts w:ascii="Arial" w:hAnsi="Arial" w:cs="Arial"/>
                <w:color w:val="C00000"/>
                <w:sz w:val="24"/>
                <w:szCs w:val="24"/>
              </w:rPr>
              <w:t>?</w:t>
            </w:r>
          </w:p>
        </w:tc>
        <w:tc>
          <w:tcPr>
            <w:tcW w:w="709" w:type="dxa"/>
            <w:vAlign w:val="center"/>
          </w:tcPr>
          <w:p w14:paraId="183C9A76" w14:textId="77777777" w:rsidR="00423078" w:rsidRPr="00D0765D" w:rsidRDefault="00423078" w:rsidP="00427CAC">
            <w:pPr>
              <w:jc w:val="center"/>
              <w:rPr>
                <w:rFonts w:ascii="Arial" w:hAnsi="Arial" w:cs="Arial"/>
                <w:sz w:val="24"/>
                <w:szCs w:val="24"/>
              </w:rPr>
            </w:pPr>
          </w:p>
        </w:tc>
        <w:tc>
          <w:tcPr>
            <w:tcW w:w="657" w:type="dxa"/>
            <w:vAlign w:val="center"/>
          </w:tcPr>
          <w:p w14:paraId="67FE577D" w14:textId="77777777" w:rsidR="00423078" w:rsidRPr="00D0765D" w:rsidRDefault="00423078" w:rsidP="00427CAC">
            <w:pPr>
              <w:jc w:val="center"/>
              <w:rPr>
                <w:rFonts w:ascii="Arial" w:hAnsi="Arial" w:cs="Arial"/>
                <w:sz w:val="24"/>
                <w:szCs w:val="24"/>
              </w:rPr>
            </w:pPr>
          </w:p>
        </w:tc>
      </w:tr>
    </w:tbl>
    <w:p w14:paraId="20018607" w14:textId="4018EAAA" w:rsidR="00AB6720" w:rsidRPr="00C376B5" w:rsidRDefault="00AB6720">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413105" w14:paraId="03F4A11E" w14:textId="77777777" w:rsidTr="00413105">
        <w:tc>
          <w:tcPr>
            <w:tcW w:w="4508" w:type="dxa"/>
          </w:tcPr>
          <w:p w14:paraId="0BCA2826" w14:textId="7C42AC4A" w:rsidR="00413105" w:rsidRDefault="00413105">
            <w:pPr>
              <w:rPr>
                <w:rFonts w:ascii="Arial" w:hAnsi="Arial" w:cs="Arial"/>
                <w:b/>
                <w:bCs/>
                <w:sz w:val="24"/>
                <w:szCs w:val="24"/>
              </w:rPr>
            </w:pPr>
            <w:r>
              <w:rPr>
                <w:rFonts w:ascii="Arial" w:hAnsi="Arial" w:cs="Arial"/>
                <w:b/>
                <w:bCs/>
                <w:sz w:val="24"/>
                <w:szCs w:val="24"/>
              </w:rPr>
              <w:lastRenderedPageBreak/>
              <w:t>Social Worker Name</w:t>
            </w:r>
          </w:p>
        </w:tc>
        <w:tc>
          <w:tcPr>
            <w:tcW w:w="4508" w:type="dxa"/>
          </w:tcPr>
          <w:p w14:paraId="6572E629" w14:textId="0E83744E" w:rsidR="00413105" w:rsidRDefault="00413105">
            <w:pPr>
              <w:rPr>
                <w:rFonts w:ascii="Arial" w:hAnsi="Arial" w:cs="Arial"/>
                <w:b/>
                <w:bCs/>
                <w:sz w:val="24"/>
                <w:szCs w:val="24"/>
              </w:rPr>
            </w:pPr>
            <w:r>
              <w:rPr>
                <w:rFonts w:ascii="Arial" w:hAnsi="Arial" w:cs="Arial"/>
                <w:b/>
                <w:bCs/>
                <w:sz w:val="24"/>
                <w:szCs w:val="24"/>
              </w:rPr>
              <w:t>Date</w:t>
            </w:r>
          </w:p>
        </w:tc>
      </w:tr>
      <w:tr w:rsidR="00413105" w:rsidRPr="00413105" w14:paraId="75B061DF" w14:textId="77777777" w:rsidTr="00413105">
        <w:tc>
          <w:tcPr>
            <w:tcW w:w="4508" w:type="dxa"/>
          </w:tcPr>
          <w:p w14:paraId="5A6DE7E4" w14:textId="77777777" w:rsidR="00413105" w:rsidRPr="00413105" w:rsidRDefault="00413105">
            <w:pPr>
              <w:rPr>
                <w:rFonts w:ascii="Arial" w:hAnsi="Arial" w:cs="Arial"/>
                <w:sz w:val="24"/>
                <w:szCs w:val="24"/>
              </w:rPr>
            </w:pPr>
          </w:p>
        </w:tc>
        <w:tc>
          <w:tcPr>
            <w:tcW w:w="4508" w:type="dxa"/>
          </w:tcPr>
          <w:p w14:paraId="456603E6" w14:textId="77777777" w:rsidR="00413105" w:rsidRPr="00413105" w:rsidRDefault="00413105">
            <w:pPr>
              <w:rPr>
                <w:rFonts w:ascii="Arial" w:hAnsi="Arial" w:cs="Arial"/>
                <w:sz w:val="24"/>
                <w:szCs w:val="24"/>
              </w:rPr>
            </w:pPr>
          </w:p>
        </w:tc>
      </w:tr>
    </w:tbl>
    <w:p w14:paraId="14790F07" w14:textId="77777777" w:rsidR="005C0B11" w:rsidRDefault="005C0B11">
      <w:pPr>
        <w:rPr>
          <w:rFonts w:ascii="Arial" w:hAnsi="Arial" w:cs="Arial"/>
          <w:b/>
          <w:bCs/>
          <w:sz w:val="24"/>
          <w:szCs w:val="24"/>
        </w:rPr>
      </w:pPr>
    </w:p>
    <w:tbl>
      <w:tblPr>
        <w:tblStyle w:val="TableGrid"/>
        <w:tblW w:w="0" w:type="auto"/>
        <w:tblLook w:val="04A0" w:firstRow="1" w:lastRow="0" w:firstColumn="1" w:lastColumn="0" w:noHBand="0" w:noVBand="1"/>
      </w:tblPr>
      <w:tblGrid>
        <w:gridCol w:w="4508"/>
        <w:gridCol w:w="4508"/>
      </w:tblGrid>
      <w:tr w:rsidR="00413105" w14:paraId="10917C87" w14:textId="77777777" w:rsidTr="00D87A42">
        <w:tc>
          <w:tcPr>
            <w:tcW w:w="4508" w:type="dxa"/>
          </w:tcPr>
          <w:p w14:paraId="295C4FD0" w14:textId="5EFBD147" w:rsidR="00413105" w:rsidRDefault="00413105" w:rsidP="00D87A42">
            <w:pPr>
              <w:rPr>
                <w:rFonts w:ascii="Arial" w:hAnsi="Arial" w:cs="Arial"/>
                <w:b/>
                <w:bCs/>
                <w:sz w:val="24"/>
                <w:szCs w:val="24"/>
              </w:rPr>
            </w:pPr>
            <w:r>
              <w:rPr>
                <w:rFonts w:ascii="Arial" w:hAnsi="Arial" w:cs="Arial"/>
                <w:b/>
                <w:bCs/>
                <w:sz w:val="24"/>
                <w:szCs w:val="24"/>
              </w:rPr>
              <w:t>Team Manager Name</w:t>
            </w:r>
          </w:p>
        </w:tc>
        <w:tc>
          <w:tcPr>
            <w:tcW w:w="4508" w:type="dxa"/>
          </w:tcPr>
          <w:p w14:paraId="556EA3DF" w14:textId="77777777" w:rsidR="00413105" w:rsidRDefault="00413105" w:rsidP="00D87A42">
            <w:pPr>
              <w:rPr>
                <w:rFonts w:ascii="Arial" w:hAnsi="Arial" w:cs="Arial"/>
                <w:b/>
                <w:bCs/>
                <w:sz w:val="24"/>
                <w:szCs w:val="24"/>
              </w:rPr>
            </w:pPr>
            <w:r>
              <w:rPr>
                <w:rFonts w:ascii="Arial" w:hAnsi="Arial" w:cs="Arial"/>
                <w:b/>
                <w:bCs/>
                <w:sz w:val="24"/>
                <w:szCs w:val="24"/>
              </w:rPr>
              <w:t>Date</w:t>
            </w:r>
          </w:p>
        </w:tc>
      </w:tr>
      <w:tr w:rsidR="00413105" w:rsidRPr="00413105" w14:paraId="3C23C8AF" w14:textId="77777777" w:rsidTr="00D87A42">
        <w:tc>
          <w:tcPr>
            <w:tcW w:w="4508" w:type="dxa"/>
          </w:tcPr>
          <w:p w14:paraId="38630AB4" w14:textId="77777777" w:rsidR="00413105" w:rsidRPr="00413105" w:rsidRDefault="00413105" w:rsidP="00D87A42">
            <w:pPr>
              <w:rPr>
                <w:rFonts w:ascii="Arial" w:hAnsi="Arial" w:cs="Arial"/>
                <w:sz w:val="24"/>
                <w:szCs w:val="24"/>
              </w:rPr>
            </w:pPr>
          </w:p>
        </w:tc>
        <w:tc>
          <w:tcPr>
            <w:tcW w:w="4508" w:type="dxa"/>
          </w:tcPr>
          <w:p w14:paraId="4A9E760E" w14:textId="77777777" w:rsidR="00413105" w:rsidRPr="00413105" w:rsidRDefault="00413105" w:rsidP="00D87A42">
            <w:pPr>
              <w:rPr>
                <w:rFonts w:ascii="Arial" w:hAnsi="Arial" w:cs="Arial"/>
                <w:sz w:val="24"/>
                <w:szCs w:val="24"/>
              </w:rPr>
            </w:pPr>
          </w:p>
        </w:tc>
      </w:tr>
    </w:tbl>
    <w:p w14:paraId="0BB49246" w14:textId="77777777" w:rsidR="00413105" w:rsidRDefault="00413105">
      <w:pPr>
        <w:rPr>
          <w:rFonts w:ascii="Arial" w:hAnsi="Arial" w:cs="Arial"/>
          <w:b/>
          <w:bCs/>
          <w:sz w:val="24"/>
          <w:szCs w:val="24"/>
        </w:rPr>
      </w:pPr>
    </w:p>
    <w:p w14:paraId="45AD7D99" w14:textId="537C5B64" w:rsidR="00842589" w:rsidRDefault="00842589">
      <w:pPr>
        <w:rPr>
          <w:rFonts w:ascii="Arial" w:hAnsi="Arial" w:cs="Arial"/>
          <w:b/>
          <w:bCs/>
          <w:sz w:val="24"/>
          <w:szCs w:val="24"/>
        </w:rPr>
      </w:pPr>
    </w:p>
    <w:p w14:paraId="53DE9423" w14:textId="77777777" w:rsidR="00842589" w:rsidRDefault="00842589">
      <w:pPr>
        <w:rPr>
          <w:rFonts w:ascii="Arial" w:hAnsi="Arial" w:cs="Arial"/>
          <w:b/>
          <w:bCs/>
          <w:sz w:val="24"/>
          <w:szCs w:val="24"/>
        </w:rPr>
      </w:pPr>
    </w:p>
    <w:p w14:paraId="46C8449D" w14:textId="2BB82E8D" w:rsidR="00427CAC" w:rsidRDefault="00427CAC">
      <w:pPr>
        <w:rPr>
          <w:rFonts w:ascii="Arial" w:hAnsi="Arial" w:cs="Arial"/>
          <w:b/>
          <w:bCs/>
          <w:sz w:val="24"/>
          <w:szCs w:val="24"/>
        </w:rPr>
      </w:pPr>
      <w:r>
        <w:rPr>
          <w:rFonts w:ascii="Arial" w:hAnsi="Arial" w:cs="Arial"/>
          <w:b/>
          <w:bCs/>
          <w:sz w:val="24"/>
          <w:szCs w:val="24"/>
        </w:rPr>
        <w:t>__________________________________________________________________</w:t>
      </w:r>
    </w:p>
    <w:p w14:paraId="5E4E3034" w14:textId="14882A37" w:rsidR="00D0765D" w:rsidRPr="00427CAC" w:rsidRDefault="00D0765D">
      <w:pPr>
        <w:rPr>
          <w:rFonts w:ascii="Arial" w:hAnsi="Arial" w:cs="Arial"/>
          <w:b/>
          <w:bCs/>
          <w:color w:val="767171" w:themeColor="background2" w:themeShade="80"/>
          <w:sz w:val="24"/>
          <w:szCs w:val="24"/>
        </w:rPr>
      </w:pPr>
      <w:r w:rsidRPr="00427CAC">
        <w:rPr>
          <w:rFonts w:ascii="Arial" w:hAnsi="Arial" w:cs="Arial"/>
          <w:b/>
          <w:bCs/>
          <w:color w:val="767171" w:themeColor="background2" w:themeShade="80"/>
          <w:sz w:val="24"/>
          <w:szCs w:val="24"/>
        </w:rPr>
        <w:t>NEXT STEPS FOLLOWING COMPLETION OF THE CHECKLIST:</w:t>
      </w:r>
    </w:p>
    <w:p w14:paraId="38092B23" w14:textId="599B99BF" w:rsidR="0004514A" w:rsidRPr="00427CAC" w:rsidRDefault="0004514A" w:rsidP="0004514A">
      <w:pPr>
        <w:pStyle w:val="ListParagraph"/>
        <w:numPr>
          <w:ilvl w:val="0"/>
          <w:numId w:val="7"/>
        </w:numPr>
        <w:rPr>
          <w:rFonts w:ascii="Arial" w:hAnsi="Arial" w:cs="Arial"/>
          <w:color w:val="767171" w:themeColor="background2" w:themeShade="80"/>
          <w:sz w:val="24"/>
          <w:szCs w:val="24"/>
        </w:rPr>
      </w:pPr>
      <w:r w:rsidRPr="00427CAC">
        <w:rPr>
          <w:rFonts w:ascii="Arial" w:hAnsi="Arial" w:cs="Arial"/>
          <w:color w:val="767171" w:themeColor="background2" w:themeShade="80"/>
          <w:sz w:val="24"/>
          <w:szCs w:val="24"/>
        </w:rPr>
        <w:t>Retain a copy of each checklist completed on the child’s file</w:t>
      </w:r>
    </w:p>
    <w:p w14:paraId="7FC20E1C" w14:textId="639DD3FE" w:rsidR="00D0765D" w:rsidRPr="00427CAC" w:rsidRDefault="00D0765D">
      <w:pPr>
        <w:rPr>
          <w:rFonts w:ascii="Arial" w:hAnsi="Arial" w:cs="Arial"/>
          <w:b/>
          <w:bCs/>
          <w:color w:val="767171" w:themeColor="background2" w:themeShade="80"/>
          <w:sz w:val="24"/>
          <w:szCs w:val="24"/>
        </w:rPr>
      </w:pPr>
      <w:r w:rsidRPr="00427CAC">
        <w:rPr>
          <w:rFonts w:ascii="Arial" w:hAnsi="Arial" w:cs="Arial"/>
          <w:b/>
          <w:bCs/>
          <w:color w:val="767171" w:themeColor="background2" w:themeShade="80"/>
          <w:sz w:val="24"/>
          <w:szCs w:val="24"/>
        </w:rPr>
        <w:t>REFER IMMEDIATELY FOR LEGAL ADVICE IF:</w:t>
      </w:r>
    </w:p>
    <w:p w14:paraId="38DAB348" w14:textId="5410BC38" w:rsidR="00D0765D" w:rsidRPr="00427CAC" w:rsidRDefault="00D0765D" w:rsidP="00D0765D">
      <w:pPr>
        <w:pStyle w:val="ListParagraph"/>
        <w:numPr>
          <w:ilvl w:val="0"/>
          <w:numId w:val="6"/>
        </w:numPr>
        <w:rPr>
          <w:rFonts w:ascii="Arial" w:hAnsi="Arial" w:cs="Arial"/>
          <w:color w:val="767171" w:themeColor="background2" w:themeShade="80"/>
          <w:sz w:val="24"/>
          <w:szCs w:val="24"/>
        </w:rPr>
      </w:pPr>
      <w:r w:rsidRPr="00427CAC">
        <w:rPr>
          <w:rFonts w:ascii="Arial" w:hAnsi="Arial" w:cs="Arial"/>
          <w:color w:val="767171" w:themeColor="background2" w:themeShade="80"/>
          <w:sz w:val="24"/>
          <w:szCs w:val="24"/>
        </w:rPr>
        <w:t>The answer to Section C is “YES”.</w:t>
      </w:r>
    </w:p>
    <w:p w14:paraId="19987225" w14:textId="085FAA58" w:rsidR="00D0765D" w:rsidRPr="00427CAC" w:rsidRDefault="00D0765D" w:rsidP="00D0765D">
      <w:pPr>
        <w:pStyle w:val="ListParagraph"/>
        <w:rPr>
          <w:rFonts w:ascii="Arial" w:hAnsi="Arial" w:cs="Arial"/>
          <w:color w:val="767171" w:themeColor="background2" w:themeShade="80"/>
          <w:sz w:val="24"/>
          <w:szCs w:val="24"/>
        </w:rPr>
      </w:pPr>
    </w:p>
    <w:p w14:paraId="5916AE96" w14:textId="39936339" w:rsidR="00D0765D" w:rsidRPr="00427CAC" w:rsidRDefault="00D0765D" w:rsidP="00D0765D">
      <w:pPr>
        <w:pStyle w:val="ListParagraph"/>
        <w:rPr>
          <w:rFonts w:ascii="Arial" w:hAnsi="Arial" w:cs="Arial"/>
          <w:color w:val="767171" w:themeColor="background2" w:themeShade="80"/>
          <w:sz w:val="24"/>
          <w:szCs w:val="24"/>
        </w:rPr>
      </w:pPr>
      <w:r w:rsidRPr="00427CAC">
        <w:rPr>
          <w:rFonts w:ascii="Arial" w:hAnsi="Arial" w:cs="Arial"/>
          <w:color w:val="767171" w:themeColor="background2" w:themeShade="80"/>
          <w:sz w:val="24"/>
          <w:szCs w:val="24"/>
        </w:rPr>
        <w:t>Or</w:t>
      </w:r>
    </w:p>
    <w:p w14:paraId="3848E1C9" w14:textId="77777777" w:rsidR="00D0765D" w:rsidRPr="00427CAC" w:rsidRDefault="00D0765D" w:rsidP="00D0765D">
      <w:pPr>
        <w:pStyle w:val="ListParagraph"/>
        <w:rPr>
          <w:rFonts w:ascii="Arial" w:hAnsi="Arial" w:cs="Arial"/>
          <w:color w:val="767171" w:themeColor="background2" w:themeShade="80"/>
          <w:sz w:val="24"/>
          <w:szCs w:val="24"/>
        </w:rPr>
      </w:pPr>
    </w:p>
    <w:p w14:paraId="7A7F0735" w14:textId="50FFFB39" w:rsidR="00D0765D" w:rsidRPr="00427CAC" w:rsidRDefault="00D0765D" w:rsidP="00D0765D">
      <w:pPr>
        <w:pStyle w:val="ListParagraph"/>
        <w:numPr>
          <w:ilvl w:val="0"/>
          <w:numId w:val="5"/>
        </w:numPr>
        <w:rPr>
          <w:rFonts w:ascii="Arial" w:hAnsi="Arial" w:cs="Arial"/>
          <w:color w:val="767171" w:themeColor="background2" w:themeShade="80"/>
          <w:sz w:val="24"/>
          <w:szCs w:val="24"/>
        </w:rPr>
      </w:pPr>
      <w:r w:rsidRPr="00427CAC">
        <w:rPr>
          <w:rFonts w:ascii="Arial" w:hAnsi="Arial" w:cs="Arial"/>
          <w:color w:val="767171" w:themeColor="background2" w:themeShade="80"/>
          <w:sz w:val="24"/>
          <w:szCs w:val="24"/>
        </w:rPr>
        <w:t>The answer to Section D or E is “NO”.</w:t>
      </w:r>
    </w:p>
    <w:p w14:paraId="7422D969" w14:textId="77FB8CEC" w:rsidR="00D0765D" w:rsidRPr="00427CAC" w:rsidRDefault="00D0765D" w:rsidP="00D0765D">
      <w:pPr>
        <w:rPr>
          <w:rFonts w:ascii="Arial" w:hAnsi="Arial" w:cs="Arial"/>
          <w:b/>
          <w:bCs/>
          <w:color w:val="767171" w:themeColor="background2" w:themeShade="80"/>
          <w:sz w:val="24"/>
          <w:szCs w:val="24"/>
        </w:rPr>
      </w:pPr>
      <w:r w:rsidRPr="00427CAC">
        <w:rPr>
          <w:rFonts w:ascii="Arial" w:hAnsi="Arial" w:cs="Arial"/>
          <w:b/>
          <w:bCs/>
          <w:color w:val="767171" w:themeColor="background2" w:themeShade="80"/>
          <w:sz w:val="24"/>
          <w:szCs w:val="24"/>
        </w:rPr>
        <w:t>IN ALL OTHER CASES:</w:t>
      </w:r>
    </w:p>
    <w:p w14:paraId="3C8B6F58" w14:textId="066EEAF9" w:rsidR="00D0765D" w:rsidRPr="00427CAC" w:rsidRDefault="00D0765D" w:rsidP="00484486">
      <w:pPr>
        <w:pStyle w:val="ListParagraph"/>
        <w:numPr>
          <w:ilvl w:val="0"/>
          <w:numId w:val="5"/>
        </w:numPr>
        <w:jc w:val="both"/>
        <w:rPr>
          <w:rFonts w:ascii="Arial" w:hAnsi="Arial" w:cs="Arial"/>
          <w:color w:val="767171" w:themeColor="background2" w:themeShade="80"/>
          <w:sz w:val="24"/>
          <w:szCs w:val="24"/>
        </w:rPr>
      </w:pPr>
      <w:r w:rsidRPr="00427CAC">
        <w:rPr>
          <w:rFonts w:ascii="Arial" w:hAnsi="Arial" w:cs="Arial"/>
          <w:color w:val="767171" w:themeColor="background2" w:themeShade="80"/>
          <w:sz w:val="24"/>
          <w:szCs w:val="24"/>
        </w:rPr>
        <w:t xml:space="preserve">A new checklist should be completed each time it is proposed that </w:t>
      </w:r>
      <w:r w:rsidR="00427CAC" w:rsidRPr="00427CAC">
        <w:rPr>
          <w:rFonts w:ascii="Arial" w:hAnsi="Arial" w:cs="Arial"/>
          <w:color w:val="767171" w:themeColor="background2" w:themeShade="80"/>
          <w:sz w:val="24"/>
          <w:szCs w:val="24"/>
        </w:rPr>
        <w:t>the child’</w:t>
      </w:r>
      <w:r w:rsidRPr="00427CAC">
        <w:rPr>
          <w:rFonts w:ascii="Arial" w:hAnsi="Arial" w:cs="Arial"/>
          <w:color w:val="767171" w:themeColor="background2" w:themeShade="80"/>
          <w:sz w:val="24"/>
          <w:szCs w:val="24"/>
        </w:rPr>
        <w:t>s care or residence arrangements should change (or if they have changed)</w:t>
      </w:r>
    </w:p>
    <w:p w14:paraId="034BD3A4" w14:textId="3C4A5310" w:rsidR="00D0765D" w:rsidRPr="00427CAC" w:rsidRDefault="00D0765D" w:rsidP="00484486">
      <w:pPr>
        <w:pStyle w:val="ListParagraph"/>
        <w:numPr>
          <w:ilvl w:val="0"/>
          <w:numId w:val="5"/>
        </w:numPr>
        <w:jc w:val="both"/>
        <w:rPr>
          <w:rFonts w:ascii="Arial" w:hAnsi="Arial" w:cs="Arial"/>
          <w:color w:val="767171" w:themeColor="background2" w:themeShade="80"/>
          <w:sz w:val="24"/>
          <w:szCs w:val="24"/>
        </w:rPr>
      </w:pPr>
      <w:r w:rsidRPr="00427CAC">
        <w:rPr>
          <w:rFonts w:ascii="Arial" w:hAnsi="Arial" w:cs="Arial"/>
          <w:color w:val="767171" w:themeColor="background2" w:themeShade="80"/>
          <w:sz w:val="24"/>
          <w:szCs w:val="24"/>
        </w:rPr>
        <w:t xml:space="preserve">A new checklist should be completed annually to ensure ongoing review of whether </w:t>
      </w:r>
      <w:r w:rsidR="00427CAC" w:rsidRPr="00427CAC">
        <w:rPr>
          <w:rFonts w:ascii="Arial" w:hAnsi="Arial" w:cs="Arial"/>
          <w:color w:val="767171" w:themeColor="background2" w:themeShade="80"/>
          <w:sz w:val="24"/>
          <w:szCs w:val="24"/>
        </w:rPr>
        <w:t xml:space="preserve">the child </w:t>
      </w:r>
      <w:r w:rsidRPr="00427CAC">
        <w:rPr>
          <w:rFonts w:ascii="Arial" w:hAnsi="Arial" w:cs="Arial"/>
          <w:color w:val="767171" w:themeColor="background2" w:themeShade="80"/>
          <w:sz w:val="24"/>
          <w:szCs w:val="24"/>
        </w:rPr>
        <w:t>may be deprived of their liberty requiring authorisation</w:t>
      </w:r>
      <w:r w:rsidR="00427CAC">
        <w:rPr>
          <w:rFonts w:ascii="Arial" w:hAnsi="Arial" w:cs="Arial"/>
          <w:color w:val="767171" w:themeColor="background2" w:themeShade="80"/>
          <w:sz w:val="24"/>
          <w:szCs w:val="24"/>
        </w:rPr>
        <w:t>.</w:t>
      </w:r>
    </w:p>
    <w:p w14:paraId="3C63C915" w14:textId="77777777" w:rsidR="00C376B5" w:rsidRPr="00C376B5" w:rsidRDefault="00C376B5" w:rsidP="00484486">
      <w:pPr>
        <w:pStyle w:val="ListParagraph"/>
        <w:jc w:val="both"/>
        <w:rPr>
          <w:rFonts w:ascii="Arial" w:hAnsi="Arial" w:cs="Arial"/>
          <w:b/>
          <w:bCs/>
          <w:sz w:val="24"/>
          <w:szCs w:val="24"/>
          <w:highlight w:val="yellow"/>
        </w:rPr>
      </w:pPr>
    </w:p>
    <w:p w14:paraId="5D60B76F" w14:textId="514E1B47" w:rsidR="004B0A7C" w:rsidRDefault="004B0A7C">
      <w:pPr>
        <w:rPr>
          <w:rFonts w:ascii="Arial" w:hAnsi="Arial" w:cs="Arial"/>
          <w:b/>
          <w:bCs/>
          <w:sz w:val="24"/>
          <w:szCs w:val="24"/>
          <w:highlight w:val="yellow"/>
        </w:rPr>
      </w:pPr>
      <w:r>
        <w:rPr>
          <w:rFonts w:ascii="Arial" w:hAnsi="Arial" w:cs="Arial"/>
          <w:b/>
          <w:bCs/>
          <w:sz w:val="24"/>
          <w:szCs w:val="24"/>
          <w:highlight w:val="yellow"/>
        </w:rPr>
        <w:br w:type="page"/>
      </w:r>
    </w:p>
    <w:p w14:paraId="16973C58" w14:textId="77777777" w:rsidR="004B0A7C" w:rsidRPr="00230FE6" w:rsidRDefault="004B0A7C" w:rsidP="004B0A7C">
      <w:pPr>
        <w:jc w:val="center"/>
        <w:rPr>
          <w:rFonts w:ascii="Arial" w:hAnsi="Arial" w:cs="Arial"/>
          <w:b/>
          <w:sz w:val="24"/>
          <w:szCs w:val="24"/>
          <w:u w:val="single"/>
        </w:rPr>
      </w:pPr>
      <w:r w:rsidRPr="004B0A7C">
        <w:rPr>
          <w:rFonts w:ascii="Arial" w:hAnsi="Arial" w:cs="Arial"/>
          <w:b/>
          <w:sz w:val="24"/>
          <w:szCs w:val="24"/>
          <w:u w:val="single"/>
        </w:rPr>
        <w:lastRenderedPageBreak/>
        <w:t xml:space="preserve">APPENDIX A  </w:t>
      </w:r>
      <w:r>
        <w:rPr>
          <w:rFonts w:ascii="Arial" w:hAnsi="Arial" w:cs="Arial"/>
          <w:b/>
          <w:sz w:val="24"/>
          <w:szCs w:val="24"/>
          <w:u w:val="single"/>
        </w:rPr>
        <w:t>-  LIST OF RESTRICTIONS</w:t>
      </w:r>
    </w:p>
    <w:p w14:paraId="42F2ABA0" w14:textId="77777777" w:rsidR="004B0A7C" w:rsidRDefault="004B0A7C" w:rsidP="004B0A7C">
      <w:pPr>
        <w:jc w:val="both"/>
        <w:rPr>
          <w:rFonts w:ascii="Arial" w:hAnsi="Arial" w:cs="Arial"/>
          <w:sz w:val="24"/>
          <w:szCs w:val="24"/>
        </w:rPr>
      </w:pPr>
      <w:r w:rsidRPr="00B64451">
        <w:rPr>
          <w:rFonts w:ascii="Arial" w:hAnsi="Arial" w:cs="Arial"/>
          <w:sz w:val="24"/>
          <w:szCs w:val="24"/>
        </w:rPr>
        <w:t>The social worker should develop a list of restrictions, which are relevant for this particular child.</w:t>
      </w:r>
      <w:r>
        <w:rPr>
          <w:rFonts w:ascii="Arial" w:hAnsi="Arial" w:cs="Arial"/>
          <w:sz w:val="24"/>
          <w:szCs w:val="24"/>
        </w:rPr>
        <w:t xml:space="preserve"> This list will appear in the social worker’s statement and if approved by the court, they will form part of the court order. </w:t>
      </w:r>
    </w:p>
    <w:p w14:paraId="72AEE0AE" w14:textId="77777777" w:rsidR="004B0A7C" w:rsidRDefault="004B0A7C" w:rsidP="004B0A7C">
      <w:pPr>
        <w:jc w:val="both"/>
        <w:rPr>
          <w:rFonts w:ascii="Arial" w:hAnsi="Arial" w:cs="Arial"/>
          <w:sz w:val="24"/>
          <w:szCs w:val="24"/>
        </w:rPr>
      </w:pPr>
      <w:r>
        <w:rPr>
          <w:rFonts w:ascii="Arial" w:hAnsi="Arial" w:cs="Arial"/>
          <w:sz w:val="24"/>
          <w:szCs w:val="24"/>
        </w:rPr>
        <w:t>The following list has been developed to assist with this process.</w:t>
      </w:r>
    </w:p>
    <w:p w14:paraId="39EE5EF5" w14:textId="77777777" w:rsidR="004B0A7C" w:rsidRPr="000B64DF" w:rsidRDefault="004B0A7C" w:rsidP="004B0A7C">
      <w:pPr>
        <w:jc w:val="both"/>
        <w:rPr>
          <w:rFonts w:ascii="Arial" w:hAnsi="Arial" w:cs="Arial"/>
          <w:i/>
          <w:color w:val="C00000"/>
          <w:sz w:val="24"/>
          <w:szCs w:val="24"/>
        </w:rPr>
      </w:pPr>
      <w:r w:rsidRPr="000B64DF">
        <w:rPr>
          <w:rFonts w:ascii="Arial" w:hAnsi="Arial" w:cs="Arial"/>
          <w:i/>
          <w:color w:val="C00000"/>
          <w:sz w:val="24"/>
          <w:szCs w:val="24"/>
        </w:rPr>
        <w:t>Delete any restrictions which are not relevant and add in any additional restrictions which are applicable as this is not a definitive list.</w:t>
      </w:r>
    </w:p>
    <w:tbl>
      <w:tblPr>
        <w:tblStyle w:val="TableGrid"/>
        <w:tblW w:w="9493" w:type="dxa"/>
        <w:tblLook w:val="04A0" w:firstRow="1" w:lastRow="0" w:firstColumn="1" w:lastColumn="0" w:noHBand="0" w:noVBand="1"/>
      </w:tblPr>
      <w:tblGrid>
        <w:gridCol w:w="6374"/>
        <w:gridCol w:w="1559"/>
        <w:gridCol w:w="1560"/>
      </w:tblGrid>
      <w:tr w:rsidR="004B0A7C" w14:paraId="25EBEC80" w14:textId="77777777" w:rsidTr="00413105">
        <w:tc>
          <w:tcPr>
            <w:tcW w:w="6374" w:type="dxa"/>
            <w:vMerge w:val="restart"/>
            <w:shd w:val="clear" w:color="auto" w:fill="E7E6E6" w:themeFill="background2"/>
            <w:vAlign w:val="center"/>
          </w:tcPr>
          <w:p w14:paraId="5021DB4A" w14:textId="5174DD7C" w:rsidR="004B0A7C" w:rsidRDefault="004B0A7C" w:rsidP="00413105">
            <w:pPr>
              <w:jc w:val="center"/>
              <w:rPr>
                <w:rFonts w:ascii="Arial" w:hAnsi="Arial" w:cs="Arial"/>
                <w:b/>
                <w:sz w:val="24"/>
                <w:szCs w:val="24"/>
              </w:rPr>
            </w:pPr>
            <w:r>
              <w:rPr>
                <w:rFonts w:ascii="Arial" w:hAnsi="Arial" w:cs="Arial"/>
                <w:b/>
                <w:sz w:val="24"/>
                <w:szCs w:val="24"/>
              </w:rPr>
              <w:t>RESTRICTION</w:t>
            </w:r>
          </w:p>
        </w:tc>
        <w:tc>
          <w:tcPr>
            <w:tcW w:w="3119" w:type="dxa"/>
            <w:gridSpan w:val="2"/>
            <w:shd w:val="clear" w:color="auto" w:fill="E7E6E6" w:themeFill="background2"/>
          </w:tcPr>
          <w:p w14:paraId="4CDBC39B" w14:textId="7D9883E1" w:rsidR="004B0A7C" w:rsidRDefault="004B0A7C" w:rsidP="00D87A42">
            <w:pPr>
              <w:rPr>
                <w:rFonts w:ascii="Arial" w:hAnsi="Arial" w:cs="Arial"/>
                <w:b/>
                <w:sz w:val="24"/>
                <w:szCs w:val="24"/>
              </w:rPr>
            </w:pPr>
            <w:r>
              <w:rPr>
                <w:rFonts w:ascii="Arial" w:hAnsi="Arial" w:cs="Arial"/>
                <w:b/>
                <w:sz w:val="24"/>
                <w:szCs w:val="24"/>
              </w:rPr>
              <w:t xml:space="preserve">Length of time restriction has: </w:t>
            </w:r>
          </w:p>
        </w:tc>
      </w:tr>
      <w:tr w:rsidR="004B0A7C" w14:paraId="291F61BD" w14:textId="77777777" w:rsidTr="00413105">
        <w:tc>
          <w:tcPr>
            <w:tcW w:w="6374" w:type="dxa"/>
            <w:vMerge/>
            <w:shd w:val="clear" w:color="auto" w:fill="E7E6E6" w:themeFill="background2"/>
          </w:tcPr>
          <w:p w14:paraId="66DCA026" w14:textId="77777777" w:rsidR="004B0A7C" w:rsidRDefault="004B0A7C" w:rsidP="00D87A42">
            <w:pPr>
              <w:rPr>
                <w:rFonts w:ascii="Arial" w:hAnsi="Arial" w:cs="Arial"/>
                <w:b/>
                <w:sz w:val="24"/>
                <w:szCs w:val="24"/>
              </w:rPr>
            </w:pPr>
          </w:p>
        </w:tc>
        <w:tc>
          <w:tcPr>
            <w:tcW w:w="1559" w:type="dxa"/>
            <w:shd w:val="clear" w:color="auto" w:fill="E7E6E6" w:themeFill="background2"/>
          </w:tcPr>
          <w:p w14:paraId="372E26FE" w14:textId="5F084EF0" w:rsidR="004B0A7C" w:rsidRDefault="004B0A7C" w:rsidP="00413105">
            <w:pPr>
              <w:rPr>
                <w:rFonts w:ascii="Arial" w:hAnsi="Arial" w:cs="Arial"/>
                <w:b/>
                <w:sz w:val="24"/>
                <w:szCs w:val="24"/>
              </w:rPr>
            </w:pPr>
            <w:r w:rsidRPr="00230FE6">
              <w:rPr>
                <w:rFonts w:ascii="Arial" w:hAnsi="Arial" w:cs="Arial"/>
                <w:b/>
                <w:sz w:val="24"/>
                <w:szCs w:val="24"/>
              </w:rPr>
              <w:t xml:space="preserve">been in place </w:t>
            </w:r>
          </w:p>
        </w:tc>
        <w:tc>
          <w:tcPr>
            <w:tcW w:w="1560" w:type="dxa"/>
            <w:shd w:val="clear" w:color="auto" w:fill="E7E6E6" w:themeFill="background2"/>
          </w:tcPr>
          <w:p w14:paraId="4A794380" w14:textId="5CC9454C" w:rsidR="004B0A7C" w:rsidRDefault="004B0A7C" w:rsidP="00413105">
            <w:pPr>
              <w:rPr>
                <w:rFonts w:ascii="Arial" w:hAnsi="Arial" w:cs="Arial"/>
                <w:b/>
                <w:sz w:val="24"/>
                <w:szCs w:val="24"/>
              </w:rPr>
            </w:pPr>
            <w:r w:rsidRPr="00230FE6">
              <w:rPr>
                <w:rFonts w:ascii="Arial" w:hAnsi="Arial" w:cs="Arial"/>
                <w:b/>
                <w:sz w:val="24"/>
                <w:szCs w:val="24"/>
              </w:rPr>
              <w:t>will be in force</w:t>
            </w:r>
          </w:p>
        </w:tc>
      </w:tr>
      <w:tr w:rsidR="004B0A7C" w:rsidRPr="00580497" w14:paraId="60763102" w14:textId="77777777" w:rsidTr="00413105">
        <w:tc>
          <w:tcPr>
            <w:tcW w:w="6374" w:type="dxa"/>
          </w:tcPr>
          <w:p w14:paraId="6847ABE5" w14:textId="0EFED8CF" w:rsidR="004B0A7C" w:rsidRPr="00580497" w:rsidRDefault="004B0A7C" w:rsidP="00427CAC">
            <w:pPr>
              <w:jc w:val="both"/>
              <w:rPr>
                <w:rFonts w:ascii="Arial" w:hAnsi="Arial" w:cs="Arial"/>
                <w:sz w:val="24"/>
                <w:szCs w:val="24"/>
              </w:rPr>
            </w:pPr>
            <w:r w:rsidRPr="00E24072">
              <w:rPr>
                <w:rFonts w:ascii="Arial" w:hAnsi="Arial" w:cs="Arial"/>
                <w:sz w:val="24"/>
                <w:szCs w:val="24"/>
              </w:rPr>
              <w:t xml:space="preserve">Supervision and support from </w:t>
            </w:r>
            <w:r>
              <w:rPr>
                <w:rFonts w:ascii="Arial" w:hAnsi="Arial" w:cs="Arial"/>
                <w:sz w:val="24"/>
                <w:szCs w:val="24"/>
              </w:rPr>
              <w:t>one</w:t>
            </w:r>
            <w:r w:rsidRPr="00E24072">
              <w:rPr>
                <w:rFonts w:ascii="Arial" w:hAnsi="Arial" w:cs="Arial"/>
                <w:sz w:val="24"/>
                <w:szCs w:val="24"/>
              </w:rPr>
              <w:t xml:space="preserve"> </w:t>
            </w:r>
            <w:r>
              <w:rPr>
                <w:rFonts w:ascii="Arial" w:hAnsi="Arial" w:cs="Arial"/>
                <w:sz w:val="24"/>
                <w:szCs w:val="24"/>
              </w:rPr>
              <w:t>person</w:t>
            </w:r>
            <w:r w:rsidRPr="00E24072">
              <w:rPr>
                <w:rFonts w:ascii="Arial" w:hAnsi="Arial" w:cs="Arial"/>
                <w:sz w:val="24"/>
                <w:szCs w:val="24"/>
              </w:rPr>
              <w:t xml:space="preserve"> at all times</w:t>
            </w:r>
          </w:p>
        </w:tc>
        <w:tc>
          <w:tcPr>
            <w:tcW w:w="1559" w:type="dxa"/>
          </w:tcPr>
          <w:p w14:paraId="209A6010" w14:textId="77777777" w:rsidR="004B0A7C" w:rsidRPr="00580497" w:rsidRDefault="004B0A7C" w:rsidP="00D87A42">
            <w:pPr>
              <w:rPr>
                <w:rFonts w:ascii="Arial" w:hAnsi="Arial" w:cs="Arial"/>
                <w:b/>
                <w:sz w:val="24"/>
                <w:szCs w:val="24"/>
              </w:rPr>
            </w:pPr>
          </w:p>
        </w:tc>
        <w:tc>
          <w:tcPr>
            <w:tcW w:w="1560" w:type="dxa"/>
          </w:tcPr>
          <w:p w14:paraId="5D64008E" w14:textId="77777777" w:rsidR="004B0A7C" w:rsidRPr="00580497" w:rsidRDefault="004B0A7C" w:rsidP="00D87A42">
            <w:pPr>
              <w:rPr>
                <w:rFonts w:ascii="Arial" w:hAnsi="Arial" w:cs="Arial"/>
                <w:b/>
                <w:sz w:val="24"/>
                <w:szCs w:val="24"/>
              </w:rPr>
            </w:pPr>
          </w:p>
        </w:tc>
      </w:tr>
      <w:tr w:rsidR="004B0A7C" w:rsidRPr="00580497" w14:paraId="23714F75" w14:textId="77777777" w:rsidTr="00413105">
        <w:tc>
          <w:tcPr>
            <w:tcW w:w="6374" w:type="dxa"/>
          </w:tcPr>
          <w:p w14:paraId="73CB4DB6" w14:textId="0B61D0C4" w:rsidR="004B0A7C" w:rsidRPr="00413105" w:rsidRDefault="004B0A7C" w:rsidP="00427CAC">
            <w:pPr>
              <w:jc w:val="both"/>
              <w:rPr>
                <w:rFonts w:ascii="Arial" w:hAnsi="Arial" w:cs="Arial"/>
                <w:sz w:val="24"/>
                <w:szCs w:val="24"/>
              </w:rPr>
            </w:pPr>
            <w:r w:rsidRPr="00E24072">
              <w:rPr>
                <w:rFonts w:ascii="Arial" w:hAnsi="Arial" w:cs="Arial"/>
                <w:sz w:val="24"/>
                <w:szCs w:val="24"/>
              </w:rPr>
              <w:t xml:space="preserve">Supervision and support from </w:t>
            </w:r>
            <w:r>
              <w:rPr>
                <w:rFonts w:ascii="Arial" w:hAnsi="Arial" w:cs="Arial"/>
                <w:sz w:val="24"/>
                <w:szCs w:val="24"/>
              </w:rPr>
              <w:t>t</w:t>
            </w:r>
            <w:r w:rsidRPr="00E24072">
              <w:rPr>
                <w:rFonts w:ascii="Arial" w:hAnsi="Arial" w:cs="Arial"/>
                <w:sz w:val="24"/>
                <w:szCs w:val="24"/>
              </w:rPr>
              <w:t>wo people at all times</w:t>
            </w:r>
          </w:p>
        </w:tc>
        <w:tc>
          <w:tcPr>
            <w:tcW w:w="1559" w:type="dxa"/>
          </w:tcPr>
          <w:p w14:paraId="597134E7" w14:textId="77777777" w:rsidR="004B0A7C" w:rsidRPr="00580497" w:rsidRDefault="004B0A7C" w:rsidP="00D87A42">
            <w:pPr>
              <w:rPr>
                <w:rFonts w:ascii="Arial" w:hAnsi="Arial" w:cs="Arial"/>
                <w:b/>
                <w:sz w:val="24"/>
                <w:szCs w:val="24"/>
              </w:rPr>
            </w:pPr>
          </w:p>
        </w:tc>
        <w:tc>
          <w:tcPr>
            <w:tcW w:w="1560" w:type="dxa"/>
          </w:tcPr>
          <w:p w14:paraId="6707706F" w14:textId="77777777" w:rsidR="004B0A7C" w:rsidRPr="00580497" w:rsidRDefault="004B0A7C" w:rsidP="00D87A42">
            <w:pPr>
              <w:rPr>
                <w:rFonts w:ascii="Arial" w:hAnsi="Arial" w:cs="Arial"/>
                <w:b/>
                <w:sz w:val="24"/>
                <w:szCs w:val="24"/>
              </w:rPr>
            </w:pPr>
          </w:p>
        </w:tc>
      </w:tr>
      <w:tr w:rsidR="004B0A7C" w:rsidRPr="00580497" w14:paraId="2C41C8D3" w14:textId="77777777" w:rsidTr="00413105">
        <w:tc>
          <w:tcPr>
            <w:tcW w:w="6374" w:type="dxa"/>
          </w:tcPr>
          <w:p w14:paraId="602E0E5A" w14:textId="2DC6AB19" w:rsidR="004B0A7C" w:rsidRPr="00413105" w:rsidRDefault="004B0A7C" w:rsidP="00427CAC">
            <w:pPr>
              <w:jc w:val="both"/>
              <w:rPr>
                <w:rFonts w:ascii="Arial" w:hAnsi="Arial" w:cs="Arial"/>
                <w:sz w:val="24"/>
                <w:szCs w:val="24"/>
              </w:rPr>
            </w:pPr>
            <w:r w:rsidRPr="00580497">
              <w:rPr>
                <w:rFonts w:ascii="Arial" w:hAnsi="Arial" w:cs="Arial"/>
                <w:sz w:val="24"/>
                <w:szCs w:val="24"/>
              </w:rPr>
              <w:t>30 minute checks during the nigh</w:t>
            </w:r>
            <w:r w:rsidR="00413105">
              <w:rPr>
                <w:rFonts w:ascii="Arial" w:hAnsi="Arial" w:cs="Arial"/>
                <w:sz w:val="24"/>
                <w:szCs w:val="24"/>
              </w:rPr>
              <w:t>t</w:t>
            </w:r>
          </w:p>
        </w:tc>
        <w:tc>
          <w:tcPr>
            <w:tcW w:w="1559" w:type="dxa"/>
          </w:tcPr>
          <w:p w14:paraId="61E977EC" w14:textId="77777777" w:rsidR="004B0A7C" w:rsidRPr="00580497" w:rsidRDefault="004B0A7C" w:rsidP="00D87A42">
            <w:pPr>
              <w:rPr>
                <w:rFonts w:ascii="Arial" w:hAnsi="Arial" w:cs="Arial"/>
                <w:b/>
                <w:sz w:val="24"/>
                <w:szCs w:val="24"/>
              </w:rPr>
            </w:pPr>
          </w:p>
        </w:tc>
        <w:tc>
          <w:tcPr>
            <w:tcW w:w="1560" w:type="dxa"/>
          </w:tcPr>
          <w:p w14:paraId="54AA81C8" w14:textId="77777777" w:rsidR="004B0A7C" w:rsidRPr="00580497" w:rsidRDefault="004B0A7C" w:rsidP="00D87A42">
            <w:pPr>
              <w:rPr>
                <w:rFonts w:ascii="Arial" w:hAnsi="Arial" w:cs="Arial"/>
                <w:b/>
                <w:sz w:val="24"/>
                <w:szCs w:val="24"/>
              </w:rPr>
            </w:pPr>
          </w:p>
        </w:tc>
      </w:tr>
      <w:tr w:rsidR="004B0A7C" w:rsidRPr="00580497" w14:paraId="1FA97200" w14:textId="77777777" w:rsidTr="00413105">
        <w:tc>
          <w:tcPr>
            <w:tcW w:w="6374" w:type="dxa"/>
          </w:tcPr>
          <w:p w14:paraId="17B0E9A3" w14:textId="399EA0B2" w:rsidR="004B0A7C" w:rsidRPr="00580497" w:rsidRDefault="004B0A7C" w:rsidP="00413105">
            <w:pPr>
              <w:jc w:val="both"/>
              <w:rPr>
                <w:rFonts w:ascii="Arial" w:hAnsi="Arial" w:cs="Arial"/>
                <w:b/>
                <w:sz w:val="24"/>
                <w:szCs w:val="24"/>
              </w:rPr>
            </w:pPr>
            <w:r w:rsidRPr="00580497">
              <w:rPr>
                <w:rFonts w:ascii="Arial" w:hAnsi="Arial" w:cs="Arial"/>
                <w:sz w:val="24"/>
                <w:szCs w:val="24"/>
              </w:rPr>
              <w:t>A placement in which</w:t>
            </w:r>
            <w:r w:rsidR="00427CAC">
              <w:rPr>
                <w:rFonts w:ascii="Arial" w:hAnsi="Arial" w:cs="Arial"/>
                <w:sz w:val="24"/>
                <w:szCs w:val="24"/>
              </w:rPr>
              <w:t xml:space="preserve"> this </w:t>
            </w:r>
            <w:r w:rsidRPr="00580497">
              <w:rPr>
                <w:rFonts w:ascii="Arial" w:hAnsi="Arial" w:cs="Arial"/>
                <w:sz w:val="24"/>
                <w:szCs w:val="24"/>
              </w:rPr>
              <w:t xml:space="preserve">is the only </w:t>
            </w:r>
            <w:r w:rsidR="00427CAC">
              <w:rPr>
                <w:rFonts w:ascii="Arial" w:hAnsi="Arial" w:cs="Arial"/>
                <w:sz w:val="24"/>
                <w:szCs w:val="24"/>
              </w:rPr>
              <w:t>child</w:t>
            </w:r>
          </w:p>
        </w:tc>
        <w:tc>
          <w:tcPr>
            <w:tcW w:w="1559" w:type="dxa"/>
          </w:tcPr>
          <w:p w14:paraId="78FFC5B0" w14:textId="77777777" w:rsidR="004B0A7C" w:rsidRPr="00580497" w:rsidRDefault="004B0A7C" w:rsidP="00D87A42">
            <w:pPr>
              <w:rPr>
                <w:rFonts w:ascii="Arial" w:hAnsi="Arial" w:cs="Arial"/>
                <w:b/>
                <w:sz w:val="24"/>
                <w:szCs w:val="24"/>
              </w:rPr>
            </w:pPr>
          </w:p>
        </w:tc>
        <w:tc>
          <w:tcPr>
            <w:tcW w:w="1560" w:type="dxa"/>
          </w:tcPr>
          <w:p w14:paraId="074FE8FA" w14:textId="77777777" w:rsidR="004B0A7C" w:rsidRPr="00580497" w:rsidRDefault="004B0A7C" w:rsidP="00D87A42">
            <w:pPr>
              <w:rPr>
                <w:rFonts w:ascii="Arial" w:hAnsi="Arial" w:cs="Arial"/>
                <w:b/>
                <w:sz w:val="24"/>
                <w:szCs w:val="24"/>
              </w:rPr>
            </w:pPr>
          </w:p>
        </w:tc>
      </w:tr>
      <w:tr w:rsidR="004B0A7C" w:rsidRPr="00580497" w14:paraId="773989BC" w14:textId="77777777" w:rsidTr="00413105">
        <w:tc>
          <w:tcPr>
            <w:tcW w:w="6374" w:type="dxa"/>
          </w:tcPr>
          <w:p w14:paraId="54DBBEFB" w14:textId="15879280" w:rsidR="004B0A7C" w:rsidRPr="00580497" w:rsidRDefault="004B0A7C" w:rsidP="00413105">
            <w:pPr>
              <w:jc w:val="both"/>
              <w:rPr>
                <w:rFonts w:ascii="Arial" w:hAnsi="Arial" w:cs="Arial"/>
                <w:b/>
                <w:sz w:val="24"/>
                <w:szCs w:val="24"/>
              </w:rPr>
            </w:pPr>
            <w:r w:rsidRPr="00580497">
              <w:rPr>
                <w:rFonts w:ascii="Arial" w:hAnsi="Arial" w:cs="Arial"/>
                <w:sz w:val="24"/>
                <w:szCs w:val="24"/>
              </w:rPr>
              <w:t>No access to a mobile telephone</w:t>
            </w:r>
            <w:r>
              <w:rPr>
                <w:rFonts w:ascii="Arial" w:hAnsi="Arial" w:cs="Arial"/>
                <w:sz w:val="24"/>
                <w:szCs w:val="24"/>
              </w:rPr>
              <w:t xml:space="preserve"> and other electronic devices without supervision and parental controls on all devices</w:t>
            </w:r>
          </w:p>
        </w:tc>
        <w:tc>
          <w:tcPr>
            <w:tcW w:w="1559" w:type="dxa"/>
          </w:tcPr>
          <w:p w14:paraId="0D3A9647" w14:textId="77777777" w:rsidR="004B0A7C" w:rsidRPr="00580497" w:rsidRDefault="004B0A7C" w:rsidP="00D87A42">
            <w:pPr>
              <w:rPr>
                <w:rFonts w:ascii="Arial" w:hAnsi="Arial" w:cs="Arial"/>
                <w:b/>
                <w:sz w:val="24"/>
                <w:szCs w:val="24"/>
              </w:rPr>
            </w:pPr>
          </w:p>
        </w:tc>
        <w:tc>
          <w:tcPr>
            <w:tcW w:w="1560" w:type="dxa"/>
          </w:tcPr>
          <w:p w14:paraId="1BA3D545" w14:textId="77777777" w:rsidR="004B0A7C" w:rsidRPr="00580497" w:rsidRDefault="004B0A7C" w:rsidP="00D87A42">
            <w:pPr>
              <w:rPr>
                <w:rFonts w:ascii="Arial" w:hAnsi="Arial" w:cs="Arial"/>
                <w:b/>
                <w:sz w:val="24"/>
                <w:szCs w:val="24"/>
              </w:rPr>
            </w:pPr>
          </w:p>
        </w:tc>
      </w:tr>
      <w:tr w:rsidR="004B0A7C" w:rsidRPr="00580497" w14:paraId="3686A614" w14:textId="77777777" w:rsidTr="00413105">
        <w:tc>
          <w:tcPr>
            <w:tcW w:w="6374" w:type="dxa"/>
          </w:tcPr>
          <w:p w14:paraId="62DD4E05" w14:textId="0D0BF712" w:rsidR="004B0A7C" w:rsidRPr="00580497" w:rsidRDefault="004B0A7C" w:rsidP="00413105">
            <w:pPr>
              <w:jc w:val="both"/>
              <w:rPr>
                <w:rFonts w:ascii="Arial" w:hAnsi="Arial" w:cs="Arial"/>
                <w:b/>
                <w:sz w:val="24"/>
                <w:szCs w:val="24"/>
              </w:rPr>
            </w:pPr>
            <w:r w:rsidRPr="00580497">
              <w:rPr>
                <w:rFonts w:ascii="Arial" w:hAnsi="Arial" w:cs="Arial"/>
                <w:sz w:val="24"/>
                <w:szCs w:val="24"/>
              </w:rPr>
              <w:t>No access to internet or social media except under supervision</w:t>
            </w:r>
            <w:r>
              <w:rPr>
                <w:rFonts w:ascii="Arial" w:hAnsi="Arial" w:cs="Arial"/>
                <w:sz w:val="24"/>
                <w:szCs w:val="24"/>
              </w:rPr>
              <w:t xml:space="preserve"> </w:t>
            </w:r>
            <w:r w:rsidRPr="003666F4">
              <w:rPr>
                <w:rFonts w:ascii="Arial" w:hAnsi="Arial" w:cs="Arial"/>
                <w:sz w:val="24"/>
                <w:szCs w:val="24"/>
              </w:rPr>
              <w:t>and parental controls on all devices</w:t>
            </w:r>
          </w:p>
        </w:tc>
        <w:tc>
          <w:tcPr>
            <w:tcW w:w="1559" w:type="dxa"/>
          </w:tcPr>
          <w:p w14:paraId="5F070EF9" w14:textId="77777777" w:rsidR="004B0A7C" w:rsidRPr="00580497" w:rsidRDefault="004B0A7C" w:rsidP="00D87A42">
            <w:pPr>
              <w:rPr>
                <w:rFonts w:ascii="Arial" w:hAnsi="Arial" w:cs="Arial"/>
                <w:b/>
                <w:sz w:val="24"/>
                <w:szCs w:val="24"/>
              </w:rPr>
            </w:pPr>
          </w:p>
        </w:tc>
        <w:tc>
          <w:tcPr>
            <w:tcW w:w="1560" w:type="dxa"/>
          </w:tcPr>
          <w:p w14:paraId="2CD65BA5" w14:textId="77777777" w:rsidR="004B0A7C" w:rsidRPr="00580497" w:rsidRDefault="004B0A7C" w:rsidP="00D87A42">
            <w:pPr>
              <w:rPr>
                <w:rFonts w:ascii="Arial" w:hAnsi="Arial" w:cs="Arial"/>
                <w:b/>
                <w:sz w:val="24"/>
                <w:szCs w:val="24"/>
              </w:rPr>
            </w:pPr>
          </w:p>
        </w:tc>
      </w:tr>
      <w:tr w:rsidR="004B0A7C" w:rsidRPr="00580497" w14:paraId="150F080C" w14:textId="77777777" w:rsidTr="00413105">
        <w:tc>
          <w:tcPr>
            <w:tcW w:w="6374" w:type="dxa"/>
          </w:tcPr>
          <w:p w14:paraId="5B0A3718" w14:textId="1F12145B" w:rsidR="004B0A7C" w:rsidRPr="00580497" w:rsidRDefault="004B0A7C" w:rsidP="00413105">
            <w:pPr>
              <w:jc w:val="both"/>
              <w:rPr>
                <w:rFonts w:ascii="Arial" w:hAnsi="Arial" w:cs="Arial"/>
                <w:sz w:val="24"/>
                <w:szCs w:val="24"/>
              </w:rPr>
            </w:pPr>
            <w:r w:rsidRPr="00580497">
              <w:rPr>
                <w:rFonts w:ascii="Arial" w:hAnsi="Arial" w:cs="Arial"/>
                <w:sz w:val="24"/>
                <w:szCs w:val="24"/>
              </w:rPr>
              <w:t>Limited access to the internet, with supervision and parental controls</w:t>
            </w:r>
          </w:p>
        </w:tc>
        <w:tc>
          <w:tcPr>
            <w:tcW w:w="1559" w:type="dxa"/>
          </w:tcPr>
          <w:p w14:paraId="31F0726E" w14:textId="77777777" w:rsidR="004B0A7C" w:rsidRDefault="004B0A7C" w:rsidP="00D87A42"/>
        </w:tc>
        <w:tc>
          <w:tcPr>
            <w:tcW w:w="1560" w:type="dxa"/>
          </w:tcPr>
          <w:p w14:paraId="7062B036" w14:textId="77777777" w:rsidR="004B0A7C" w:rsidRDefault="004B0A7C" w:rsidP="00D87A42"/>
        </w:tc>
      </w:tr>
      <w:tr w:rsidR="004B0A7C" w:rsidRPr="00580497" w14:paraId="4BC1B5A8" w14:textId="77777777" w:rsidTr="00413105">
        <w:tc>
          <w:tcPr>
            <w:tcW w:w="6374" w:type="dxa"/>
          </w:tcPr>
          <w:p w14:paraId="31EEB82C" w14:textId="13A39DFC" w:rsidR="004B0A7C" w:rsidRPr="00580497" w:rsidRDefault="004B0A7C" w:rsidP="00413105">
            <w:pPr>
              <w:jc w:val="both"/>
              <w:rPr>
                <w:rFonts w:ascii="Arial" w:hAnsi="Arial" w:cs="Arial"/>
                <w:b/>
                <w:sz w:val="24"/>
                <w:szCs w:val="24"/>
              </w:rPr>
            </w:pPr>
            <w:r w:rsidRPr="00580497">
              <w:rPr>
                <w:rFonts w:ascii="Arial" w:hAnsi="Arial" w:cs="Arial"/>
                <w:sz w:val="24"/>
                <w:szCs w:val="24"/>
              </w:rPr>
              <w:t xml:space="preserve">No access to the community or other settings, including education, unless </w:t>
            </w:r>
            <w:r w:rsidR="00427CAC">
              <w:rPr>
                <w:rFonts w:ascii="Arial" w:hAnsi="Arial" w:cs="Arial"/>
                <w:sz w:val="24"/>
                <w:szCs w:val="24"/>
              </w:rPr>
              <w:t xml:space="preserve">they are </w:t>
            </w:r>
            <w:r w:rsidRPr="00580497">
              <w:rPr>
                <w:rFonts w:ascii="Arial" w:hAnsi="Arial" w:cs="Arial"/>
                <w:sz w:val="24"/>
                <w:szCs w:val="24"/>
              </w:rPr>
              <w:t>with a member of staff, family member, or other professional</w:t>
            </w:r>
            <w:r w:rsidR="00427CAC">
              <w:rPr>
                <w:rFonts w:ascii="Arial" w:hAnsi="Arial" w:cs="Arial"/>
                <w:sz w:val="24"/>
                <w:szCs w:val="24"/>
              </w:rPr>
              <w:t>s</w:t>
            </w:r>
          </w:p>
        </w:tc>
        <w:tc>
          <w:tcPr>
            <w:tcW w:w="1559" w:type="dxa"/>
          </w:tcPr>
          <w:p w14:paraId="2E1C373E" w14:textId="77777777" w:rsidR="004B0A7C" w:rsidRPr="00580497" w:rsidRDefault="004B0A7C" w:rsidP="00D87A42">
            <w:pPr>
              <w:rPr>
                <w:rFonts w:ascii="Arial" w:hAnsi="Arial" w:cs="Arial"/>
                <w:b/>
                <w:sz w:val="24"/>
                <w:szCs w:val="24"/>
              </w:rPr>
            </w:pPr>
          </w:p>
        </w:tc>
        <w:tc>
          <w:tcPr>
            <w:tcW w:w="1560" w:type="dxa"/>
          </w:tcPr>
          <w:p w14:paraId="0B801567" w14:textId="77777777" w:rsidR="004B0A7C" w:rsidRPr="00580497" w:rsidRDefault="004B0A7C" w:rsidP="00D87A42">
            <w:pPr>
              <w:rPr>
                <w:rFonts w:ascii="Arial" w:hAnsi="Arial" w:cs="Arial"/>
                <w:b/>
                <w:sz w:val="24"/>
                <w:szCs w:val="24"/>
              </w:rPr>
            </w:pPr>
          </w:p>
        </w:tc>
      </w:tr>
      <w:tr w:rsidR="004B0A7C" w:rsidRPr="00580497" w14:paraId="5A5AD3DC" w14:textId="77777777" w:rsidTr="00413105">
        <w:tc>
          <w:tcPr>
            <w:tcW w:w="6374" w:type="dxa"/>
          </w:tcPr>
          <w:p w14:paraId="272FD573" w14:textId="06F0857F" w:rsidR="004B0A7C" w:rsidRPr="00580497" w:rsidRDefault="004B0A7C" w:rsidP="00413105">
            <w:pPr>
              <w:jc w:val="both"/>
              <w:rPr>
                <w:rFonts w:ascii="Arial" w:hAnsi="Arial" w:cs="Arial"/>
                <w:sz w:val="24"/>
                <w:szCs w:val="24"/>
              </w:rPr>
            </w:pPr>
            <w:r w:rsidRPr="00E24072">
              <w:rPr>
                <w:rFonts w:ascii="Arial" w:hAnsi="Arial" w:cs="Arial"/>
                <w:sz w:val="24"/>
                <w:szCs w:val="24"/>
              </w:rPr>
              <w:t>Support and supervision from two people at all times when in the community</w:t>
            </w:r>
          </w:p>
        </w:tc>
        <w:tc>
          <w:tcPr>
            <w:tcW w:w="1559" w:type="dxa"/>
          </w:tcPr>
          <w:p w14:paraId="711C708B" w14:textId="77777777" w:rsidR="004B0A7C" w:rsidRPr="00580497" w:rsidRDefault="004B0A7C" w:rsidP="00D87A42">
            <w:pPr>
              <w:jc w:val="both"/>
              <w:rPr>
                <w:rFonts w:ascii="Arial" w:hAnsi="Arial" w:cs="Arial"/>
                <w:sz w:val="24"/>
                <w:szCs w:val="24"/>
              </w:rPr>
            </w:pPr>
          </w:p>
        </w:tc>
        <w:tc>
          <w:tcPr>
            <w:tcW w:w="1560" w:type="dxa"/>
          </w:tcPr>
          <w:p w14:paraId="6B16878B" w14:textId="77777777" w:rsidR="004B0A7C" w:rsidRPr="00580497" w:rsidRDefault="004B0A7C" w:rsidP="00D87A42">
            <w:pPr>
              <w:jc w:val="both"/>
              <w:rPr>
                <w:rFonts w:ascii="Arial" w:hAnsi="Arial" w:cs="Arial"/>
                <w:sz w:val="24"/>
                <w:szCs w:val="24"/>
              </w:rPr>
            </w:pPr>
          </w:p>
        </w:tc>
      </w:tr>
      <w:tr w:rsidR="004B0A7C" w:rsidRPr="00580497" w14:paraId="15F20DE0" w14:textId="77777777" w:rsidTr="00413105">
        <w:tc>
          <w:tcPr>
            <w:tcW w:w="6374" w:type="dxa"/>
          </w:tcPr>
          <w:p w14:paraId="346FDC90" w14:textId="543E0E69" w:rsidR="004B0A7C" w:rsidRPr="00580497" w:rsidRDefault="004B0A7C" w:rsidP="00413105">
            <w:pPr>
              <w:jc w:val="both"/>
              <w:rPr>
                <w:rFonts w:ascii="Arial" w:hAnsi="Arial" w:cs="Arial"/>
                <w:b/>
                <w:sz w:val="24"/>
                <w:szCs w:val="24"/>
              </w:rPr>
            </w:pPr>
            <w:r w:rsidRPr="00580497">
              <w:rPr>
                <w:rFonts w:ascii="Arial" w:hAnsi="Arial" w:cs="Arial"/>
                <w:sz w:val="24"/>
                <w:szCs w:val="24"/>
              </w:rPr>
              <w:t xml:space="preserve">No access to </w:t>
            </w:r>
            <w:r>
              <w:rPr>
                <w:rFonts w:ascii="Arial" w:hAnsi="Arial" w:cs="Arial"/>
                <w:sz w:val="24"/>
                <w:szCs w:val="24"/>
              </w:rPr>
              <w:t xml:space="preserve">sharp </w:t>
            </w:r>
            <w:r w:rsidRPr="00580497">
              <w:rPr>
                <w:rFonts w:ascii="Arial" w:hAnsi="Arial" w:cs="Arial"/>
                <w:sz w:val="24"/>
                <w:szCs w:val="24"/>
              </w:rPr>
              <w:t xml:space="preserve">objects which may be used </w:t>
            </w:r>
            <w:r>
              <w:rPr>
                <w:rFonts w:ascii="Arial" w:hAnsi="Arial" w:cs="Arial"/>
                <w:sz w:val="24"/>
                <w:szCs w:val="24"/>
              </w:rPr>
              <w:t>for self-</w:t>
            </w:r>
            <w:r w:rsidRPr="00580497">
              <w:rPr>
                <w:rFonts w:ascii="Arial" w:hAnsi="Arial" w:cs="Arial"/>
                <w:sz w:val="24"/>
                <w:szCs w:val="24"/>
              </w:rPr>
              <w:t>harm</w:t>
            </w:r>
            <w:r>
              <w:rPr>
                <w:rFonts w:ascii="Arial" w:hAnsi="Arial" w:cs="Arial"/>
                <w:sz w:val="24"/>
                <w:szCs w:val="24"/>
              </w:rPr>
              <w:t>ing</w:t>
            </w:r>
            <w:r w:rsidRPr="00580497">
              <w:rPr>
                <w:rFonts w:ascii="Arial" w:hAnsi="Arial" w:cs="Arial"/>
                <w:sz w:val="24"/>
                <w:szCs w:val="24"/>
              </w:rPr>
              <w:t xml:space="preserve"> </w:t>
            </w:r>
            <w:r>
              <w:rPr>
                <w:rFonts w:ascii="Arial" w:hAnsi="Arial" w:cs="Arial"/>
                <w:sz w:val="24"/>
                <w:szCs w:val="24"/>
              </w:rPr>
              <w:t>i</w:t>
            </w:r>
            <w:r w:rsidRPr="00580497">
              <w:rPr>
                <w:rFonts w:ascii="Arial" w:hAnsi="Arial" w:cs="Arial"/>
                <w:sz w:val="24"/>
                <w:szCs w:val="24"/>
              </w:rPr>
              <w:t>ncluding razors</w:t>
            </w:r>
            <w:r>
              <w:rPr>
                <w:rFonts w:ascii="Arial" w:hAnsi="Arial" w:cs="Arial"/>
                <w:sz w:val="24"/>
                <w:szCs w:val="24"/>
              </w:rPr>
              <w:t xml:space="preserve">, </w:t>
            </w:r>
            <w:r w:rsidRPr="003666F4">
              <w:rPr>
                <w:rFonts w:ascii="Arial" w:hAnsi="Arial" w:cs="Arial"/>
                <w:sz w:val="24"/>
                <w:szCs w:val="24"/>
              </w:rPr>
              <w:t>knives and scissors</w:t>
            </w:r>
            <w:r w:rsidRPr="00580497">
              <w:rPr>
                <w:rFonts w:ascii="Arial" w:hAnsi="Arial" w:cs="Arial"/>
                <w:sz w:val="24"/>
                <w:szCs w:val="24"/>
              </w:rPr>
              <w:t xml:space="preserve"> </w:t>
            </w:r>
          </w:p>
        </w:tc>
        <w:tc>
          <w:tcPr>
            <w:tcW w:w="1559" w:type="dxa"/>
          </w:tcPr>
          <w:p w14:paraId="426D5BF3" w14:textId="77777777" w:rsidR="004B0A7C" w:rsidRPr="00580497" w:rsidRDefault="004B0A7C" w:rsidP="00D87A42">
            <w:pPr>
              <w:rPr>
                <w:rFonts w:ascii="Arial" w:hAnsi="Arial" w:cs="Arial"/>
                <w:b/>
                <w:sz w:val="24"/>
                <w:szCs w:val="24"/>
              </w:rPr>
            </w:pPr>
          </w:p>
        </w:tc>
        <w:tc>
          <w:tcPr>
            <w:tcW w:w="1560" w:type="dxa"/>
          </w:tcPr>
          <w:p w14:paraId="786D58BC" w14:textId="77777777" w:rsidR="004B0A7C" w:rsidRPr="00580497" w:rsidRDefault="004B0A7C" w:rsidP="00D87A42">
            <w:pPr>
              <w:rPr>
                <w:rFonts w:ascii="Arial" w:hAnsi="Arial" w:cs="Arial"/>
                <w:b/>
                <w:sz w:val="24"/>
                <w:szCs w:val="24"/>
              </w:rPr>
            </w:pPr>
          </w:p>
        </w:tc>
      </w:tr>
      <w:tr w:rsidR="004B0A7C" w:rsidRPr="00580497" w14:paraId="71C6216C" w14:textId="77777777" w:rsidTr="00413105">
        <w:tc>
          <w:tcPr>
            <w:tcW w:w="6374" w:type="dxa"/>
          </w:tcPr>
          <w:p w14:paraId="7A57AA43" w14:textId="6BBBB19A" w:rsidR="004B0A7C" w:rsidRPr="00580497" w:rsidRDefault="004B0A7C" w:rsidP="00413105">
            <w:pPr>
              <w:jc w:val="both"/>
              <w:rPr>
                <w:rFonts w:ascii="Arial" w:hAnsi="Arial" w:cs="Arial"/>
                <w:sz w:val="24"/>
                <w:szCs w:val="24"/>
              </w:rPr>
            </w:pPr>
            <w:r w:rsidRPr="003666F4">
              <w:rPr>
                <w:rFonts w:ascii="Arial" w:hAnsi="Arial" w:cs="Arial"/>
                <w:sz w:val="24"/>
                <w:szCs w:val="24"/>
              </w:rPr>
              <w:t xml:space="preserve">No access </w:t>
            </w:r>
            <w:r>
              <w:rPr>
                <w:rFonts w:ascii="Arial" w:hAnsi="Arial" w:cs="Arial"/>
                <w:sz w:val="24"/>
                <w:szCs w:val="24"/>
              </w:rPr>
              <w:t xml:space="preserve">to </w:t>
            </w:r>
            <w:r w:rsidRPr="003666F4">
              <w:rPr>
                <w:rFonts w:ascii="Arial" w:hAnsi="Arial" w:cs="Arial"/>
                <w:sz w:val="24"/>
                <w:szCs w:val="24"/>
              </w:rPr>
              <w:t>medication</w:t>
            </w:r>
          </w:p>
        </w:tc>
        <w:tc>
          <w:tcPr>
            <w:tcW w:w="1559" w:type="dxa"/>
          </w:tcPr>
          <w:p w14:paraId="102BBEC3" w14:textId="77777777" w:rsidR="004B0A7C" w:rsidRPr="00580497" w:rsidRDefault="004B0A7C" w:rsidP="00D87A42">
            <w:pPr>
              <w:rPr>
                <w:rFonts w:ascii="Arial" w:hAnsi="Arial" w:cs="Arial"/>
                <w:b/>
                <w:sz w:val="24"/>
                <w:szCs w:val="24"/>
              </w:rPr>
            </w:pPr>
          </w:p>
        </w:tc>
        <w:tc>
          <w:tcPr>
            <w:tcW w:w="1560" w:type="dxa"/>
          </w:tcPr>
          <w:p w14:paraId="7941F0F7" w14:textId="77777777" w:rsidR="004B0A7C" w:rsidRPr="00580497" w:rsidRDefault="004B0A7C" w:rsidP="00D87A42">
            <w:pPr>
              <w:rPr>
                <w:rFonts w:ascii="Arial" w:hAnsi="Arial" w:cs="Arial"/>
                <w:b/>
                <w:sz w:val="24"/>
                <w:szCs w:val="24"/>
              </w:rPr>
            </w:pPr>
          </w:p>
        </w:tc>
      </w:tr>
      <w:tr w:rsidR="004B0A7C" w:rsidRPr="00580497" w14:paraId="64116694" w14:textId="77777777" w:rsidTr="00413105">
        <w:tc>
          <w:tcPr>
            <w:tcW w:w="6374" w:type="dxa"/>
          </w:tcPr>
          <w:p w14:paraId="032B9B9D" w14:textId="1A994A86" w:rsidR="004B0A7C" w:rsidRPr="00580497" w:rsidRDefault="004B0A7C" w:rsidP="00413105">
            <w:pPr>
              <w:jc w:val="both"/>
              <w:rPr>
                <w:rFonts w:ascii="Arial" w:hAnsi="Arial" w:cs="Arial"/>
                <w:sz w:val="24"/>
                <w:szCs w:val="24"/>
              </w:rPr>
            </w:pPr>
            <w:r w:rsidRPr="00580497">
              <w:rPr>
                <w:rFonts w:ascii="Arial" w:hAnsi="Arial" w:cs="Arial"/>
                <w:sz w:val="24"/>
                <w:szCs w:val="24"/>
              </w:rPr>
              <w:t>Supervision and monitoring of medication</w:t>
            </w:r>
          </w:p>
        </w:tc>
        <w:tc>
          <w:tcPr>
            <w:tcW w:w="1559" w:type="dxa"/>
          </w:tcPr>
          <w:p w14:paraId="3AFD750E" w14:textId="77777777" w:rsidR="004B0A7C" w:rsidRPr="00580497" w:rsidRDefault="004B0A7C" w:rsidP="00D87A42">
            <w:pPr>
              <w:rPr>
                <w:rFonts w:ascii="Arial" w:hAnsi="Arial" w:cs="Arial"/>
                <w:b/>
                <w:sz w:val="24"/>
                <w:szCs w:val="24"/>
              </w:rPr>
            </w:pPr>
          </w:p>
        </w:tc>
        <w:tc>
          <w:tcPr>
            <w:tcW w:w="1560" w:type="dxa"/>
          </w:tcPr>
          <w:p w14:paraId="28807B92" w14:textId="77777777" w:rsidR="004B0A7C" w:rsidRPr="00580497" w:rsidRDefault="004B0A7C" w:rsidP="00D87A42">
            <w:pPr>
              <w:rPr>
                <w:rFonts w:ascii="Arial" w:hAnsi="Arial" w:cs="Arial"/>
                <w:b/>
                <w:sz w:val="24"/>
                <w:szCs w:val="24"/>
              </w:rPr>
            </w:pPr>
          </w:p>
        </w:tc>
      </w:tr>
      <w:tr w:rsidR="004B0A7C" w:rsidRPr="00580497" w14:paraId="7196B66B" w14:textId="77777777" w:rsidTr="00413105">
        <w:tc>
          <w:tcPr>
            <w:tcW w:w="6374" w:type="dxa"/>
          </w:tcPr>
          <w:p w14:paraId="32709859" w14:textId="05CCA79D" w:rsidR="004B0A7C" w:rsidRPr="00580497" w:rsidRDefault="004B0A7C" w:rsidP="00413105">
            <w:pPr>
              <w:jc w:val="both"/>
              <w:rPr>
                <w:rFonts w:ascii="Arial" w:hAnsi="Arial" w:cs="Arial"/>
                <w:sz w:val="24"/>
                <w:szCs w:val="24"/>
              </w:rPr>
            </w:pPr>
            <w:r w:rsidRPr="00580497">
              <w:rPr>
                <w:rFonts w:ascii="Arial" w:hAnsi="Arial" w:cs="Arial"/>
                <w:sz w:val="24"/>
                <w:szCs w:val="24"/>
              </w:rPr>
              <w:t>Use of child locks in vehicles</w:t>
            </w:r>
          </w:p>
        </w:tc>
        <w:tc>
          <w:tcPr>
            <w:tcW w:w="1559" w:type="dxa"/>
          </w:tcPr>
          <w:p w14:paraId="24914C13" w14:textId="77777777" w:rsidR="004B0A7C" w:rsidRPr="00580497" w:rsidRDefault="004B0A7C" w:rsidP="00D87A42">
            <w:pPr>
              <w:rPr>
                <w:rFonts w:ascii="Arial" w:hAnsi="Arial" w:cs="Arial"/>
                <w:b/>
                <w:sz w:val="24"/>
                <w:szCs w:val="24"/>
              </w:rPr>
            </w:pPr>
          </w:p>
        </w:tc>
        <w:tc>
          <w:tcPr>
            <w:tcW w:w="1560" w:type="dxa"/>
          </w:tcPr>
          <w:p w14:paraId="75204227" w14:textId="77777777" w:rsidR="004B0A7C" w:rsidRPr="00580497" w:rsidRDefault="004B0A7C" w:rsidP="00D87A42">
            <w:pPr>
              <w:rPr>
                <w:rFonts w:ascii="Arial" w:hAnsi="Arial" w:cs="Arial"/>
                <w:b/>
                <w:sz w:val="24"/>
                <w:szCs w:val="24"/>
              </w:rPr>
            </w:pPr>
          </w:p>
        </w:tc>
      </w:tr>
      <w:tr w:rsidR="004B0A7C" w:rsidRPr="00580497" w14:paraId="779B14CB" w14:textId="77777777" w:rsidTr="00413105">
        <w:tc>
          <w:tcPr>
            <w:tcW w:w="6374" w:type="dxa"/>
          </w:tcPr>
          <w:p w14:paraId="01DE5311" w14:textId="1746D69A" w:rsidR="004B0A7C" w:rsidRPr="00580497" w:rsidRDefault="004B0A7C" w:rsidP="00413105">
            <w:pPr>
              <w:jc w:val="both"/>
              <w:rPr>
                <w:rFonts w:ascii="Arial" w:hAnsi="Arial" w:cs="Arial"/>
                <w:sz w:val="24"/>
                <w:szCs w:val="24"/>
              </w:rPr>
            </w:pPr>
            <w:r w:rsidRPr="00580497">
              <w:rPr>
                <w:rFonts w:ascii="Arial" w:hAnsi="Arial" w:cs="Arial"/>
                <w:sz w:val="24"/>
                <w:szCs w:val="24"/>
              </w:rPr>
              <w:t>Use of door locks within buildings</w:t>
            </w:r>
            <w:r>
              <w:rPr>
                <w:rFonts w:ascii="Arial" w:hAnsi="Arial" w:cs="Arial"/>
                <w:sz w:val="24"/>
                <w:szCs w:val="24"/>
              </w:rPr>
              <w:t xml:space="preserve"> with all access ways being kept locked, including </w:t>
            </w:r>
            <w:r w:rsidR="00427CAC">
              <w:rPr>
                <w:rFonts w:ascii="Arial" w:hAnsi="Arial" w:cs="Arial"/>
                <w:sz w:val="24"/>
                <w:szCs w:val="24"/>
              </w:rPr>
              <w:t xml:space="preserve">their </w:t>
            </w:r>
            <w:r>
              <w:rPr>
                <w:rFonts w:ascii="Arial" w:hAnsi="Arial" w:cs="Arial"/>
                <w:sz w:val="24"/>
                <w:szCs w:val="24"/>
              </w:rPr>
              <w:t>bedroom</w:t>
            </w:r>
          </w:p>
        </w:tc>
        <w:tc>
          <w:tcPr>
            <w:tcW w:w="1559" w:type="dxa"/>
          </w:tcPr>
          <w:p w14:paraId="4925677A" w14:textId="77777777" w:rsidR="004B0A7C" w:rsidRPr="00580497" w:rsidRDefault="004B0A7C" w:rsidP="00D87A42">
            <w:pPr>
              <w:rPr>
                <w:rFonts w:ascii="Arial" w:hAnsi="Arial" w:cs="Arial"/>
                <w:b/>
                <w:sz w:val="24"/>
                <w:szCs w:val="24"/>
              </w:rPr>
            </w:pPr>
          </w:p>
        </w:tc>
        <w:tc>
          <w:tcPr>
            <w:tcW w:w="1560" w:type="dxa"/>
          </w:tcPr>
          <w:p w14:paraId="3AFF84EC" w14:textId="77777777" w:rsidR="004B0A7C" w:rsidRPr="00580497" w:rsidRDefault="004B0A7C" w:rsidP="00D87A42">
            <w:pPr>
              <w:rPr>
                <w:rFonts w:ascii="Arial" w:hAnsi="Arial" w:cs="Arial"/>
                <w:b/>
                <w:sz w:val="24"/>
                <w:szCs w:val="24"/>
              </w:rPr>
            </w:pPr>
          </w:p>
        </w:tc>
      </w:tr>
      <w:tr w:rsidR="004B0A7C" w:rsidRPr="00580497" w14:paraId="0A166CF2" w14:textId="77777777" w:rsidTr="00413105">
        <w:tc>
          <w:tcPr>
            <w:tcW w:w="6374" w:type="dxa"/>
          </w:tcPr>
          <w:p w14:paraId="3BE48BAE" w14:textId="13A39E00" w:rsidR="004B0A7C" w:rsidRPr="00580497" w:rsidRDefault="004B0A7C" w:rsidP="00413105">
            <w:pPr>
              <w:jc w:val="both"/>
              <w:rPr>
                <w:rFonts w:ascii="Arial" w:hAnsi="Arial" w:cs="Arial"/>
                <w:sz w:val="24"/>
                <w:szCs w:val="24"/>
              </w:rPr>
            </w:pPr>
            <w:r w:rsidRPr="00E24072">
              <w:rPr>
                <w:rFonts w:ascii="Arial" w:hAnsi="Arial" w:cs="Arial"/>
                <w:sz w:val="24"/>
                <w:szCs w:val="24"/>
              </w:rPr>
              <w:t>Supervision and support in relation to all daily living tasks</w:t>
            </w:r>
          </w:p>
        </w:tc>
        <w:tc>
          <w:tcPr>
            <w:tcW w:w="1559" w:type="dxa"/>
          </w:tcPr>
          <w:p w14:paraId="49CF6F92" w14:textId="77777777" w:rsidR="004B0A7C" w:rsidRPr="00580497" w:rsidRDefault="004B0A7C" w:rsidP="00D87A42">
            <w:pPr>
              <w:rPr>
                <w:rFonts w:ascii="Arial" w:hAnsi="Arial" w:cs="Arial"/>
                <w:b/>
                <w:sz w:val="24"/>
                <w:szCs w:val="24"/>
              </w:rPr>
            </w:pPr>
          </w:p>
        </w:tc>
        <w:tc>
          <w:tcPr>
            <w:tcW w:w="1560" w:type="dxa"/>
          </w:tcPr>
          <w:p w14:paraId="35F81A51" w14:textId="77777777" w:rsidR="004B0A7C" w:rsidRPr="00580497" w:rsidRDefault="004B0A7C" w:rsidP="00D87A42">
            <w:pPr>
              <w:rPr>
                <w:rFonts w:ascii="Arial" w:hAnsi="Arial" w:cs="Arial"/>
                <w:b/>
                <w:sz w:val="24"/>
                <w:szCs w:val="24"/>
              </w:rPr>
            </w:pPr>
          </w:p>
        </w:tc>
      </w:tr>
      <w:tr w:rsidR="004B0A7C" w:rsidRPr="00580497" w14:paraId="4DACCCDC" w14:textId="77777777" w:rsidTr="00413105">
        <w:tc>
          <w:tcPr>
            <w:tcW w:w="6374" w:type="dxa"/>
          </w:tcPr>
          <w:p w14:paraId="4ECC4AA7" w14:textId="06F1277E" w:rsidR="004B0A7C" w:rsidRPr="00580497" w:rsidRDefault="004B0A7C" w:rsidP="00413105">
            <w:pPr>
              <w:jc w:val="both"/>
              <w:rPr>
                <w:rFonts w:ascii="Arial" w:hAnsi="Arial" w:cs="Arial"/>
                <w:sz w:val="24"/>
                <w:szCs w:val="24"/>
              </w:rPr>
            </w:pPr>
            <w:r w:rsidRPr="00580497">
              <w:rPr>
                <w:rFonts w:ascii="Arial" w:hAnsi="Arial" w:cs="Arial"/>
                <w:sz w:val="24"/>
                <w:szCs w:val="24"/>
              </w:rPr>
              <w:t>Supervision and monitoring of personal care tasks</w:t>
            </w:r>
          </w:p>
        </w:tc>
        <w:tc>
          <w:tcPr>
            <w:tcW w:w="1559" w:type="dxa"/>
          </w:tcPr>
          <w:p w14:paraId="0E58D1A5" w14:textId="77777777" w:rsidR="004B0A7C" w:rsidRPr="00580497" w:rsidRDefault="004B0A7C" w:rsidP="00D87A42">
            <w:pPr>
              <w:rPr>
                <w:rFonts w:ascii="Arial" w:hAnsi="Arial" w:cs="Arial"/>
                <w:b/>
                <w:sz w:val="24"/>
                <w:szCs w:val="24"/>
              </w:rPr>
            </w:pPr>
          </w:p>
        </w:tc>
        <w:tc>
          <w:tcPr>
            <w:tcW w:w="1560" w:type="dxa"/>
          </w:tcPr>
          <w:p w14:paraId="006F6CC7" w14:textId="77777777" w:rsidR="004B0A7C" w:rsidRPr="00580497" w:rsidRDefault="004B0A7C" w:rsidP="00D87A42">
            <w:pPr>
              <w:rPr>
                <w:rFonts w:ascii="Arial" w:hAnsi="Arial" w:cs="Arial"/>
                <w:b/>
                <w:sz w:val="24"/>
                <w:szCs w:val="24"/>
              </w:rPr>
            </w:pPr>
          </w:p>
        </w:tc>
      </w:tr>
      <w:tr w:rsidR="004B0A7C" w:rsidRPr="00580497" w14:paraId="0DC57558" w14:textId="77777777" w:rsidTr="00413105">
        <w:tc>
          <w:tcPr>
            <w:tcW w:w="6374" w:type="dxa"/>
          </w:tcPr>
          <w:p w14:paraId="093764D6" w14:textId="6C84B6CE" w:rsidR="004B0A7C" w:rsidRPr="00580497" w:rsidRDefault="004B0A7C" w:rsidP="00413105">
            <w:pPr>
              <w:spacing w:line="276" w:lineRule="auto"/>
              <w:jc w:val="both"/>
              <w:rPr>
                <w:rFonts w:ascii="Arial" w:hAnsi="Arial" w:cs="Arial"/>
                <w:sz w:val="24"/>
                <w:szCs w:val="24"/>
              </w:rPr>
            </w:pPr>
            <w:r w:rsidRPr="008C362C">
              <w:rPr>
                <w:rFonts w:ascii="Arial" w:hAnsi="Arial" w:cs="Arial"/>
                <w:sz w:val="24"/>
                <w:szCs w:val="24"/>
              </w:rPr>
              <w:t>Use of physical restraint as is deemed necessary</w:t>
            </w:r>
          </w:p>
        </w:tc>
        <w:tc>
          <w:tcPr>
            <w:tcW w:w="1559" w:type="dxa"/>
          </w:tcPr>
          <w:p w14:paraId="2D2416D2" w14:textId="77777777" w:rsidR="004B0A7C" w:rsidRPr="00580497" w:rsidRDefault="004B0A7C" w:rsidP="00D87A42">
            <w:pPr>
              <w:rPr>
                <w:rFonts w:ascii="Arial" w:hAnsi="Arial" w:cs="Arial"/>
                <w:b/>
                <w:sz w:val="24"/>
                <w:szCs w:val="24"/>
              </w:rPr>
            </w:pPr>
          </w:p>
        </w:tc>
        <w:tc>
          <w:tcPr>
            <w:tcW w:w="1560" w:type="dxa"/>
          </w:tcPr>
          <w:p w14:paraId="5C8C4F27" w14:textId="77777777" w:rsidR="004B0A7C" w:rsidRPr="00580497" w:rsidRDefault="004B0A7C" w:rsidP="00D87A42">
            <w:pPr>
              <w:rPr>
                <w:rFonts w:ascii="Arial" w:hAnsi="Arial" w:cs="Arial"/>
                <w:b/>
                <w:sz w:val="24"/>
                <w:szCs w:val="24"/>
              </w:rPr>
            </w:pPr>
          </w:p>
        </w:tc>
      </w:tr>
      <w:tr w:rsidR="004B0A7C" w:rsidRPr="00580497" w14:paraId="51FF5380" w14:textId="77777777" w:rsidTr="00413105">
        <w:tc>
          <w:tcPr>
            <w:tcW w:w="6374" w:type="dxa"/>
          </w:tcPr>
          <w:p w14:paraId="2FD7819C" w14:textId="3A65F938" w:rsidR="004B0A7C" w:rsidRPr="008C362C" w:rsidRDefault="00427CAC" w:rsidP="00413105">
            <w:pPr>
              <w:spacing w:line="276" w:lineRule="auto"/>
              <w:jc w:val="both"/>
              <w:rPr>
                <w:rFonts w:ascii="Arial" w:hAnsi="Arial" w:cs="Arial"/>
                <w:sz w:val="24"/>
                <w:szCs w:val="24"/>
              </w:rPr>
            </w:pPr>
            <w:r w:rsidRPr="00427CAC">
              <w:rPr>
                <w:rFonts w:ascii="Arial" w:hAnsi="Arial" w:cs="Arial"/>
                <w:i/>
                <w:iCs/>
                <w:color w:val="767171" w:themeColor="background2" w:themeShade="80"/>
                <w:sz w:val="24"/>
                <w:szCs w:val="24"/>
              </w:rPr>
              <w:t>Insert any other restrictions that may be applicable</w:t>
            </w:r>
          </w:p>
        </w:tc>
        <w:tc>
          <w:tcPr>
            <w:tcW w:w="1559" w:type="dxa"/>
          </w:tcPr>
          <w:p w14:paraId="799410EA" w14:textId="77777777" w:rsidR="004B0A7C" w:rsidRPr="00580497" w:rsidRDefault="004B0A7C" w:rsidP="00D87A42">
            <w:pPr>
              <w:rPr>
                <w:rFonts w:ascii="Arial" w:hAnsi="Arial" w:cs="Arial"/>
                <w:b/>
                <w:sz w:val="24"/>
                <w:szCs w:val="24"/>
              </w:rPr>
            </w:pPr>
          </w:p>
        </w:tc>
        <w:tc>
          <w:tcPr>
            <w:tcW w:w="1560" w:type="dxa"/>
          </w:tcPr>
          <w:p w14:paraId="4059D9A5" w14:textId="77777777" w:rsidR="004B0A7C" w:rsidRPr="00580497" w:rsidRDefault="004B0A7C" w:rsidP="00D87A42">
            <w:pPr>
              <w:rPr>
                <w:rFonts w:ascii="Arial" w:hAnsi="Arial" w:cs="Arial"/>
                <w:b/>
                <w:sz w:val="24"/>
                <w:szCs w:val="24"/>
              </w:rPr>
            </w:pPr>
          </w:p>
        </w:tc>
      </w:tr>
      <w:tr w:rsidR="004B0A7C" w:rsidRPr="00580497" w14:paraId="06409CBC" w14:textId="77777777" w:rsidTr="00413105">
        <w:tc>
          <w:tcPr>
            <w:tcW w:w="6374" w:type="dxa"/>
          </w:tcPr>
          <w:p w14:paraId="06D400F6" w14:textId="77777777" w:rsidR="004B0A7C" w:rsidRPr="008C362C" w:rsidRDefault="004B0A7C" w:rsidP="00427CAC">
            <w:pPr>
              <w:spacing w:line="276" w:lineRule="auto"/>
              <w:jc w:val="both"/>
              <w:rPr>
                <w:rFonts w:ascii="Arial" w:hAnsi="Arial" w:cs="Arial"/>
                <w:sz w:val="24"/>
                <w:szCs w:val="24"/>
              </w:rPr>
            </w:pPr>
          </w:p>
        </w:tc>
        <w:tc>
          <w:tcPr>
            <w:tcW w:w="1559" w:type="dxa"/>
          </w:tcPr>
          <w:p w14:paraId="0E358DED" w14:textId="77777777" w:rsidR="004B0A7C" w:rsidRPr="00580497" w:rsidRDefault="004B0A7C" w:rsidP="00D87A42">
            <w:pPr>
              <w:rPr>
                <w:rFonts w:ascii="Arial" w:hAnsi="Arial" w:cs="Arial"/>
                <w:b/>
                <w:sz w:val="24"/>
                <w:szCs w:val="24"/>
              </w:rPr>
            </w:pPr>
          </w:p>
        </w:tc>
        <w:tc>
          <w:tcPr>
            <w:tcW w:w="1560" w:type="dxa"/>
          </w:tcPr>
          <w:p w14:paraId="3792652F" w14:textId="77777777" w:rsidR="004B0A7C" w:rsidRPr="00580497" w:rsidRDefault="004B0A7C" w:rsidP="00D87A42">
            <w:pPr>
              <w:rPr>
                <w:rFonts w:ascii="Arial" w:hAnsi="Arial" w:cs="Arial"/>
                <w:b/>
                <w:sz w:val="24"/>
                <w:szCs w:val="24"/>
              </w:rPr>
            </w:pPr>
          </w:p>
        </w:tc>
      </w:tr>
      <w:tr w:rsidR="004B0A7C" w:rsidRPr="00580497" w14:paraId="20A45F20" w14:textId="77777777" w:rsidTr="00413105">
        <w:tc>
          <w:tcPr>
            <w:tcW w:w="6374" w:type="dxa"/>
          </w:tcPr>
          <w:p w14:paraId="0BD5A7A7" w14:textId="77777777" w:rsidR="004B0A7C" w:rsidRPr="008C362C" w:rsidRDefault="004B0A7C" w:rsidP="00427CAC">
            <w:pPr>
              <w:spacing w:line="276" w:lineRule="auto"/>
              <w:jc w:val="both"/>
              <w:rPr>
                <w:rFonts w:ascii="Arial" w:hAnsi="Arial" w:cs="Arial"/>
                <w:sz w:val="24"/>
                <w:szCs w:val="24"/>
              </w:rPr>
            </w:pPr>
          </w:p>
        </w:tc>
        <w:tc>
          <w:tcPr>
            <w:tcW w:w="1559" w:type="dxa"/>
          </w:tcPr>
          <w:p w14:paraId="1E8D7BA0" w14:textId="77777777" w:rsidR="004B0A7C" w:rsidRPr="00580497" w:rsidRDefault="004B0A7C" w:rsidP="00D87A42">
            <w:pPr>
              <w:rPr>
                <w:rFonts w:ascii="Arial" w:hAnsi="Arial" w:cs="Arial"/>
                <w:b/>
                <w:sz w:val="24"/>
                <w:szCs w:val="24"/>
              </w:rPr>
            </w:pPr>
          </w:p>
        </w:tc>
        <w:tc>
          <w:tcPr>
            <w:tcW w:w="1560" w:type="dxa"/>
          </w:tcPr>
          <w:p w14:paraId="34CC6751" w14:textId="77777777" w:rsidR="004B0A7C" w:rsidRPr="00580497" w:rsidRDefault="004B0A7C" w:rsidP="00D87A42">
            <w:pPr>
              <w:rPr>
                <w:rFonts w:ascii="Arial" w:hAnsi="Arial" w:cs="Arial"/>
                <w:b/>
                <w:sz w:val="24"/>
                <w:szCs w:val="24"/>
              </w:rPr>
            </w:pPr>
          </w:p>
        </w:tc>
      </w:tr>
      <w:tr w:rsidR="004B0A7C" w:rsidRPr="00580497" w14:paraId="739E8972" w14:textId="77777777" w:rsidTr="00413105">
        <w:tc>
          <w:tcPr>
            <w:tcW w:w="6374" w:type="dxa"/>
          </w:tcPr>
          <w:p w14:paraId="6912279A" w14:textId="77777777" w:rsidR="004B0A7C" w:rsidRPr="008C362C" w:rsidRDefault="004B0A7C" w:rsidP="00427CAC">
            <w:pPr>
              <w:spacing w:line="276" w:lineRule="auto"/>
              <w:jc w:val="both"/>
              <w:rPr>
                <w:rFonts w:ascii="Arial" w:hAnsi="Arial" w:cs="Arial"/>
                <w:sz w:val="24"/>
                <w:szCs w:val="24"/>
              </w:rPr>
            </w:pPr>
          </w:p>
        </w:tc>
        <w:tc>
          <w:tcPr>
            <w:tcW w:w="1559" w:type="dxa"/>
          </w:tcPr>
          <w:p w14:paraId="78862C30" w14:textId="77777777" w:rsidR="004B0A7C" w:rsidRPr="00580497" w:rsidRDefault="004B0A7C" w:rsidP="00D87A42">
            <w:pPr>
              <w:rPr>
                <w:rFonts w:ascii="Arial" w:hAnsi="Arial" w:cs="Arial"/>
                <w:b/>
                <w:sz w:val="24"/>
                <w:szCs w:val="24"/>
              </w:rPr>
            </w:pPr>
          </w:p>
        </w:tc>
        <w:tc>
          <w:tcPr>
            <w:tcW w:w="1560" w:type="dxa"/>
          </w:tcPr>
          <w:p w14:paraId="4E5A2732" w14:textId="77777777" w:rsidR="004B0A7C" w:rsidRPr="00580497" w:rsidRDefault="004B0A7C" w:rsidP="00D87A42">
            <w:pPr>
              <w:rPr>
                <w:rFonts w:ascii="Arial" w:hAnsi="Arial" w:cs="Arial"/>
                <w:b/>
                <w:sz w:val="24"/>
                <w:szCs w:val="24"/>
              </w:rPr>
            </w:pPr>
          </w:p>
        </w:tc>
      </w:tr>
      <w:tr w:rsidR="004B0A7C" w:rsidRPr="00580497" w14:paraId="6D5E32A0" w14:textId="77777777" w:rsidTr="00413105">
        <w:tc>
          <w:tcPr>
            <w:tcW w:w="6374" w:type="dxa"/>
          </w:tcPr>
          <w:p w14:paraId="7267B841" w14:textId="77777777" w:rsidR="004B0A7C" w:rsidRPr="008C362C" w:rsidRDefault="004B0A7C" w:rsidP="00427CAC">
            <w:pPr>
              <w:spacing w:line="276" w:lineRule="auto"/>
              <w:jc w:val="both"/>
              <w:rPr>
                <w:rFonts w:ascii="Arial" w:hAnsi="Arial" w:cs="Arial"/>
                <w:sz w:val="24"/>
                <w:szCs w:val="24"/>
              </w:rPr>
            </w:pPr>
          </w:p>
        </w:tc>
        <w:tc>
          <w:tcPr>
            <w:tcW w:w="1559" w:type="dxa"/>
          </w:tcPr>
          <w:p w14:paraId="10148410" w14:textId="77777777" w:rsidR="004B0A7C" w:rsidRPr="00580497" w:rsidRDefault="004B0A7C" w:rsidP="00D87A42">
            <w:pPr>
              <w:rPr>
                <w:rFonts w:ascii="Arial" w:hAnsi="Arial" w:cs="Arial"/>
                <w:b/>
                <w:sz w:val="24"/>
                <w:szCs w:val="24"/>
              </w:rPr>
            </w:pPr>
          </w:p>
        </w:tc>
        <w:tc>
          <w:tcPr>
            <w:tcW w:w="1560" w:type="dxa"/>
          </w:tcPr>
          <w:p w14:paraId="7E1B0365" w14:textId="77777777" w:rsidR="004B0A7C" w:rsidRPr="00580497" w:rsidRDefault="004B0A7C" w:rsidP="00D87A42">
            <w:pPr>
              <w:rPr>
                <w:rFonts w:ascii="Arial" w:hAnsi="Arial" w:cs="Arial"/>
                <w:b/>
                <w:sz w:val="24"/>
                <w:szCs w:val="24"/>
              </w:rPr>
            </w:pPr>
          </w:p>
        </w:tc>
      </w:tr>
    </w:tbl>
    <w:p w14:paraId="51C9048F" w14:textId="77777777" w:rsidR="004B0A7C" w:rsidRPr="00451719" w:rsidRDefault="004B0A7C" w:rsidP="00413105">
      <w:pPr>
        <w:rPr>
          <w:rFonts w:ascii="Arial" w:hAnsi="Arial" w:cs="Arial"/>
          <w:b/>
          <w:sz w:val="24"/>
          <w:szCs w:val="24"/>
        </w:rPr>
      </w:pPr>
    </w:p>
    <w:sectPr w:rsidR="004B0A7C" w:rsidRPr="0045171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A1C9" w14:textId="77777777" w:rsidR="00F96F11" w:rsidRDefault="00F96F11" w:rsidP="00F96F11">
      <w:pPr>
        <w:spacing w:after="0" w:line="240" w:lineRule="auto"/>
      </w:pPr>
      <w:r>
        <w:separator/>
      </w:r>
    </w:p>
  </w:endnote>
  <w:endnote w:type="continuationSeparator" w:id="0">
    <w:p w14:paraId="40B3D152" w14:textId="77777777" w:rsidR="00F96F11" w:rsidRDefault="00F96F11" w:rsidP="00F96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9854" w14:textId="55CD652E" w:rsidR="00F96F11" w:rsidRPr="00955A44" w:rsidRDefault="00955A44">
    <w:pPr>
      <w:pStyle w:val="Footer"/>
      <w:rPr>
        <w:i/>
        <w:iCs/>
      </w:rPr>
    </w:pPr>
    <w:r w:rsidRPr="00955A44">
      <w:rPr>
        <w:i/>
        <w:iCs/>
      </w:rPr>
      <w:t>March</w:t>
    </w:r>
    <w:r w:rsidR="00427CAC" w:rsidRPr="00955A44">
      <w:rPr>
        <w:i/>
        <w:iCs/>
      </w:rPr>
      <w:t xml:space="preserve"> 202</w:t>
    </w:r>
    <w:r w:rsidRPr="00955A44">
      <w:rPr>
        <w:i/>
        <w:iC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2E5C" w14:textId="77777777" w:rsidR="00F96F11" w:rsidRDefault="00F96F11" w:rsidP="00F96F11">
      <w:pPr>
        <w:spacing w:after="0" w:line="240" w:lineRule="auto"/>
      </w:pPr>
      <w:r>
        <w:separator/>
      </w:r>
    </w:p>
  </w:footnote>
  <w:footnote w:type="continuationSeparator" w:id="0">
    <w:p w14:paraId="6FE8D5A2" w14:textId="77777777" w:rsidR="00F96F11" w:rsidRDefault="00F96F11" w:rsidP="00F96F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2289"/>
    <w:multiLevelType w:val="hybridMultilevel"/>
    <w:tmpl w:val="B218C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53900"/>
    <w:multiLevelType w:val="hybridMultilevel"/>
    <w:tmpl w:val="C77C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C19A2"/>
    <w:multiLevelType w:val="hybridMultilevel"/>
    <w:tmpl w:val="154C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414BC"/>
    <w:multiLevelType w:val="hybridMultilevel"/>
    <w:tmpl w:val="43C0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C87724"/>
    <w:multiLevelType w:val="hybridMultilevel"/>
    <w:tmpl w:val="F68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B05105"/>
    <w:multiLevelType w:val="hybridMultilevel"/>
    <w:tmpl w:val="D37CE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33C0D"/>
    <w:multiLevelType w:val="hybridMultilevel"/>
    <w:tmpl w:val="1680A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5321402">
    <w:abstractNumId w:val="5"/>
  </w:num>
  <w:num w:numId="2" w16cid:durableId="1586452070">
    <w:abstractNumId w:val="1"/>
  </w:num>
  <w:num w:numId="3" w16cid:durableId="1307079252">
    <w:abstractNumId w:val="3"/>
  </w:num>
  <w:num w:numId="4" w16cid:durableId="461656630">
    <w:abstractNumId w:val="0"/>
  </w:num>
  <w:num w:numId="5" w16cid:durableId="1602756073">
    <w:abstractNumId w:val="6"/>
  </w:num>
  <w:num w:numId="6" w16cid:durableId="432752449">
    <w:abstractNumId w:val="2"/>
  </w:num>
  <w:num w:numId="7" w16cid:durableId="166377767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raine Sherman">
    <w15:presenceInfo w15:providerId="AD" w15:userId="S::Lorraine.Sherman@n-somerset.gov.uk::7567f0c7-0933-42d9-b5fc-a5277c68a0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9C"/>
    <w:rsid w:val="00025DAA"/>
    <w:rsid w:val="0004514A"/>
    <w:rsid w:val="000B64DF"/>
    <w:rsid w:val="000C68C6"/>
    <w:rsid w:val="0010132E"/>
    <w:rsid w:val="001C60D7"/>
    <w:rsid w:val="001D2301"/>
    <w:rsid w:val="00230FE6"/>
    <w:rsid w:val="00245C98"/>
    <w:rsid w:val="0028252A"/>
    <w:rsid w:val="002A09B0"/>
    <w:rsid w:val="003046EF"/>
    <w:rsid w:val="0032762B"/>
    <w:rsid w:val="0034654E"/>
    <w:rsid w:val="003B4B55"/>
    <w:rsid w:val="003C1E5D"/>
    <w:rsid w:val="003F0DE9"/>
    <w:rsid w:val="00413105"/>
    <w:rsid w:val="00423078"/>
    <w:rsid w:val="00427CAC"/>
    <w:rsid w:val="00484486"/>
    <w:rsid w:val="004A4B08"/>
    <w:rsid w:val="004B0A7C"/>
    <w:rsid w:val="004F4988"/>
    <w:rsid w:val="005912C4"/>
    <w:rsid w:val="00593415"/>
    <w:rsid w:val="005B168F"/>
    <w:rsid w:val="005C0B11"/>
    <w:rsid w:val="005E129E"/>
    <w:rsid w:val="00655925"/>
    <w:rsid w:val="006E676A"/>
    <w:rsid w:val="007852BE"/>
    <w:rsid w:val="00811C9C"/>
    <w:rsid w:val="00842589"/>
    <w:rsid w:val="008B7831"/>
    <w:rsid w:val="00955A44"/>
    <w:rsid w:val="00964472"/>
    <w:rsid w:val="009937AD"/>
    <w:rsid w:val="00A4011D"/>
    <w:rsid w:val="00A867D3"/>
    <w:rsid w:val="00AB6720"/>
    <w:rsid w:val="00AB6FC7"/>
    <w:rsid w:val="00BF3145"/>
    <w:rsid w:val="00C376B5"/>
    <w:rsid w:val="00CA798F"/>
    <w:rsid w:val="00D0765D"/>
    <w:rsid w:val="00DA4B3C"/>
    <w:rsid w:val="00DB0DA7"/>
    <w:rsid w:val="00DC38ED"/>
    <w:rsid w:val="00E013F1"/>
    <w:rsid w:val="00E263ED"/>
    <w:rsid w:val="00E40294"/>
    <w:rsid w:val="00E61552"/>
    <w:rsid w:val="00F12B96"/>
    <w:rsid w:val="00F70BF3"/>
    <w:rsid w:val="00F96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CC8378"/>
  <w15:chartTrackingRefBased/>
  <w15:docId w15:val="{A15E229B-158A-4FA9-B261-DEEC34ED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BF3"/>
    <w:pPr>
      <w:ind w:left="720"/>
      <w:contextualSpacing/>
    </w:pPr>
  </w:style>
  <w:style w:type="paragraph" w:styleId="FootnoteText">
    <w:name w:val="footnote text"/>
    <w:basedOn w:val="Normal"/>
    <w:link w:val="FootnoteTextChar"/>
    <w:uiPriority w:val="99"/>
    <w:semiHidden/>
    <w:unhideWhenUsed/>
    <w:rsid w:val="00F96F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6F11"/>
    <w:rPr>
      <w:sz w:val="20"/>
      <w:szCs w:val="20"/>
    </w:rPr>
  </w:style>
  <w:style w:type="character" w:styleId="FootnoteReference">
    <w:name w:val="footnote reference"/>
    <w:basedOn w:val="DefaultParagraphFont"/>
    <w:uiPriority w:val="99"/>
    <w:semiHidden/>
    <w:unhideWhenUsed/>
    <w:rsid w:val="00F96F11"/>
    <w:rPr>
      <w:vertAlign w:val="superscript"/>
    </w:rPr>
  </w:style>
  <w:style w:type="paragraph" w:styleId="Header">
    <w:name w:val="header"/>
    <w:basedOn w:val="Normal"/>
    <w:link w:val="HeaderChar"/>
    <w:uiPriority w:val="99"/>
    <w:unhideWhenUsed/>
    <w:rsid w:val="00F96F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F11"/>
  </w:style>
  <w:style w:type="paragraph" w:styleId="Footer">
    <w:name w:val="footer"/>
    <w:basedOn w:val="Normal"/>
    <w:link w:val="FooterChar"/>
    <w:uiPriority w:val="99"/>
    <w:unhideWhenUsed/>
    <w:rsid w:val="00F96F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F11"/>
  </w:style>
  <w:style w:type="paragraph" w:styleId="Revision">
    <w:name w:val="Revision"/>
    <w:hidden/>
    <w:uiPriority w:val="99"/>
    <w:semiHidden/>
    <w:rsid w:val="00AB6F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B0A2-72E1-41AC-9D45-0FB24863B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Cottrell</dc:creator>
  <cp:keywords/>
  <dc:description/>
  <cp:lastModifiedBy>Lorraine Sherman</cp:lastModifiedBy>
  <cp:revision>9</cp:revision>
  <dcterms:created xsi:type="dcterms:W3CDTF">2024-03-11T10:46:00Z</dcterms:created>
  <dcterms:modified xsi:type="dcterms:W3CDTF">2024-03-11T11:04:00Z</dcterms:modified>
</cp:coreProperties>
</file>