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D82F" w14:textId="77777777" w:rsidR="00747600" w:rsidRPr="003149DB" w:rsidRDefault="00747600" w:rsidP="00C61543">
      <w:pPr>
        <w:rPr>
          <w:rFonts w:ascii="Arial" w:hAnsi="Arial" w:cs="Arial"/>
          <w:b/>
          <w:spacing w:val="6"/>
          <w:position w:val="6"/>
          <w:szCs w:val="20"/>
        </w:rPr>
      </w:pPr>
    </w:p>
    <w:p w14:paraId="04415B58" w14:textId="77777777" w:rsidR="00747600" w:rsidRPr="003149DB" w:rsidRDefault="00747600" w:rsidP="00C61543">
      <w:pPr>
        <w:rPr>
          <w:rFonts w:ascii="Arial" w:hAnsi="Arial" w:cs="Arial"/>
          <w:b/>
          <w:spacing w:val="6"/>
          <w:position w:val="6"/>
          <w:szCs w:val="20"/>
        </w:rPr>
      </w:pPr>
    </w:p>
    <w:p w14:paraId="5A59F165" w14:textId="2AD91CAB" w:rsidR="00C61543" w:rsidRPr="003149DB" w:rsidRDefault="00C61543" w:rsidP="00C61543">
      <w:pPr>
        <w:rPr>
          <w:rFonts w:ascii="Arial" w:hAnsi="Arial" w:cs="Arial"/>
          <w:b/>
          <w:spacing w:val="6"/>
          <w:position w:val="6"/>
          <w:szCs w:val="20"/>
        </w:rPr>
      </w:pPr>
    </w:p>
    <w:p w14:paraId="478E92E5" w14:textId="77777777" w:rsidR="00C61543" w:rsidRPr="003149DB" w:rsidRDefault="00C61543" w:rsidP="00C61543">
      <w:pPr>
        <w:rPr>
          <w:rFonts w:ascii="Arial" w:hAnsi="Arial" w:cs="Arial"/>
          <w:b/>
          <w:spacing w:val="6"/>
          <w:position w:val="6"/>
          <w:szCs w:val="20"/>
        </w:rPr>
      </w:pPr>
    </w:p>
    <w:p w14:paraId="43A647EA" w14:textId="7340BA5A" w:rsidR="00C61543" w:rsidRPr="003149DB" w:rsidRDefault="00C61543" w:rsidP="002D60BE">
      <w:pPr>
        <w:jc w:val="right"/>
        <w:rPr>
          <w:rFonts w:ascii="Arial" w:hAnsi="Arial" w:cs="Arial"/>
          <w:b/>
          <w:spacing w:val="6"/>
          <w:position w:val="6"/>
          <w:szCs w:val="20"/>
        </w:rPr>
      </w:pPr>
      <w:r w:rsidRPr="003149DB">
        <w:rPr>
          <w:rFonts w:ascii="Arial" w:hAnsi="Arial" w:cs="Arial"/>
          <w:b/>
          <w:spacing w:val="6"/>
          <w:position w:val="6"/>
          <w:szCs w:val="20"/>
        </w:rPr>
        <w:t xml:space="preserve">Case No:     </w:t>
      </w:r>
    </w:p>
    <w:p w14:paraId="5D21A4FD" w14:textId="77777777" w:rsidR="00C61543" w:rsidRPr="003149DB" w:rsidRDefault="00C61543" w:rsidP="00C61543">
      <w:pPr>
        <w:rPr>
          <w:rFonts w:ascii="Arial" w:hAnsi="Arial" w:cs="Arial"/>
          <w:b/>
          <w:spacing w:val="6"/>
          <w:position w:val="6"/>
          <w:szCs w:val="20"/>
        </w:rPr>
      </w:pPr>
    </w:p>
    <w:p w14:paraId="6EC3549A" w14:textId="77777777" w:rsidR="00C61543" w:rsidRPr="003149DB" w:rsidRDefault="00C61543" w:rsidP="00C61543">
      <w:pPr>
        <w:rPr>
          <w:rFonts w:ascii="Arial" w:hAnsi="Arial" w:cs="Arial"/>
          <w:b/>
          <w:spacing w:val="6"/>
          <w:position w:val="6"/>
          <w:szCs w:val="20"/>
        </w:rPr>
      </w:pPr>
    </w:p>
    <w:p w14:paraId="569177DA" w14:textId="14F8F578"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2"/>
        </w:rPr>
        <w:t xml:space="preserve">IN THE FAMILY COURT SITTING AT </w:t>
      </w:r>
      <w:r w:rsidR="00365377">
        <w:rPr>
          <w:rFonts w:ascii="Arial" w:hAnsi="Arial" w:cs="Arial"/>
          <w:b/>
          <w:spacing w:val="6"/>
          <w:position w:val="6"/>
          <w:szCs w:val="22"/>
        </w:rPr>
        <w:t>READING</w:t>
      </w:r>
    </w:p>
    <w:p w14:paraId="25AFD338" w14:textId="5A63162A"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 xml:space="preserve">Re:  </w:t>
      </w:r>
      <w:r w:rsidR="009F553C" w:rsidRPr="003149DB">
        <w:rPr>
          <w:rFonts w:ascii="Arial" w:hAnsi="Arial" w:cs="Arial"/>
          <w:b/>
          <w:spacing w:val="6"/>
          <w:position w:val="6"/>
          <w:szCs w:val="20"/>
        </w:rPr>
        <w:tab/>
      </w:r>
      <w:r w:rsidR="00365377">
        <w:rPr>
          <w:rFonts w:ascii="Arial" w:hAnsi="Arial" w:cs="Arial"/>
          <w:b/>
          <w:spacing w:val="6"/>
          <w:position w:val="6"/>
          <w:szCs w:val="20"/>
        </w:rPr>
        <w:t xml:space="preserve">                                     </w:t>
      </w:r>
      <w:r w:rsidR="009F553C" w:rsidRPr="003149DB">
        <w:rPr>
          <w:rFonts w:ascii="Arial" w:hAnsi="Arial" w:cs="Arial"/>
          <w:b/>
          <w:spacing w:val="6"/>
          <w:position w:val="6"/>
          <w:szCs w:val="20"/>
        </w:rPr>
        <w:t>DOB:</w:t>
      </w:r>
      <w:r w:rsidR="005B3E8D" w:rsidRPr="003149DB">
        <w:rPr>
          <w:rFonts w:ascii="Arial" w:hAnsi="Arial" w:cs="Arial"/>
          <w:b/>
          <w:spacing w:val="6"/>
          <w:position w:val="6"/>
          <w:szCs w:val="20"/>
        </w:rPr>
        <w:t xml:space="preserve"> </w:t>
      </w:r>
    </w:p>
    <w:p w14:paraId="6546C9D5" w14:textId="77777777" w:rsidR="009F553C" w:rsidRPr="003149DB" w:rsidRDefault="009F553C" w:rsidP="00C61543">
      <w:pPr>
        <w:rPr>
          <w:rFonts w:ascii="Arial" w:hAnsi="Arial" w:cs="Arial"/>
          <w:b/>
          <w:spacing w:val="6"/>
          <w:position w:val="6"/>
          <w:szCs w:val="20"/>
        </w:rPr>
      </w:pPr>
    </w:p>
    <w:p w14:paraId="67B9DCF3"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SECTION 31 CHILDREN ACT 1989</w:t>
      </w:r>
    </w:p>
    <w:p w14:paraId="605E37AF" w14:textId="77777777" w:rsidR="00C61543" w:rsidRPr="003149DB" w:rsidRDefault="00C61543" w:rsidP="00C61543">
      <w:pPr>
        <w:rPr>
          <w:rFonts w:ascii="Arial" w:hAnsi="Arial" w:cs="Arial"/>
          <w:b/>
          <w:spacing w:val="6"/>
          <w:position w:val="6"/>
          <w:szCs w:val="20"/>
        </w:rPr>
      </w:pPr>
    </w:p>
    <w:p w14:paraId="198B1383" w14:textId="77777777" w:rsidR="00C61543" w:rsidRPr="003149DB" w:rsidRDefault="00C61543" w:rsidP="00C61543">
      <w:pPr>
        <w:rPr>
          <w:rFonts w:ascii="Arial" w:hAnsi="Arial" w:cs="Arial"/>
          <w:b/>
          <w:spacing w:val="6"/>
          <w:position w:val="6"/>
          <w:szCs w:val="20"/>
        </w:rPr>
      </w:pPr>
    </w:p>
    <w:p w14:paraId="07784164"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BETWEEN:</w:t>
      </w:r>
    </w:p>
    <w:p w14:paraId="2B7140AB" w14:textId="77777777" w:rsidR="00C61543" w:rsidRPr="003149DB" w:rsidRDefault="00C61543" w:rsidP="00C61543">
      <w:pPr>
        <w:rPr>
          <w:rFonts w:ascii="Arial" w:hAnsi="Arial" w:cs="Arial"/>
          <w:b/>
          <w:spacing w:val="6"/>
          <w:position w:val="6"/>
          <w:szCs w:val="20"/>
        </w:rPr>
      </w:pPr>
    </w:p>
    <w:tbl>
      <w:tblPr>
        <w:tblW w:w="9468" w:type="dxa"/>
        <w:tblLook w:val="0000" w:firstRow="0" w:lastRow="0" w:firstColumn="0" w:lastColumn="0" w:noHBand="0" w:noVBand="0"/>
      </w:tblPr>
      <w:tblGrid>
        <w:gridCol w:w="6948"/>
        <w:gridCol w:w="2520"/>
      </w:tblGrid>
      <w:tr w:rsidR="00C61543" w:rsidRPr="003149DB" w14:paraId="12E3EAC7" w14:textId="77777777" w:rsidTr="00EF0191">
        <w:tc>
          <w:tcPr>
            <w:tcW w:w="6948" w:type="dxa"/>
          </w:tcPr>
          <w:p w14:paraId="32CAA176" w14:textId="0E1F357D" w:rsidR="00C61543" w:rsidRPr="003149DB" w:rsidRDefault="00365377" w:rsidP="00C61543">
            <w:pPr>
              <w:rPr>
                <w:rFonts w:ascii="Arial" w:hAnsi="Arial" w:cs="Arial"/>
                <w:b/>
                <w:spacing w:val="6"/>
                <w:position w:val="6"/>
                <w:szCs w:val="20"/>
              </w:rPr>
            </w:pPr>
            <w:r>
              <w:rPr>
                <w:rFonts w:ascii="Arial" w:hAnsi="Arial" w:cs="Arial"/>
                <w:b/>
                <w:spacing w:val="6"/>
                <w:position w:val="6"/>
                <w:szCs w:val="20"/>
              </w:rPr>
              <w:t>NAME OF</w:t>
            </w:r>
            <w:r w:rsidR="00C61543" w:rsidRPr="003149DB">
              <w:rPr>
                <w:rFonts w:ascii="Arial" w:hAnsi="Arial" w:cs="Arial"/>
                <w:b/>
                <w:spacing w:val="6"/>
                <w:position w:val="6"/>
                <w:szCs w:val="20"/>
              </w:rPr>
              <w:t xml:space="preserve"> COUNCIL</w:t>
            </w:r>
          </w:p>
        </w:tc>
        <w:tc>
          <w:tcPr>
            <w:tcW w:w="2520" w:type="dxa"/>
          </w:tcPr>
          <w:p w14:paraId="22A0EE55"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Applicant</w:t>
            </w:r>
          </w:p>
        </w:tc>
      </w:tr>
      <w:tr w:rsidR="00C61543" w:rsidRPr="003149DB" w14:paraId="13F1569B" w14:textId="77777777" w:rsidTr="00EF0191">
        <w:tc>
          <w:tcPr>
            <w:tcW w:w="6948" w:type="dxa"/>
          </w:tcPr>
          <w:p w14:paraId="4CB29B1A" w14:textId="77777777" w:rsidR="005B3E8D" w:rsidRPr="003149DB" w:rsidRDefault="005B3E8D" w:rsidP="00C61543">
            <w:pPr>
              <w:rPr>
                <w:rFonts w:ascii="Arial" w:hAnsi="Arial" w:cs="Arial"/>
                <w:b/>
                <w:spacing w:val="6"/>
                <w:position w:val="6"/>
                <w:szCs w:val="20"/>
              </w:rPr>
            </w:pPr>
            <w:r w:rsidRPr="003149DB">
              <w:rPr>
                <w:rFonts w:ascii="Arial" w:hAnsi="Arial" w:cs="Arial"/>
                <w:b/>
                <w:spacing w:val="6"/>
                <w:position w:val="6"/>
                <w:szCs w:val="20"/>
              </w:rPr>
              <w:t>A</w:t>
            </w:r>
            <w:r w:rsidR="00C61543" w:rsidRPr="003149DB">
              <w:rPr>
                <w:rFonts w:ascii="Arial" w:hAnsi="Arial" w:cs="Arial"/>
                <w:b/>
                <w:spacing w:val="6"/>
                <w:position w:val="6"/>
                <w:szCs w:val="20"/>
              </w:rPr>
              <w:t>nd</w:t>
            </w:r>
          </w:p>
          <w:p w14:paraId="7AF500DE" w14:textId="505149F8" w:rsidR="005B3E8D" w:rsidRPr="003149DB" w:rsidRDefault="00210C29" w:rsidP="00C61543">
            <w:pPr>
              <w:rPr>
                <w:rFonts w:ascii="Arial" w:hAnsi="Arial" w:cs="Arial"/>
                <w:b/>
                <w:spacing w:val="6"/>
                <w:position w:val="6"/>
                <w:szCs w:val="20"/>
              </w:rPr>
            </w:pPr>
            <w:r>
              <w:rPr>
                <w:rFonts w:ascii="Arial" w:hAnsi="Arial" w:cs="Arial"/>
                <w:b/>
                <w:spacing w:val="6"/>
                <w:position w:val="6"/>
                <w:szCs w:val="20"/>
              </w:rPr>
              <w:t>Mother’s Name</w:t>
            </w:r>
          </w:p>
        </w:tc>
        <w:tc>
          <w:tcPr>
            <w:tcW w:w="2520" w:type="dxa"/>
          </w:tcPr>
          <w:p w14:paraId="242F4F58" w14:textId="77777777" w:rsidR="00EF0191" w:rsidRPr="003149DB" w:rsidRDefault="00EF0191" w:rsidP="005B3E8D">
            <w:pPr>
              <w:rPr>
                <w:rFonts w:ascii="Arial" w:hAnsi="Arial" w:cs="Arial"/>
                <w:b/>
                <w:spacing w:val="6"/>
                <w:position w:val="6"/>
                <w:szCs w:val="20"/>
              </w:rPr>
            </w:pPr>
          </w:p>
          <w:p w14:paraId="46039ED6" w14:textId="77777777" w:rsidR="00C61543" w:rsidRPr="003149DB" w:rsidRDefault="005B3E8D" w:rsidP="00EF0191">
            <w:pPr>
              <w:rPr>
                <w:rFonts w:ascii="Arial" w:hAnsi="Arial" w:cs="Arial"/>
                <w:szCs w:val="20"/>
              </w:rPr>
            </w:pPr>
            <w:r w:rsidRPr="003149DB">
              <w:rPr>
                <w:rFonts w:ascii="Arial" w:hAnsi="Arial" w:cs="Arial"/>
                <w:b/>
                <w:spacing w:val="6"/>
                <w:position w:val="6"/>
                <w:szCs w:val="20"/>
              </w:rPr>
              <w:t>1</w:t>
            </w:r>
            <w:r w:rsidRPr="003149DB">
              <w:rPr>
                <w:rFonts w:ascii="Arial" w:hAnsi="Arial" w:cs="Arial"/>
                <w:b/>
                <w:spacing w:val="6"/>
                <w:position w:val="6"/>
                <w:szCs w:val="20"/>
                <w:vertAlign w:val="superscript"/>
              </w:rPr>
              <w:t>st</w:t>
            </w:r>
            <w:r w:rsidRPr="003149DB">
              <w:rPr>
                <w:rFonts w:ascii="Arial" w:hAnsi="Arial" w:cs="Arial"/>
                <w:b/>
                <w:spacing w:val="6"/>
                <w:position w:val="6"/>
                <w:szCs w:val="20"/>
              </w:rPr>
              <w:t xml:space="preserve"> Respondent</w:t>
            </w:r>
          </w:p>
        </w:tc>
      </w:tr>
      <w:tr w:rsidR="00C61543" w:rsidRPr="003149DB" w14:paraId="46B76AAD" w14:textId="77777777" w:rsidTr="00EF0191">
        <w:tc>
          <w:tcPr>
            <w:tcW w:w="6948" w:type="dxa"/>
          </w:tcPr>
          <w:p w14:paraId="297E1E03" w14:textId="77777777" w:rsidR="003149DB" w:rsidRPr="003149DB" w:rsidRDefault="003149DB" w:rsidP="003149DB">
            <w:pPr>
              <w:rPr>
                <w:rFonts w:ascii="Arial" w:hAnsi="Arial" w:cs="Arial"/>
                <w:b/>
                <w:spacing w:val="6"/>
                <w:position w:val="6"/>
                <w:szCs w:val="20"/>
              </w:rPr>
            </w:pPr>
            <w:r w:rsidRPr="003149DB">
              <w:rPr>
                <w:rFonts w:ascii="Arial" w:hAnsi="Arial" w:cs="Arial"/>
                <w:b/>
                <w:spacing w:val="6"/>
                <w:position w:val="6"/>
                <w:szCs w:val="20"/>
              </w:rPr>
              <w:t>And</w:t>
            </w:r>
          </w:p>
          <w:p w14:paraId="665216C1" w14:textId="6DA1D6AE" w:rsidR="003149DB" w:rsidRPr="003149DB" w:rsidRDefault="00210C29" w:rsidP="003149DB">
            <w:pPr>
              <w:rPr>
                <w:rFonts w:ascii="Arial" w:hAnsi="Arial" w:cs="Arial"/>
                <w:b/>
                <w:spacing w:val="6"/>
                <w:position w:val="6"/>
                <w:szCs w:val="20"/>
              </w:rPr>
            </w:pPr>
            <w:r>
              <w:rPr>
                <w:rFonts w:ascii="Arial" w:hAnsi="Arial" w:cs="Arial"/>
                <w:b/>
                <w:spacing w:val="6"/>
                <w:position w:val="6"/>
                <w:szCs w:val="20"/>
              </w:rPr>
              <w:t>Father’s Name</w:t>
            </w:r>
          </w:p>
          <w:p w14:paraId="4B215289" w14:textId="2EAF1FA4" w:rsidR="00EF0191" w:rsidRPr="003149DB" w:rsidRDefault="00EF0191" w:rsidP="00264FE0">
            <w:pPr>
              <w:rPr>
                <w:rFonts w:ascii="Arial" w:hAnsi="Arial" w:cs="Arial"/>
                <w:b/>
                <w:spacing w:val="6"/>
                <w:position w:val="6"/>
                <w:szCs w:val="20"/>
              </w:rPr>
            </w:pPr>
          </w:p>
        </w:tc>
        <w:tc>
          <w:tcPr>
            <w:tcW w:w="2520" w:type="dxa"/>
          </w:tcPr>
          <w:p w14:paraId="30607041" w14:textId="77777777" w:rsidR="003149DB" w:rsidRDefault="003149DB" w:rsidP="005B3E8D">
            <w:pPr>
              <w:rPr>
                <w:rFonts w:ascii="Arial" w:hAnsi="Arial" w:cs="Arial"/>
                <w:b/>
                <w:spacing w:val="6"/>
                <w:position w:val="6"/>
                <w:szCs w:val="20"/>
              </w:rPr>
            </w:pPr>
          </w:p>
          <w:p w14:paraId="31633A11" w14:textId="71A70B11" w:rsidR="005B3E8D" w:rsidRPr="003149DB" w:rsidRDefault="003149DB" w:rsidP="005B3E8D">
            <w:pPr>
              <w:rPr>
                <w:rFonts w:ascii="Arial" w:hAnsi="Arial" w:cs="Arial"/>
                <w:b/>
                <w:spacing w:val="6"/>
                <w:position w:val="6"/>
                <w:szCs w:val="20"/>
              </w:rPr>
            </w:pPr>
            <w:r w:rsidRPr="003149DB">
              <w:rPr>
                <w:rFonts w:ascii="Arial" w:hAnsi="Arial" w:cs="Arial"/>
                <w:b/>
                <w:spacing w:val="6"/>
                <w:position w:val="6"/>
                <w:szCs w:val="20"/>
              </w:rPr>
              <w:t>2nd Respondent</w:t>
            </w:r>
          </w:p>
        </w:tc>
      </w:tr>
      <w:tr w:rsidR="00C61543" w:rsidRPr="003149DB" w14:paraId="3A20056C" w14:textId="77777777" w:rsidTr="00EF0191">
        <w:tc>
          <w:tcPr>
            <w:tcW w:w="6948" w:type="dxa"/>
          </w:tcPr>
          <w:p w14:paraId="176674F8" w14:textId="2C6C14D3" w:rsidR="000906B8" w:rsidRPr="003149DB" w:rsidRDefault="000906B8" w:rsidP="00C61543">
            <w:pPr>
              <w:rPr>
                <w:rFonts w:ascii="Arial" w:hAnsi="Arial" w:cs="Arial"/>
                <w:b/>
                <w:spacing w:val="6"/>
                <w:position w:val="6"/>
                <w:szCs w:val="20"/>
              </w:rPr>
            </w:pPr>
            <w:r w:rsidRPr="003149DB">
              <w:rPr>
                <w:rFonts w:ascii="Arial" w:hAnsi="Arial" w:cs="Arial"/>
                <w:b/>
                <w:spacing w:val="6"/>
                <w:position w:val="6"/>
                <w:szCs w:val="20"/>
              </w:rPr>
              <w:t>And</w:t>
            </w:r>
          </w:p>
          <w:p w14:paraId="41831B7A" w14:textId="6AF60E80" w:rsidR="00EF0191" w:rsidRPr="003149DB" w:rsidRDefault="00210C29" w:rsidP="00C61543">
            <w:pPr>
              <w:rPr>
                <w:rFonts w:ascii="Arial" w:hAnsi="Arial" w:cs="Arial"/>
                <w:b/>
                <w:spacing w:val="6"/>
                <w:position w:val="6"/>
                <w:szCs w:val="20"/>
              </w:rPr>
            </w:pPr>
            <w:r>
              <w:rPr>
                <w:rFonts w:ascii="Arial" w:hAnsi="Arial" w:cs="Arial"/>
                <w:b/>
                <w:spacing w:val="6"/>
                <w:position w:val="6"/>
                <w:szCs w:val="20"/>
              </w:rPr>
              <w:t>Child/ren</w:t>
            </w:r>
            <w:r w:rsidR="00832A25">
              <w:rPr>
                <w:rFonts w:ascii="Arial" w:hAnsi="Arial" w:cs="Arial"/>
                <w:b/>
                <w:spacing w:val="6"/>
                <w:position w:val="6"/>
                <w:szCs w:val="20"/>
              </w:rPr>
              <w:t>’</w:t>
            </w:r>
            <w:r>
              <w:rPr>
                <w:rFonts w:ascii="Arial" w:hAnsi="Arial" w:cs="Arial"/>
                <w:b/>
                <w:spacing w:val="6"/>
                <w:position w:val="6"/>
                <w:szCs w:val="20"/>
              </w:rPr>
              <w:t>s Name(s)</w:t>
            </w:r>
          </w:p>
          <w:p w14:paraId="5DC1EF96" w14:textId="4723847F"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Acting by his</w:t>
            </w:r>
            <w:r w:rsidR="00832A25">
              <w:rPr>
                <w:rFonts w:ascii="Arial" w:hAnsi="Arial" w:cs="Arial"/>
                <w:b/>
                <w:spacing w:val="6"/>
                <w:position w:val="6"/>
                <w:szCs w:val="20"/>
              </w:rPr>
              <w:t>/her /their</w:t>
            </w:r>
            <w:r w:rsidRPr="003149DB">
              <w:rPr>
                <w:rFonts w:ascii="Arial" w:hAnsi="Arial" w:cs="Arial"/>
                <w:b/>
                <w:spacing w:val="6"/>
                <w:position w:val="6"/>
                <w:szCs w:val="20"/>
              </w:rPr>
              <w:t xml:space="preserve"> Children’s Guardian</w:t>
            </w:r>
            <w:ins w:id="0" w:author="Sharma, Sandy" w:date="2023-04-27T12:36:00Z">
              <w:r w:rsidR="000906B8" w:rsidRPr="003149DB">
                <w:rPr>
                  <w:rFonts w:ascii="Arial" w:hAnsi="Arial" w:cs="Arial"/>
                  <w:b/>
                  <w:spacing w:val="6"/>
                  <w:position w:val="6"/>
                  <w:szCs w:val="20"/>
                </w:rPr>
                <w:t xml:space="preserve">                                                                         </w:t>
              </w:r>
            </w:ins>
          </w:p>
        </w:tc>
        <w:tc>
          <w:tcPr>
            <w:tcW w:w="2520" w:type="dxa"/>
          </w:tcPr>
          <w:p w14:paraId="74112648" w14:textId="77777777" w:rsidR="00EF0191" w:rsidRPr="003149DB" w:rsidRDefault="00EF0191" w:rsidP="00C61543">
            <w:pPr>
              <w:rPr>
                <w:rFonts w:ascii="Arial" w:hAnsi="Arial" w:cs="Arial"/>
                <w:b/>
                <w:spacing w:val="6"/>
                <w:position w:val="6"/>
                <w:szCs w:val="20"/>
              </w:rPr>
            </w:pPr>
          </w:p>
          <w:p w14:paraId="0D51BD09" w14:textId="77777777" w:rsidR="00C61543" w:rsidRPr="003149DB" w:rsidRDefault="00C61543" w:rsidP="00C61543">
            <w:pPr>
              <w:rPr>
                <w:rFonts w:ascii="Arial" w:hAnsi="Arial" w:cs="Arial"/>
                <w:b/>
                <w:spacing w:val="6"/>
                <w:position w:val="6"/>
                <w:szCs w:val="20"/>
              </w:rPr>
            </w:pPr>
          </w:p>
          <w:p w14:paraId="1AE76525" w14:textId="10792CCE" w:rsidR="000906B8" w:rsidRPr="003149DB" w:rsidRDefault="000906B8" w:rsidP="00C61543">
            <w:pPr>
              <w:rPr>
                <w:rFonts w:ascii="Arial" w:hAnsi="Arial" w:cs="Arial"/>
                <w:b/>
                <w:spacing w:val="6"/>
                <w:position w:val="6"/>
                <w:szCs w:val="20"/>
              </w:rPr>
            </w:pPr>
            <w:r w:rsidRPr="003149DB">
              <w:rPr>
                <w:rFonts w:ascii="Arial" w:hAnsi="Arial" w:cs="Arial"/>
                <w:b/>
                <w:spacing w:val="6"/>
                <w:position w:val="6"/>
                <w:szCs w:val="20"/>
              </w:rPr>
              <w:t>Third Respondent</w:t>
            </w:r>
          </w:p>
        </w:tc>
      </w:tr>
    </w:tbl>
    <w:p w14:paraId="797CD6EC" w14:textId="77777777" w:rsidR="00C61543" w:rsidRPr="003149DB" w:rsidRDefault="00C61543" w:rsidP="00C61543">
      <w:pPr>
        <w:rPr>
          <w:rFonts w:ascii="Arial" w:hAnsi="Arial" w:cs="Arial"/>
          <w:b/>
          <w:spacing w:val="6"/>
          <w:position w:val="6"/>
          <w:szCs w:val="20"/>
        </w:rPr>
      </w:pPr>
    </w:p>
    <w:p w14:paraId="454E2202" w14:textId="77777777" w:rsidR="00C61543" w:rsidRPr="003149DB" w:rsidRDefault="00C61543" w:rsidP="00C61543">
      <w:pPr>
        <w:pBdr>
          <w:bottom w:val="single" w:sz="12" w:space="1" w:color="auto"/>
        </w:pBdr>
        <w:jc w:val="both"/>
        <w:rPr>
          <w:rFonts w:ascii="Arial" w:hAnsi="Arial" w:cs="Arial"/>
          <w:b/>
          <w:bCs/>
          <w:spacing w:val="6"/>
          <w:position w:val="6"/>
          <w:szCs w:val="20"/>
          <w:lang w:val="x-none" w:eastAsia="x-none"/>
        </w:rPr>
      </w:pPr>
    </w:p>
    <w:p w14:paraId="617B6D62" w14:textId="77777777" w:rsidR="00C61543" w:rsidRPr="003149DB" w:rsidRDefault="00C61543" w:rsidP="00C61543">
      <w:pPr>
        <w:jc w:val="both"/>
        <w:rPr>
          <w:rFonts w:ascii="Arial" w:hAnsi="Arial" w:cs="Arial"/>
          <w:b/>
          <w:bCs/>
          <w:spacing w:val="6"/>
          <w:position w:val="6"/>
          <w:sz w:val="32"/>
          <w:szCs w:val="20"/>
          <w:lang w:val="x-none" w:eastAsia="x-none"/>
        </w:rPr>
      </w:pPr>
    </w:p>
    <w:p w14:paraId="57202D74" w14:textId="263308EE" w:rsidR="00C61543" w:rsidRPr="003149DB" w:rsidRDefault="003149DB" w:rsidP="00C61543">
      <w:pPr>
        <w:pBdr>
          <w:bottom w:val="single" w:sz="12" w:space="1" w:color="auto"/>
        </w:pBdr>
        <w:jc w:val="center"/>
        <w:rPr>
          <w:rFonts w:ascii="Arial" w:hAnsi="Arial" w:cs="Arial"/>
          <w:b/>
          <w:bCs/>
          <w:spacing w:val="6"/>
          <w:position w:val="6"/>
          <w:sz w:val="28"/>
          <w:szCs w:val="20"/>
          <w:lang w:val="x-none" w:eastAsia="x-none"/>
        </w:rPr>
      </w:pPr>
      <w:r>
        <w:rPr>
          <w:rFonts w:ascii="Arial" w:hAnsi="Arial" w:cs="Arial"/>
          <w:b/>
          <w:bCs/>
          <w:spacing w:val="6"/>
          <w:position w:val="6"/>
          <w:sz w:val="28"/>
          <w:szCs w:val="20"/>
          <w:lang w:eastAsia="x-none"/>
        </w:rPr>
        <w:t xml:space="preserve">FINAL </w:t>
      </w:r>
      <w:r w:rsidR="00C61543" w:rsidRPr="003149DB">
        <w:rPr>
          <w:rFonts w:ascii="Arial" w:hAnsi="Arial" w:cs="Arial"/>
          <w:b/>
          <w:bCs/>
          <w:spacing w:val="6"/>
          <w:position w:val="6"/>
          <w:sz w:val="28"/>
          <w:szCs w:val="20"/>
          <w:lang w:val="x-none" w:eastAsia="x-none"/>
        </w:rPr>
        <w:t>CARE PLAN</w:t>
      </w:r>
    </w:p>
    <w:p w14:paraId="087CA7B7" w14:textId="77777777" w:rsidR="00C61543" w:rsidRPr="003149DB" w:rsidRDefault="00C61543" w:rsidP="00C61543">
      <w:pPr>
        <w:pBdr>
          <w:bottom w:val="single" w:sz="12" w:space="1" w:color="auto"/>
        </w:pBdr>
        <w:jc w:val="center"/>
        <w:rPr>
          <w:rFonts w:ascii="Arial" w:hAnsi="Arial" w:cs="Arial"/>
          <w:b/>
          <w:bCs/>
          <w:spacing w:val="6"/>
          <w:position w:val="6"/>
          <w:sz w:val="28"/>
          <w:szCs w:val="20"/>
          <w:lang w:val="x-none" w:eastAsia="x-none"/>
        </w:rPr>
      </w:pPr>
    </w:p>
    <w:p w14:paraId="313AD286" w14:textId="77777777" w:rsidR="00C61543" w:rsidRPr="003149DB" w:rsidRDefault="00C61543" w:rsidP="00C61543">
      <w:pPr>
        <w:jc w:val="center"/>
        <w:rPr>
          <w:rFonts w:ascii="Arial" w:hAnsi="Arial" w:cs="Arial"/>
          <w:b/>
          <w:bCs/>
          <w:spacing w:val="6"/>
          <w:position w:val="6"/>
          <w:szCs w:val="20"/>
          <w:lang w:val="x-none" w:eastAsia="x-none"/>
        </w:rPr>
      </w:pPr>
    </w:p>
    <w:p w14:paraId="38AB3D9D" w14:textId="77777777" w:rsidR="00C61543" w:rsidRPr="003149DB" w:rsidRDefault="00C61543" w:rsidP="00C61543">
      <w:pPr>
        <w:rPr>
          <w:rFonts w:ascii="Arial" w:hAnsi="Arial" w:cs="Arial"/>
          <w:b/>
          <w:spacing w:val="6"/>
          <w:position w:val="6"/>
          <w:szCs w:val="22"/>
        </w:rPr>
      </w:pPr>
    </w:p>
    <w:tbl>
      <w:tblPr>
        <w:tblW w:w="0" w:type="auto"/>
        <w:tblLook w:val="01E0" w:firstRow="1" w:lastRow="1" w:firstColumn="1" w:lastColumn="1" w:noHBand="0" w:noVBand="0"/>
      </w:tblPr>
      <w:tblGrid>
        <w:gridCol w:w="2764"/>
        <w:gridCol w:w="6236"/>
      </w:tblGrid>
      <w:tr w:rsidR="00C61543" w:rsidRPr="003149DB" w14:paraId="67918BFC" w14:textId="77777777" w:rsidTr="003149DB">
        <w:tc>
          <w:tcPr>
            <w:tcW w:w="2764" w:type="dxa"/>
          </w:tcPr>
          <w:p w14:paraId="1C678F32"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Full name of child:</w:t>
            </w:r>
            <w:r w:rsidR="00EF0191" w:rsidRPr="003149DB">
              <w:rPr>
                <w:rFonts w:ascii="Arial" w:hAnsi="Arial" w:cs="Arial"/>
                <w:b/>
                <w:spacing w:val="6"/>
                <w:position w:val="6"/>
                <w:szCs w:val="22"/>
              </w:rPr>
              <w:t xml:space="preserve"> </w:t>
            </w:r>
          </w:p>
        </w:tc>
        <w:tc>
          <w:tcPr>
            <w:tcW w:w="6236" w:type="dxa"/>
          </w:tcPr>
          <w:p w14:paraId="4BED3EDD" w14:textId="0D6DF769" w:rsidR="00C61543" w:rsidRPr="003149DB" w:rsidRDefault="00C61543" w:rsidP="00AB6CE5">
            <w:pPr>
              <w:rPr>
                <w:rFonts w:ascii="Arial" w:hAnsi="Arial" w:cs="Arial"/>
                <w:b/>
                <w:spacing w:val="6"/>
                <w:position w:val="6"/>
                <w:szCs w:val="22"/>
              </w:rPr>
            </w:pPr>
          </w:p>
        </w:tc>
      </w:tr>
      <w:tr w:rsidR="00C61543" w:rsidRPr="003149DB" w14:paraId="5D13A7BC" w14:textId="77777777" w:rsidTr="003149DB">
        <w:tc>
          <w:tcPr>
            <w:tcW w:w="2764" w:type="dxa"/>
          </w:tcPr>
          <w:p w14:paraId="55B42B5F"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Date of Birth:</w:t>
            </w:r>
          </w:p>
        </w:tc>
        <w:tc>
          <w:tcPr>
            <w:tcW w:w="6236" w:type="dxa"/>
          </w:tcPr>
          <w:p w14:paraId="7BF0B9C5" w14:textId="4EB940B9" w:rsidR="00C61543" w:rsidRPr="003149DB" w:rsidRDefault="00C61543" w:rsidP="00C61543">
            <w:pPr>
              <w:rPr>
                <w:rFonts w:ascii="Arial" w:hAnsi="Arial" w:cs="Arial"/>
                <w:b/>
                <w:spacing w:val="6"/>
                <w:position w:val="6"/>
                <w:szCs w:val="22"/>
              </w:rPr>
            </w:pPr>
          </w:p>
        </w:tc>
      </w:tr>
      <w:tr w:rsidR="00C61543" w:rsidRPr="003149DB" w14:paraId="66679FD5" w14:textId="77777777" w:rsidTr="003149DB">
        <w:tc>
          <w:tcPr>
            <w:tcW w:w="2764" w:type="dxa"/>
          </w:tcPr>
          <w:p w14:paraId="5616CA29"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Number of Plan:</w:t>
            </w:r>
          </w:p>
        </w:tc>
        <w:tc>
          <w:tcPr>
            <w:tcW w:w="6236" w:type="dxa"/>
          </w:tcPr>
          <w:p w14:paraId="43567231" w14:textId="33F4E149" w:rsidR="00C61543" w:rsidRPr="003149DB" w:rsidRDefault="00C61543" w:rsidP="00C61543">
            <w:pPr>
              <w:rPr>
                <w:rFonts w:ascii="Arial" w:hAnsi="Arial" w:cs="Arial"/>
                <w:b/>
                <w:spacing w:val="6"/>
                <w:position w:val="6"/>
                <w:szCs w:val="22"/>
              </w:rPr>
            </w:pPr>
          </w:p>
        </w:tc>
      </w:tr>
      <w:tr w:rsidR="00C61543" w:rsidRPr="003149DB" w14:paraId="78A8F128" w14:textId="77777777" w:rsidTr="003149DB">
        <w:tc>
          <w:tcPr>
            <w:tcW w:w="2764" w:type="dxa"/>
          </w:tcPr>
          <w:p w14:paraId="306BAD02"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Date of Plan:</w:t>
            </w:r>
          </w:p>
        </w:tc>
        <w:tc>
          <w:tcPr>
            <w:tcW w:w="6236" w:type="dxa"/>
          </w:tcPr>
          <w:p w14:paraId="2DD8FE85" w14:textId="54736C75" w:rsidR="00C61543" w:rsidRPr="003149DB" w:rsidRDefault="00C61543" w:rsidP="00C61543">
            <w:pPr>
              <w:rPr>
                <w:rFonts w:ascii="Arial" w:hAnsi="Arial" w:cs="Arial"/>
                <w:b/>
                <w:spacing w:val="6"/>
                <w:position w:val="6"/>
                <w:szCs w:val="22"/>
              </w:rPr>
            </w:pPr>
          </w:p>
        </w:tc>
      </w:tr>
      <w:tr w:rsidR="00C61543" w:rsidRPr="003149DB" w14:paraId="532763C8" w14:textId="77777777" w:rsidTr="003149DB">
        <w:tc>
          <w:tcPr>
            <w:tcW w:w="2764" w:type="dxa"/>
          </w:tcPr>
          <w:p w14:paraId="04387842"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Date of Hearing:</w:t>
            </w:r>
          </w:p>
        </w:tc>
        <w:tc>
          <w:tcPr>
            <w:tcW w:w="6236" w:type="dxa"/>
          </w:tcPr>
          <w:p w14:paraId="056A1EAC" w14:textId="77777777" w:rsidR="00C61543" w:rsidRPr="003149DB" w:rsidRDefault="00C61543" w:rsidP="00C61543">
            <w:pPr>
              <w:rPr>
                <w:rFonts w:ascii="Arial" w:hAnsi="Arial" w:cs="Arial"/>
                <w:b/>
                <w:spacing w:val="6"/>
                <w:position w:val="6"/>
                <w:szCs w:val="22"/>
              </w:rPr>
            </w:pPr>
          </w:p>
        </w:tc>
      </w:tr>
    </w:tbl>
    <w:p w14:paraId="36E0885A" w14:textId="77777777" w:rsidR="00C61543" w:rsidRPr="003149DB" w:rsidRDefault="00C61543" w:rsidP="00C61543">
      <w:pPr>
        <w:rPr>
          <w:rFonts w:ascii="Arial" w:hAnsi="Arial" w:cs="Arial"/>
          <w:b/>
          <w:spacing w:val="6"/>
          <w:position w:val="6"/>
          <w:szCs w:val="20"/>
        </w:rPr>
      </w:pPr>
    </w:p>
    <w:p w14:paraId="5EDBC7FA"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ab/>
      </w:r>
    </w:p>
    <w:p w14:paraId="30939A9D" w14:textId="77777777" w:rsidR="00C61543" w:rsidRPr="003149DB" w:rsidRDefault="00C61543" w:rsidP="00C61543">
      <w:pPr>
        <w:rPr>
          <w:rFonts w:ascii="Arial" w:hAnsi="Arial" w:cs="Arial"/>
          <w:b/>
          <w:spacing w:val="6"/>
          <w:position w:val="6"/>
          <w:szCs w:val="20"/>
        </w:rPr>
      </w:pPr>
    </w:p>
    <w:p w14:paraId="299F35E1" w14:textId="77777777" w:rsidR="00C61543" w:rsidRPr="003149DB" w:rsidRDefault="00C61543" w:rsidP="00C61543">
      <w:pPr>
        <w:rPr>
          <w:rFonts w:ascii="Arial" w:hAnsi="Arial" w:cs="Arial"/>
          <w:b/>
          <w:spacing w:val="6"/>
          <w:position w:val="6"/>
          <w:szCs w:val="20"/>
        </w:rPr>
      </w:pPr>
    </w:p>
    <w:p w14:paraId="5BE2BF18" w14:textId="77777777" w:rsidR="00C61543" w:rsidRPr="003149DB" w:rsidRDefault="00C61543" w:rsidP="00C61543">
      <w:pPr>
        <w:jc w:val="center"/>
        <w:rPr>
          <w:rFonts w:ascii="Arial" w:hAnsi="Arial" w:cs="Arial"/>
          <w:b/>
          <w:spacing w:val="6"/>
          <w:position w:val="6"/>
          <w:sz w:val="20"/>
          <w:szCs w:val="20"/>
        </w:rPr>
      </w:pPr>
      <w:r w:rsidRPr="003149DB">
        <w:rPr>
          <w:rFonts w:ascii="Arial" w:hAnsi="Arial" w:cs="Arial"/>
          <w:b/>
          <w:spacing w:val="6"/>
          <w:position w:val="6"/>
          <w:sz w:val="20"/>
          <w:szCs w:val="20"/>
        </w:rPr>
        <w:t>CONFIDENTIAL</w:t>
      </w:r>
    </w:p>
    <w:p w14:paraId="24C9EB10" w14:textId="77777777" w:rsidR="00C61543" w:rsidRPr="003149DB" w:rsidRDefault="00C61543" w:rsidP="00C61543">
      <w:pPr>
        <w:jc w:val="center"/>
        <w:rPr>
          <w:rFonts w:ascii="Arial" w:hAnsi="Arial" w:cs="Arial"/>
          <w:b/>
          <w:spacing w:val="6"/>
          <w:position w:val="6"/>
          <w:sz w:val="20"/>
          <w:szCs w:val="20"/>
        </w:rPr>
      </w:pPr>
      <w:r w:rsidRPr="003149DB">
        <w:rPr>
          <w:rFonts w:ascii="Arial" w:hAnsi="Arial" w:cs="Arial"/>
          <w:b/>
          <w:spacing w:val="6"/>
          <w:position w:val="6"/>
          <w:sz w:val="20"/>
          <w:szCs w:val="20"/>
        </w:rPr>
        <w:t>NOT TO BE SHARED WITH ANY PERSON WHO IS NOT A</w:t>
      </w:r>
    </w:p>
    <w:p w14:paraId="714B9B80" w14:textId="77777777" w:rsidR="00C61543" w:rsidRPr="003149DB" w:rsidRDefault="00C61543" w:rsidP="00EF0191">
      <w:pPr>
        <w:jc w:val="center"/>
        <w:rPr>
          <w:rFonts w:ascii="Arial" w:hAnsi="Arial" w:cs="Arial"/>
          <w:b/>
          <w:spacing w:val="6"/>
          <w:position w:val="6"/>
          <w:sz w:val="20"/>
          <w:szCs w:val="20"/>
        </w:rPr>
      </w:pPr>
      <w:r w:rsidRPr="003149DB">
        <w:rPr>
          <w:rFonts w:ascii="Arial" w:hAnsi="Arial" w:cs="Arial"/>
          <w:b/>
          <w:spacing w:val="6"/>
          <w:position w:val="6"/>
          <w:sz w:val="20"/>
          <w:szCs w:val="20"/>
        </w:rPr>
        <w:t>PARTY TO THE PROCEEDINGS WITHOUT LEGAL ADVICE</w:t>
      </w:r>
    </w:p>
    <w:p w14:paraId="7C9983C5" w14:textId="77777777" w:rsidR="00C61543" w:rsidRDefault="00C61543" w:rsidP="00C61543">
      <w:pPr>
        <w:rPr>
          <w:rFonts w:ascii="Arial" w:hAnsi="Arial" w:cs="Arial"/>
          <w:spacing w:val="6"/>
          <w:position w:val="6"/>
          <w:szCs w:val="20"/>
        </w:rPr>
      </w:pPr>
    </w:p>
    <w:p w14:paraId="437D6739" w14:textId="77777777" w:rsidR="00832A25" w:rsidRDefault="00832A25" w:rsidP="00C61543">
      <w:pPr>
        <w:rPr>
          <w:rFonts w:ascii="Arial" w:hAnsi="Arial" w:cs="Arial"/>
          <w:spacing w:val="6"/>
          <w:position w:val="6"/>
          <w:szCs w:val="20"/>
        </w:rPr>
      </w:pPr>
    </w:p>
    <w:p w14:paraId="077FBF38" w14:textId="77777777" w:rsidR="00832A25" w:rsidRDefault="00832A25" w:rsidP="00C61543">
      <w:pPr>
        <w:rPr>
          <w:rFonts w:ascii="Arial" w:hAnsi="Arial" w:cs="Arial"/>
          <w:spacing w:val="6"/>
          <w:position w:val="6"/>
          <w:szCs w:val="20"/>
        </w:rPr>
      </w:pPr>
    </w:p>
    <w:p w14:paraId="4952E7A8" w14:textId="77777777" w:rsidR="00832A25" w:rsidRDefault="00832A25" w:rsidP="00C61543">
      <w:pPr>
        <w:rPr>
          <w:rFonts w:ascii="Arial" w:hAnsi="Arial" w:cs="Arial"/>
          <w:spacing w:val="6"/>
          <w:position w:val="6"/>
          <w:szCs w:val="20"/>
        </w:rPr>
      </w:pPr>
    </w:p>
    <w:p w14:paraId="3D39E189" w14:textId="77777777" w:rsidR="00832A25" w:rsidRPr="003149DB" w:rsidRDefault="00832A25" w:rsidP="00C61543">
      <w:pPr>
        <w:rPr>
          <w:rFonts w:ascii="Arial" w:hAnsi="Arial" w:cs="Arial"/>
          <w:spacing w:val="6"/>
          <w:position w:val="6"/>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6251"/>
      </w:tblGrid>
      <w:tr w:rsidR="00364680" w:rsidRPr="003149DB" w14:paraId="3A590BE3" w14:textId="77777777" w:rsidTr="00364680">
        <w:tc>
          <w:tcPr>
            <w:tcW w:w="10080" w:type="dxa"/>
            <w:gridSpan w:val="2"/>
            <w:shd w:val="clear" w:color="auto" w:fill="D9D9D9" w:themeFill="background1" w:themeFillShade="D9"/>
          </w:tcPr>
          <w:p w14:paraId="4C5A7886" w14:textId="4284048B" w:rsidR="00364680" w:rsidRPr="000F3DC4" w:rsidRDefault="00364680" w:rsidP="000F3DC4">
            <w:pPr>
              <w:rPr>
                <w:rFonts w:ascii="Arial" w:hAnsi="Arial" w:cs="Arial"/>
                <w:b/>
                <w:spacing w:val="6"/>
                <w:position w:val="6"/>
                <w:sz w:val="22"/>
                <w:szCs w:val="22"/>
              </w:rPr>
            </w:pPr>
            <w:r w:rsidRPr="000F3DC4">
              <w:rPr>
                <w:rFonts w:ascii="Arial" w:hAnsi="Arial" w:cs="Arial"/>
                <w:b/>
                <w:spacing w:val="6"/>
                <w:position w:val="6"/>
                <w:sz w:val="22"/>
                <w:szCs w:val="22"/>
              </w:rPr>
              <w:lastRenderedPageBreak/>
              <w:t xml:space="preserve">THE </w:t>
            </w:r>
            <w:r w:rsidR="008D5D71" w:rsidRPr="000F3DC4">
              <w:rPr>
                <w:rFonts w:ascii="Arial" w:hAnsi="Arial" w:cs="Arial"/>
                <w:b/>
                <w:spacing w:val="6"/>
                <w:position w:val="6"/>
                <w:sz w:val="22"/>
                <w:szCs w:val="22"/>
              </w:rPr>
              <w:t>PL</w:t>
            </w:r>
            <w:r w:rsidR="00B03A0A" w:rsidRPr="000F3DC4">
              <w:rPr>
                <w:rFonts w:ascii="Arial" w:hAnsi="Arial" w:cs="Arial"/>
                <w:b/>
                <w:spacing w:val="6"/>
                <w:position w:val="6"/>
                <w:sz w:val="22"/>
                <w:szCs w:val="22"/>
              </w:rPr>
              <w:t>AC</w:t>
            </w:r>
            <w:r w:rsidR="008D5D71" w:rsidRPr="000F3DC4">
              <w:rPr>
                <w:rFonts w:ascii="Arial" w:hAnsi="Arial" w:cs="Arial"/>
                <w:b/>
                <w:spacing w:val="6"/>
                <w:position w:val="6"/>
                <w:sz w:val="22"/>
                <w:szCs w:val="22"/>
              </w:rPr>
              <w:t xml:space="preserve">EMENT </w:t>
            </w:r>
            <w:r w:rsidRPr="000F3DC4">
              <w:rPr>
                <w:rFonts w:ascii="Arial" w:hAnsi="Arial" w:cs="Arial"/>
                <w:b/>
                <w:spacing w:val="6"/>
                <w:position w:val="6"/>
                <w:sz w:val="22"/>
                <w:szCs w:val="22"/>
              </w:rPr>
              <w:t>PLAN</w:t>
            </w:r>
          </w:p>
          <w:p w14:paraId="3656C890" w14:textId="413293BC" w:rsidR="00364680" w:rsidRPr="000F3DC4" w:rsidRDefault="00364680" w:rsidP="000F3DC4">
            <w:pPr>
              <w:rPr>
                <w:rFonts w:ascii="Arial" w:hAnsi="Arial" w:cs="Arial"/>
                <w:b/>
                <w:spacing w:val="6"/>
                <w:position w:val="6"/>
                <w:sz w:val="22"/>
                <w:szCs w:val="22"/>
              </w:rPr>
            </w:pPr>
          </w:p>
        </w:tc>
      </w:tr>
      <w:tr w:rsidR="00C61543" w:rsidRPr="003149DB" w14:paraId="45E59069" w14:textId="77777777" w:rsidTr="003C4058">
        <w:tc>
          <w:tcPr>
            <w:tcW w:w="3829" w:type="dxa"/>
            <w:shd w:val="clear" w:color="auto" w:fill="auto"/>
          </w:tcPr>
          <w:p w14:paraId="2B2359E0" w14:textId="32E83807" w:rsidR="00C61543" w:rsidRPr="000F3DC4" w:rsidRDefault="003149DB" w:rsidP="000F3DC4">
            <w:pPr>
              <w:rPr>
                <w:rFonts w:ascii="Arial" w:hAnsi="Arial" w:cs="Arial"/>
                <w:b/>
                <w:spacing w:val="6"/>
                <w:position w:val="6"/>
                <w:sz w:val="22"/>
                <w:szCs w:val="22"/>
              </w:rPr>
            </w:pPr>
            <w:r w:rsidRPr="000F3DC4">
              <w:rPr>
                <w:rFonts w:ascii="Arial" w:hAnsi="Arial" w:cs="Arial"/>
                <w:b/>
                <w:spacing w:val="6"/>
                <w:position w:val="6"/>
                <w:sz w:val="22"/>
                <w:szCs w:val="22"/>
              </w:rPr>
              <w:t>1</w:t>
            </w:r>
            <w:r w:rsidR="00544DAD" w:rsidRPr="000F3DC4">
              <w:rPr>
                <w:rFonts w:ascii="Arial" w:hAnsi="Arial" w:cs="Arial"/>
                <w:b/>
                <w:spacing w:val="6"/>
                <w:position w:val="6"/>
                <w:sz w:val="22"/>
                <w:szCs w:val="22"/>
              </w:rPr>
              <w:t>.</w:t>
            </w:r>
            <w:r w:rsidRPr="000F3DC4">
              <w:rPr>
                <w:rFonts w:ascii="Arial" w:hAnsi="Arial" w:cs="Arial"/>
                <w:b/>
                <w:spacing w:val="6"/>
                <w:position w:val="6"/>
                <w:sz w:val="22"/>
                <w:szCs w:val="22"/>
              </w:rPr>
              <w:t xml:space="preserve"> The</w:t>
            </w:r>
            <w:r w:rsidR="008D5D71" w:rsidRPr="000F3DC4">
              <w:rPr>
                <w:rFonts w:ascii="Arial" w:hAnsi="Arial" w:cs="Arial"/>
                <w:b/>
                <w:spacing w:val="6"/>
                <w:position w:val="6"/>
                <w:sz w:val="22"/>
                <w:szCs w:val="22"/>
              </w:rPr>
              <w:t xml:space="preserve"> Placement</w:t>
            </w:r>
            <w:r w:rsidRPr="000F3DC4">
              <w:rPr>
                <w:rFonts w:ascii="Arial" w:hAnsi="Arial" w:cs="Arial"/>
                <w:b/>
                <w:spacing w:val="6"/>
                <w:position w:val="6"/>
                <w:sz w:val="22"/>
                <w:szCs w:val="22"/>
              </w:rPr>
              <w:t xml:space="preserve"> Plan &amp; </w:t>
            </w:r>
            <w:r w:rsidR="00364680" w:rsidRPr="000F3DC4">
              <w:rPr>
                <w:rFonts w:ascii="Arial" w:hAnsi="Arial" w:cs="Arial"/>
                <w:b/>
                <w:spacing w:val="6"/>
                <w:position w:val="6"/>
                <w:sz w:val="22"/>
                <w:szCs w:val="22"/>
              </w:rPr>
              <w:t xml:space="preserve">any </w:t>
            </w:r>
            <w:r w:rsidRPr="000F3DC4">
              <w:rPr>
                <w:rFonts w:ascii="Arial" w:hAnsi="Arial" w:cs="Arial"/>
                <w:b/>
                <w:spacing w:val="6"/>
                <w:position w:val="6"/>
                <w:sz w:val="22"/>
                <w:szCs w:val="22"/>
              </w:rPr>
              <w:t>O</w:t>
            </w:r>
            <w:r w:rsidR="00364680" w:rsidRPr="000F3DC4">
              <w:rPr>
                <w:rFonts w:ascii="Arial" w:hAnsi="Arial" w:cs="Arial"/>
                <w:b/>
                <w:spacing w:val="6"/>
                <w:position w:val="6"/>
                <w:sz w:val="22"/>
                <w:szCs w:val="22"/>
              </w:rPr>
              <w:t>rder needed</w:t>
            </w:r>
          </w:p>
          <w:p w14:paraId="28610997" w14:textId="34293001" w:rsidR="00544DAD" w:rsidRPr="000F3DC4" w:rsidRDefault="00544DAD" w:rsidP="000F3DC4">
            <w:pPr>
              <w:rPr>
                <w:rFonts w:ascii="Arial" w:hAnsi="Arial" w:cs="Arial"/>
                <w:b/>
                <w:spacing w:val="6"/>
                <w:position w:val="6"/>
                <w:sz w:val="22"/>
                <w:szCs w:val="22"/>
              </w:rPr>
            </w:pPr>
          </w:p>
        </w:tc>
        <w:tc>
          <w:tcPr>
            <w:tcW w:w="6251" w:type="dxa"/>
            <w:shd w:val="clear" w:color="auto" w:fill="auto"/>
          </w:tcPr>
          <w:p w14:paraId="11154078" w14:textId="01894E62" w:rsidR="00C61543" w:rsidRPr="000F3DC4" w:rsidRDefault="000F3DC4" w:rsidP="000F3DC4">
            <w:pPr>
              <w:rPr>
                <w:rFonts w:ascii="Arial" w:hAnsi="Arial" w:cs="Arial"/>
                <w:bCs/>
                <w:spacing w:val="6"/>
                <w:position w:val="6"/>
                <w:sz w:val="22"/>
                <w:szCs w:val="22"/>
              </w:rPr>
            </w:pPr>
            <w:r w:rsidRPr="000F3DC4">
              <w:rPr>
                <w:rFonts w:ascii="Arial" w:hAnsi="Arial" w:cs="Arial"/>
                <w:bCs/>
                <w:spacing w:val="6"/>
                <w:position w:val="6"/>
                <w:sz w:val="22"/>
                <w:szCs w:val="22"/>
              </w:rPr>
              <w:t>The placement plan for Mickey is that moves to the full-time care of his aunt Daisy Duck and a Special Guardianship Order is made in her favour.</w:t>
            </w:r>
          </w:p>
          <w:p w14:paraId="5F840B99" w14:textId="77777777" w:rsidR="00364680" w:rsidRPr="000F3DC4" w:rsidRDefault="00364680" w:rsidP="000F3DC4">
            <w:pPr>
              <w:rPr>
                <w:rFonts w:ascii="Arial" w:hAnsi="Arial" w:cs="Arial"/>
                <w:b/>
                <w:spacing w:val="6"/>
                <w:position w:val="6"/>
                <w:sz w:val="22"/>
                <w:szCs w:val="22"/>
              </w:rPr>
            </w:pPr>
          </w:p>
          <w:p w14:paraId="79A24A2D" w14:textId="77777777" w:rsidR="00364680" w:rsidRPr="000F3DC4" w:rsidRDefault="00364680" w:rsidP="000F3DC4">
            <w:pPr>
              <w:rPr>
                <w:rFonts w:ascii="Arial" w:hAnsi="Arial" w:cs="Arial"/>
                <w:b/>
                <w:spacing w:val="6"/>
                <w:position w:val="6"/>
                <w:sz w:val="22"/>
                <w:szCs w:val="22"/>
              </w:rPr>
            </w:pPr>
          </w:p>
          <w:p w14:paraId="6393755E" w14:textId="77777777" w:rsidR="00364680" w:rsidRPr="000F3DC4" w:rsidRDefault="00364680" w:rsidP="000F3DC4">
            <w:pPr>
              <w:rPr>
                <w:rFonts w:ascii="Arial" w:hAnsi="Arial" w:cs="Arial"/>
                <w:b/>
                <w:spacing w:val="6"/>
                <w:position w:val="6"/>
                <w:sz w:val="22"/>
                <w:szCs w:val="22"/>
              </w:rPr>
            </w:pPr>
          </w:p>
          <w:p w14:paraId="4EE49A4F" w14:textId="77777777" w:rsidR="00364680" w:rsidRPr="000F3DC4" w:rsidRDefault="00364680" w:rsidP="000F3DC4">
            <w:pPr>
              <w:rPr>
                <w:rFonts w:ascii="Arial" w:hAnsi="Arial" w:cs="Arial"/>
                <w:b/>
                <w:spacing w:val="6"/>
                <w:position w:val="6"/>
                <w:sz w:val="22"/>
                <w:szCs w:val="22"/>
              </w:rPr>
            </w:pPr>
          </w:p>
          <w:p w14:paraId="2DB9A46C" w14:textId="2B0A8D89" w:rsidR="00364680" w:rsidRPr="000F3DC4" w:rsidRDefault="00364680" w:rsidP="000F3DC4">
            <w:pPr>
              <w:rPr>
                <w:rFonts w:ascii="Arial" w:hAnsi="Arial" w:cs="Arial"/>
                <w:b/>
                <w:spacing w:val="6"/>
                <w:position w:val="6"/>
                <w:sz w:val="22"/>
                <w:szCs w:val="22"/>
              </w:rPr>
            </w:pPr>
          </w:p>
        </w:tc>
      </w:tr>
      <w:tr w:rsidR="000F3DC4" w:rsidRPr="003149DB" w14:paraId="08B8EFD0" w14:textId="77777777" w:rsidTr="003C4058">
        <w:tc>
          <w:tcPr>
            <w:tcW w:w="3829" w:type="dxa"/>
            <w:shd w:val="clear" w:color="auto" w:fill="auto"/>
          </w:tcPr>
          <w:p w14:paraId="7FFA5DA6" w14:textId="31EE5436" w:rsidR="000F3DC4" w:rsidRPr="000F3DC4" w:rsidRDefault="000F3DC4" w:rsidP="000F3DC4">
            <w:pPr>
              <w:ind w:left="6"/>
              <w:jc w:val="both"/>
              <w:rPr>
                <w:rFonts w:ascii="Arial" w:hAnsi="Arial" w:cs="Arial"/>
                <w:b/>
                <w:spacing w:val="6"/>
                <w:position w:val="6"/>
                <w:sz w:val="22"/>
                <w:szCs w:val="22"/>
              </w:rPr>
            </w:pPr>
            <w:r w:rsidRPr="000F3DC4">
              <w:rPr>
                <w:rFonts w:ascii="Arial" w:hAnsi="Arial" w:cs="Arial"/>
                <w:b/>
                <w:spacing w:val="6"/>
                <w:position w:val="6"/>
                <w:sz w:val="22"/>
                <w:szCs w:val="22"/>
              </w:rPr>
              <w:t xml:space="preserve">2. Support for the child, </w:t>
            </w:r>
            <w:proofErr w:type="gramStart"/>
            <w:r w:rsidRPr="000F3DC4">
              <w:rPr>
                <w:rFonts w:ascii="Arial" w:hAnsi="Arial" w:cs="Arial"/>
                <w:b/>
                <w:spacing w:val="6"/>
                <w:position w:val="6"/>
                <w:sz w:val="22"/>
                <w:szCs w:val="22"/>
              </w:rPr>
              <w:t>family</w:t>
            </w:r>
            <w:proofErr w:type="gramEnd"/>
            <w:r w:rsidRPr="000F3DC4">
              <w:rPr>
                <w:rFonts w:ascii="Arial" w:hAnsi="Arial" w:cs="Arial"/>
                <w:b/>
                <w:spacing w:val="6"/>
                <w:position w:val="6"/>
                <w:sz w:val="22"/>
                <w:szCs w:val="22"/>
              </w:rPr>
              <w:t xml:space="preserve"> and carers</w:t>
            </w:r>
          </w:p>
          <w:p w14:paraId="5BEF4B01" w14:textId="35224D40" w:rsidR="000F3DC4" w:rsidRPr="000F3DC4" w:rsidRDefault="000F3DC4" w:rsidP="000F3DC4">
            <w:pPr>
              <w:ind w:left="6"/>
              <w:jc w:val="both"/>
              <w:rPr>
                <w:rFonts w:ascii="Arial" w:hAnsi="Arial" w:cs="Arial"/>
                <w:spacing w:val="6"/>
                <w:position w:val="6"/>
                <w:sz w:val="22"/>
                <w:szCs w:val="22"/>
              </w:rPr>
            </w:pPr>
          </w:p>
        </w:tc>
        <w:tc>
          <w:tcPr>
            <w:tcW w:w="6251" w:type="dxa"/>
            <w:shd w:val="clear" w:color="auto" w:fill="auto"/>
          </w:tcPr>
          <w:p w14:paraId="5B2A9949" w14:textId="15E7A2BB" w:rsidR="000F3DC4" w:rsidRPr="000F3DC4" w:rsidRDefault="000F3DC4" w:rsidP="000F3DC4">
            <w:pPr>
              <w:jc w:val="both"/>
              <w:rPr>
                <w:rFonts w:ascii="Arial" w:hAnsi="Arial" w:cs="Arial"/>
                <w:color w:val="000000" w:themeColor="text1"/>
                <w:sz w:val="22"/>
                <w:szCs w:val="22"/>
                <w:lang w:eastAsia="en-GB"/>
              </w:rPr>
            </w:pPr>
            <w:r w:rsidRPr="000F3DC4">
              <w:rPr>
                <w:rFonts w:ascii="Arial" w:hAnsi="Arial" w:cs="Arial"/>
                <w:color w:val="000000" w:themeColor="text1"/>
                <w:sz w:val="22"/>
                <w:szCs w:val="22"/>
              </w:rPr>
              <w:t>Mickey w</w:t>
            </w:r>
            <w:r w:rsidR="00867360">
              <w:rPr>
                <w:rFonts w:ascii="Arial" w:hAnsi="Arial" w:cs="Arial"/>
                <w:color w:val="000000" w:themeColor="text1"/>
                <w:sz w:val="22"/>
                <w:szCs w:val="22"/>
              </w:rPr>
              <w:t>ill</w:t>
            </w:r>
            <w:r w:rsidRPr="000F3DC4">
              <w:rPr>
                <w:rFonts w:ascii="Arial" w:hAnsi="Arial" w:cs="Arial"/>
                <w:color w:val="000000" w:themeColor="text1"/>
                <w:sz w:val="22"/>
                <w:szCs w:val="22"/>
              </w:rPr>
              <w:t xml:space="preserve"> remain on a </w:t>
            </w:r>
            <w:r w:rsidRPr="000F3DC4">
              <w:rPr>
                <w:rFonts w:ascii="Arial" w:hAnsi="Arial" w:cs="Arial"/>
                <w:color w:val="000000" w:themeColor="text1"/>
                <w:sz w:val="22"/>
                <w:szCs w:val="22"/>
                <w:lang w:eastAsia="en-GB"/>
              </w:rPr>
              <w:t xml:space="preserve">Child in Need Plan for six months and will be reviewed through the Child in Need process. </w:t>
            </w:r>
          </w:p>
          <w:p w14:paraId="0C476368" w14:textId="77777777" w:rsidR="000F3DC4" w:rsidRPr="000F3DC4" w:rsidRDefault="000F3DC4" w:rsidP="000F3DC4">
            <w:pPr>
              <w:jc w:val="both"/>
              <w:rPr>
                <w:rFonts w:ascii="Arial" w:hAnsi="Arial" w:cs="Arial"/>
                <w:color w:val="000000" w:themeColor="text1"/>
                <w:sz w:val="22"/>
                <w:szCs w:val="22"/>
                <w:lang w:eastAsia="en-GB"/>
              </w:rPr>
            </w:pPr>
          </w:p>
          <w:p w14:paraId="29BD571D" w14:textId="53CD98DE" w:rsidR="000F3DC4" w:rsidRPr="000F3DC4" w:rsidRDefault="000F3DC4" w:rsidP="000F3DC4">
            <w:pPr>
              <w:jc w:val="both"/>
              <w:rPr>
                <w:rFonts w:ascii="Arial" w:hAnsi="Arial" w:cs="Arial"/>
                <w:color w:val="000000" w:themeColor="text1"/>
                <w:sz w:val="22"/>
                <w:szCs w:val="22"/>
                <w:lang w:eastAsia="en-GB"/>
              </w:rPr>
            </w:pPr>
            <w:r w:rsidRPr="000F3DC4">
              <w:rPr>
                <w:rFonts w:ascii="Arial" w:hAnsi="Arial" w:cs="Arial"/>
                <w:color w:val="000000" w:themeColor="text1"/>
                <w:sz w:val="22"/>
                <w:szCs w:val="22"/>
                <w:lang w:eastAsia="en-GB"/>
              </w:rPr>
              <w:t xml:space="preserve">Social work visits </w:t>
            </w:r>
            <w:r w:rsidR="00867360">
              <w:rPr>
                <w:rFonts w:ascii="Arial" w:hAnsi="Arial" w:cs="Arial"/>
                <w:color w:val="000000" w:themeColor="text1"/>
                <w:sz w:val="22"/>
                <w:szCs w:val="22"/>
                <w:lang w:eastAsia="en-GB"/>
              </w:rPr>
              <w:t>will be at least</w:t>
            </w:r>
            <w:r w:rsidRPr="000F3DC4">
              <w:rPr>
                <w:rFonts w:ascii="Arial" w:hAnsi="Arial" w:cs="Arial"/>
                <w:color w:val="000000" w:themeColor="text1"/>
                <w:sz w:val="22"/>
                <w:szCs w:val="22"/>
                <w:lang w:eastAsia="en-GB"/>
              </w:rPr>
              <w:t xml:space="preserve"> once every four weeks and </w:t>
            </w:r>
            <w:r w:rsidR="00867360">
              <w:rPr>
                <w:rFonts w:ascii="Arial" w:hAnsi="Arial" w:cs="Arial"/>
                <w:color w:val="000000" w:themeColor="text1"/>
                <w:sz w:val="22"/>
                <w:szCs w:val="22"/>
                <w:lang w:eastAsia="en-GB"/>
              </w:rPr>
              <w:t>regular child in need meetings every six weeks</w:t>
            </w:r>
            <w:r w:rsidRPr="000F3DC4">
              <w:rPr>
                <w:rFonts w:ascii="Arial" w:hAnsi="Arial" w:cs="Arial"/>
                <w:color w:val="000000" w:themeColor="text1"/>
                <w:sz w:val="22"/>
                <w:szCs w:val="22"/>
                <w:lang w:eastAsia="en-GB"/>
              </w:rPr>
              <w:t xml:space="preserve"> </w:t>
            </w:r>
          </w:p>
          <w:p w14:paraId="5FC3AE34" w14:textId="77777777" w:rsidR="000F3DC4" w:rsidRPr="000F3DC4" w:rsidRDefault="000F3DC4" w:rsidP="000F3DC4">
            <w:pPr>
              <w:jc w:val="both"/>
              <w:rPr>
                <w:rFonts w:ascii="Arial" w:hAnsi="Arial" w:cs="Arial"/>
                <w:color w:val="000000" w:themeColor="text1"/>
                <w:sz w:val="22"/>
                <w:szCs w:val="22"/>
                <w:lang w:eastAsia="en-GB"/>
              </w:rPr>
            </w:pPr>
          </w:p>
          <w:p w14:paraId="3CA75F48" w14:textId="77777777" w:rsidR="000F3DC4" w:rsidRDefault="00867360" w:rsidP="00867360">
            <w:pPr>
              <w:jc w:val="both"/>
              <w:rPr>
                <w:rFonts w:ascii="Arial" w:hAnsi="Arial" w:cs="Arial"/>
                <w:color w:val="000000" w:themeColor="text1"/>
                <w:sz w:val="22"/>
                <w:szCs w:val="22"/>
              </w:rPr>
            </w:pPr>
            <w:r>
              <w:rPr>
                <w:rFonts w:ascii="Arial" w:hAnsi="Arial" w:cs="Arial"/>
                <w:color w:val="000000" w:themeColor="text1"/>
                <w:sz w:val="22"/>
                <w:szCs w:val="22"/>
              </w:rPr>
              <w:t>Life Journey work will be completed with Mickey to help his understanding of why he is living with his aunt, Daisy Duck.</w:t>
            </w:r>
          </w:p>
          <w:p w14:paraId="05EC9D4C" w14:textId="77777777" w:rsidR="00867360" w:rsidRDefault="00867360" w:rsidP="00867360">
            <w:pPr>
              <w:jc w:val="both"/>
              <w:rPr>
                <w:rFonts w:ascii="Arial" w:hAnsi="Arial" w:cs="Arial"/>
                <w:color w:val="000000" w:themeColor="text1"/>
                <w:sz w:val="22"/>
                <w:szCs w:val="22"/>
              </w:rPr>
            </w:pPr>
          </w:p>
          <w:p w14:paraId="0D0A4983" w14:textId="77777777" w:rsidR="00867360" w:rsidRDefault="00867360" w:rsidP="00867360">
            <w:pPr>
              <w:jc w:val="both"/>
              <w:rPr>
                <w:rFonts w:ascii="Arial" w:hAnsi="Arial" w:cs="Arial"/>
                <w:color w:val="000000" w:themeColor="text1"/>
                <w:sz w:val="22"/>
                <w:szCs w:val="22"/>
              </w:rPr>
            </w:pPr>
            <w:r>
              <w:rPr>
                <w:rFonts w:ascii="Arial" w:hAnsi="Arial" w:cs="Arial"/>
                <w:color w:val="000000" w:themeColor="text1"/>
                <w:sz w:val="22"/>
                <w:szCs w:val="22"/>
              </w:rPr>
              <w:t>The Special Guardianship Support Plan sets out the support for Mickey and his aunt, Daisy Duck.</w:t>
            </w:r>
          </w:p>
          <w:p w14:paraId="5FF658C9" w14:textId="70306E74" w:rsidR="00867360" w:rsidRPr="000F3DC4" w:rsidRDefault="00867360" w:rsidP="00867360">
            <w:pPr>
              <w:jc w:val="both"/>
              <w:rPr>
                <w:rFonts w:ascii="Arial" w:hAnsi="Arial" w:cs="Arial"/>
                <w:spacing w:val="6"/>
                <w:position w:val="6"/>
                <w:sz w:val="22"/>
                <w:szCs w:val="22"/>
              </w:rPr>
            </w:pPr>
          </w:p>
        </w:tc>
      </w:tr>
      <w:tr w:rsidR="000F3DC4" w:rsidRPr="003149DB" w14:paraId="251D6D0F" w14:textId="77777777" w:rsidTr="00F95D20">
        <w:tc>
          <w:tcPr>
            <w:tcW w:w="3829" w:type="dxa"/>
            <w:shd w:val="clear" w:color="auto" w:fill="auto"/>
          </w:tcPr>
          <w:p w14:paraId="4A452A15" w14:textId="4FEB240A" w:rsidR="000F3DC4" w:rsidRPr="000F3DC4" w:rsidRDefault="000F3DC4" w:rsidP="000F3DC4">
            <w:pPr>
              <w:rPr>
                <w:rFonts w:ascii="Arial" w:hAnsi="Arial" w:cs="Arial"/>
                <w:b/>
                <w:spacing w:val="6"/>
                <w:position w:val="6"/>
                <w:sz w:val="22"/>
                <w:szCs w:val="22"/>
              </w:rPr>
            </w:pPr>
            <w:r w:rsidRPr="000F3DC4">
              <w:rPr>
                <w:rFonts w:ascii="Arial" w:hAnsi="Arial" w:cs="Arial"/>
                <w:b/>
                <w:spacing w:val="6"/>
                <w:position w:val="6"/>
                <w:sz w:val="22"/>
                <w:szCs w:val="22"/>
              </w:rPr>
              <w:t>3. The contingency plan if the child’s plan breaks down</w:t>
            </w:r>
          </w:p>
          <w:p w14:paraId="39D4BB68" w14:textId="42E79B7F" w:rsidR="000F3DC4" w:rsidRPr="000F3DC4" w:rsidRDefault="000F3DC4" w:rsidP="000F3DC4">
            <w:pPr>
              <w:rPr>
                <w:rFonts w:ascii="Arial" w:hAnsi="Arial" w:cs="Arial"/>
                <w:b/>
                <w:spacing w:val="6"/>
                <w:position w:val="6"/>
                <w:sz w:val="22"/>
                <w:szCs w:val="22"/>
              </w:rPr>
            </w:pPr>
          </w:p>
        </w:tc>
        <w:tc>
          <w:tcPr>
            <w:tcW w:w="6251" w:type="dxa"/>
          </w:tcPr>
          <w:p w14:paraId="7E2E170F" w14:textId="77777777" w:rsidR="00867360" w:rsidRDefault="000F3DC4" w:rsidP="000F3DC4">
            <w:pPr>
              <w:pStyle w:val="Default"/>
              <w:jc w:val="both"/>
              <w:rPr>
                <w:rFonts w:ascii="Arial" w:hAnsi="Arial" w:cs="Arial"/>
                <w:sz w:val="22"/>
                <w:szCs w:val="22"/>
              </w:rPr>
            </w:pPr>
            <w:r w:rsidRPr="000F3DC4">
              <w:rPr>
                <w:rFonts w:ascii="Arial" w:hAnsi="Arial" w:cs="Arial"/>
                <w:sz w:val="22"/>
                <w:szCs w:val="22"/>
              </w:rPr>
              <w:t xml:space="preserve">Any decisions about changing the placement will be made in accordance with regulation 14. </w:t>
            </w:r>
          </w:p>
          <w:p w14:paraId="74297684" w14:textId="77777777" w:rsidR="00867360" w:rsidRDefault="00867360" w:rsidP="000F3DC4">
            <w:pPr>
              <w:pStyle w:val="Default"/>
              <w:jc w:val="both"/>
              <w:rPr>
                <w:rFonts w:ascii="Arial" w:hAnsi="Arial" w:cs="Arial"/>
                <w:sz w:val="22"/>
                <w:szCs w:val="22"/>
              </w:rPr>
            </w:pPr>
          </w:p>
          <w:p w14:paraId="62301613" w14:textId="75B48CE7" w:rsidR="000F3DC4" w:rsidRDefault="000F3DC4" w:rsidP="000F3DC4">
            <w:pPr>
              <w:pStyle w:val="Default"/>
              <w:jc w:val="both"/>
              <w:rPr>
                <w:rFonts w:ascii="Arial" w:hAnsi="Arial" w:cs="Arial"/>
                <w:sz w:val="22"/>
                <w:szCs w:val="22"/>
              </w:rPr>
            </w:pPr>
            <w:r w:rsidRPr="000F3DC4">
              <w:rPr>
                <w:rFonts w:ascii="Arial" w:hAnsi="Arial" w:cs="Arial"/>
                <w:sz w:val="22"/>
                <w:szCs w:val="22"/>
              </w:rPr>
              <w:t xml:space="preserve">If any safeguarding issues which impact upon </w:t>
            </w:r>
            <w:r w:rsidR="00867360">
              <w:rPr>
                <w:rFonts w:ascii="Arial" w:hAnsi="Arial" w:cs="Arial"/>
                <w:sz w:val="22"/>
                <w:szCs w:val="22"/>
              </w:rPr>
              <w:t>Mickey</w:t>
            </w:r>
            <w:r w:rsidRPr="000F3DC4">
              <w:rPr>
                <w:rFonts w:ascii="Arial" w:hAnsi="Arial" w:cs="Arial"/>
                <w:sz w:val="22"/>
                <w:szCs w:val="22"/>
              </w:rPr>
              <w:t>’s safety and wellbeing arise, then this will be assessed by the Local Authority under the Children Act 1989.</w:t>
            </w:r>
          </w:p>
          <w:p w14:paraId="31264B24" w14:textId="2FA06AEE" w:rsidR="000F3DC4" w:rsidRPr="000F3DC4" w:rsidRDefault="000F3DC4" w:rsidP="000F3DC4">
            <w:pPr>
              <w:rPr>
                <w:rFonts w:ascii="Arial" w:hAnsi="Arial" w:cs="Arial"/>
                <w:b/>
                <w:spacing w:val="6"/>
                <w:position w:val="6"/>
                <w:sz w:val="22"/>
                <w:szCs w:val="22"/>
              </w:rPr>
            </w:pPr>
          </w:p>
        </w:tc>
      </w:tr>
      <w:tr w:rsidR="000F3DC4" w:rsidRPr="003149DB" w14:paraId="5207037C" w14:textId="77777777" w:rsidTr="003C4058">
        <w:tc>
          <w:tcPr>
            <w:tcW w:w="3829" w:type="dxa"/>
          </w:tcPr>
          <w:p w14:paraId="18B72C04" w14:textId="1B2AB915" w:rsidR="000F3DC4" w:rsidRDefault="000F3DC4" w:rsidP="000F3DC4">
            <w:pPr>
              <w:rPr>
                <w:rFonts w:ascii="Arial" w:hAnsi="Arial" w:cs="Arial"/>
                <w:b/>
                <w:iCs/>
                <w:spacing w:val="6"/>
                <w:position w:val="6"/>
                <w:sz w:val="22"/>
                <w:szCs w:val="22"/>
              </w:rPr>
            </w:pPr>
            <w:r w:rsidRPr="000F3DC4">
              <w:rPr>
                <w:rFonts w:ascii="Arial" w:hAnsi="Arial" w:cs="Arial"/>
                <w:b/>
                <w:iCs/>
                <w:spacing w:val="6"/>
                <w:position w:val="6"/>
                <w:sz w:val="22"/>
                <w:szCs w:val="22"/>
              </w:rPr>
              <w:t>4. Future Contact (including any transition plan)</w:t>
            </w:r>
          </w:p>
          <w:p w14:paraId="1023443D" w14:textId="77777777" w:rsidR="00FF7807" w:rsidRPr="000F3DC4" w:rsidRDefault="00FF7807" w:rsidP="000F3DC4">
            <w:pPr>
              <w:rPr>
                <w:rFonts w:ascii="Arial" w:hAnsi="Arial" w:cs="Arial"/>
                <w:b/>
                <w:iCs/>
                <w:spacing w:val="6"/>
                <w:position w:val="6"/>
                <w:sz w:val="22"/>
                <w:szCs w:val="22"/>
              </w:rPr>
            </w:pPr>
          </w:p>
          <w:p w14:paraId="0688853A" w14:textId="77777777" w:rsidR="000F3DC4" w:rsidRPr="000F3DC4" w:rsidRDefault="000F3DC4" w:rsidP="000F3DC4">
            <w:pPr>
              <w:pStyle w:val="ListParagraph"/>
              <w:numPr>
                <w:ilvl w:val="0"/>
                <w:numId w:val="1"/>
              </w:numPr>
              <w:rPr>
                <w:rFonts w:ascii="Arial" w:hAnsi="Arial" w:cs="Arial"/>
                <w:b/>
                <w:iCs/>
                <w:spacing w:val="6"/>
                <w:position w:val="6"/>
                <w:sz w:val="22"/>
                <w:szCs w:val="22"/>
              </w:rPr>
            </w:pPr>
            <w:r w:rsidRPr="000F3DC4">
              <w:rPr>
                <w:rFonts w:ascii="Arial" w:hAnsi="Arial" w:cs="Arial"/>
                <w:b/>
                <w:iCs/>
                <w:spacing w:val="6"/>
                <w:position w:val="6"/>
                <w:sz w:val="22"/>
                <w:szCs w:val="22"/>
              </w:rPr>
              <w:t>With the child’s brothers and sisters</w:t>
            </w:r>
          </w:p>
          <w:p w14:paraId="6D96F629" w14:textId="5A6C4464" w:rsidR="000F3DC4" w:rsidRPr="000F3DC4" w:rsidRDefault="000F3DC4" w:rsidP="000F3DC4">
            <w:pPr>
              <w:pStyle w:val="ListParagraph"/>
              <w:ind w:left="777"/>
              <w:rPr>
                <w:rFonts w:ascii="Arial" w:hAnsi="Arial" w:cs="Arial"/>
                <w:b/>
                <w:iCs/>
                <w:spacing w:val="6"/>
                <w:position w:val="6"/>
                <w:sz w:val="22"/>
                <w:szCs w:val="22"/>
              </w:rPr>
            </w:pPr>
          </w:p>
        </w:tc>
        <w:tc>
          <w:tcPr>
            <w:tcW w:w="6251" w:type="dxa"/>
          </w:tcPr>
          <w:p w14:paraId="20644394" w14:textId="77777777" w:rsidR="00FF7807" w:rsidRDefault="00FF7807" w:rsidP="000F3DC4">
            <w:pPr>
              <w:jc w:val="both"/>
              <w:rPr>
                <w:rFonts w:ascii="Arial" w:hAnsi="Arial" w:cs="Arial"/>
                <w:bCs/>
                <w:iCs/>
                <w:spacing w:val="6"/>
                <w:position w:val="6"/>
                <w:sz w:val="22"/>
                <w:szCs w:val="22"/>
              </w:rPr>
            </w:pPr>
          </w:p>
          <w:p w14:paraId="197384DD" w14:textId="77777777" w:rsidR="00FF7807" w:rsidRDefault="00FF7807" w:rsidP="000F3DC4">
            <w:pPr>
              <w:jc w:val="both"/>
              <w:rPr>
                <w:rFonts w:ascii="Arial" w:hAnsi="Arial" w:cs="Arial"/>
                <w:bCs/>
                <w:iCs/>
                <w:spacing w:val="6"/>
                <w:position w:val="6"/>
                <w:sz w:val="22"/>
                <w:szCs w:val="22"/>
              </w:rPr>
            </w:pPr>
          </w:p>
          <w:p w14:paraId="536E8592" w14:textId="2819B05E" w:rsidR="000F3DC4" w:rsidRPr="000F3DC4" w:rsidRDefault="000F3DC4" w:rsidP="000F3DC4">
            <w:pPr>
              <w:jc w:val="both"/>
              <w:rPr>
                <w:rFonts w:ascii="Arial" w:hAnsi="Arial" w:cs="Arial"/>
                <w:bCs/>
                <w:iCs/>
                <w:spacing w:val="6"/>
                <w:position w:val="6"/>
                <w:sz w:val="22"/>
                <w:szCs w:val="22"/>
              </w:rPr>
            </w:pPr>
            <w:r w:rsidRPr="000F3DC4">
              <w:rPr>
                <w:rFonts w:ascii="Arial" w:hAnsi="Arial" w:cs="Arial"/>
                <w:bCs/>
                <w:iCs/>
                <w:spacing w:val="6"/>
                <w:position w:val="6"/>
                <w:sz w:val="22"/>
                <w:szCs w:val="22"/>
              </w:rPr>
              <w:t>Mickey has two older maternal half siblings, Huey and Dewy. Daisy Duck has supported Mickey’s relationship with Huey and Dewy and they have regular contact. Daisy will continue to support this contact.</w:t>
            </w:r>
          </w:p>
        </w:tc>
      </w:tr>
      <w:tr w:rsidR="000F3DC4" w:rsidRPr="003149DB" w14:paraId="0F30B6CD" w14:textId="77777777" w:rsidTr="003C4058">
        <w:tc>
          <w:tcPr>
            <w:tcW w:w="3829" w:type="dxa"/>
          </w:tcPr>
          <w:p w14:paraId="43F87ADA" w14:textId="77777777" w:rsidR="000F3DC4" w:rsidRPr="000F3DC4" w:rsidRDefault="000F3DC4" w:rsidP="000F3DC4">
            <w:pPr>
              <w:pStyle w:val="ListParagraph"/>
              <w:numPr>
                <w:ilvl w:val="0"/>
                <w:numId w:val="1"/>
              </w:numPr>
              <w:rPr>
                <w:rFonts w:ascii="Arial" w:hAnsi="Arial" w:cs="Arial"/>
                <w:b/>
                <w:iCs/>
                <w:spacing w:val="6"/>
                <w:position w:val="6"/>
                <w:sz w:val="22"/>
                <w:szCs w:val="22"/>
              </w:rPr>
            </w:pPr>
            <w:r w:rsidRPr="000F3DC4">
              <w:rPr>
                <w:rFonts w:ascii="Arial" w:hAnsi="Arial" w:cs="Arial"/>
                <w:b/>
                <w:iCs/>
                <w:spacing w:val="6"/>
                <w:position w:val="6"/>
                <w:sz w:val="22"/>
                <w:szCs w:val="22"/>
              </w:rPr>
              <w:t>With Mother</w:t>
            </w:r>
          </w:p>
          <w:p w14:paraId="7A111B47" w14:textId="3E6BADD4" w:rsidR="000F3DC4" w:rsidRPr="000F3DC4" w:rsidRDefault="000F3DC4" w:rsidP="000F3DC4">
            <w:pPr>
              <w:pStyle w:val="ListParagraph"/>
              <w:ind w:left="777"/>
              <w:rPr>
                <w:rFonts w:ascii="Arial" w:hAnsi="Arial" w:cs="Arial"/>
                <w:b/>
                <w:iCs/>
                <w:spacing w:val="6"/>
                <w:position w:val="6"/>
                <w:sz w:val="22"/>
                <w:szCs w:val="22"/>
              </w:rPr>
            </w:pPr>
          </w:p>
        </w:tc>
        <w:tc>
          <w:tcPr>
            <w:tcW w:w="6251" w:type="dxa"/>
          </w:tcPr>
          <w:p w14:paraId="3532CE13" w14:textId="06B402A0" w:rsidR="000F3DC4" w:rsidRDefault="00867360" w:rsidP="000F3DC4">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t xml:space="preserve">After Mickey moves to the </w:t>
            </w:r>
            <w:proofErr w:type="gramStart"/>
            <w:r>
              <w:rPr>
                <w:rFonts w:ascii="Arial" w:hAnsi="Arial" w:cs="Arial"/>
                <w:color w:val="000000"/>
                <w:spacing w:val="6"/>
                <w:position w:val="6"/>
                <w:sz w:val="22"/>
                <w:szCs w:val="22"/>
                <w:lang w:val="en"/>
              </w:rPr>
              <w:t>full time</w:t>
            </w:r>
            <w:proofErr w:type="gramEnd"/>
            <w:r>
              <w:rPr>
                <w:rFonts w:ascii="Arial" w:hAnsi="Arial" w:cs="Arial"/>
                <w:color w:val="000000"/>
                <w:spacing w:val="6"/>
                <w:position w:val="6"/>
                <w:sz w:val="22"/>
                <w:szCs w:val="22"/>
                <w:lang w:val="en"/>
              </w:rPr>
              <w:t xml:space="preserve"> care of Daisy Duck, his contact with his mother, Minnie Mouse, will reduce to once a </w:t>
            </w:r>
            <w:proofErr w:type="gramStart"/>
            <w:r>
              <w:rPr>
                <w:rFonts w:ascii="Arial" w:hAnsi="Arial" w:cs="Arial"/>
                <w:color w:val="000000"/>
                <w:spacing w:val="6"/>
                <w:position w:val="6"/>
                <w:sz w:val="22"/>
                <w:szCs w:val="22"/>
                <w:lang w:val="en"/>
              </w:rPr>
              <w:t>monthly</w:t>
            </w:r>
            <w:proofErr w:type="gramEnd"/>
            <w:r>
              <w:rPr>
                <w:rFonts w:ascii="Arial" w:hAnsi="Arial" w:cs="Arial"/>
                <w:color w:val="000000"/>
                <w:spacing w:val="6"/>
                <w:position w:val="6"/>
                <w:sz w:val="22"/>
                <w:szCs w:val="22"/>
                <w:lang w:val="en"/>
              </w:rPr>
              <w:t xml:space="preserve"> and take place in the community for two hours, supervised by </w:t>
            </w:r>
            <w:proofErr w:type="spellStart"/>
            <w:r>
              <w:rPr>
                <w:rFonts w:ascii="Arial" w:hAnsi="Arial" w:cs="Arial"/>
                <w:color w:val="000000"/>
                <w:spacing w:val="6"/>
                <w:position w:val="6"/>
                <w:sz w:val="22"/>
                <w:szCs w:val="22"/>
                <w:lang w:val="en"/>
              </w:rPr>
              <w:t>Ms</w:t>
            </w:r>
            <w:proofErr w:type="spellEnd"/>
            <w:r>
              <w:rPr>
                <w:rFonts w:ascii="Arial" w:hAnsi="Arial" w:cs="Arial"/>
                <w:color w:val="000000"/>
                <w:spacing w:val="6"/>
                <w:position w:val="6"/>
                <w:sz w:val="22"/>
                <w:szCs w:val="22"/>
                <w:lang w:val="en"/>
              </w:rPr>
              <w:t xml:space="preserve"> Duck. </w:t>
            </w:r>
          </w:p>
          <w:p w14:paraId="42D56A60" w14:textId="105EABD6" w:rsidR="00867360" w:rsidRDefault="00867360" w:rsidP="000F3DC4">
            <w:pPr>
              <w:jc w:val="both"/>
              <w:rPr>
                <w:rFonts w:ascii="Arial" w:hAnsi="Arial" w:cs="Arial"/>
                <w:color w:val="000000"/>
                <w:spacing w:val="6"/>
                <w:position w:val="6"/>
                <w:sz w:val="22"/>
                <w:szCs w:val="22"/>
                <w:lang w:val="en"/>
              </w:rPr>
            </w:pPr>
          </w:p>
          <w:p w14:paraId="1AF2E4BF" w14:textId="0E8C6A75" w:rsidR="00867360" w:rsidRPr="000F3DC4" w:rsidRDefault="00867360" w:rsidP="000F3DC4">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t>Contact will not take place if Minnie Mouse has been drinking alcohol.</w:t>
            </w:r>
          </w:p>
          <w:p w14:paraId="79187C73" w14:textId="77777777" w:rsidR="000F3DC4" w:rsidRPr="000F3DC4" w:rsidRDefault="000F3DC4" w:rsidP="000F3DC4">
            <w:pPr>
              <w:jc w:val="both"/>
              <w:rPr>
                <w:rFonts w:ascii="Arial" w:hAnsi="Arial" w:cs="Arial"/>
                <w:color w:val="000000"/>
                <w:spacing w:val="6"/>
                <w:position w:val="6"/>
                <w:sz w:val="22"/>
                <w:szCs w:val="22"/>
                <w:lang w:val="en"/>
              </w:rPr>
            </w:pPr>
          </w:p>
          <w:p w14:paraId="1853148E" w14:textId="68CE8B34" w:rsidR="000F3DC4" w:rsidRDefault="00867360" w:rsidP="00867360">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t xml:space="preserve">The Local Authority </w:t>
            </w:r>
            <w:proofErr w:type="spellStart"/>
            <w:r>
              <w:rPr>
                <w:rFonts w:ascii="Arial" w:hAnsi="Arial" w:cs="Arial"/>
                <w:color w:val="000000"/>
                <w:spacing w:val="6"/>
                <w:position w:val="6"/>
                <w:sz w:val="22"/>
                <w:szCs w:val="22"/>
                <w:lang w:val="en"/>
              </w:rPr>
              <w:t>recognises</w:t>
            </w:r>
            <w:proofErr w:type="spellEnd"/>
            <w:r>
              <w:rPr>
                <w:rFonts w:ascii="Arial" w:hAnsi="Arial" w:cs="Arial"/>
                <w:color w:val="000000"/>
                <w:spacing w:val="6"/>
                <w:position w:val="6"/>
                <w:sz w:val="22"/>
                <w:szCs w:val="22"/>
                <w:lang w:val="en"/>
              </w:rPr>
              <w:t xml:space="preserve"> that Mickey is living within his wider family and he may have contact from time to time at family celebrations. </w:t>
            </w:r>
            <w:proofErr w:type="spellStart"/>
            <w:r>
              <w:rPr>
                <w:rFonts w:ascii="Arial" w:hAnsi="Arial" w:cs="Arial"/>
                <w:color w:val="000000"/>
                <w:spacing w:val="6"/>
                <w:position w:val="6"/>
                <w:sz w:val="22"/>
                <w:szCs w:val="22"/>
                <w:lang w:val="en"/>
              </w:rPr>
              <w:t>Ms</w:t>
            </w:r>
            <w:proofErr w:type="spellEnd"/>
            <w:r>
              <w:rPr>
                <w:rFonts w:ascii="Arial" w:hAnsi="Arial" w:cs="Arial"/>
                <w:color w:val="000000"/>
                <w:spacing w:val="6"/>
                <w:position w:val="6"/>
                <w:sz w:val="22"/>
                <w:szCs w:val="22"/>
                <w:lang w:val="en"/>
              </w:rPr>
              <w:t xml:space="preserve"> Duck will be offered support and advice on contact </w:t>
            </w:r>
            <w:r w:rsidR="00E86050">
              <w:rPr>
                <w:rFonts w:ascii="Arial" w:hAnsi="Arial" w:cs="Arial"/>
                <w:color w:val="000000"/>
                <w:spacing w:val="6"/>
                <w:position w:val="6"/>
                <w:sz w:val="22"/>
                <w:szCs w:val="22"/>
                <w:lang w:val="en"/>
              </w:rPr>
              <w:t>arrangements</w:t>
            </w:r>
            <w:r>
              <w:rPr>
                <w:rFonts w:ascii="Arial" w:hAnsi="Arial" w:cs="Arial"/>
                <w:color w:val="000000"/>
                <w:spacing w:val="6"/>
                <w:position w:val="6"/>
                <w:sz w:val="22"/>
                <w:szCs w:val="22"/>
                <w:lang w:val="en"/>
              </w:rPr>
              <w:t xml:space="preserve"> so that contact does not undermine Mickey’s placement in her care.</w:t>
            </w:r>
          </w:p>
          <w:p w14:paraId="7D505DF0" w14:textId="3CC979D1" w:rsidR="00C35371" w:rsidRPr="000F3DC4" w:rsidRDefault="00C35371" w:rsidP="00867360">
            <w:pPr>
              <w:jc w:val="both"/>
              <w:rPr>
                <w:rFonts w:ascii="Arial" w:hAnsi="Arial" w:cs="Arial"/>
                <w:b/>
                <w:iCs/>
                <w:spacing w:val="6"/>
                <w:position w:val="6"/>
                <w:sz w:val="22"/>
                <w:szCs w:val="22"/>
              </w:rPr>
            </w:pPr>
          </w:p>
        </w:tc>
      </w:tr>
      <w:tr w:rsidR="000F3DC4" w:rsidRPr="003149DB" w14:paraId="363EE4EE" w14:textId="77777777" w:rsidTr="003C4058">
        <w:tc>
          <w:tcPr>
            <w:tcW w:w="3829" w:type="dxa"/>
          </w:tcPr>
          <w:p w14:paraId="12CCE274" w14:textId="77777777" w:rsidR="000F3DC4" w:rsidRPr="000F3DC4" w:rsidRDefault="000F3DC4" w:rsidP="000F3DC4">
            <w:pPr>
              <w:pStyle w:val="ListParagraph"/>
              <w:numPr>
                <w:ilvl w:val="0"/>
                <w:numId w:val="1"/>
              </w:numPr>
              <w:rPr>
                <w:rFonts w:ascii="Arial" w:hAnsi="Arial" w:cs="Arial"/>
                <w:b/>
                <w:iCs/>
                <w:spacing w:val="6"/>
                <w:position w:val="6"/>
                <w:sz w:val="22"/>
                <w:szCs w:val="22"/>
              </w:rPr>
            </w:pPr>
            <w:r w:rsidRPr="000F3DC4">
              <w:rPr>
                <w:rFonts w:ascii="Arial" w:hAnsi="Arial" w:cs="Arial"/>
                <w:b/>
                <w:iCs/>
                <w:spacing w:val="6"/>
                <w:position w:val="6"/>
                <w:sz w:val="22"/>
                <w:szCs w:val="22"/>
              </w:rPr>
              <w:t>With Father</w:t>
            </w:r>
          </w:p>
          <w:p w14:paraId="42F96D7D" w14:textId="2E8DD90F" w:rsidR="000F3DC4" w:rsidRPr="000F3DC4" w:rsidRDefault="000F3DC4" w:rsidP="000F3DC4">
            <w:pPr>
              <w:pStyle w:val="ListParagraph"/>
              <w:ind w:left="777"/>
              <w:rPr>
                <w:rFonts w:ascii="Arial" w:hAnsi="Arial" w:cs="Arial"/>
                <w:b/>
                <w:iCs/>
                <w:spacing w:val="6"/>
                <w:position w:val="6"/>
                <w:sz w:val="22"/>
                <w:szCs w:val="22"/>
              </w:rPr>
            </w:pPr>
          </w:p>
        </w:tc>
        <w:tc>
          <w:tcPr>
            <w:tcW w:w="6251" w:type="dxa"/>
          </w:tcPr>
          <w:p w14:paraId="7F738C5F" w14:textId="2C525333" w:rsidR="00867360" w:rsidRDefault="00867360" w:rsidP="00867360">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t xml:space="preserve">After Mickey moves to the </w:t>
            </w:r>
            <w:proofErr w:type="gramStart"/>
            <w:r>
              <w:rPr>
                <w:rFonts w:ascii="Arial" w:hAnsi="Arial" w:cs="Arial"/>
                <w:color w:val="000000"/>
                <w:spacing w:val="6"/>
                <w:position w:val="6"/>
                <w:sz w:val="22"/>
                <w:szCs w:val="22"/>
                <w:lang w:val="en"/>
              </w:rPr>
              <w:t>full time</w:t>
            </w:r>
            <w:proofErr w:type="gramEnd"/>
            <w:r>
              <w:rPr>
                <w:rFonts w:ascii="Arial" w:hAnsi="Arial" w:cs="Arial"/>
                <w:color w:val="000000"/>
                <w:spacing w:val="6"/>
                <w:position w:val="6"/>
                <w:sz w:val="22"/>
                <w:szCs w:val="22"/>
                <w:lang w:val="en"/>
              </w:rPr>
              <w:t xml:space="preserve"> care of Daisy Duck, his contact with his father, Pluto will reduce to once a monthly </w:t>
            </w:r>
            <w:r>
              <w:rPr>
                <w:rFonts w:ascii="Arial" w:hAnsi="Arial" w:cs="Arial"/>
                <w:color w:val="000000"/>
                <w:spacing w:val="6"/>
                <w:position w:val="6"/>
                <w:sz w:val="22"/>
                <w:szCs w:val="22"/>
                <w:lang w:val="en"/>
              </w:rPr>
              <w:lastRenderedPageBreak/>
              <w:t xml:space="preserve">and take place in the community for two hours, supervised by </w:t>
            </w:r>
            <w:proofErr w:type="spellStart"/>
            <w:r>
              <w:rPr>
                <w:rFonts w:ascii="Arial" w:hAnsi="Arial" w:cs="Arial"/>
                <w:color w:val="000000"/>
                <w:spacing w:val="6"/>
                <w:position w:val="6"/>
                <w:sz w:val="22"/>
                <w:szCs w:val="22"/>
                <w:lang w:val="en"/>
              </w:rPr>
              <w:t>Ms</w:t>
            </w:r>
            <w:proofErr w:type="spellEnd"/>
            <w:r>
              <w:rPr>
                <w:rFonts w:ascii="Arial" w:hAnsi="Arial" w:cs="Arial"/>
                <w:color w:val="000000"/>
                <w:spacing w:val="6"/>
                <w:position w:val="6"/>
                <w:sz w:val="22"/>
                <w:szCs w:val="22"/>
                <w:lang w:val="en"/>
              </w:rPr>
              <w:t xml:space="preserve"> Duck.</w:t>
            </w:r>
          </w:p>
          <w:p w14:paraId="7D56346E" w14:textId="6F265D63" w:rsidR="00867360" w:rsidRDefault="00867360" w:rsidP="00867360">
            <w:pPr>
              <w:jc w:val="both"/>
              <w:rPr>
                <w:rFonts w:ascii="Arial" w:hAnsi="Arial" w:cs="Arial"/>
                <w:color w:val="000000"/>
                <w:spacing w:val="6"/>
                <w:position w:val="6"/>
                <w:sz w:val="22"/>
                <w:szCs w:val="22"/>
                <w:lang w:val="en"/>
              </w:rPr>
            </w:pPr>
          </w:p>
          <w:p w14:paraId="112381B7" w14:textId="022E7C0B" w:rsidR="00867360" w:rsidRPr="000F3DC4" w:rsidRDefault="00867360" w:rsidP="00867360">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t xml:space="preserve">Contact will not take place if </w:t>
            </w:r>
            <w:r w:rsidR="00E86050">
              <w:rPr>
                <w:rFonts w:ascii="Arial" w:hAnsi="Arial" w:cs="Arial"/>
                <w:color w:val="000000"/>
                <w:spacing w:val="6"/>
                <w:position w:val="6"/>
                <w:sz w:val="22"/>
                <w:szCs w:val="22"/>
                <w:lang w:val="en"/>
              </w:rPr>
              <w:t>Pluto</w:t>
            </w:r>
            <w:r>
              <w:rPr>
                <w:rFonts w:ascii="Arial" w:hAnsi="Arial" w:cs="Arial"/>
                <w:color w:val="000000"/>
                <w:spacing w:val="6"/>
                <w:position w:val="6"/>
                <w:sz w:val="22"/>
                <w:szCs w:val="22"/>
                <w:lang w:val="en"/>
              </w:rPr>
              <w:t xml:space="preserve"> has been drinking alcohol.</w:t>
            </w:r>
          </w:p>
          <w:p w14:paraId="2DD9A1DE" w14:textId="77777777" w:rsidR="00867360" w:rsidRPr="000F3DC4" w:rsidRDefault="00867360" w:rsidP="00867360">
            <w:pPr>
              <w:jc w:val="both"/>
              <w:rPr>
                <w:rFonts w:ascii="Arial" w:hAnsi="Arial" w:cs="Arial"/>
                <w:color w:val="000000"/>
                <w:spacing w:val="6"/>
                <w:position w:val="6"/>
                <w:sz w:val="22"/>
                <w:szCs w:val="22"/>
                <w:lang w:val="en"/>
              </w:rPr>
            </w:pPr>
          </w:p>
          <w:p w14:paraId="0EDD19FE" w14:textId="77777777" w:rsidR="00867360" w:rsidRPr="000F3DC4" w:rsidRDefault="00867360" w:rsidP="00867360">
            <w:pPr>
              <w:jc w:val="both"/>
              <w:rPr>
                <w:rFonts w:ascii="Arial" w:hAnsi="Arial" w:cs="Arial"/>
                <w:color w:val="000000"/>
                <w:spacing w:val="6"/>
                <w:position w:val="6"/>
                <w:sz w:val="22"/>
                <w:szCs w:val="22"/>
                <w:lang w:val="en"/>
              </w:rPr>
            </w:pPr>
          </w:p>
          <w:p w14:paraId="75EA3D4F" w14:textId="1C82858A" w:rsidR="000F3DC4" w:rsidRPr="000F3DC4" w:rsidRDefault="00867360" w:rsidP="00867360">
            <w:pPr>
              <w:rPr>
                <w:rFonts w:ascii="Arial" w:hAnsi="Arial" w:cs="Arial"/>
                <w:b/>
                <w:iCs/>
                <w:spacing w:val="6"/>
                <w:position w:val="6"/>
                <w:sz w:val="22"/>
                <w:szCs w:val="22"/>
              </w:rPr>
            </w:pPr>
            <w:r>
              <w:rPr>
                <w:rFonts w:ascii="Arial" w:hAnsi="Arial" w:cs="Arial"/>
                <w:color w:val="000000"/>
                <w:spacing w:val="6"/>
                <w:position w:val="6"/>
                <w:sz w:val="22"/>
                <w:szCs w:val="22"/>
                <w:lang w:val="en"/>
              </w:rPr>
              <w:t xml:space="preserve">The Local Authority </w:t>
            </w:r>
            <w:proofErr w:type="spellStart"/>
            <w:r>
              <w:rPr>
                <w:rFonts w:ascii="Arial" w:hAnsi="Arial" w:cs="Arial"/>
                <w:color w:val="000000"/>
                <w:spacing w:val="6"/>
                <w:position w:val="6"/>
                <w:sz w:val="22"/>
                <w:szCs w:val="22"/>
                <w:lang w:val="en"/>
              </w:rPr>
              <w:t>recognises</w:t>
            </w:r>
            <w:proofErr w:type="spellEnd"/>
            <w:r>
              <w:rPr>
                <w:rFonts w:ascii="Arial" w:hAnsi="Arial" w:cs="Arial"/>
                <w:color w:val="000000"/>
                <w:spacing w:val="6"/>
                <w:position w:val="6"/>
                <w:sz w:val="22"/>
                <w:szCs w:val="22"/>
                <w:lang w:val="en"/>
              </w:rPr>
              <w:t xml:space="preserve"> that Mickey is living within his wider family and he may have contact from time to time at family celebrations. </w:t>
            </w:r>
            <w:proofErr w:type="spellStart"/>
            <w:r>
              <w:rPr>
                <w:rFonts w:ascii="Arial" w:hAnsi="Arial" w:cs="Arial"/>
                <w:color w:val="000000"/>
                <w:spacing w:val="6"/>
                <w:position w:val="6"/>
                <w:sz w:val="22"/>
                <w:szCs w:val="22"/>
                <w:lang w:val="en"/>
              </w:rPr>
              <w:t>Ms</w:t>
            </w:r>
            <w:proofErr w:type="spellEnd"/>
            <w:r>
              <w:rPr>
                <w:rFonts w:ascii="Arial" w:hAnsi="Arial" w:cs="Arial"/>
                <w:color w:val="000000"/>
                <w:spacing w:val="6"/>
                <w:position w:val="6"/>
                <w:sz w:val="22"/>
                <w:szCs w:val="22"/>
                <w:lang w:val="en"/>
              </w:rPr>
              <w:t xml:space="preserve"> Duck will be offered support and advice on contact </w:t>
            </w:r>
            <w:r w:rsidR="00E86050">
              <w:rPr>
                <w:rFonts w:ascii="Arial" w:hAnsi="Arial" w:cs="Arial"/>
                <w:color w:val="000000"/>
                <w:spacing w:val="6"/>
                <w:position w:val="6"/>
                <w:sz w:val="22"/>
                <w:szCs w:val="22"/>
                <w:lang w:val="en"/>
              </w:rPr>
              <w:t>arrangements</w:t>
            </w:r>
            <w:r>
              <w:rPr>
                <w:rFonts w:ascii="Arial" w:hAnsi="Arial" w:cs="Arial"/>
                <w:color w:val="000000"/>
                <w:spacing w:val="6"/>
                <w:position w:val="6"/>
                <w:sz w:val="22"/>
                <w:szCs w:val="22"/>
                <w:lang w:val="en"/>
              </w:rPr>
              <w:t xml:space="preserve"> so that contact does not undermine Mickey’s placement in her care.</w:t>
            </w:r>
          </w:p>
        </w:tc>
      </w:tr>
      <w:tr w:rsidR="000F3DC4" w:rsidRPr="003149DB" w14:paraId="2438116C" w14:textId="77777777" w:rsidTr="003C4058">
        <w:tc>
          <w:tcPr>
            <w:tcW w:w="3829" w:type="dxa"/>
          </w:tcPr>
          <w:p w14:paraId="3614A044" w14:textId="77777777" w:rsidR="000F3DC4" w:rsidRPr="000F3DC4" w:rsidRDefault="000F3DC4" w:rsidP="000F3DC4">
            <w:pPr>
              <w:pStyle w:val="ListParagraph"/>
              <w:numPr>
                <w:ilvl w:val="0"/>
                <w:numId w:val="1"/>
              </w:numPr>
              <w:rPr>
                <w:rFonts w:ascii="Arial" w:hAnsi="Arial" w:cs="Arial"/>
                <w:b/>
                <w:iCs/>
                <w:spacing w:val="6"/>
                <w:position w:val="6"/>
                <w:sz w:val="22"/>
                <w:szCs w:val="22"/>
              </w:rPr>
            </w:pPr>
            <w:r w:rsidRPr="000F3DC4">
              <w:rPr>
                <w:rFonts w:ascii="Arial" w:hAnsi="Arial" w:cs="Arial"/>
                <w:b/>
                <w:iCs/>
                <w:spacing w:val="6"/>
                <w:position w:val="6"/>
                <w:sz w:val="22"/>
                <w:szCs w:val="22"/>
              </w:rPr>
              <w:lastRenderedPageBreak/>
              <w:t>Important people for the child</w:t>
            </w:r>
          </w:p>
          <w:p w14:paraId="2D810E3C" w14:textId="23595B69" w:rsidR="000F3DC4" w:rsidRPr="000F3DC4" w:rsidRDefault="000F3DC4" w:rsidP="000F3DC4">
            <w:pPr>
              <w:pStyle w:val="ListParagraph"/>
              <w:ind w:left="777"/>
              <w:rPr>
                <w:rFonts w:ascii="Arial" w:hAnsi="Arial" w:cs="Arial"/>
                <w:b/>
                <w:iCs/>
                <w:spacing w:val="6"/>
                <w:position w:val="6"/>
                <w:sz w:val="22"/>
                <w:szCs w:val="22"/>
              </w:rPr>
            </w:pPr>
          </w:p>
        </w:tc>
        <w:tc>
          <w:tcPr>
            <w:tcW w:w="6251" w:type="dxa"/>
          </w:tcPr>
          <w:p w14:paraId="0FAEF002" w14:textId="6BFDE6D8" w:rsidR="00626A38" w:rsidRPr="000F3DC4" w:rsidRDefault="00626A38" w:rsidP="00626A38">
            <w:pPr>
              <w:jc w:val="both"/>
              <w:rPr>
                <w:rFonts w:ascii="Arial" w:hAnsi="Arial" w:cs="Arial"/>
                <w:spacing w:val="6"/>
                <w:position w:val="6"/>
                <w:sz w:val="22"/>
                <w:szCs w:val="22"/>
              </w:rPr>
            </w:pPr>
            <w:r>
              <w:rPr>
                <w:rFonts w:ascii="Arial" w:hAnsi="Arial" w:cs="Arial"/>
                <w:spacing w:val="6"/>
                <w:position w:val="6"/>
                <w:sz w:val="22"/>
                <w:szCs w:val="22"/>
              </w:rPr>
              <w:t>Mickey’s c</w:t>
            </w:r>
            <w:r w:rsidR="000F3DC4" w:rsidRPr="000F3DC4">
              <w:rPr>
                <w:rFonts w:ascii="Arial" w:hAnsi="Arial" w:cs="Arial"/>
                <w:spacing w:val="6"/>
                <w:position w:val="6"/>
                <w:sz w:val="22"/>
                <w:szCs w:val="22"/>
              </w:rPr>
              <w:t xml:space="preserve">ontact </w:t>
            </w:r>
            <w:r>
              <w:rPr>
                <w:rFonts w:ascii="Arial" w:hAnsi="Arial" w:cs="Arial"/>
                <w:spacing w:val="6"/>
                <w:position w:val="6"/>
                <w:sz w:val="22"/>
                <w:szCs w:val="22"/>
              </w:rPr>
              <w:t>with</w:t>
            </w:r>
            <w:r w:rsidR="000F3DC4" w:rsidRPr="000F3DC4">
              <w:rPr>
                <w:rFonts w:ascii="Arial" w:hAnsi="Arial" w:cs="Arial"/>
                <w:spacing w:val="6"/>
                <w:position w:val="6"/>
                <w:sz w:val="22"/>
                <w:szCs w:val="22"/>
              </w:rPr>
              <w:t xml:space="preserve"> </w:t>
            </w:r>
            <w:r>
              <w:rPr>
                <w:rFonts w:ascii="Arial" w:hAnsi="Arial" w:cs="Arial"/>
                <w:spacing w:val="6"/>
                <w:position w:val="6"/>
                <w:sz w:val="22"/>
                <w:szCs w:val="22"/>
              </w:rPr>
              <w:t xml:space="preserve">his </w:t>
            </w:r>
            <w:r w:rsidRPr="000F3DC4">
              <w:rPr>
                <w:rFonts w:ascii="Arial" w:hAnsi="Arial" w:cs="Arial"/>
                <w:spacing w:val="6"/>
                <w:position w:val="6"/>
                <w:sz w:val="22"/>
                <w:szCs w:val="22"/>
              </w:rPr>
              <w:t>Maternal Grand</w:t>
            </w:r>
            <w:r>
              <w:rPr>
                <w:rFonts w:ascii="Arial" w:hAnsi="Arial" w:cs="Arial"/>
                <w:spacing w:val="6"/>
                <w:position w:val="6"/>
                <w:sz w:val="22"/>
                <w:szCs w:val="22"/>
              </w:rPr>
              <w:t>father</w:t>
            </w:r>
            <w:r w:rsidRPr="000F3DC4">
              <w:rPr>
                <w:rFonts w:ascii="Arial" w:hAnsi="Arial" w:cs="Arial"/>
                <w:spacing w:val="6"/>
                <w:position w:val="6"/>
                <w:sz w:val="22"/>
                <w:szCs w:val="22"/>
              </w:rPr>
              <w:t xml:space="preserve">, </w:t>
            </w:r>
            <w:r>
              <w:rPr>
                <w:rFonts w:ascii="Arial" w:hAnsi="Arial" w:cs="Arial"/>
                <w:spacing w:val="6"/>
                <w:position w:val="6"/>
                <w:sz w:val="22"/>
                <w:szCs w:val="22"/>
              </w:rPr>
              <w:t>Pinocchio.</w:t>
            </w:r>
          </w:p>
          <w:p w14:paraId="30E8A57D" w14:textId="77777777" w:rsidR="00626A38" w:rsidRDefault="000F3DC4" w:rsidP="000F3DC4">
            <w:pPr>
              <w:jc w:val="both"/>
              <w:rPr>
                <w:rFonts w:ascii="Arial" w:hAnsi="Arial" w:cs="Arial"/>
                <w:spacing w:val="6"/>
                <w:position w:val="6"/>
                <w:sz w:val="22"/>
                <w:szCs w:val="22"/>
              </w:rPr>
            </w:pPr>
            <w:r w:rsidRPr="000F3DC4">
              <w:rPr>
                <w:rFonts w:ascii="Arial" w:hAnsi="Arial" w:cs="Arial"/>
                <w:spacing w:val="6"/>
                <w:position w:val="6"/>
                <w:sz w:val="22"/>
                <w:szCs w:val="22"/>
              </w:rPr>
              <w:t xml:space="preserve">will be arranged between Ms </w:t>
            </w:r>
            <w:r w:rsidR="00867360">
              <w:rPr>
                <w:rFonts w:ascii="Arial" w:hAnsi="Arial" w:cs="Arial"/>
                <w:spacing w:val="6"/>
                <w:position w:val="6"/>
                <w:sz w:val="22"/>
                <w:szCs w:val="22"/>
              </w:rPr>
              <w:t>Daisy Duck</w:t>
            </w:r>
            <w:r w:rsidRPr="000F3DC4">
              <w:rPr>
                <w:rFonts w:ascii="Arial" w:hAnsi="Arial" w:cs="Arial"/>
                <w:spacing w:val="6"/>
                <w:position w:val="6"/>
                <w:sz w:val="22"/>
                <w:szCs w:val="22"/>
              </w:rPr>
              <w:t xml:space="preserve"> and </w:t>
            </w:r>
            <w:r w:rsidR="00626A38">
              <w:rPr>
                <w:rFonts w:ascii="Arial" w:hAnsi="Arial" w:cs="Arial"/>
                <w:spacing w:val="6"/>
                <w:position w:val="6"/>
                <w:sz w:val="22"/>
                <w:szCs w:val="22"/>
              </w:rPr>
              <w:t xml:space="preserve">Pinocchio.  </w:t>
            </w:r>
          </w:p>
          <w:p w14:paraId="6553E305" w14:textId="77777777" w:rsidR="00626A38" w:rsidRDefault="00626A38" w:rsidP="000F3DC4">
            <w:pPr>
              <w:jc w:val="both"/>
              <w:rPr>
                <w:rFonts w:ascii="Arial" w:hAnsi="Arial" w:cs="Arial"/>
                <w:spacing w:val="6"/>
                <w:position w:val="6"/>
                <w:sz w:val="22"/>
                <w:szCs w:val="22"/>
              </w:rPr>
            </w:pPr>
          </w:p>
          <w:p w14:paraId="793D2063" w14:textId="68216CB2" w:rsidR="000F3DC4" w:rsidRPr="000F3DC4" w:rsidRDefault="00626A38" w:rsidP="000F3DC4">
            <w:pPr>
              <w:jc w:val="both"/>
              <w:rPr>
                <w:rFonts w:ascii="Arial" w:hAnsi="Arial" w:cs="Arial"/>
                <w:spacing w:val="6"/>
                <w:position w:val="6"/>
                <w:sz w:val="22"/>
                <w:szCs w:val="22"/>
              </w:rPr>
            </w:pPr>
            <w:r>
              <w:rPr>
                <w:rFonts w:ascii="Arial" w:hAnsi="Arial" w:cs="Arial"/>
                <w:spacing w:val="6"/>
                <w:position w:val="6"/>
                <w:sz w:val="22"/>
                <w:szCs w:val="22"/>
              </w:rPr>
              <w:t xml:space="preserve">This contact can be unsupervised provided Pinocchio has not been drinking alcohol and this contact will be for Mickey and Pinocchio alone without Mickey’s parents, Minnie </w:t>
            </w:r>
            <w:proofErr w:type="gramStart"/>
            <w:r>
              <w:rPr>
                <w:rFonts w:ascii="Arial" w:hAnsi="Arial" w:cs="Arial"/>
                <w:spacing w:val="6"/>
                <w:position w:val="6"/>
                <w:sz w:val="22"/>
                <w:szCs w:val="22"/>
              </w:rPr>
              <w:t>Mouse</w:t>
            </w:r>
            <w:proofErr w:type="gramEnd"/>
            <w:r>
              <w:rPr>
                <w:rFonts w:ascii="Arial" w:hAnsi="Arial" w:cs="Arial"/>
                <w:spacing w:val="6"/>
                <w:position w:val="6"/>
                <w:sz w:val="22"/>
                <w:szCs w:val="22"/>
              </w:rPr>
              <w:t xml:space="preserve"> and Pluto.</w:t>
            </w:r>
          </w:p>
          <w:p w14:paraId="4B0BF162" w14:textId="77777777" w:rsidR="000F3DC4" w:rsidRPr="000F3DC4" w:rsidRDefault="000F3DC4" w:rsidP="000F3DC4">
            <w:pPr>
              <w:rPr>
                <w:rFonts w:ascii="Arial" w:hAnsi="Arial" w:cs="Arial"/>
                <w:b/>
                <w:iCs/>
                <w:spacing w:val="6"/>
                <w:position w:val="6"/>
                <w:sz w:val="22"/>
                <w:szCs w:val="22"/>
              </w:rPr>
            </w:pPr>
          </w:p>
        </w:tc>
      </w:tr>
      <w:tr w:rsidR="000F3DC4" w:rsidRPr="003149DB" w14:paraId="788DAA02" w14:textId="77777777" w:rsidTr="003C4058">
        <w:trPr>
          <w:trHeight w:val="228"/>
        </w:trPr>
        <w:tc>
          <w:tcPr>
            <w:tcW w:w="3829" w:type="dxa"/>
          </w:tcPr>
          <w:p w14:paraId="027A22BC" w14:textId="3D8F9FD9"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 xml:space="preserve">5.  Health plan </w:t>
            </w:r>
          </w:p>
          <w:p w14:paraId="1068EC41" w14:textId="75B02B4D"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(including any therapy)</w:t>
            </w:r>
          </w:p>
          <w:p w14:paraId="609435C4" w14:textId="77777777" w:rsidR="000F3DC4" w:rsidRPr="000F3DC4" w:rsidRDefault="000F3DC4" w:rsidP="000F3DC4">
            <w:pPr>
              <w:ind w:left="57"/>
              <w:rPr>
                <w:rFonts w:ascii="Arial" w:hAnsi="Arial" w:cs="Arial"/>
                <w:b/>
                <w:spacing w:val="6"/>
                <w:position w:val="6"/>
                <w:sz w:val="22"/>
                <w:szCs w:val="22"/>
              </w:rPr>
            </w:pPr>
          </w:p>
          <w:p w14:paraId="0C212F03" w14:textId="591832FD" w:rsidR="000F3DC4" w:rsidRPr="000F3DC4" w:rsidRDefault="000F3DC4" w:rsidP="000F3DC4">
            <w:pPr>
              <w:ind w:left="57"/>
              <w:rPr>
                <w:rFonts w:ascii="Arial" w:hAnsi="Arial" w:cs="Arial"/>
                <w:iCs/>
                <w:spacing w:val="6"/>
                <w:position w:val="6"/>
                <w:sz w:val="22"/>
                <w:szCs w:val="22"/>
              </w:rPr>
            </w:pPr>
          </w:p>
        </w:tc>
        <w:tc>
          <w:tcPr>
            <w:tcW w:w="6251" w:type="dxa"/>
          </w:tcPr>
          <w:p w14:paraId="56FC0079" w14:textId="5E392868" w:rsidR="000F3DC4" w:rsidRPr="000F3DC4" w:rsidRDefault="000F3DC4" w:rsidP="000F3DC4">
            <w:pPr>
              <w:jc w:val="both"/>
              <w:rPr>
                <w:rFonts w:ascii="Arial" w:hAnsi="Arial" w:cs="Arial"/>
                <w:bCs/>
                <w:spacing w:val="6"/>
                <w:position w:val="6"/>
                <w:sz w:val="22"/>
                <w:szCs w:val="22"/>
              </w:rPr>
            </w:pPr>
            <w:r w:rsidRPr="000F3DC4">
              <w:rPr>
                <w:rFonts w:ascii="Arial" w:hAnsi="Arial" w:cs="Arial"/>
                <w:bCs/>
                <w:spacing w:val="6"/>
                <w:position w:val="6"/>
                <w:sz w:val="22"/>
                <w:szCs w:val="22"/>
              </w:rPr>
              <w:t xml:space="preserve">Ms </w:t>
            </w:r>
            <w:r w:rsidR="00867360">
              <w:rPr>
                <w:rFonts w:ascii="Arial" w:hAnsi="Arial" w:cs="Arial"/>
                <w:bCs/>
                <w:spacing w:val="6"/>
                <w:position w:val="6"/>
                <w:sz w:val="22"/>
                <w:szCs w:val="22"/>
              </w:rPr>
              <w:t>Daisy Duck</w:t>
            </w:r>
            <w:r w:rsidRPr="000F3DC4">
              <w:rPr>
                <w:rFonts w:ascii="Arial" w:hAnsi="Arial" w:cs="Arial"/>
                <w:bCs/>
                <w:spacing w:val="6"/>
                <w:position w:val="6"/>
                <w:sz w:val="22"/>
                <w:szCs w:val="22"/>
              </w:rPr>
              <w:t xml:space="preserve"> will therefore be responsible for meeting all of </w:t>
            </w:r>
            <w:r w:rsidR="00867360">
              <w:rPr>
                <w:rFonts w:ascii="Arial" w:hAnsi="Arial" w:cs="Arial"/>
                <w:bCs/>
                <w:spacing w:val="6"/>
                <w:position w:val="6"/>
                <w:sz w:val="22"/>
                <w:szCs w:val="22"/>
              </w:rPr>
              <w:t>Mickey</w:t>
            </w:r>
            <w:r w:rsidRPr="000F3DC4">
              <w:rPr>
                <w:rFonts w:ascii="Arial" w:hAnsi="Arial" w:cs="Arial"/>
                <w:bCs/>
                <w:spacing w:val="6"/>
                <w:position w:val="6"/>
                <w:sz w:val="22"/>
                <w:szCs w:val="22"/>
              </w:rPr>
              <w:t>’s health care needs on a day-to-day basis and will be supported by universal health services.</w:t>
            </w:r>
          </w:p>
          <w:p w14:paraId="1CAB1653" w14:textId="77777777" w:rsidR="000F3DC4" w:rsidRPr="000F3DC4" w:rsidRDefault="000F3DC4" w:rsidP="000F3DC4">
            <w:pPr>
              <w:jc w:val="both"/>
              <w:rPr>
                <w:rFonts w:ascii="Arial" w:hAnsi="Arial" w:cs="Arial"/>
                <w:bCs/>
                <w:spacing w:val="6"/>
                <w:position w:val="6"/>
                <w:sz w:val="22"/>
                <w:szCs w:val="22"/>
              </w:rPr>
            </w:pPr>
          </w:p>
          <w:p w14:paraId="6A8424FF" w14:textId="51D005B5" w:rsidR="000F3DC4" w:rsidRPr="000F3DC4" w:rsidRDefault="000F3DC4" w:rsidP="000F3DC4">
            <w:pPr>
              <w:jc w:val="both"/>
              <w:rPr>
                <w:rFonts w:ascii="Arial" w:hAnsi="Arial" w:cs="Arial"/>
                <w:bCs/>
                <w:spacing w:val="6"/>
                <w:position w:val="6"/>
                <w:sz w:val="22"/>
                <w:szCs w:val="22"/>
              </w:rPr>
            </w:pPr>
            <w:r w:rsidRPr="000F3DC4">
              <w:rPr>
                <w:rFonts w:ascii="Arial" w:hAnsi="Arial" w:cs="Arial"/>
                <w:bCs/>
                <w:spacing w:val="6"/>
                <w:position w:val="6"/>
                <w:sz w:val="22"/>
                <w:szCs w:val="22"/>
              </w:rPr>
              <w:t xml:space="preserve">Ms </w:t>
            </w:r>
            <w:r w:rsidR="00867360">
              <w:rPr>
                <w:rFonts w:ascii="Arial" w:hAnsi="Arial" w:cs="Arial"/>
                <w:bCs/>
                <w:spacing w:val="6"/>
                <w:position w:val="6"/>
                <w:sz w:val="22"/>
                <w:szCs w:val="22"/>
              </w:rPr>
              <w:t>Daisy Duck</w:t>
            </w:r>
            <w:r w:rsidRPr="000F3DC4">
              <w:rPr>
                <w:rFonts w:ascii="Arial" w:hAnsi="Arial" w:cs="Arial"/>
                <w:bCs/>
                <w:spacing w:val="6"/>
                <w:position w:val="6"/>
                <w:sz w:val="22"/>
                <w:szCs w:val="22"/>
              </w:rPr>
              <w:t xml:space="preserve"> will ensure </w:t>
            </w:r>
            <w:proofErr w:type="gramStart"/>
            <w:r w:rsidRPr="000F3DC4">
              <w:rPr>
                <w:rFonts w:ascii="Arial" w:hAnsi="Arial" w:cs="Arial"/>
                <w:bCs/>
                <w:spacing w:val="6"/>
                <w:position w:val="6"/>
                <w:sz w:val="22"/>
                <w:szCs w:val="22"/>
              </w:rPr>
              <w:t>all of</w:t>
            </w:r>
            <w:proofErr w:type="gramEnd"/>
            <w:r w:rsidRPr="000F3DC4">
              <w:rPr>
                <w:rFonts w:ascii="Arial" w:hAnsi="Arial" w:cs="Arial"/>
                <w:bCs/>
                <w:spacing w:val="6"/>
                <w:position w:val="6"/>
                <w:sz w:val="22"/>
                <w:szCs w:val="22"/>
              </w:rPr>
              <w:t xml:space="preserve"> his immunisations are up to date. </w:t>
            </w:r>
          </w:p>
          <w:p w14:paraId="7015348B" w14:textId="5DCD268C" w:rsidR="000F3DC4" w:rsidRPr="000F3DC4" w:rsidRDefault="000F3DC4" w:rsidP="000F3DC4">
            <w:pPr>
              <w:ind w:left="57"/>
              <w:rPr>
                <w:rFonts w:ascii="Arial" w:hAnsi="Arial" w:cs="Arial"/>
                <w:b/>
                <w:iCs/>
                <w:spacing w:val="6"/>
                <w:position w:val="6"/>
                <w:sz w:val="22"/>
                <w:szCs w:val="22"/>
              </w:rPr>
            </w:pPr>
          </w:p>
        </w:tc>
      </w:tr>
      <w:tr w:rsidR="000F3DC4" w:rsidRPr="003149DB" w14:paraId="46E03FDF" w14:textId="77777777" w:rsidTr="003C4058">
        <w:trPr>
          <w:trHeight w:val="228"/>
        </w:trPr>
        <w:tc>
          <w:tcPr>
            <w:tcW w:w="3829" w:type="dxa"/>
          </w:tcPr>
          <w:p w14:paraId="347DB2D0" w14:textId="3515DCA8"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6.  Education plan</w:t>
            </w:r>
          </w:p>
          <w:p w14:paraId="0A5C5286" w14:textId="77777777" w:rsidR="000F3DC4" w:rsidRPr="000F3DC4" w:rsidRDefault="000F3DC4" w:rsidP="000F3DC4">
            <w:pPr>
              <w:ind w:left="57"/>
              <w:rPr>
                <w:rFonts w:ascii="Arial" w:hAnsi="Arial" w:cs="Arial"/>
                <w:b/>
                <w:spacing w:val="6"/>
                <w:position w:val="6"/>
                <w:sz w:val="22"/>
                <w:szCs w:val="22"/>
              </w:rPr>
            </w:pPr>
          </w:p>
          <w:p w14:paraId="70D44F33" w14:textId="243C3303" w:rsidR="000F3DC4" w:rsidRPr="000F3DC4" w:rsidRDefault="000F3DC4" w:rsidP="000F3DC4">
            <w:pPr>
              <w:ind w:left="57"/>
              <w:rPr>
                <w:rFonts w:ascii="Arial" w:hAnsi="Arial" w:cs="Arial"/>
                <w:b/>
                <w:spacing w:val="6"/>
                <w:position w:val="6"/>
                <w:sz w:val="22"/>
                <w:szCs w:val="22"/>
              </w:rPr>
            </w:pPr>
          </w:p>
        </w:tc>
        <w:tc>
          <w:tcPr>
            <w:tcW w:w="6251" w:type="dxa"/>
          </w:tcPr>
          <w:p w14:paraId="6DB6A309" w14:textId="5B8DE600" w:rsidR="00626A38" w:rsidRDefault="00626A38" w:rsidP="000F3DC4">
            <w:pPr>
              <w:jc w:val="both"/>
              <w:rPr>
                <w:rFonts w:ascii="Arial" w:hAnsi="Arial" w:cs="Arial"/>
                <w:bCs/>
                <w:spacing w:val="6"/>
                <w:position w:val="6"/>
                <w:sz w:val="22"/>
                <w:szCs w:val="22"/>
              </w:rPr>
            </w:pPr>
            <w:r>
              <w:rPr>
                <w:rFonts w:ascii="Arial" w:hAnsi="Arial" w:cs="Arial"/>
                <w:bCs/>
                <w:spacing w:val="6"/>
                <w:position w:val="6"/>
                <w:sz w:val="22"/>
                <w:szCs w:val="22"/>
              </w:rPr>
              <w:t>Ms Duck will be responsible for meeting Mickey’s educational needs.</w:t>
            </w:r>
          </w:p>
          <w:p w14:paraId="23E45633" w14:textId="77777777" w:rsidR="00626A38" w:rsidRDefault="00626A38" w:rsidP="000F3DC4">
            <w:pPr>
              <w:jc w:val="both"/>
              <w:rPr>
                <w:rFonts w:ascii="Arial" w:hAnsi="Arial" w:cs="Arial"/>
                <w:bCs/>
                <w:spacing w:val="6"/>
                <w:position w:val="6"/>
                <w:sz w:val="22"/>
                <w:szCs w:val="22"/>
              </w:rPr>
            </w:pPr>
          </w:p>
          <w:p w14:paraId="6A44E56B" w14:textId="6DBD7001" w:rsidR="000F3DC4" w:rsidRPr="000F3DC4" w:rsidRDefault="00867360" w:rsidP="000F3DC4">
            <w:pPr>
              <w:jc w:val="both"/>
              <w:rPr>
                <w:rFonts w:ascii="Arial" w:hAnsi="Arial" w:cs="Arial"/>
                <w:bCs/>
                <w:spacing w:val="6"/>
                <w:position w:val="6"/>
                <w:sz w:val="22"/>
                <w:szCs w:val="22"/>
              </w:rPr>
            </w:pPr>
            <w:r>
              <w:rPr>
                <w:rFonts w:ascii="Arial" w:hAnsi="Arial" w:cs="Arial"/>
                <w:bCs/>
                <w:spacing w:val="6"/>
                <w:position w:val="6"/>
                <w:sz w:val="22"/>
                <w:szCs w:val="22"/>
              </w:rPr>
              <w:t>Mickey</w:t>
            </w:r>
            <w:r w:rsidR="000F3DC4" w:rsidRPr="000F3DC4">
              <w:rPr>
                <w:rFonts w:ascii="Arial" w:hAnsi="Arial" w:cs="Arial"/>
                <w:bCs/>
                <w:spacing w:val="6"/>
                <w:position w:val="6"/>
                <w:sz w:val="22"/>
                <w:szCs w:val="22"/>
              </w:rPr>
              <w:t xml:space="preserve"> </w:t>
            </w:r>
            <w:r w:rsidR="00626A38">
              <w:rPr>
                <w:rFonts w:ascii="Arial" w:hAnsi="Arial" w:cs="Arial"/>
                <w:bCs/>
                <w:spacing w:val="6"/>
                <w:position w:val="6"/>
                <w:sz w:val="22"/>
                <w:szCs w:val="22"/>
              </w:rPr>
              <w:t>will go to a</w:t>
            </w:r>
            <w:r w:rsidR="000F3DC4" w:rsidRPr="000F3DC4">
              <w:rPr>
                <w:rFonts w:ascii="Arial" w:hAnsi="Arial" w:cs="Arial"/>
                <w:bCs/>
                <w:spacing w:val="6"/>
                <w:position w:val="6"/>
                <w:sz w:val="22"/>
                <w:szCs w:val="22"/>
              </w:rPr>
              <w:t xml:space="preserve"> primary school near </w:t>
            </w:r>
            <w:r w:rsidR="00626A38">
              <w:rPr>
                <w:rFonts w:ascii="Arial" w:hAnsi="Arial" w:cs="Arial"/>
                <w:bCs/>
                <w:spacing w:val="6"/>
                <w:position w:val="6"/>
                <w:sz w:val="22"/>
                <w:szCs w:val="22"/>
              </w:rPr>
              <w:t xml:space="preserve">to Ms Duck’s </w:t>
            </w:r>
            <w:r w:rsidR="000F3DC4" w:rsidRPr="000F3DC4">
              <w:rPr>
                <w:rFonts w:ascii="Arial" w:hAnsi="Arial" w:cs="Arial"/>
                <w:bCs/>
                <w:spacing w:val="6"/>
                <w:position w:val="6"/>
                <w:sz w:val="22"/>
                <w:szCs w:val="22"/>
              </w:rPr>
              <w:t>home</w:t>
            </w:r>
            <w:r w:rsidR="000F3DC4" w:rsidRPr="000F3DC4">
              <w:rPr>
                <w:rFonts w:ascii="Arial" w:hAnsi="Arial" w:cs="Arial"/>
                <w:b/>
                <w:spacing w:val="6"/>
                <w:position w:val="6"/>
                <w:sz w:val="22"/>
                <w:szCs w:val="22"/>
              </w:rPr>
              <w:t xml:space="preserve">. </w:t>
            </w:r>
            <w:r w:rsidR="00626A38" w:rsidRPr="000F3DC4">
              <w:rPr>
                <w:rFonts w:ascii="Arial" w:hAnsi="Arial" w:cs="Arial"/>
                <w:bCs/>
                <w:spacing w:val="6"/>
                <w:position w:val="6"/>
                <w:sz w:val="22"/>
                <w:szCs w:val="22"/>
              </w:rPr>
              <w:t xml:space="preserve">This would allow for </w:t>
            </w:r>
            <w:r w:rsidR="00626A38">
              <w:rPr>
                <w:rFonts w:ascii="Arial" w:hAnsi="Arial" w:cs="Arial"/>
                <w:bCs/>
                <w:spacing w:val="6"/>
                <w:position w:val="6"/>
                <w:sz w:val="22"/>
                <w:szCs w:val="22"/>
              </w:rPr>
              <w:t>Mickey</w:t>
            </w:r>
            <w:r w:rsidR="00626A38" w:rsidRPr="000F3DC4">
              <w:rPr>
                <w:rFonts w:ascii="Arial" w:hAnsi="Arial" w:cs="Arial"/>
                <w:bCs/>
                <w:spacing w:val="6"/>
                <w:position w:val="6"/>
                <w:sz w:val="22"/>
                <w:szCs w:val="22"/>
              </w:rPr>
              <w:t xml:space="preserve"> to have friends local to his home and facilitate opportunities for him to go and play, attend parties and activities.</w:t>
            </w:r>
          </w:p>
          <w:p w14:paraId="702234C0" w14:textId="77777777" w:rsidR="000F3DC4" w:rsidRPr="000F3DC4" w:rsidRDefault="000F3DC4" w:rsidP="000F3DC4">
            <w:pPr>
              <w:jc w:val="both"/>
              <w:rPr>
                <w:rFonts w:ascii="Arial" w:hAnsi="Arial" w:cs="Arial"/>
                <w:bCs/>
                <w:spacing w:val="6"/>
                <w:position w:val="6"/>
                <w:sz w:val="22"/>
                <w:szCs w:val="22"/>
              </w:rPr>
            </w:pPr>
          </w:p>
          <w:p w14:paraId="6B4EA5C1" w14:textId="33D58129" w:rsidR="000F3DC4" w:rsidRPr="000F3DC4" w:rsidRDefault="00626A38" w:rsidP="000F3DC4">
            <w:pPr>
              <w:jc w:val="both"/>
              <w:rPr>
                <w:rFonts w:ascii="Arial" w:hAnsi="Arial" w:cs="Arial"/>
                <w:bCs/>
                <w:spacing w:val="6"/>
                <w:position w:val="6"/>
                <w:sz w:val="22"/>
                <w:szCs w:val="22"/>
              </w:rPr>
            </w:pPr>
            <w:r>
              <w:rPr>
                <w:rFonts w:ascii="Arial" w:hAnsi="Arial" w:cs="Arial"/>
                <w:bCs/>
                <w:spacing w:val="6"/>
                <w:position w:val="6"/>
                <w:sz w:val="22"/>
                <w:szCs w:val="22"/>
              </w:rPr>
              <w:t xml:space="preserve">Ms Duck is advised to support Mickey’s friendships at his current school to help support his move to his new school. </w:t>
            </w:r>
          </w:p>
          <w:p w14:paraId="4339CEA1" w14:textId="77777777" w:rsidR="000F3DC4" w:rsidRPr="000F3DC4" w:rsidRDefault="000F3DC4" w:rsidP="000F3DC4">
            <w:pPr>
              <w:jc w:val="both"/>
              <w:rPr>
                <w:rFonts w:ascii="Arial" w:hAnsi="Arial" w:cs="Arial"/>
                <w:bCs/>
                <w:spacing w:val="6"/>
                <w:position w:val="6"/>
                <w:sz w:val="22"/>
                <w:szCs w:val="22"/>
              </w:rPr>
            </w:pPr>
          </w:p>
          <w:p w14:paraId="1BEF5017" w14:textId="77777777" w:rsidR="000F3DC4" w:rsidRPr="000F3DC4" w:rsidRDefault="000F3DC4" w:rsidP="00626A38">
            <w:pPr>
              <w:jc w:val="both"/>
              <w:rPr>
                <w:rFonts w:ascii="Arial" w:hAnsi="Arial" w:cs="Arial"/>
                <w:b/>
                <w:iCs/>
                <w:spacing w:val="6"/>
                <w:position w:val="6"/>
                <w:sz w:val="22"/>
                <w:szCs w:val="22"/>
              </w:rPr>
            </w:pPr>
          </w:p>
        </w:tc>
      </w:tr>
      <w:tr w:rsidR="000F3DC4" w:rsidRPr="003149DB" w14:paraId="68515305" w14:textId="77777777" w:rsidTr="003C4058">
        <w:trPr>
          <w:trHeight w:val="228"/>
        </w:trPr>
        <w:tc>
          <w:tcPr>
            <w:tcW w:w="3829" w:type="dxa"/>
          </w:tcPr>
          <w:p w14:paraId="637C5634" w14:textId="1128D457"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7. Any support for the child’s identity</w:t>
            </w:r>
          </w:p>
          <w:p w14:paraId="0FBCE22D" w14:textId="77777777" w:rsidR="000F3DC4" w:rsidRPr="000F3DC4" w:rsidRDefault="000F3DC4" w:rsidP="000F3DC4">
            <w:pPr>
              <w:ind w:left="57"/>
              <w:rPr>
                <w:rFonts w:ascii="Arial" w:hAnsi="Arial" w:cs="Arial"/>
                <w:b/>
                <w:spacing w:val="6"/>
                <w:position w:val="6"/>
                <w:sz w:val="22"/>
                <w:szCs w:val="22"/>
              </w:rPr>
            </w:pPr>
          </w:p>
          <w:p w14:paraId="4CE50AB8" w14:textId="1341EF0C" w:rsidR="000F3DC4" w:rsidRPr="000F3DC4" w:rsidRDefault="000F3DC4" w:rsidP="000F3DC4">
            <w:pPr>
              <w:ind w:left="57"/>
              <w:rPr>
                <w:rFonts w:ascii="Arial" w:hAnsi="Arial" w:cs="Arial"/>
                <w:b/>
                <w:spacing w:val="6"/>
                <w:position w:val="6"/>
                <w:sz w:val="22"/>
                <w:szCs w:val="22"/>
              </w:rPr>
            </w:pPr>
          </w:p>
        </w:tc>
        <w:tc>
          <w:tcPr>
            <w:tcW w:w="6251" w:type="dxa"/>
          </w:tcPr>
          <w:p w14:paraId="7D68C06F" w14:textId="786CC317" w:rsidR="000F3DC4" w:rsidRPr="000F3DC4" w:rsidRDefault="00867360" w:rsidP="000F3DC4">
            <w:pPr>
              <w:ind w:left="57"/>
              <w:jc w:val="both"/>
              <w:rPr>
                <w:rFonts w:ascii="Arial" w:hAnsi="Arial" w:cs="Arial"/>
                <w:spacing w:val="6"/>
                <w:position w:val="6"/>
                <w:sz w:val="22"/>
                <w:szCs w:val="22"/>
              </w:rPr>
            </w:pPr>
            <w:r>
              <w:rPr>
                <w:rFonts w:ascii="Arial" w:hAnsi="Arial" w:cs="Arial"/>
                <w:spacing w:val="6"/>
                <w:position w:val="6"/>
                <w:sz w:val="22"/>
                <w:szCs w:val="22"/>
              </w:rPr>
              <w:t>Mickey</w:t>
            </w:r>
            <w:r w:rsidR="000F3DC4" w:rsidRPr="000F3DC4">
              <w:rPr>
                <w:rFonts w:ascii="Arial" w:hAnsi="Arial" w:cs="Arial"/>
                <w:spacing w:val="6"/>
                <w:position w:val="6"/>
                <w:sz w:val="22"/>
                <w:szCs w:val="22"/>
              </w:rPr>
              <w:t xml:space="preserve"> </w:t>
            </w:r>
            <w:r w:rsidR="00626A38">
              <w:rPr>
                <w:rFonts w:ascii="Arial" w:hAnsi="Arial" w:cs="Arial"/>
                <w:spacing w:val="6"/>
                <w:position w:val="6"/>
                <w:sz w:val="22"/>
                <w:szCs w:val="22"/>
              </w:rPr>
              <w:t xml:space="preserve">is White British and has </w:t>
            </w:r>
            <w:r w:rsidR="000F3DC4" w:rsidRPr="000F3DC4">
              <w:rPr>
                <w:rFonts w:ascii="Arial" w:hAnsi="Arial" w:cs="Arial"/>
                <w:spacing w:val="6"/>
                <w:position w:val="6"/>
                <w:sz w:val="22"/>
                <w:szCs w:val="22"/>
              </w:rPr>
              <w:t xml:space="preserve">fair skin, blue eyes, light brownish hair and is of medium build for his age. </w:t>
            </w:r>
          </w:p>
          <w:p w14:paraId="36AB702A" w14:textId="77777777" w:rsidR="000F3DC4" w:rsidRPr="000F3DC4" w:rsidRDefault="000F3DC4" w:rsidP="000F3DC4">
            <w:pPr>
              <w:ind w:left="42"/>
              <w:contextualSpacing/>
              <w:jc w:val="both"/>
              <w:rPr>
                <w:rFonts w:ascii="Arial" w:hAnsi="Arial" w:cs="Arial"/>
                <w:sz w:val="22"/>
                <w:szCs w:val="22"/>
              </w:rPr>
            </w:pPr>
          </w:p>
          <w:p w14:paraId="14500CAF" w14:textId="77777777" w:rsidR="00626A38" w:rsidRDefault="00867360" w:rsidP="000F3DC4">
            <w:pPr>
              <w:ind w:left="42"/>
              <w:contextualSpacing/>
              <w:jc w:val="both"/>
              <w:rPr>
                <w:rFonts w:ascii="Arial" w:hAnsi="Arial" w:cs="Arial"/>
                <w:sz w:val="22"/>
                <w:szCs w:val="22"/>
              </w:rPr>
            </w:pPr>
            <w:r>
              <w:rPr>
                <w:rFonts w:ascii="Arial" w:hAnsi="Arial" w:cs="Arial"/>
                <w:sz w:val="22"/>
                <w:szCs w:val="22"/>
              </w:rPr>
              <w:t>Mickey</w:t>
            </w:r>
            <w:r w:rsidR="000F3DC4" w:rsidRPr="000F3DC4">
              <w:rPr>
                <w:rFonts w:ascii="Arial" w:hAnsi="Arial" w:cs="Arial"/>
                <w:sz w:val="22"/>
                <w:szCs w:val="22"/>
              </w:rPr>
              <w:t xml:space="preserve"> </w:t>
            </w:r>
            <w:r w:rsidR="00626A38">
              <w:rPr>
                <w:rFonts w:ascii="Arial" w:hAnsi="Arial" w:cs="Arial"/>
                <w:sz w:val="22"/>
                <w:szCs w:val="22"/>
              </w:rPr>
              <w:t>will be offered Life Journey to help support him to understand why he is living with his aunt, Daisy Duck.</w:t>
            </w:r>
          </w:p>
          <w:p w14:paraId="3DD17802" w14:textId="77777777" w:rsidR="00626A38" w:rsidRDefault="00626A38" w:rsidP="000F3DC4">
            <w:pPr>
              <w:ind w:left="42"/>
              <w:contextualSpacing/>
              <w:jc w:val="both"/>
              <w:rPr>
                <w:rFonts w:ascii="Arial" w:hAnsi="Arial" w:cs="Arial"/>
                <w:sz w:val="22"/>
                <w:szCs w:val="22"/>
              </w:rPr>
            </w:pPr>
          </w:p>
          <w:p w14:paraId="69FACF40" w14:textId="5D8119D9" w:rsidR="000F3DC4" w:rsidRPr="000F3DC4" w:rsidRDefault="00626A38" w:rsidP="000F3DC4">
            <w:pPr>
              <w:ind w:left="42"/>
              <w:contextualSpacing/>
              <w:jc w:val="both"/>
              <w:rPr>
                <w:rFonts w:ascii="Arial" w:hAnsi="Arial" w:cs="Arial"/>
                <w:sz w:val="22"/>
                <w:szCs w:val="22"/>
              </w:rPr>
            </w:pPr>
            <w:r>
              <w:rPr>
                <w:rFonts w:ascii="Arial" w:hAnsi="Arial" w:cs="Arial"/>
                <w:sz w:val="22"/>
                <w:szCs w:val="22"/>
              </w:rPr>
              <w:t xml:space="preserve">Mickey will be living within his wider family. </w:t>
            </w:r>
            <w:r w:rsidR="00C35371">
              <w:rPr>
                <w:rFonts w:ascii="Arial" w:hAnsi="Arial" w:cs="Arial"/>
                <w:sz w:val="22"/>
                <w:szCs w:val="22"/>
              </w:rPr>
              <w:t xml:space="preserve">Ms Duck is committed to </w:t>
            </w:r>
            <w:r>
              <w:rPr>
                <w:rFonts w:ascii="Arial" w:hAnsi="Arial" w:cs="Arial"/>
                <w:sz w:val="22"/>
                <w:szCs w:val="22"/>
              </w:rPr>
              <w:t>Mickey</w:t>
            </w:r>
            <w:r w:rsidR="00C35371">
              <w:rPr>
                <w:rFonts w:ascii="Arial" w:hAnsi="Arial" w:cs="Arial"/>
                <w:sz w:val="22"/>
                <w:szCs w:val="22"/>
              </w:rPr>
              <w:t xml:space="preserve"> having</w:t>
            </w:r>
            <w:r>
              <w:rPr>
                <w:rFonts w:ascii="Arial" w:hAnsi="Arial" w:cs="Arial"/>
                <w:sz w:val="22"/>
                <w:szCs w:val="22"/>
              </w:rPr>
              <w:t xml:space="preserve"> regular contact with his parents, </w:t>
            </w:r>
            <w:r w:rsidR="00C35371">
              <w:rPr>
                <w:rFonts w:ascii="Arial" w:hAnsi="Arial" w:cs="Arial"/>
                <w:sz w:val="22"/>
                <w:szCs w:val="22"/>
              </w:rPr>
              <w:t>older maternal half siblings and his paternal grandparents</w:t>
            </w:r>
          </w:p>
          <w:p w14:paraId="55EDBBD7" w14:textId="77777777" w:rsidR="000F3DC4" w:rsidRPr="000F3DC4" w:rsidRDefault="000F3DC4" w:rsidP="000F3DC4">
            <w:pPr>
              <w:ind w:left="42"/>
              <w:contextualSpacing/>
              <w:jc w:val="both"/>
              <w:rPr>
                <w:rFonts w:ascii="Arial" w:hAnsi="Arial" w:cs="Arial"/>
                <w:sz w:val="22"/>
                <w:szCs w:val="22"/>
              </w:rPr>
            </w:pPr>
          </w:p>
          <w:p w14:paraId="09D916EE" w14:textId="77777777" w:rsidR="000F3DC4" w:rsidRPr="000F3DC4" w:rsidRDefault="000F3DC4" w:rsidP="00C35371">
            <w:pPr>
              <w:contextualSpacing/>
              <w:jc w:val="both"/>
              <w:rPr>
                <w:rFonts w:ascii="Arial" w:hAnsi="Arial" w:cs="Arial"/>
                <w:b/>
                <w:iCs/>
                <w:spacing w:val="6"/>
                <w:position w:val="6"/>
                <w:sz w:val="22"/>
                <w:szCs w:val="22"/>
              </w:rPr>
            </w:pPr>
          </w:p>
        </w:tc>
      </w:tr>
      <w:tr w:rsidR="000F3DC4" w:rsidRPr="003149DB" w14:paraId="61224EAF" w14:textId="77777777" w:rsidTr="003C4058">
        <w:trPr>
          <w:trHeight w:val="228"/>
        </w:trPr>
        <w:tc>
          <w:tcPr>
            <w:tcW w:w="3829" w:type="dxa"/>
          </w:tcPr>
          <w:p w14:paraId="272956B7" w14:textId="6BAE8915"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lastRenderedPageBreak/>
              <w:t>8. Human Rights Implications</w:t>
            </w:r>
          </w:p>
        </w:tc>
        <w:tc>
          <w:tcPr>
            <w:tcW w:w="6251" w:type="dxa"/>
          </w:tcPr>
          <w:p w14:paraId="60CA9D66" w14:textId="77777777" w:rsidR="000F3DC4" w:rsidRPr="000F3DC4" w:rsidRDefault="000F3DC4" w:rsidP="000F3DC4">
            <w:pPr>
              <w:rPr>
                <w:rFonts w:ascii="Arial" w:hAnsi="Arial" w:cs="Arial"/>
                <w:bCs/>
                <w:spacing w:val="6"/>
                <w:position w:val="6"/>
                <w:sz w:val="22"/>
                <w:szCs w:val="22"/>
              </w:rPr>
            </w:pPr>
            <w:r w:rsidRPr="000F3DC4">
              <w:rPr>
                <w:rFonts w:ascii="Arial" w:hAnsi="Arial" w:cs="Arial"/>
                <w:bCs/>
                <w:spacing w:val="6"/>
                <w:position w:val="6"/>
                <w:sz w:val="22"/>
                <w:szCs w:val="22"/>
              </w:rPr>
              <w:t>The Local Authority has considered the Convention Rights of the child and the parents including the right to be protected from ill-treatment (Article 3); the right to be fully consulted (Article 6) and to the respect for private and family life (Article 8). The Local Authority believes that this proposed Care Plan are necessary and proportionate.</w:t>
            </w:r>
          </w:p>
          <w:p w14:paraId="77F084C4" w14:textId="77777777" w:rsidR="000F3DC4" w:rsidRPr="000F3DC4" w:rsidRDefault="000F3DC4" w:rsidP="000F3DC4">
            <w:pPr>
              <w:ind w:left="57"/>
              <w:rPr>
                <w:rFonts w:ascii="Arial" w:hAnsi="Arial" w:cs="Arial"/>
                <w:b/>
                <w:iCs/>
                <w:spacing w:val="6"/>
                <w:position w:val="6"/>
                <w:sz w:val="22"/>
                <w:szCs w:val="22"/>
              </w:rPr>
            </w:pPr>
          </w:p>
        </w:tc>
      </w:tr>
      <w:tr w:rsidR="000F3DC4" w:rsidRPr="003149DB" w14:paraId="2375E8F7" w14:textId="77777777" w:rsidTr="003C4058">
        <w:trPr>
          <w:trHeight w:val="228"/>
        </w:trPr>
        <w:tc>
          <w:tcPr>
            <w:tcW w:w="3829" w:type="dxa"/>
            <w:shd w:val="clear" w:color="auto" w:fill="auto"/>
          </w:tcPr>
          <w:p w14:paraId="5BF26001" w14:textId="1DEE51D5"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9. Complaints/Disagreements</w:t>
            </w:r>
          </w:p>
        </w:tc>
        <w:tc>
          <w:tcPr>
            <w:tcW w:w="6251" w:type="dxa"/>
            <w:shd w:val="clear" w:color="auto" w:fill="auto"/>
          </w:tcPr>
          <w:p w14:paraId="7D5464F8" w14:textId="77777777" w:rsidR="000F3DC4" w:rsidRPr="000F3DC4" w:rsidRDefault="000F3DC4" w:rsidP="000F3DC4">
            <w:pPr>
              <w:jc w:val="both"/>
              <w:rPr>
                <w:rFonts w:ascii="Arial" w:hAnsi="Arial" w:cs="Arial"/>
                <w:b/>
                <w:spacing w:val="6"/>
                <w:position w:val="6"/>
                <w:sz w:val="22"/>
                <w:szCs w:val="22"/>
              </w:rPr>
            </w:pPr>
            <w:r w:rsidRPr="000F3DC4">
              <w:rPr>
                <w:rFonts w:ascii="Arial" w:hAnsi="Arial" w:cs="Arial"/>
                <w:sz w:val="22"/>
                <w:szCs w:val="22"/>
              </w:rPr>
              <w:t>Disagreements can be addressed by the allocated social worker in the first instance and with the support of the Team Manager if required. In the event an agreement is still not being reached, complaints can be made through Reading Borough Council’s complaints procedure.</w:t>
            </w:r>
          </w:p>
          <w:p w14:paraId="7C59FE18" w14:textId="77777777" w:rsidR="000F3DC4" w:rsidRPr="000F3DC4" w:rsidRDefault="000F3DC4" w:rsidP="000F3DC4">
            <w:pPr>
              <w:ind w:left="57"/>
              <w:rPr>
                <w:rFonts w:ascii="Arial" w:hAnsi="Arial" w:cs="Arial"/>
                <w:b/>
                <w:iCs/>
                <w:spacing w:val="6"/>
                <w:position w:val="6"/>
                <w:sz w:val="22"/>
                <w:szCs w:val="22"/>
              </w:rPr>
            </w:pPr>
          </w:p>
        </w:tc>
      </w:tr>
    </w:tbl>
    <w:p w14:paraId="22934038" w14:textId="77777777" w:rsidR="00364680" w:rsidRDefault="00364680"/>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6251"/>
      </w:tblGrid>
      <w:tr w:rsidR="00364680" w:rsidRPr="003149DB" w14:paraId="21B78FEA" w14:textId="77777777" w:rsidTr="0047194C">
        <w:trPr>
          <w:trHeight w:val="228"/>
        </w:trPr>
        <w:tc>
          <w:tcPr>
            <w:tcW w:w="10080" w:type="dxa"/>
            <w:gridSpan w:val="2"/>
            <w:shd w:val="clear" w:color="auto" w:fill="D9D9D9" w:themeFill="background1" w:themeFillShade="D9"/>
          </w:tcPr>
          <w:p w14:paraId="28E84C49" w14:textId="77777777" w:rsidR="00364680" w:rsidRDefault="00364680" w:rsidP="00364680">
            <w:pPr>
              <w:ind w:left="57"/>
              <w:rPr>
                <w:rFonts w:ascii="Arial" w:hAnsi="Arial" w:cs="Arial"/>
                <w:b/>
                <w:iCs/>
                <w:spacing w:val="6"/>
                <w:position w:val="6"/>
                <w:sz w:val="22"/>
                <w:szCs w:val="22"/>
              </w:rPr>
            </w:pPr>
            <w:r>
              <w:rPr>
                <w:rFonts w:ascii="Arial" w:hAnsi="Arial" w:cs="Arial"/>
                <w:b/>
                <w:iCs/>
                <w:spacing w:val="6"/>
                <w:position w:val="6"/>
                <w:sz w:val="22"/>
                <w:szCs w:val="22"/>
              </w:rPr>
              <w:t>VIEW</w:t>
            </w:r>
            <w:r w:rsidR="0047194C">
              <w:rPr>
                <w:rFonts w:ascii="Arial" w:hAnsi="Arial" w:cs="Arial"/>
                <w:b/>
                <w:iCs/>
                <w:spacing w:val="6"/>
                <w:position w:val="6"/>
                <w:sz w:val="22"/>
                <w:szCs w:val="22"/>
              </w:rPr>
              <w:t>S OF FAMILY &amp; PROFESSIONALS</w:t>
            </w:r>
          </w:p>
          <w:p w14:paraId="5E2DE503" w14:textId="2AC6D50E" w:rsidR="0047194C" w:rsidRPr="00364680" w:rsidRDefault="0047194C" w:rsidP="00364680">
            <w:pPr>
              <w:ind w:left="57"/>
              <w:rPr>
                <w:rFonts w:ascii="Arial" w:hAnsi="Arial" w:cs="Arial"/>
                <w:b/>
                <w:iCs/>
                <w:spacing w:val="6"/>
                <w:position w:val="6"/>
                <w:sz w:val="22"/>
                <w:szCs w:val="22"/>
              </w:rPr>
            </w:pPr>
          </w:p>
        </w:tc>
      </w:tr>
      <w:tr w:rsidR="00364680" w:rsidRPr="003149DB" w14:paraId="285AC498" w14:textId="77777777" w:rsidTr="003C4058">
        <w:trPr>
          <w:trHeight w:val="228"/>
        </w:trPr>
        <w:tc>
          <w:tcPr>
            <w:tcW w:w="3829" w:type="dxa"/>
          </w:tcPr>
          <w:p w14:paraId="040CDDBE" w14:textId="0B2C0883" w:rsidR="00364680" w:rsidRPr="00364680" w:rsidRDefault="00364680" w:rsidP="0047194C">
            <w:pPr>
              <w:rPr>
                <w:rFonts w:ascii="Arial" w:hAnsi="Arial" w:cs="Arial"/>
                <w:b/>
                <w:spacing w:val="6"/>
                <w:position w:val="6"/>
                <w:sz w:val="22"/>
                <w:szCs w:val="22"/>
              </w:rPr>
            </w:pPr>
            <w:r w:rsidRPr="00364680">
              <w:rPr>
                <w:rFonts w:ascii="Arial" w:hAnsi="Arial" w:cs="Arial"/>
                <w:b/>
                <w:spacing w:val="6"/>
                <w:position w:val="6"/>
                <w:sz w:val="22"/>
                <w:szCs w:val="22"/>
              </w:rPr>
              <w:t>The child</w:t>
            </w:r>
          </w:p>
        </w:tc>
        <w:tc>
          <w:tcPr>
            <w:tcW w:w="6251" w:type="dxa"/>
          </w:tcPr>
          <w:p w14:paraId="62ADCFFC" w14:textId="77777777" w:rsidR="00364680" w:rsidRPr="00364680" w:rsidRDefault="00364680" w:rsidP="00364680">
            <w:pPr>
              <w:ind w:left="57"/>
              <w:rPr>
                <w:rFonts w:ascii="Arial" w:hAnsi="Arial" w:cs="Arial"/>
                <w:b/>
                <w:iCs/>
                <w:spacing w:val="6"/>
                <w:position w:val="6"/>
                <w:sz w:val="22"/>
                <w:szCs w:val="22"/>
              </w:rPr>
            </w:pPr>
          </w:p>
          <w:p w14:paraId="7CA3860E" w14:textId="1A6653E9" w:rsidR="00364680" w:rsidRPr="00364680" w:rsidRDefault="00364680" w:rsidP="00364680">
            <w:pPr>
              <w:ind w:left="57"/>
              <w:rPr>
                <w:rFonts w:ascii="Arial" w:hAnsi="Arial" w:cs="Arial"/>
                <w:b/>
                <w:iCs/>
                <w:spacing w:val="6"/>
                <w:position w:val="6"/>
                <w:sz w:val="22"/>
                <w:szCs w:val="22"/>
              </w:rPr>
            </w:pPr>
          </w:p>
        </w:tc>
      </w:tr>
      <w:tr w:rsidR="00364680" w:rsidRPr="003149DB" w14:paraId="30FC1C24" w14:textId="77777777" w:rsidTr="003C4058">
        <w:trPr>
          <w:trHeight w:val="228"/>
        </w:trPr>
        <w:tc>
          <w:tcPr>
            <w:tcW w:w="3829" w:type="dxa"/>
          </w:tcPr>
          <w:p w14:paraId="5058BA9B" w14:textId="22A868CF" w:rsidR="00364680" w:rsidRPr="00364680" w:rsidRDefault="0047194C" w:rsidP="00364680">
            <w:pPr>
              <w:ind w:left="57"/>
              <w:rPr>
                <w:rFonts w:ascii="Arial" w:hAnsi="Arial" w:cs="Arial"/>
                <w:b/>
                <w:spacing w:val="6"/>
                <w:position w:val="6"/>
                <w:sz w:val="22"/>
                <w:szCs w:val="22"/>
              </w:rPr>
            </w:pPr>
            <w:r>
              <w:rPr>
                <w:rFonts w:ascii="Arial" w:hAnsi="Arial" w:cs="Arial"/>
                <w:b/>
                <w:spacing w:val="6"/>
                <w:position w:val="6"/>
                <w:sz w:val="22"/>
                <w:szCs w:val="22"/>
              </w:rPr>
              <w:t>T</w:t>
            </w:r>
            <w:r w:rsidR="00364680" w:rsidRPr="00364680">
              <w:rPr>
                <w:rFonts w:ascii="Arial" w:hAnsi="Arial" w:cs="Arial"/>
                <w:b/>
                <w:spacing w:val="6"/>
                <w:position w:val="6"/>
                <w:sz w:val="22"/>
                <w:szCs w:val="22"/>
              </w:rPr>
              <w:t xml:space="preserve">he parents </w:t>
            </w:r>
          </w:p>
        </w:tc>
        <w:tc>
          <w:tcPr>
            <w:tcW w:w="6251" w:type="dxa"/>
          </w:tcPr>
          <w:p w14:paraId="38CE8F5A" w14:textId="77777777" w:rsidR="00364680" w:rsidRDefault="00364680" w:rsidP="00364680">
            <w:pPr>
              <w:ind w:left="57"/>
              <w:rPr>
                <w:rFonts w:ascii="Arial" w:hAnsi="Arial" w:cs="Arial"/>
                <w:b/>
                <w:iCs/>
                <w:spacing w:val="6"/>
                <w:position w:val="6"/>
                <w:sz w:val="22"/>
                <w:szCs w:val="22"/>
              </w:rPr>
            </w:pPr>
          </w:p>
          <w:p w14:paraId="76FBB282" w14:textId="63C5DD7A" w:rsidR="0047194C" w:rsidRPr="00364680" w:rsidRDefault="0047194C" w:rsidP="00364680">
            <w:pPr>
              <w:ind w:left="57"/>
              <w:rPr>
                <w:rFonts w:ascii="Arial" w:hAnsi="Arial" w:cs="Arial"/>
                <w:b/>
                <w:iCs/>
                <w:spacing w:val="6"/>
                <w:position w:val="6"/>
                <w:sz w:val="22"/>
                <w:szCs w:val="22"/>
              </w:rPr>
            </w:pPr>
          </w:p>
        </w:tc>
      </w:tr>
      <w:tr w:rsidR="00364680" w:rsidRPr="003149DB" w14:paraId="65BB3837" w14:textId="77777777" w:rsidTr="003C4058">
        <w:trPr>
          <w:trHeight w:val="228"/>
        </w:trPr>
        <w:tc>
          <w:tcPr>
            <w:tcW w:w="3829" w:type="dxa"/>
          </w:tcPr>
          <w:p w14:paraId="7A6CCD33" w14:textId="754CCF83" w:rsidR="00364680" w:rsidRPr="00364680" w:rsidRDefault="00364680" w:rsidP="00364680">
            <w:pPr>
              <w:ind w:left="57"/>
              <w:rPr>
                <w:rFonts w:ascii="Arial" w:hAnsi="Arial" w:cs="Arial"/>
                <w:b/>
                <w:spacing w:val="6"/>
                <w:position w:val="6"/>
                <w:sz w:val="22"/>
                <w:szCs w:val="22"/>
              </w:rPr>
            </w:pPr>
            <w:r w:rsidRPr="00364680">
              <w:rPr>
                <w:rFonts w:ascii="Arial" w:hAnsi="Arial" w:cs="Arial"/>
                <w:b/>
                <w:spacing w:val="6"/>
                <w:position w:val="6"/>
                <w:sz w:val="22"/>
                <w:szCs w:val="22"/>
              </w:rPr>
              <w:t>The Guardian</w:t>
            </w:r>
          </w:p>
        </w:tc>
        <w:tc>
          <w:tcPr>
            <w:tcW w:w="6251" w:type="dxa"/>
          </w:tcPr>
          <w:p w14:paraId="2474BE42" w14:textId="77777777" w:rsidR="00364680" w:rsidRDefault="00364680" w:rsidP="00364680">
            <w:pPr>
              <w:ind w:left="57"/>
              <w:rPr>
                <w:rFonts w:ascii="Arial" w:hAnsi="Arial" w:cs="Arial"/>
                <w:b/>
                <w:iCs/>
                <w:spacing w:val="6"/>
                <w:position w:val="6"/>
                <w:sz w:val="22"/>
                <w:szCs w:val="22"/>
              </w:rPr>
            </w:pPr>
          </w:p>
          <w:p w14:paraId="3B091018" w14:textId="675E371A" w:rsidR="0047194C" w:rsidRPr="00364680" w:rsidRDefault="0047194C" w:rsidP="00364680">
            <w:pPr>
              <w:ind w:left="57"/>
              <w:rPr>
                <w:rFonts w:ascii="Arial" w:hAnsi="Arial" w:cs="Arial"/>
                <w:b/>
                <w:iCs/>
                <w:spacing w:val="6"/>
                <w:position w:val="6"/>
                <w:sz w:val="22"/>
                <w:szCs w:val="22"/>
              </w:rPr>
            </w:pPr>
          </w:p>
        </w:tc>
      </w:tr>
      <w:tr w:rsidR="00364680" w:rsidRPr="003149DB" w14:paraId="55B6BF21" w14:textId="77777777" w:rsidTr="003C4058">
        <w:trPr>
          <w:trHeight w:val="228"/>
        </w:trPr>
        <w:tc>
          <w:tcPr>
            <w:tcW w:w="3829" w:type="dxa"/>
          </w:tcPr>
          <w:p w14:paraId="029E5A28" w14:textId="23BCFBD5" w:rsidR="00364680" w:rsidRPr="00364680" w:rsidRDefault="0047194C" w:rsidP="00364680">
            <w:pPr>
              <w:ind w:left="57"/>
              <w:rPr>
                <w:rFonts w:ascii="Arial" w:hAnsi="Arial" w:cs="Arial"/>
                <w:b/>
                <w:spacing w:val="6"/>
                <w:position w:val="6"/>
                <w:sz w:val="22"/>
                <w:szCs w:val="22"/>
              </w:rPr>
            </w:pPr>
            <w:r>
              <w:rPr>
                <w:rFonts w:ascii="Arial" w:hAnsi="Arial" w:cs="Arial"/>
                <w:b/>
                <w:spacing w:val="6"/>
                <w:position w:val="6"/>
                <w:sz w:val="22"/>
                <w:szCs w:val="22"/>
              </w:rPr>
              <w:t>The IRO</w:t>
            </w:r>
          </w:p>
        </w:tc>
        <w:tc>
          <w:tcPr>
            <w:tcW w:w="6251" w:type="dxa"/>
          </w:tcPr>
          <w:p w14:paraId="610DA165" w14:textId="77777777" w:rsidR="00364680" w:rsidRDefault="00364680" w:rsidP="00364680">
            <w:pPr>
              <w:ind w:left="57"/>
              <w:rPr>
                <w:rFonts w:ascii="Arial" w:hAnsi="Arial" w:cs="Arial"/>
                <w:b/>
                <w:iCs/>
                <w:spacing w:val="6"/>
                <w:position w:val="6"/>
                <w:sz w:val="22"/>
                <w:szCs w:val="22"/>
              </w:rPr>
            </w:pPr>
          </w:p>
          <w:p w14:paraId="0FF56F2D" w14:textId="2DB3AD57" w:rsidR="0047194C" w:rsidRPr="00364680" w:rsidRDefault="0047194C" w:rsidP="00364680">
            <w:pPr>
              <w:ind w:left="57"/>
              <w:rPr>
                <w:rFonts w:ascii="Arial" w:hAnsi="Arial" w:cs="Arial"/>
                <w:b/>
                <w:iCs/>
                <w:spacing w:val="6"/>
                <w:position w:val="6"/>
                <w:sz w:val="22"/>
                <w:szCs w:val="22"/>
              </w:rPr>
            </w:pPr>
          </w:p>
        </w:tc>
      </w:tr>
    </w:tbl>
    <w:p w14:paraId="79539406" w14:textId="77777777" w:rsidR="00364680" w:rsidRDefault="00364680"/>
    <w:p w14:paraId="45C837F6" w14:textId="77777777" w:rsidR="00C61543" w:rsidRPr="003149DB" w:rsidRDefault="00C61543" w:rsidP="00C61543">
      <w:pPr>
        <w:ind w:left="57"/>
        <w:rPr>
          <w:rFonts w:ascii="Arial" w:hAnsi="Arial" w:cs="Arial"/>
          <w:spacing w:val="6"/>
          <w:position w:val="6"/>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240"/>
      </w:tblGrid>
      <w:tr w:rsidR="00C61543" w:rsidRPr="0047194C" w14:paraId="6A41E9D6" w14:textId="77777777" w:rsidTr="00A20813">
        <w:tc>
          <w:tcPr>
            <w:tcW w:w="10080" w:type="dxa"/>
            <w:gridSpan w:val="2"/>
            <w:shd w:val="clear" w:color="auto" w:fill="E0E0E0"/>
          </w:tcPr>
          <w:p w14:paraId="7E67AC17" w14:textId="3F98125D" w:rsidR="00C61543" w:rsidRPr="0047194C" w:rsidRDefault="0047194C" w:rsidP="00C61543">
            <w:pPr>
              <w:shd w:val="clear" w:color="auto" w:fill="E0E0E0"/>
              <w:rPr>
                <w:rFonts w:ascii="Arial" w:hAnsi="Arial" w:cs="Arial"/>
                <w:b/>
                <w:spacing w:val="6"/>
                <w:position w:val="6"/>
                <w:sz w:val="22"/>
                <w:szCs w:val="22"/>
              </w:rPr>
            </w:pPr>
            <w:r w:rsidRPr="0047194C">
              <w:rPr>
                <w:rFonts w:ascii="Arial" w:hAnsi="Arial" w:cs="Arial"/>
                <w:b/>
                <w:spacing w:val="6"/>
                <w:position w:val="6"/>
                <w:sz w:val="22"/>
                <w:szCs w:val="22"/>
              </w:rPr>
              <w:t>Social Worker</w:t>
            </w:r>
          </w:p>
        </w:tc>
      </w:tr>
      <w:tr w:rsidR="00C61543" w:rsidRPr="0047194C" w14:paraId="469883EF" w14:textId="77777777" w:rsidTr="00A20813">
        <w:tc>
          <w:tcPr>
            <w:tcW w:w="6840" w:type="dxa"/>
            <w:shd w:val="clear" w:color="auto" w:fill="auto"/>
          </w:tcPr>
          <w:p w14:paraId="754E2257" w14:textId="75224660" w:rsidR="00881C5C" w:rsidRPr="0047194C" w:rsidRDefault="00881C5C" w:rsidP="00C61543">
            <w:pPr>
              <w:rPr>
                <w:rFonts w:ascii="Arial" w:hAnsi="Arial" w:cs="Arial"/>
                <w:b/>
                <w:spacing w:val="6"/>
                <w:position w:val="6"/>
                <w:sz w:val="22"/>
                <w:szCs w:val="22"/>
              </w:rPr>
            </w:pPr>
            <w:r w:rsidRPr="0047194C">
              <w:rPr>
                <w:rFonts w:ascii="Arial" w:hAnsi="Arial" w:cs="Arial"/>
                <w:b/>
                <w:spacing w:val="6"/>
                <w:position w:val="6"/>
                <w:sz w:val="22"/>
                <w:szCs w:val="22"/>
              </w:rPr>
              <w:t>Signed:</w:t>
            </w:r>
          </w:p>
          <w:p w14:paraId="7589EF0D" w14:textId="72C349F5" w:rsidR="00881C5C" w:rsidRPr="0047194C" w:rsidRDefault="00881C5C" w:rsidP="00C61543">
            <w:pPr>
              <w:rPr>
                <w:rFonts w:ascii="Arial" w:hAnsi="Arial" w:cs="Arial"/>
                <w:b/>
                <w:spacing w:val="6"/>
                <w:position w:val="6"/>
                <w:sz w:val="22"/>
                <w:szCs w:val="22"/>
              </w:rPr>
            </w:pPr>
          </w:p>
          <w:p w14:paraId="15641CC7" w14:textId="77777777" w:rsidR="00881C5C" w:rsidRPr="0047194C" w:rsidRDefault="00881C5C" w:rsidP="00C61543">
            <w:pPr>
              <w:rPr>
                <w:rFonts w:ascii="Arial" w:hAnsi="Arial" w:cs="Arial"/>
                <w:b/>
                <w:spacing w:val="6"/>
                <w:position w:val="6"/>
                <w:sz w:val="22"/>
                <w:szCs w:val="22"/>
              </w:rPr>
            </w:pPr>
          </w:p>
          <w:p w14:paraId="272B3038" w14:textId="77777777"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Social Worker  </w:t>
            </w:r>
          </w:p>
          <w:p w14:paraId="3EE59AA0" w14:textId="77777777" w:rsidR="00A07699" w:rsidRPr="0047194C" w:rsidRDefault="00A07699" w:rsidP="00C61543">
            <w:pPr>
              <w:rPr>
                <w:rFonts w:ascii="Arial" w:hAnsi="Arial" w:cs="Arial"/>
                <w:b/>
                <w:spacing w:val="6"/>
                <w:position w:val="6"/>
                <w:sz w:val="22"/>
                <w:szCs w:val="22"/>
              </w:rPr>
            </w:pPr>
          </w:p>
        </w:tc>
        <w:tc>
          <w:tcPr>
            <w:tcW w:w="3240" w:type="dxa"/>
            <w:shd w:val="clear" w:color="auto" w:fill="auto"/>
          </w:tcPr>
          <w:p w14:paraId="6650D8C2" w14:textId="07D23E6C" w:rsidR="00C61543" w:rsidRPr="0047194C" w:rsidRDefault="00502789"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Dated: </w:t>
            </w:r>
          </w:p>
        </w:tc>
      </w:tr>
      <w:tr w:rsidR="00C61543" w:rsidRPr="0047194C" w14:paraId="7B0CAB54" w14:textId="77777777" w:rsidTr="00A20813">
        <w:tc>
          <w:tcPr>
            <w:tcW w:w="10080" w:type="dxa"/>
            <w:gridSpan w:val="2"/>
            <w:shd w:val="clear" w:color="auto" w:fill="E0E0E0"/>
          </w:tcPr>
          <w:p w14:paraId="640A5285" w14:textId="4A5E7766" w:rsidR="00C61543" w:rsidRPr="0047194C" w:rsidRDefault="0047194C" w:rsidP="00C61543">
            <w:pPr>
              <w:shd w:val="clear" w:color="auto" w:fill="E0E0E0"/>
              <w:rPr>
                <w:rFonts w:ascii="Arial" w:hAnsi="Arial" w:cs="Arial"/>
                <w:b/>
                <w:spacing w:val="6"/>
                <w:position w:val="6"/>
                <w:sz w:val="22"/>
                <w:szCs w:val="22"/>
              </w:rPr>
            </w:pPr>
            <w:r w:rsidRPr="0047194C">
              <w:rPr>
                <w:rFonts w:ascii="Arial" w:hAnsi="Arial" w:cs="Arial"/>
                <w:b/>
                <w:spacing w:val="6"/>
                <w:position w:val="6"/>
                <w:sz w:val="22"/>
                <w:szCs w:val="22"/>
              </w:rPr>
              <w:t>Social Worker’s manager</w:t>
            </w:r>
          </w:p>
        </w:tc>
      </w:tr>
      <w:tr w:rsidR="00C61543" w:rsidRPr="0047194C" w14:paraId="2858BEB0" w14:textId="77777777" w:rsidTr="00A20813">
        <w:tc>
          <w:tcPr>
            <w:tcW w:w="6840" w:type="dxa"/>
            <w:shd w:val="clear" w:color="auto" w:fill="auto"/>
          </w:tcPr>
          <w:p w14:paraId="2F4D85EC" w14:textId="0499983F" w:rsidR="00881C5C" w:rsidRPr="0047194C" w:rsidRDefault="00881C5C" w:rsidP="00C61543">
            <w:pPr>
              <w:rPr>
                <w:rFonts w:ascii="Arial" w:hAnsi="Arial" w:cs="Arial"/>
                <w:b/>
                <w:spacing w:val="6"/>
                <w:position w:val="6"/>
                <w:sz w:val="22"/>
                <w:szCs w:val="22"/>
              </w:rPr>
            </w:pPr>
            <w:r w:rsidRPr="0047194C">
              <w:rPr>
                <w:rFonts w:ascii="Arial" w:hAnsi="Arial" w:cs="Arial"/>
                <w:b/>
                <w:spacing w:val="6"/>
                <w:position w:val="6"/>
                <w:sz w:val="22"/>
                <w:szCs w:val="22"/>
              </w:rPr>
              <w:t>Signed:</w:t>
            </w:r>
          </w:p>
          <w:p w14:paraId="398F72BC" w14:textId="77777777" w:rsidR="00881C5C" w:rsidRPr="0047194C" w:rsidRDefault="00881C5C" w:rsidP="00C61543">
            <w:pPr>
              <w:rPr>
                <w:rFonts w:ascii="Arial" w:hAnsi="Arial" w:cs="Arial"/>
                <w:b/>
                <w:spacing w:val="6"/>
                <w:position w:val="6"/>
                <w:sz w:val="22"/>
                <w:szCs w:val="22"/>
              </w:rPr>
            </w:pPr>
          </w:p>
          <w:p w14:paraId="3806709C" w14:textId="48F93A1C" w:rsidR="00881C5C" w:rsidRPr="0047194C" w:rsidRDefault="00881C5C" w:rsidP="00C61543">
            <w:pPr>
              <w:rPr>
                <w:rFonts w:ascii="Arial" w:hAnsi="Arial" w:cs="Arial"/>
                <w:b/>
                <w:spacing w:val="6"/>
                <w:position w:val="6"/>
                <w:sz w:val="22"/>
                <w:szCs w:val="22"/>
              </w:rPr>
            </w:pPr>
          </w:p>
          <w:p w14:paraId="24F6FD06" w14:textId="77777777" w:rsidR="00881C5C" w:rsidRPr="0047194C" w:rsidRDefault="00881C5C" w:rsidP="00C61543">
            <w:pPr>
              <w:rPr>
                <w:rFonts w:ascii="Arial" w:hAnsi="Arial" w:cs="Arial"/>
                <w:b/>
                <w:spacing w:val="6"/>
                <w:position w:val="6"/>
                <w:sz w:val="22"/>
                <w:szCs w:val="22"/>
              </w:rPr>
            </w:pPr>
          </w:p>
          <w:p w14:paraId="0F551502" w14:textId="77777777"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Team Manager</w:t>
            </w:r>
          </w:p>
          <w:p w14:paraId="4E13B0C9" w14:textId="77777777" w:rsidR="00C61543" w:rsidRPr="0047194C" w:rsidRDefault="00C61543" w:rsidP="00C61543">
            <w:pPr>
              <w:rPr>
                <w:rFonts w:ascii="Arial" w:hAnsi="Arial" w:cs="Arial"/>
                <w:b/>
                <w:spacing w:val="6"/>
                <w:position w:val="6"/>
                <w:sz w:val="22"/>
                <w:szCs w:val="22"/>
              </w:rPr>
            </w:pPr>
          </w:p>
        </w:tc>
        <w:tc>
          <w:tcPr>
            <w:tcW w:w="3240" w:type="dxa"/>
            <w:shd w:val="clear" w:color="auto" w:fill="auto"/>
          </w:tcPr>
          <w:p w14:paraId="4765D2E7" w14:textId="1C3712A0" w:rsidR="00C61543" w:rsidRPr="0047194C" w:rsidRDefault="00502789"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Dated: </w:t>
            </w:r>
          </w:p>
        </w:tc>
      </w:tr>
      <w:tr w:rsidR="00C61543" w:rsidRPr="0047194C" w14:paraId="72EBF3B5" w14:textId="77777777" w:rsidTr="00A20813">
        <w:tc>
          <w:tcPr>
            <w:tcW w:w="10080" w:type="dxa"/>
            <w:gridSpan w:val="2"/>
            <w:shd w:val="clear" w:color="auto" w:fill="E0E0E0"/>
          </w:tcPr>
          <w:p w14:paraId="608BEC0F" w14:textId="7EEB20DF" w:rsidR="00C61543" w:rsidRPr="0047194C" w:rsidRDefault="0047194C" w:rsidP="00C61543">
            <w:pPr>
              <w:rPr>
                <w:rFonts w:ascii="Arial" w:hAnsi="Arial" w:cs="Arial"/>
                <w:b/>
                <w:spacing w:val="6"/>
                <w:position w:val="6"/>
                <w:sz w:val="22"/>
                <w:szCs w:val="22"/>
              </w:rPr>
            </w:pPr>
            <w:r>
              <w:rPr>
                <w:rFonts w:ascii="Arial" w:hAnsi="Arial" w:cs="Arial"/>
                <w:b/>
                <w:spacing w:val="6"/>
                <w:position w:val="6"/>
                <w:sz w:val="22"/>
                <w:szCs w:val="22"/>
              </w:rPr>
              <w:t>Service Manager</w:t>
            </w:r>
          </w:p>
        </w:tc>
      </w:tr>
      <w:tr w:rsidR="00C61543" w:rsidRPr="0047194C" w14:paraId="76875C00" w14:textId="77777777" w:rsidTr="00A20813">
        <w:tc>
          <w:tcPr>
            <w:tcW w:w="6840" w:type="dxa"/>
            <w:shd w:val="clear" w:color="auto" w:fill="auto"/>
          </w:tcPr>
          <w:p w14:paraId="1703C5ED" w14:textId="78F07DB1"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Signed</w:t>
            </w:r>
            <w:r w:rsidR="00E51DAD" w:rsidRPr="0047194C">
              <w:rPr>
                <w:rFonts w:ascii="Arial" w:hAnsi="Arial" w:cs="Arial"/>
                <w:b/>
                <w:spacing w:val="6"/>
                <w:position w:val="6"/>
                <w:sz w:val="22"/>
                <w:szCs w:val="22"/>
              </w:rPr>
              <w:t>:</w:t>
            </w:r>
          </w:p>
          <w:p w14:paraId="3D12E730" w14:textId="193BE7E5" w:rsidR="00E51DAD" w:rsidRPr="0047194C" w:rsidRDefault="00E51DAD" w:rsidP="00C61543">
            <w:pPr>
              <w:rPr>
                <w:rFonts w:ascii="Arial" w:hAnsi="Arial" w:cs="Arial"/>
                <w:b/>
                <w:spacing w:val="6"/>
                <w:position w:val="6"/>
                <w:sz w:val="22"/>
                <w:szCs w:val="22"/>
              </w:rPr>
            </w:pPr>
          </w:p>
          <w:p w14:paraId="2A3BEC4C" w14:textId="57E4EA9D" w:rsidR="00E51DAD" w:rsidRPr="0047194C" w:rsidRDefault="00E51DAD" w:rsidP="00C61543">
            <w:pPr>
              <w:rPr>
                <w:rFonts w:ascii="Arial" w:hAnsi="Arial" w:cs="Arial"/>
                <w:b/>
                <w:spacing w:val="6"/>
                <w:position w:val="6"/>
                <w:sz w:val="22"/>
                <w:szCs w:val="22"/>
              </w:rPr>
            </w:pPr>
          </w:p>
          <w:p w14:paraId="06CCDE88" w14:textId="6D715178"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Service </w:t>
            </w:r>
            <w:r w:rsidR="0047194C">
              <w:rPr>
                <w:rFonts w:ascii="Arial" w:hAnsi="Arial" w:cs="Arial"/>
                <w:b/>
                <w:spacing w:val="6"/>
                <w:position w:val="6"/>
                <w:sz w:val="22"/>
                <w:szCs w:val="22"/>
              </w:rPr>
              <w:t>Manager</w:t>
            </w:r>
          </w:p>
          <w:p w14:paraId="7C81BB2E" w14:textId="77777777" w:rsidR="00C61543" w:rsidRPr="0047194C" w:rsidRDefault="00C61543" w:rsidP="00C61543">
            <w:pPr>
              <w:rPr>
                <w:rFonts w:ascii="Arial" w:hAnsi="Arial" w:cs="Arial"/>
                <w:b/>
                <w:spacing w:val="6"/>
                <w:position w:val="6"/>
                <w:sz w:val="22"/>
                <w:szCs w:val="22"/>
              </w:rPr>
            </w:pPr>
          </w:p>
        </w:tc>
        <w:tc>
          <w:tcPr>
            <w:tcW w:w="3240" w:type="dxa"/>
            <w:shd w:val="clear" w:color="auto" w:fill="auto"/>
          </w:tcPr>
          <w:p w14:paraId="6CBF009C" w14:textId="77777777" w:rsidR="00C61543" w:rsidRPr="0047194C" w:rsidRDefault="00502789"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Dated: </w:t>
            </w:r>
          </w:p>
        </w:tc>
      </w:tr>
    </w:tbl>
    <w:p w14:paraId="41E16B9A" w14:textId="77777777" w:rsidR="00C61543" w:rsidRPr="0047194C" w:rsidRDefault="00C61543" w:rsidP="00C61543">
      <w:pPr>
        <w:rPr>
          <w:rFonts w:ascii="Arial" w:hAnsi="Arial" w:cs="Arial"/>
          <w:b/>
          <w:spacing w:val="6"/>
          <w:position w:val="6"/>
          <w:sz w:val="22"/>
          <w:szCs w:val="22"/>
        </w:rPr>
      </w:pPr>
    </w:p>
    <w:p w14:paraId="7FE9D9AB" w14:textId="77777777" w:rsidR="00F2189D" w:rsidRPr="0047194C" w:rsidRDefault="00F2189D">
      <w:pPr>
        <w:rPr>
          <w:rFonts w:ascii="Arial" w:hAnsi="Arial" w:cs="Arial"/>
          <w:sz w:val="22"/>
          <w:szCs w:val="22"/>
        </w:rPr>
      </w:pPr>
    </w:p>
    <w:p w14:paraId="49507672" w14:textId="77777777" w:rsidR="00B452BD" w:rsidRPr="0047194C" w:rsidRDefault="00B452BD">
      <w:pPr>
        <w:rPr>
          <w:rFonts w:ascii="Arial" w:hAnsi="Arial" w:cs="Arial"/>
          <w:sz w:val="22"/>
          <w:szCs w:val="22"/>
        </w:rPr>
      </w:pPr>
    </w:p>
    <w:sectPr w:rsidR="00B452BD" w:rsidRPr="0047194C" w:rsidSect="006A55C6">
      <w:footerReference w:type="even" r:id="rId11"/>
      <w:footerReference w:type="default" r:id="rId12"/>
      <w:footerReference w:type="first" r:id="rId13"/>
      <w:pgSz w:w="11906" w:h="16838"/>
      <w:pgMar w:top="1440" w:right="146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028A" w14:textId="77777777" w:rsidR="00B8696E" w:rsidRDefault="00B8696E">
      <w:r>
        <w:separator/>
      </w:r>
    </w:p>
  </w:endnote>
  <w:endnote w:type="continuationSeparator" w:id="0">
    <w:p w14:paraId="6B2009CA" w14:textId="77777777" w:rsidR="00B8696E" w:rsidRDefault="00B8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6BA1" w14:textId="1C1D2FFB" w:rsidR="00A770F7" w:rsidRDefault="00C61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09A">
      <w:rPr>
        <w:rStyle w:val="PageNumber"/>
        <w:noProof/>
      </w:rPr>
      <w:t>1</w:t>
    </w:r>
    <w:r>
      <w:rPr>
        <w:rStyle w:val="PageNumber"/>
      </w:rPr>
      <w:fldChar w:fldCharType="end"/>
    </w:r>
  </w:p>
  <w:p w14:paraId="0A350025" w14:textId="77777777" w:rsidR="00A770F7" w:rsidRDefault="00A77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325" w14:textId="77777777" w:rsidR="00A770F7" w:rsidRPr="003C764E" w:rsidRDefault="00C61543" w:rsidP="006A55C6">
    <w:pPr>
      <w:pStyle w:val="Footer"/>
      <w:framePr w:w="161" w:wrap="around" w:vAnchor="text" w:hAnchor="page" w:x="10261" w:yAlign="top"/>
      <w:rPr>
        <w:rStyle w:val="PageNumber"/>
        <w:sz w:val="16"/>
      </w:rPr>
    </w:pPr>
    <w:r w:rsidRPr="003C764E">
      <w:rPr>
        <w:rStyle w:val="PageNumber"/>
        <w:sz w:val="16"/>
      </w:rPr>
      <w:fldChar w:fldCharType="begin"/>
    </w:r>
    <w:r w:rsidRPr="003C764E">
      <w:rPr>
        <w:rStyle w:val="PageNumber"/>
        <w:sz w:val="16"/>
      </w:rPr>
      <w:instrText xml:space="preserve">PAGE  </w:instrText>
    </w:r>
    <w:r w:rsidRPr="003C764E">
      <w:rPr>
        <w:rStyle w:val="PageNumber"/>
        <w:sz w:val="16"/>
      </w:rPr>
      <w:fldChar w:fldCharType="separate"/>
    </w:r>
    <w:r w:rsidR="00B843B8">
      <w:rPr>
        <w:rStyle w:val="PageNumber"/>
        <w:noProof/>
        <w:sz w:val="16"/>
      </w:rPr>
      <w:t>1</w:t>
    </w:r>
    <w:r w:rsidRPr="003C764E">
      <w:rPr>
        <w:rStyle w:val="PageNumber"/>
        <w:sz w:val="16"/>
      </w:rPr>
      <w:fldChar w:fldCharType="end"/>
    </w:r>
  </w:p>
  <w:p w14:paraId="54478053" w14:textId="77777777" w:rsidR="00A770F7" w:rsidRDefault="00A770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9BD9" w14:textId="3BFC1CAB" w:rsidR="00A9509A" w:rsidRPr="00A9509A" w:rsidRDefault="00A9509A">
    <w:pPr>
      <w:pStyle w:val="Footer"/>
      <w:rPr>
        <w:rFonts w:ascii="Arial" w:hAnsi="Arial" w:cs="Arial"/>
        <w:sz w:val="20"/>
        <w:szCs w:val="20"/>
      </w:rPr>
    </w:pPr>
    <w:r w:rsidRPr="00A9509A">
      <w:rPr>
        <w:rFonts w:ascii="Arial" w:hAnsi="Arial" w:cs="Arial"/>
        <w:sz w:val="20"/>
        <w:szCs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B7A7" w14:textId="77777777" w:rsidR="00B8696E" w:rsidRDefault="00B8696E">
      <w:r>
        <w:separator/>
      </w:r>
    </w:p>
  </w:footnote>
  <w:footnote w:type="continuationSeparator" w:id="0">
    <w:p w14:paraId="30182926" w14:textId="77777777" w:rsidR="00B8696E" w:rsidRDefault="00B8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6A98"/>
    <w:multiLevelType w:val="hybridMultilevel"/>
    <w:tmpl w:val="34E804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12688491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ma, Sandy">
    <w15:presenceInfo w15:providerId="AD" w15:userId="S::Sandy.Sharma@reading.gov.uk::49192894-4ac2-4e8d-803d-f821dd823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3"/>
    <w:rsid w:val="00000182"/>
    <w:rsid w:val="000009B3"/>
    <w:rsid w:val="0000358D"/>
    <w:rsid w:val="00010344"/>
    <w:rsid w:val="000110AA"/>
    <w:rsid w:val="00016837"/>
    <w:rsid w:val="000168E1"/>
    <w:rsid w:val="00020730"/>
    <w:rsid w:val="00026761"/>
    <w:rsid w:val="00026EC9"/>
    <w:rsid w:val="0003052B"/>
    <w:rsid w:val="00033431"/>
    <w:rsid w:val="00034BA4"/>
    <w:rsid w:val="00036EBD"/>
    <w:rsid w:val="00041E8B"/>
    <w:rsid w:val="00043CA3"/>
    <w:rsid w:val="0004619A"/>
    <w:rsid w:val="00046F2F"/>
    <w:rsid w:val="00052F9B"/>
    <w:rsid w:val="00056FC0"/>
    <w:rsid w:val="000571AF"/>
    <w:rsid w:val="00060919"/>
    <w:rsid w:val="00062505"/>
    <w:rsid w:val="0006382B"/>
    <w:rsid w:val="00064BAA"/>
    <w:rsid w:val="00066BE4"/>
    <w:rsid w:val="00080059"/>
    <w:rsid w:val="00082BA0"/>
    <w:rsid w:val="00082F97"/>
    <w:rsid w:val="00083948"/>
    <w:rsid w:val="000904F6"/>
    <w:rsid w:val="000906B8"/>
    <w:rsid w:val="0009257C"/>
    <w:rsid w:val="0009359E"/>
    <w:rsid w:val="0009525A"/>
    <w:rsid w:val="000A15A7"/>
    <w:rsid w:val="000A1E79"/>
    <w:rsid w:val="000A2CCA"/>
    <w:rsid w:val="000A5184"/>
    <w:rsid w:val="000B2D2E"/>
    <w:rsid w:val="000B40CA"/>
    <w:rsid w:val="000B7AE4"/>
    <w:rsid w:val="000C0F41"/>
    <w:rsid w:val="000D007E"/>
    <w:rsid w:val="000D18E5"/>
    <w:rsid w:val="000D1F1E"/>
    <w:rsid w:val="000E152E"/>
    <w:rsid w:val="000E3F43"/>
    <w:rsid w:val="000E4A45"/>
    <w:rsid w:val="000E5F3F"/>
    <w:rsid w:val="000F01B5"/>
    <w:rsid w:val="000F3DC4"/>
    <w:rsid w:val="000F5A16"/>
    <w:rsid w:val="00102E6F"/>
    <w:rsid w:val="0010413E"/>
    <w:rsid w:val="00110E72"/>
    <w:rsid w:val="00112D2D"/>
    <w:rsid w:val="001163B2"/>
    <w:rsid w:val="001206DC"/>
    <w:rsid w:val="00122F36"/>
    <w:rsid w:val="001313E2"/>
    <w:rsid w:val="0013261D"/>
    <w:rsid w:val="00134518"/>
    <w:rsid w:val="00134DF4"/>
    <w:rsid w:val="0013570A"/>
    <w:rsid w:val="00140264"/>
    <w:rsid w:val="001409D2"/>
    <w:rsid w:val="001454C8"/>
    <w:rsid w:val="00146209"/>
    <w:rsid w:val="00146A50"/>
    <w:rsid w:val="00152C9A"/>
    <w:rsid w:val="00152CF7"/>
    <w:rsid w:val="00154235"/>
    <w:rsid w:val="001544D5"/>
    <w:rsid w:val="00154635"/>
    <w:rsid w:val="0015547A"/>
    <w:rsid w:val="001614DC"/>
    <w:rsid w:val="0016305B"/>
    <w:rsid w:val="00163230"/>
    <w:rsid w:val="0016654E"/>
    <w:rsid w:val="001671BC"/>
    <w:rsid w:val="0017161C"/>
    <w:rsid w:val="001729D4"/>
    <w:rsid w:val="001747DA"/>
    <w:rsid w:val="00176C11"/>
    <w:rsid w:val="001807A2"/>
    <w:rsid w:val="00180B6C"/>
    <w:rsid w:val="00183E67"/>
    <w:rsid w:val="001871B0"/>
    <w:rsid w:val="00190ED1"/>
    <w:rsid w:val="00191094"/>
    <w:rsid w:val="00191178"/>
    <w:rsid w:val="00191C8D"/>
    <w:rsid w:val="00192A8A"/>
    <w:rsid w:val="00192AC1"/>
    <w:rsid w:val="0019311D"/>
    <w:rsid w:val="00197A73"/>
    <w:rsid w:val="001A08DA"/>
    <w:rsid w:val="001A31F5"/>
    <w:rsid w:val="001A4D87"/>
    <w:rsid w:val="001A7EB9"/>
    <w:rsid w:val="001B2828"/>
    <w:rsid w:val="001B3131"/>
    <w:rsid w:val="001B3A60"/>
    <w:rsid w:val="001C425C"/>
    <w:rsid w:val="001C689E"/>
    <w:rsid w:val="001D2169"/>
    <w:rsid w:val="001D3105"/>
    <w:rsid w:val="001D39D8"/>
    <w:rsid w:val="001D5BBB"/>
    <w:rsid w:val="001D7515"/>
    <w:rsid w:val="001E1BDC"/>
    <w:rsid w:val="001F0824"/>
    <w:rsid w:val="001F2B2E"/>
    <w:rsid w:val="001F45FE"/>
    <w:rsid w:val="001F6702"/>
    <w:rsid w:val="001F7F8F"/>
    <w:rsid w:val="0020064B"/>
    <w:rsid w:val="00201F10"/>
    <w:rsid w:val="00202764"/>
    <w:rsid w:val="0020383E"/>
    <w:rsid w:val="002045A7"/>
    <w:rsid w:val="002069F3"/>
    <w:rsid w:val="00210C29"/>
    <w:rsid w:val="002118E9"/>
    <w:rsid w:val="00217251"/>
    <w:rsid w:val="00220617"/>
    <w:rsid w:val="00220701"/>
    <w:rsid w:val="00221A6C"/>
    <w:rsid w:val="00222F72"/>
    <w:rsid w:val="00225368"/>
    <w:rsid w:val="00225DFA"/>
    <w:rsid w:val="002270F2"/>
    <w:rsid w:val="002276BD"/>
    <w:rsid w:val="002308DF"/>
    <w:rsid w:val="0023125D"/>
    <w:rsid w:val="00236B43"/>
    <w:rsid w:val="0023773E"/>
    <w:rsid w:val="00237CBF"/>
    <w:rsid w:val="002401E9"/>
    <w:rsid w:val="002423F5"/>
    <w:rsid w:val="00242669"/>
    <w:rsid w:val="002466C3"/>
    <w:rsid w:val="00252759"/>
    <w:rsid w:val="00260602"/>
    <w:rsid w:val="0026327B"/>
    <w:rsid w:val="00264FE0"/>
    <w:rsid w:val="0026624D"/>
    <w:rsid w:val="00267963"/>
    <w:rsid w:val="00271D33"/>
    <w:rsid w:val="00272A59"/>
    <w:rsid w:val="00275543"/>
    <w:rsid w:val="00283F9F"/>
    <w:rsid w:val="00285231"/>
    <w:rsid w:val="0028710D"/>
    <w:rsid w:val="00291FF4"/>
    <w:rsid w:val="002A3596"/>
    <w:rsid w:val="002A45E7"/>
    <w:rsid w:val="002B08D0"/>
    <w:rsid w:val="002B55CB"/>
    <w:rsid w:val="002B7F32"/>
    <w:rsid w:val="002C2AB2"/>
    <w:rsid w:val="002C3368"/>
    <w:rsid w:val="002C6864"/>
    <w:rsid w:val="002D236B"/>
    <w:rsid w:val="002D60BE"/>
    <w:rsid w:val="002E0F67"/>
    <w:rsid w:val="002E4396"/>
    <w:rsid w:val="002E4DD0"/>
    <w:rsid w:val="002E60D1"/>
    <w:rsid w:val="002E6F42"/>
    <w:rsid w:val="002F4EF9"/>
    <w:rsid w:val="00300BF4"/>
    <w:rsid w:val="003011CE"/>
    <w:rsid w:val="003035CE"/>
    <w:rsid w:val="00304EC4"/>
    <w:rsid w:val="00305EB7"/>
    <w:rsid w:val="00310636"/>
    <w:rsid w:val="00310D60"/>
    <w:rsid w:val="00311590"/>
    <w:rsid w:val="00311CB3"/>
    <w:rsid w:val="00313916"/>
    <w:rsid w:val="003149DB"/>
    <w:rsid w:val="00315266"/>
    <w:rsid w:val="003170E1"/>
    <w:rsid w:val="00320C27"/>
    <w:rsid w:val="003229F8"/>
    <w:rsid w:val="00324B35"/>
    <w:rsid w:val="0033499B"/>
    <w:rsid w:val="003367E9"/>
    <w:rsid w:val="00337EC3"/>
    <w:rsid w:val="0034160A"/>
    <w:rsid w:val="003420D6"/>
    <w:rsid w:val="00342AED"/>
    <w:rsid w:val="00347CD1"/>
    <w:rsid w:val="0035023A"/>
    <w:rsid w:val="00354DE6"/>
    <w:rsid w:val="00361477"/>
    <w:rsid w:val="00363229"/>
    <w:rsid w:val="003637F2"/>
    <w:rsid w:val="0036391A"/>
    <w:rsid w:val="0036462C"/>
    <w:rsid w:val="00364680"/>
    <w:rsid w:val="00365377"/>
    <w:rsid w:val="00370E81"/>
    <w:rsid w:val="0037288D"/>
    <w:rsid w:val="00373EAA"/>
    <w:rsid w:val="0037505C"/>
    <w:rsid w:val="00375090"/>
    <w:rsid w:val="00375435"/>
    <w:rsid w:val="003832EC"/>
    <w:rsid w:val="00384FE3"/>
    <w:rsid w:val="00390111"/>
    <w:rsid w:val="0039166F"/>
    <w:rsid w:val="003951E6"/>
    <w:rsid w:val="00397617"/>
    <w:rsid w:val="003A60FC"/>
    <w:rsid w:val="003A63B3"/>
    <w:rsid w:val="003A69F0"/>
    <w:rsid w:val="003B09AB"/>
    <w:rsid w:val="003B31E9"/>
    <w:rsid w:val="003B57D5"/>
    <w:rsid w:val="003B64E4"/>
    <w:rsid w:val="003B757E"/>
    <w:rsid w:val="003C4058"/>
    <w:rsid w:val="003D10DC"/>
    <w:rsid w:val="003D3897"/>
    <w:rsid w:val="003D5303"/>
    <w:rsid w:val="003E4143"/>
    <w:rsid w:val="003E44C7"/>
    <w:rsid w:val="003E5976"/>
    <w:rsid w:val="00402F80"/>
    <w:rsid w:val="00403DBC"/>
    <w:rsid w:val="00407647"/>
    <w:rsid w:val="00414A48"/>
    <w:rsid w:val="00416B54"/>
    <w:rsid w:val="0042163E"/>
    <w:rsid w:val="00423C29"/>
    <w:rsid w:val="004258AF"/>
    <w:rsid w:val="004306CB"/>
    <w:rsid w:val="00430EB0"/>
    <w:rsid w:val="00431DB5"/>
    <w:rsid w:val="00433A05"/>
    <w:rsid w:val="0044643B"/>
    <w:rsid w:val="004525EE"/>
    <w:rsid w:val="004541AE"/>
    <w:rsid w:val="00454866"/>
    <w:rsid w:val="004611C4"/>
    <w:rsid w:val="004618A7"/>
    <w:rsid w:val="00466C11"/>
    <w:rsid w:val="0046757B"/>
    <w:rsid w:val="00470983"/>
    <w:rsid w:val="00470EEB"/>
    <w:rsid w:val="0047194C"/>
    <w:rsid w:val="00475048"/>
    <w:rsid w:val="0047509B"/>
    <w:rsid w:val="00481489"/>
    <w:rsid w:val="004821A5"/>
    <w:rsid w:val="00484CFC"/>
    <w:rsid w:val="004860A2"/>
    <w:rsid w:val="004867AA"/>
    <w:rsid w:val="00487298"/>
    <w:rsid w:val="00493CDC"/>
    <w:rsid w:val="00494636"/>
    <w:rsid w:val="004948AC"/>
    <w:rsid w:val="00496551"/>
    <w:rsid w:val="00496B43"/>
    <w:rsid w:val="0049775B"/>
    <w:rsid w:val="004A0A01"/>
    <w:rsid w:val="004A2068"/>
    <w:rsid w:val="004A557E"/>
    <w:rsid w:val="004A597A"/>
    <w:rsid w:val="004B222B"/>
    <w:rsid w:val="004B29BD"/>
    <w:rsid w:val="004B4D5A"/>
    <w:rsid w:val="004B5964"/>
    <w:rsid w:val="004C0B27"/>
    <w:rsid w:val="004C6141"/>
    <w:rsid w:val="004C6940"/>
    <w:rsid w:val="004C6F26"/>
    <w:rsid w:val="004C751F"/>
    <w:rsid w:val="004D0668"/>
    <w:rsid w:val="004D1518"/>
    <w:rsid w:val="004D1F31"/>
    <w:rsid w:val="004D26DA"/>
    <w:rsid w:val="004D314A"/>
    <w:rsid w:val="004D4FB4"/>
    <w:rsid w:val="004E1E29"/>
    <w:rsid w:val="004E3A7B"/>
    <w:rsid w:val="004E6DC8"/>
    <w:rsid w:val="004F0E4E"/>
    <w:rsid w:val="004F0FBD"/>
    <w:rsid w:val="004F6D2E"/>
    <w:rsid w:val="00502789"/>
    <w:rsid w:val="0050361D"/>
    <w:rsid w:val="005044A4"/>
    <w:rsid w:val="00505923"/>
    <w:rsid w:val="00507530"/>
    <w:rsid w:val="00507BF8"/>
    <w:rsid w:val="00510E05"/>
    <w:rsid w:val="00511D87"/>
    <w:rsid w:val="00516328"/>
    <w:rsid w:val="00517149"/>
    <w:rsid w:val="00517435"/>
    <w:rsid w:val="00520A81"/>
    <w:rsid w:val="005219E2"/>
    <w:rsid w:val="005307D3"/>
    <w:rsid w:val="00530ED6"/>
    <w:rsid w:val="00531C81"/>
    <w:rsid w:val="00533464"/>
    <w:rsid w:val="00535ABF"/>
    <w:rsid w:val="00537F13"/>
    <w:rsid w:val="00540F16"/>
    <w:rsid w:val="0054189E"/>
    <w:rsid w:val="005435B7"/>
    <w:rsid w:val="00544DAD"/>
    <w:rsid w:val="00546C3F"/>
    <w:rsid w:val="0055342C"/>
    <w:rsid w:val="00553646"/>
    <w:rsid w:val="00553A71"/>
    <w:rsid w:val="00555599"/>
    <w:rsid w:val="005567F5"/>
    <w:rsid w:val="00561444"/>
    <w:rsid w:val="0056208B"/>
    <w:rsid w:val="005629F0"/>
    <w:rsid w:val="0056433C"/>
    <w:rsid w:val="00564F31"/>
    <w:rsid w:val="0057226E"/>
    <w:rsid w:val="0057547B"/>
    <w:rsid w:val="0057742F"/>
    <w:rsid w:val="00577BB4"/>
    <w:rsid w:val="00587886"/>
    <w:rsid w:val="00590833"/>
    <w:rsid w:val="00591269"/>
    <w:rsid w:val="00591665"/>
    <w:rsid w:val="005916B0"/>
    <w:rsid w:val="005A288C"/>
    <w:rsid w:val="005A594F"/>
    <w:rsid w:val="005B00A1"/>
    <w:rsid w:val="005B3E8D"/>
    <w:rsid w:val="005B5979"/>
    <w:rsid w:val="005B71C5"/>
    <w:rsid w:val="005C42E5"/>
    <w:rsid w:val="005C5F02"/>
    <w:rsid w:val="005D1CFD"/>
    <w:rsid w:val="005D3319"/>
    <w:rsid w:val="005D5C8F"/>
    <w:rsid w:val="005D7EC5"/>
    <w:rsid w:val="005E0BAD"/>
    <w:rsid w:val="005E7B04"/>
    <w:rsid w:val="005F0A8E"/>
    <w:rsid w:val="005F0EFB"/>
    <w:rsid w:val="005F1F6B"/>
    <w:rsid w:val="005F3A7A"/>
    <w:rsid w:val="005F4AEE"/>
    <w:rsid w:val="005F4E7D"/>
    <w:rsid w:val="006060D3"/>
    <w:rsid w:val="0060671C"/>
    <w:rsid w:val="00622784"/>
    <w:rsid w:val="0062301E"/>
    <w:rsid w:val="006244F3"/>
    <w:rsid w:val="0062612A"/>
    <w:rsid w:val="00626444"/>
    <w:rsid w:val="00626A38"/>
    <w:rsid w:val="00626A90"/>
    <w:rsid w:val="00630A1F"/>
    <w:rsid w:val="006319C0"/>
    <w:rsid w:val="00633315"/>
    <w:rsid w:val="006336C0"/>
    <w:rsid w:val="006345E0"/>
    <w:rsid w:val="00634A51"/>
    <w:rsid w:val="006378DA"/>
    <w:rsid w:val="00640E78"/>
    <w:rsid w:val="006411A3"/>
    <w:rsid w:val="00642B95"/>
    <w:rsid w:val="006432B4"/>
    <w:rsid w:val="00644E28"/>
    <w:rsid w:val="006502A4"/>
    <w:rsid w:val="00654A8D"/>
    <w:rsid w:val="006554F1"/>
    <w:rsid w:val="00657BCC"/>
    <w:rsid w:val="006604F1"/>
    <w:rsid w:val="006632F2"/>
    <w:rsid w:val="00663358"/>
    <w:rsid w:val="00663C34"/>
    <w:rsid w:val="00664581"/>
    <w:rsid w:val="00670B8E"/>
    <w:rsid w:val="00670E4D"/>
    <w:rsid w:val="00671FCF"/>
    <w:rsid w:val="00672DE0"/>
    <w:rsid w:val="00673BD1"/>
    <w:rsid w:val="00673CB5"/>
    <w:rsid w:val="00674E7F"/>
    <w:rsid w:val="00675606"/>
    <w:rsid w:val="00676906"/>
    <w:rsid w:val="00681E22"/>
    <w:rsid w:val="00682366"/>
    <w:rsid w:val="00683AEC"/>
    <w:rsid w:val="00685B1A"/>
    <w:rsid w:val="006876AC"/>
    <w:rsid w:val="006A2891"/>
    <w:rsid w:val="006A3495"/>
    <w:rsid w:val="006A4F22"/>
    <w:rsid w:val="006A59A7"/>
    <w:rsid w:val="006A7831"/>
    <w:rsid w:val="006B00AF"/>
    <w:rsid w:val="006B154F"/>
    <w:rsid w:val="006B1643"/>
    <w:rsid w:val="006C44F6"/>
    <w:rsid w:val="006C6471"/>
    <w:rsid w:val="006D261E"/>
    <w:rsid w:val="006D467C"/>
    <w:rsid w:val="006D5AF6"/>
    <w:rsid w:val="006D62C4"/>
    <w:rsid w:val="006E2FAA"/>
    <w:rsid w:val="006F32CE"/>
    <w:rsid w:val="006F4277"/>
    <w:rsid w:val="006F6CF2"/>
    <w:rsid w:val="00701679"/>
    <w:rsid w:val="0070204F"/>
    <w:rsid w:val="00704FCE"/>
    <w:rsid w:val="007065DE"/>
    <w:rsid w:val="00707134"/>
    <w:rsid w:val="00710565"/>
    <w:rsid w:val="00710608"/>
    <w:rsid w:val="00711850"/>
    <w:rsid w:val="00717B2D"/>
    <w:rsid w:val="007217FE"/>
    <w:rsid w:val="00721E28"/>
    <w:rsid w:val="007309DF"/>
    <w:rsid w:val="007310D2"/>
    <w:rsid w:val="007311B6"/>
    <w:rsid w:val="00732428"/>
    <w:rsid w:val="00732D62"/>
    <w:rsid w:val="00740913"/>
    <w:rsid w:val="00741470"/>
    <w:rsid w:val="0074234C"/>
    <w:rsid w:val="007428E6"/>
    <w:rsid w:val="007431C9"/>
    <w:rsid w:val="00744B8F"/>
    <w:rsid w:val="0074671A"/>
    <w:rsid w:val="00747600"/>
    <w:rsid w:val="0075488E"/>
    <w:rsid w:val="00763051"/>
    <w:rsid w:val="007638D5"/>
    <w:rsid w:val="007643FE"/>
    <w:rsid w:val="00764D4B"/>
    <w:rsid w:val="00772356"/>
    <w:rsid w:val="00773933"/>
    <w:rsid w:val="00774167"/>
    <w:rsid w:val="007760CC"/>
    <w:rsid w:val="00777000"/>
    <w:rsid w:val="00784DBF"/>
    <w:rsid w:val="007864DF"/>
    <w:rsid w:val="00791614"/>
    <w:rsid w:val="00792BFA"/>
    <w:rsid w:val="007936E2"/>
    <w:rsid w:val="00793849"/>
    <w:rsid w:val="007A217B"/>
    <w:rsid w:val="007A37CF"/>
    <w:rsid w:val="007A4177"/>
    <w:rsid w:val="007A427B"/>
    <w:rsid w:val="007B3EFD"/>
    <w:rsid w:val="007B42D5"/>
    <w:rsid w:val="007B7B37"/>
    <w:rsid w:val="007C04EB"/>
    <w:rsid w:val="007C072A"/>
    <w:rsid w:val="007C094E"/>
    <w:rsid w:val="007C159A"/>
    <w:rsid w:val="007C15F2"/>
    <w:rsid w:val="007C47DE"/>
    <w:rsid w:val="007D2E3E"/>
    <w:rsid w:val="007D4080"/>
    <w:rsid w:val="007D6C12"/>
    <w:rsid w:val="007E39B7"/>
    <w:rsid w:val="007E3E1D"/>
    <w:rsid w:val="007E4D96"/>
    <w:rsid w:val="007E6D21"/>
    <w:rsid w:val="007F1797"/>
    <w:rsid w:val="007F2B69"/>
    <w:rsid w:val="007F3CE1"/>
    <w:rsid w:val="007F6847"/>
    <w:rsid w:val="008022CD"/>
    <w:rsid w:val="008061D5"/>
    <w:rsid w:val="00806A64"/>
    <w:rsid w:val="00811471"/>
    <w:rsid w:val="00812495"/>
    <w:rsid w:val="0081655A"/>
    <w:rsid w:val="00817ACF"/>
    <w:rsid w:val="0082045A"/>
    <w:rsid w:val="0082049B"/>
    <w:rsid w:val="00821C4A"/>
    <w:rsid w:val="00822933"/>
    <w:rsid w:val="008239E9"/>
    <w:rsid w:val="00824787"/>
    <w:rsid w:val="00825458"/>
    <w:rsid w:val="0082576C"/>
    <w:rsid w:val="00832A25"/>
    <w:rsid w:val="00834402"/>
    <w:rsid w:val="00837051"/>
    <w:rsid w:val="0083761C"/>
    <w:rsid w:val="008410CA"/>
    <w:rsid w:val="00847235"/>
    <w:rsid w:val="00850D18"/>
    <w:rsid w:val="00850F31"/>
    <w:rsid w:val="008520DF"/>
    <w:rsid w:val="0085374D"/>
    <w:rsid w:val="0085387D"/>
    <w:rsid w:val="00856FA2"/>
    <w:rsid w:val="00861521"/>
    <w:rsid w:val="008615EA"/>
    <w:rsid w:val="00861C1F"/>
    <w:rsid w:val="00863690"/>
    <w:rsid w:val="008660E9"/>
    <w:rsid w:val="00867360"/>
    <w:rsid w:val="008756EC"/>
    <w:rsid w:val="008818D8"/>
    <w:rsid w:val="00881C5C"/>
    <w:rsid w:val="0088208D"/>
    <w:rsid w:val="00891A9E"/>
    <w:rsid w:val="00897972"/>
    <w:rsid w:val="00897A2A"/>
    <w:rsid w:val="008A30D2"/>
    <w:rsid w:val="008B0B66"/>
    <w:rsid w:val="008B12E5"/>
    <w:rsid w:val="008B3BD9"/>
    <w:rsid w:val="008B3E19"/>
    <w:rsid w:val="008C075C"/>
    <w:rsid w:val="008C208F"/>
    <w:rsid w:val="008C2917"/>
    <w:rsid w:val="008C420F"/>
    <w:rsid w:val="008C49E9"/>
    <w:rsid w:val="008C555A"/>
    <w:rsid w:val="008C6B49"/>
    <w:rsid w:val="008D0215"/>
    <w:rsid w:val="008D1F0D"/>
    <w:rsid w:val="008D2187"/>
    <w:rsid w:val="008D3D5B"/>
    <w:rsid w:val="008D3D68"/>
    <w:rsid w:val="008D5AA6"/>
    <w:rsid w:val="008D5D71"/>
    <w:rsid w:val="008E44A0"/>
    <w:rsid w:val="008E48AD"/>
    <w:rsid w:val="008F3693"/>
    <w:rsid w:val="008F4560"/>
    <w:rsid w:val="008F4958"/>
    <w:rsid w:val="008F5DA9"/>
    <w:rsid w:val="008F62F6"/>
    <w:rsid w:val="009043EE"/>
    <w:rsid w:val="0090742A"/>
    <w:rsid w:val="009116B7"/>
    <w:rsid w:val="009268DF"/>
    <w:rsid w:val="00932ED8"/>
    <w:rsid w:val="00934E10"/>
    <w:rsid w:val="00936F90"/>
    <w:rsid w:val="00943679"/>
    <w:rsid w:val="00945850"/>
    <w:rsid w:val="00950653"/>
    <w:rsid w:val="00950ADB"/>
    <w:rsid w:val="0095110D"/>
    <w:rsid w:val="00956859"/>
    <w:rsid w:val="00962094"/>
    <w:rsid w:val="009670B8"/>
    <w:rsid w:val="00967592"/>
    <w:rsid w:val="00967627"/>
    <w:rsid w:val="0097362A"/>
    <w:rsid w:val="009814A8"/>
    <w:rsid w:val="00983CFD"/>
    <w:rsid w:val="00985074"/>
    <w:rsid w:val="00985739"/>
    <w:rsid w:val="009860A3"/>
    <w:rsid w:val="009861A5"/>
    <w:rsid w:val="00991A77"/>
    <w:rsid w:val="00994742"/>
    <w:rsid w:val="0099546B"/>
    <w:rsid w:val="009A0200"/>
    <w:rsid w:val="009A0A46"/>
    <w:rsid w:val="009A179B"/>
    <w:rsid w:val="009B0F87"/>
    <w:rsid w:val="009B6AEB"/>
    <w:rsid w:val="009B6E6B"/>
    <w:rsid w:val="009C002E"/>
    <w:rsid w:val="009C778F"/>
    <w:rsid w:val="009D09EF"/>
    <w:rsid w:val="009D18E4"/>
    <w:rsid w:val="009D318F"/>
    <w:rsid w:val="009D4695"/>
    <w:rsid w:val="009D63E6"/>
    <w:rsid w:val="009D6E4A"/>
    <w:rsid w:val="009E1DE9"/>
    <w:rsid w:val="009E7347"/>
    <w:rsid w:val="009F0199"/>
    <w:rsid w:val="009F37B3"/>
    <w:rsid w:val="009F553C"/>
    <w:rsid w:val="009F57A3"/>
    <w:rsid w:val="00A00B4F"/>
    <w:rsid w:val="00A014D9"/>
    <w:rsid w:val="00A03EB9"/>
    <w:rsid w:val="00A06AFF"/>
    <w:rsid w:val="00A07699"/>
    <w:rsid w:val="00A10EAB"/>
    <w:rsid w:val="00A14024"/>
    <w:rsid w:val="00A20E93"/>
    <w:rsid w:val="00A2122A"/>
    <w:rsid w:val="00A219FB"/>
    <w:rsid w:val="00A21DA1"/>
    <w:rsid w:val="00A24FF6"/>
    <w:rsid w:val="00A30AB0"/>
    <w:rsid w:val="00A34DE8"/>
    <w:rsid w:val="00A351D6"/>
    <w:rsid w:val="00A3578E"/>
    <w:rsid w:val="00A37576"/>
    <w:rsid w:val="00A421C9"/>
    <w:rsid w:val="00A42CBC"/>
    <w:rsid w:val="00A43891"/>
    <w:rsid w:val="00A444A6"/>
    <w:rsid w:val="00A50D02"/>
    <w:rsid w:val="00A5412E"/>
    <w:rsid w:val="00A54D4A"/>
    <w:rsid w:val="00A55209"/>
    <w:rsid w:val="00A556B8"/>
    <w:rsid w:val="00A60EB8"/>
    <w:rsid w:val="00A61437"/>
    <w:rsid w:val="00A650CB"/>
    <w:rsid w:val="00A67CED"/>
    <w:rsid w:val="00A770F7"/>
    <w:rsid w:val="00A816A3"/>
    <w:rsid w:val="00A81EDE"/>
    <w:rsid w:val="00A8302D"/>
    <w:rsid w:val="00A85FCA"/>
    <w:rsid w:val="00A8612E"/>
    <w:rsid w:val="00A861DA"/>
    <w:rsid w:val="00A87267"/>
    <w:rsid w:val="00A9399C"/>
    <w:rsid w:val="00A9509A"/>
    <w:rsid w:val="00A960A2"/>
    <w:rsid w:val="00A968D8"/>
    <w:rsid w:val="00A971EF"/>
    <w:rsid w:val="00A972A6"/>
    <w:rsid w:val="00AA037C"/>
    <w:rsid w:val="00AA1768"/>
    <w:rsid w:val="00AA512E"/>
    <w:rsid w:val="00AB5839"/>
    <w:rsid w:val="00AB5F1B"/>
    <w:rsid w:val="00AB6CE5"/>
    <w:rsid w:val="00AC15B1"/>
    <w:rsid w:val="00AC28E7"/>
    <w:rsid w:val="00AC3394"/>
    <w:rsid w:val="00AC38B7"/>
    <w:rsid w:val="00AD096C"/>
    <w:rsid w:val="00AD1C42"/>
    <w:rsid w:val="00AD3873"/>
    <w:rsid w:val="00AD5F82"/>
    <w:rsid w:val="00AD60FA"/>
    <w:rsid w:val="00AE336C"/>
    <w:rsid w:val="00AE37BA"/>
    <w:rsid w:val="00AE3D3D"/>
    <w:rsid w:val="00AE6A51"/>
    <w:rsid w:val="00AF08AC"/>
    <w:rsid w:val="00AF0F75"/>
    <w:rsid w:val="00AF136B"/>
    <w:rsid w:val="00AF2417"/>
    <w:rsid w:val="00AF3D56"/>
    <w:rsid w:val="00AF78CF"/>
    <w:rsid w:val="00B00363"/>
    <w:rsid w:val="00B02C49"/>
    <w:rsid w:val="00B033CC"/>
    <w:rsid w:val="00B03A0A"/>
    <w:rsid w:val="00B04251"/>
    <w:rsid w:val="00B04517"/>
    <w:rsid w:val="00B049DA"/>
    <w:rsid w:val="00B053C0"/>
    <w:rsid w:val="00B0715B"/>
    <w:rsid w:val="00B07D59"/>
    <w:rsid w:val="00B1045F"/>
    <w:rsid w:val="00B136F2"/>
    <w:rsid w:val="00B16D59"/>
    <w:rsid w:val="00B22FE8"/>
    <w:rsid w:val="00B24E5C"/>
    <w:rsid w:val="00B25473"/>
    <w:rsid w:val="00B26352"/>
    <w:rsid w:val="00B27236"/>
    <w:rsid w:val="00B3054C"/>
    <w:rsid w:val="00B31690"/>
    <w:rsid w:val="00B36F4B"/>
    <w:rsid w:val="00B3776B"/>
    <w:rsid w:val="00B41494"/>
    <w:rsid w:val="00B44B39"/>
    <w:rsid w:val="00B452BD"/>
    <w:rsid w:val="00B47644"/>
    <w:rsid w:val="00B51BE3"/>
    <w:rsid w:val="00B54210"/>
    <w:rsid w:val="00B54F30"/>
    <w:rsid w:val="00B5790A"/>
    <w:rsid w:val="00B61865"/>
    <w:rsid w:val="00B647D1"/>
    <w:rsid w:val="00B64A67"/>
    <w:rsid w:val="00B65DB4"/>
    <w:rsid w:val="00B65F71"/>
    <w:rsid w:val="00B660BD"/>
    <w:rsid w:val="00B70E88"/>
    <w:rsid w:val="00B7302A"/>
    <w:rsid w:val="00B827E0"/>
    <w:rsid w:val="00B843B8"/>
    <w:rsid w:val="00B8696E"/>
    <w:rsid w:val="00B9506F"/>
    <w:rsid w:val="00B97122"/>
    <w:rsid w:val="00BA0771"/>
    <w:rsid w:val="00BA0C1C"/>
    <w:rsid w:val="00BA583A"/>
    <w:rsid w:val="00BB1B1E"/>
    <w:rsid w:val="00BB2F6A"/>
    <w:rsid w:val="00BB40FE"/>
    <w:rsid w:val="00BC0450"/>
    <w:rsid w:val="00BC4FE4"/>
    <w:rsid w:val="00BC5E39"/>
    <w:rsid w:val="00BC72D1"/>
    <w:rsid w:val="00BD21B3"/>
    <w:rsid w:val="00BD6571"/>
    <w:rsid w:val="00BE01B8"/>
    <w:rsid w:val="00BE07FD"/>
    <w:rsid w:val="00BE278B"/>
    <w:rsid w:val="00BF00D0"/>
    <w:rsid w:val="00BF0340"/>
    <w:rsid w:val="00BF2335"/>
    <w:rsid w:val="00BF2555"/>
    <w:rsid w:val="00BF60CB"/>
    <w:rsid w:val="00BF624F"/>
    <w:rsid w:val="00C06CD0"/>
    <w:rsid w:val="00C077FE"/>
    <w:rsid w:val="00C1396E"/>
    <w:rsid w:val="00C15D03"/>
    <w:rsid w:val="00C16AA3"/>
    <w:rsid w:val="00C16E99"/>
    <w:rsid w:val="00C30636"/>
    <w:rsid w:val="00C31007"/>
    <w:rsid w:val="00C35371"/>
    <w:rsid w:val="00C4018E"/>
    <w:rsid w:val="00C40F4D"/>
    <w:rsid w:val="00C4260B"/>
    <w:rsid w:val="00C44A70"/>
    <w:rsid w:val="00C45CC4"/>
    <w:rsid w:val="00C47809"/>
    <w:rsid w:val="00C52829"/>
    <w:rsid w:val="00C61543"/>
    <w:rsid w:val="00C6200B"/>
    <w:rsid w:val="00C624DD"/>
    <w:rsid w:val="00C64189"/>
    <w:rsid w:val="00C73F62"/>
    <w:rsid w:val="00C74B01"/>
    <w:rsid w:val="00C76A74"/>
    <w:rsid w:val="00C77D4C"/>
    <w:rsid w:val="00C80877"/>
    <w:rsid w:val="00C81BA1"/>
    <w:rsid w:val="00C82E2C"/>
    <w:rsid w:val="00C91761"/>
    <w:rsid w:val="00C921D2"/>
    <w:rsid w:val="00C93D67"/>
    <w:rsid w:val="00C948BC"/>
    <w:rsid w:val="00C95ACB"/>
    <w:rsid w:val="00CA2814"/>
    <w:rsid w:val="00CA6A97"/>
    <w:rsid w:val="00CB168A"/>
    <w:rsid w:val="00CB2DC0"/>
    <w:rsid w:val="00CC188A"/>
    <w:rsid w:val="00CC3729"/>
    <w:rsid w:val="00CD10CA"/>
    <w:rsid w:val="00CD1A4B"/>
    <w:rsid w:val="00CD1DDD"/>
    <w:rsid w:val="00CD372C"/>
    <w:rsid w:val="00CE34B5"/>
    <w:rsid w:val="00CE59C4"/>
    <w:rsid w:val="00CE5D89"/>
    <w:rsid w:val="00CF75EC"/>
    <w:rsid w:val="00CF7C55"/>
    <w:rsid w:val="00D03175"/>
    <w:rsid w:val="00D06ED8"/>
    <w:rsid w:val="00D1249A"/>
    <w:rsid w:val="00D12E25"/>
    <w:rsid w:val="00D25178"/>
    <w:rsid w:val="00D31644"/>
    <w:rsid w:val="00D33419"/>
    <w:rsid w:val="00D36424"/>
    <w:rsid w:val="00D36689"/>
    <w:rsid w:val="00D3726A"/>
    <w:rsid w:val="00D37476"/>
    <w:rsid w:val="00D40A5E"/>
    <w:rsid w:val="00D41CAE"/>
    <w:rsid w:val="00D447EC"/>
    <w:rsid w:val="00D4686C"/>
    <w:rsid w:val="00D500B5"/>
    <w:rsid w:val="00D50DED"/>
    <w:rsid w:val="00D520A6"/>
    <w:rsid w:val="00D52AE9"/>
    <w:rsid w:val="00D54528"/>
    <w:rsid w:val="00D62D2D"/>
    <w:rsid w:val="00D62E5B"/>
    <w:rsid w:val="00D638A9"/>
    <w:rsid w:val="00D66934"/>
    <w:rsid w:val="00D70911"/>
    <w:rsid w:val="00D727DD"/>
    <w:rsid w:val="00D73F79"/>
    <w:rsid w:val="00D74059"/>
    <w:rsid w:val="00D767A4"/>
    <w:rsid w:val="00D767CD"/>
    <w:rsid w:val="00D80B40"/>
    <w:rsid w:val="00D94A50"/>
    <w:rsid w:val="00DA052C"/>
    <w:rsid w:val="00DA435A"/>
    <w:rsid w:val="00DB039E"/>
    <w:rsid w:val="00DB0C55"/>
    <w:rsid w:val="00DB321C"/>
    <w:rsid w:val="00DB4176"/>
    <w:rsid w:val="00DB41C4"/>
    <w:rsid w:val="00DB47BC"/>
    <w:rsid w:val="00DB602A"/>
    <w:rsid w:val="00DC05EE"/>
    <w:rsid w:val="00DC1ACD"/>
    <w:rsid w:val="00DC2E35"/>
    <w:rsid w:val="00DC59EC"/>
    <w:rsid w:val="00DD1109"/>
    <w:rsid w:val="00DE3630"/>
    <w:rsid w:val="00DE4D26"/>
    <w:rsid w:val="00DF0D9B"/>
    <w:rsid w:val="00DF3312"/>
    <w:rsid w:val="00DF4873"/>
    <w:rsid w:val="00DF5A4F"/>
    <w:rsid w:val="00E008A2"/>
    <w:rsid w:val="00E030C7"/>
    <w:rsid w:val="00E10812"/>
    <w:rsid w:val="00E140D2"/>
    <w:rsid w:val="00E141EC"/>
    <w:rsid w:val="00E20CA0"/>
    <w:rsid w:val="00E27B75"/>
    <w:rsid w:val="00E3082B"/>
    <w:rsid w:val="00E323F7"/>
    <w:rsid w:val="00E32FBC"/>
    <w:rsid w:val="00E33689"/>
    <w:rsid w:val="00E44A14"/>
    <w:rsid w:val="00E47CBB"/>
    <w:rsid w:val="00E51DAD"/>
    <w:rsid w:val="00E53119"/>
    <w:rsid w:val="00E54D01"/>
    <w:rsid w:val="00E5513B"/>
    <w:rsid w:val="00E556CD"/>
    <w:rsid w:val="00E62185"/>
    <w:rsid w:val="00E6504E"/>
    <w:rsid w:val="00E6522F"/>
    <w:rsid w:val="00E65F16"/>
    <w:rsid w:val="00E67B5D"/>
    <w:rsid w:val="00E700B6"/>
    <w:rsid w:val="00E75146"/>
    <w:rsid w:val="00E757D3"/>
    <w:rsid w:val="00E76264"/>
    <w:rsid w:val="00E80D1F"/>
    <w:rsid w:val="00E845A2"/>
    <w:rsid w:val="00E84D86"/>
    <w:rsid w:val="00E86050"/>
    <w:rsid w:val="00E9558F"/>
    <w:rsid w:val="00E95AFB"/>
    <w:rsid w:val="00EA1C9C"/>
    <w:rsid w:val="00EA2FA4"/>
    <w:rsid w:val="00EA4923"/>
    <w:rsid w:val="00EA627A"/>
    <w:rsid w:val="00EA7AAB"/>
    <w:rsid w:val="00EB2209"/>
    <w:rsid w:val="00EB41C9"/>
    <w:rsid w:val="00EB5B64"/>
    <w:rsid w:val="00EB6192"/>
    <w:rsid w:val="00EB6D56"/>
    <w:rsid w:val="00EC1007"/>
    <w:rsid w:val="00EC133F"/>
    <w:rsid w:val="00EC2376"/>
    <w:rsid w:val="00EC5B32"/>
    <w:rsid w:val="00ED0FBD"/>
    <w:rsid w:val="00ED2116"/>
    <w:rsid w:val="00ED3F19"/>
    <w:rsid w:val="00ED4F25"/>
    <w:rsid w:val="00ED6FD7"/>
    <w:rsid w:val="00ED7415"/>
    <w:rsid w:val="00EE5880"/>
    <w:rsid w:val="00EF0191"/>
    <w:rsid w:val="00EF0FE6"/>
    <w:rsid w:val="00F0129F"/>
    <w:rsid w:val="00F012C6"/>
    <w:rsid w:val="00F01C22"/>
    <w:rsid w:val="00F01EFD"/>
    <w:rsid w:val="00F0228D"/>
    <w:rsid w:val="00F13B2C"/>
    <w:rsid w:val="00F16824"/>
    <w:rsid w:val="00F20275"/>
    <w:rsid w:val="00F2189D"/>
    <w:rsid w:val="00F24C96"/>
    <w:rsid w:val="00F3034F"/>
    <w:rsid w:val="00F30BDD"/>
    <w:rsid w:val="00F3222C"/>
    <w:rsid w:val="00F32238"/>
    <w:rsid w:val="00F3234E"/>
    <w:rsid w:val="00F3407D"/>
    <w:rsid w:val="00F42114"/>
    <w:rsid w:val="00F43449"/>
    <w:rsid w:val="00F44223"/>
    <w:rsid w:val="00F503C1"/>
    <w:rsid w:val="00F51BF3"/>
    <w:rsid w:val="00F54184"/>
    <w:rsid w:val="00F566B2"/>
    <w:rsid w:val="00F57EBC"/>
    <w:rsid w:val="00F6033D"/>
    <w:rsid w:val="00F6111D"/>
    <w:rsid w:val="00F6283B"/>
    <w:rsid w:val="00F70332"/>
    <w:rsid w:val="00F708E6"/>
    <w:rsid w:val="00F744DC"/>
    <w:rsid w:val="00F76AA5"/>
    <w:rsid w:val="00F81509"/>
    <w:rsid w:val="00F84A13"/>
    <w:rsid w:val="00F84FB6"/>
    <w:rsid w:val="00F859C2"/>
    <w:rsid w:val="00F85E8F"/>
    <w:rsid w:val="00F92E0A"/>
    <w:rsid w:val="00F930CB"/>
    <w:rsid w:val="00F955E7"/>
    <w:rsid w:val="00FA1722"/>
    <w:rsid w:val="00FA2D4F"/>
    <w:rsid w:val="00FA2DBF"/>
    <w:rsid w:val="00FA53E8"/>
    <w:rsid w:val="00FA551D"/>
    <w:rsid w:val="00FB5E1E"/>
    <w:rsid w:val="00FB65E9"/>
    <w:rsid w:val="00FC0BD9"/>
    <w:rsid w:val="00FC1644"/>
    <w:rsid w:val="00FC2B39"/>
    <w:rsid w:val="00FC2E7B"/>
    <w:rsid w:val="00FD2B04"/>
    <w:rsid w:val="00FD2F63"/>
    <w:rsid w:val="00FD62A9"/>
    <w:rsid w:val="00FE628C"/>
    <w:rsid w:val="00FF22E6"/>
    <w:rsid w:val="00FF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F2B69"/>
  <w15:docId w15:val="{D16752A8-DC6F-442D-AE87-E0AA2A34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1543"/>
    <w:pPr>
      <w:tabs>
        <w:tab w:val="center" w:pos="4513"/>
        <w:tab w:val="right" w:pos="9026"/>
      </w:tabs>
    </w:pPr>
  </w:style>
  <w:style w:type="character" w:customStyle="1" w:styleId="FooterChar">
    <w:name w:val="Footer Char"/>
    <w:basedOn w:val="DefaultParagraphFont"/>
    <w:link w:val="Footer"/>
    <w:uiPriority w:val="99"/>
    <w:rsid w:val="00C61543"/>
    <w:rPr>
      <w:rFonts w:ascii="Trebuchet MS" w:hAnsi="Trebuchet MS"/>
      <w:sz w:val="24"/>
      <w:szCs w:val="24"/>
      <w:lang w:eastAsia="en-US"/>
    </w:rPr>
  </w:style>
  <w:style w:type="character" w:styleId="PageNumber">
    <w:name w:val="page number"/>
    <w:basedOn w:val="DefaultParagraphFont"/>
    <w:rsid w:val="00C61543"/>
  </w:style>
  <w:style w:type="paragraph" w:styleId="BalloonText">
    <w:name w:val="Balloon Text"/>
    <w:basedOn w:val="Normal"/>
    <w:link w:val="BalloonTextChar"/>
    <w:uiPriority w:val="99"/>
    <w:semiHidden/>
    <w:unhideWhenUsed/>
    <w:rsid w:val="00747600"/>
    <w:rPr>
      <w:rFonts w:ascii="Tahoma" w:hAnsi="Tahoma" w:cs="Tahoma"/>
      <w:sz w:val="16"/>
      <w:szCs w:val="16"/>
    </w:rPr>
  </w:style>
  <w:style w:type="character" w:customStyle="1" w:styleId="BalloonTextChar">
    <w:name w:val="Balloon Text Char"/>
    <w:basedOn w:val="DefaultParagraphFont"/>
    <w:link w:val="BalloonText"/>
    <w:uiPriority w:val="99"/>
    <w:semiHidden/>
    <w:rsid w:val="00747600"/>
    <w:rPr>
      <w:rFonts w:ascii="Tahoma" w:hAnsi="Tahoma" w:cs="Tahoma"/>
      <w:sz w:val="16"/>
      <w:szCs w:val="16"/>
      <w:lang w:eastAsia="en-US"/>
    </w:rPr>
  </w:style>
  <w:style w:type="character" w:styleId="CommentReference">
    <w:name w:val="annotation reference"/>
    <w:basedOn w:val="DefaultParagraphFont"/>
    <w:uiPriority w:val="99"/>
    <w:semiHidden/>
    <w:unhideWhenUsed/>
    <w:rsid w:val="00F84FB6"/>
    <w:rPr>
      <w:sz w:val="16"/>
      <w:szCs w:val="16"/>
    </w:rPr>
  </w:style>
  <w:style w:type="paragraph" w:styleId="CommentText">
    <w:name w:val="annotation text"/>
    <w:basedOn w:val="Normal"/>
    <w:link w:val="CommentTextChar"/>
    <w:uiPriority w:val="99"/>
    <w:semiHidden/>
    <w:unhideWhenUsed/>
    <w:rsid w:val="00F84FB6"/>
    <w:rPr>
      <w:sz w:val="20"/>
      <w:szCs w:val="20"/>
    </w:rPr>
  </w:style>
  <w:style w:type="character" w:customStyle="1" w:styleId="CommentTextChar">
    <w:name w:val="Comment Text Char"/>
    <w:basedOn w:val="DefaultParagraphFont"/>
    <w:link w:val="CommentText"/>
    <w:uiPriority w:val="99"/>
    <w:semiHidden/>
    <w:rsid w:val="00F84FB6"/>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F84FB6"/>
    <w:rPr>
      <w:b/>
      <w:bCs/>
    </w:rPr>
  </w:style>
  <w:style w:type="character" w:customStyle="1" w:styleId="CommentSubjectChar">
    <w:name w:val="Comment Subject Char"/>
    <w:basedOn w:val="CommentTextChar"/>
    <w:link w:val="CommentSubject"/>
    <w:uiPriority w:val="99"/>
    <w:semiHidden/>
    <w:rsid w:val="00F84FB6"/>
    <w:rPr>
      <w:rFonts w:ascii="Trebuchet MS" w:hAnsi="Trebuchet MS"/>
      <w:b/>
      <w:bCs/>
      <w:lang w:eastAsia="en-US"/>
    </w:rPr>
  </w:style>
  <w:style w:type="character" w:customStyle="1" w:styleId="ui-provider">
    <w:name w:val="ui-provider"/>
    <w:basedOn w:val="DefaultParagraphFont"/>
    <w:rsid w:val="0016654E"/>
  </w:style>
  <w:style w:type="paragraph" w:styleId="Revision">
    <w:name w:val="Revision"/>
    <w:hidden/>
    <w:uiPriority w:val="99"/>
    <w:semiHidden/>
    <w:rsid w:val="00264FE0"/>
    <w:rPr>
      <w:rFonts w:ascii="Trebuchet MS" w:hAnsi="Trebuchet MS"/>
      <w:sz w:val="24"/>
      <w:szCs w:val="24"/>
      <w:lang w:eastAsia="en-US"/>
    </w:rPr>
  </w:style>
  <w:style w:type="paragraph" w:styleId="ListParagraph">
    <w:name w:val="List Paragraph"/>
    <w:basedOn w:val="Normal"/>
    <w:uiPriority w:val="34"/>
    <w:qFormat/>
    <w:rsid w:val="00544DAD"/>
    <w:pPr>
      <w:ind w:left="720"/>
      <w:contextualSpacing/>
    </w:pPr>
  </w:style>
  <w:style w:type="paragraph" w:styleId="Header">
    <w:name w:val="header"/>
    <w:basedOn w:val="Normal"/>
    <w:link w:val="HeaderChar"/>
    <w:uiPriority w:val="99"/>
    <w:unhideWhenUsed/>
    <w:rsid w:val="00A9509A"/>
    <w:pPr>
      <w:tabs>
        <w:tab w:val="center" w:pos="4513"/>
        <w:tab w:val="right" w:pos="9026"/>
      </w:tabs>
    </w:pPr>
  </w:style>
  <w:style w:type="character" w:customStyle="1" w:styleId="HeaderChar">
    <w:name w:val="Header Char"/>
    <w:basedOn w:val="DefaultParagraphFont"/>
    <w:link w:val="Header"/>
    <w:uiPriority w:val="99"/>
    <w:rsid w:val="00A9509A"/>
    <w:rPr>
      <w:rFonts w:ascii="Trebuchet MS" w:hAnsi="Trebuchet MS"/>
      <w:sz w:val="24"/>
      <w:szCs w:val="24"/>
      <w:lang w:eastAsia="en-US"/>
    </w:rPr>
  </w:style>
  <w:style w:type="paragraph" w:customStyle="1" w:styleId="Default">
    <w:name w:val="Default"/>
    <w:rsid w:val="000F3DC4"/>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9" ma:contentTypeDescription="Create a new document." ma:contentTypeScope="" ma:versionID="e3d9a226fbdec0ac7e2db0ed819d3849">
  <xsd:schema xmlns:xsd="http://www.w3.org/2001/XMLSchema" xmlns:xs="http://www.w3.org/2001/XMLSchema" xmlns:p="http://schemas.microsoft.com/office/2006/metadata/properties" xmlns:ns3="d288c749-b59c-4410-9ceb-572c527e35ca" targetNamespace="http://schemas.microsoft.com/office/2006/metadata/properties" ma:root="true" ma:fieldsID="cd118adac80c9f65f3c9b96657e6ddf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4B374-7C94-4F0E-81EE-C699C6062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E4755-A063-4C70-AA89-2BDB9584D3FB}">
  <ds:schemaRefs>
    <ds:schemaRef ds:uri="http://schemas.openxmlformats.org/officeDocument/2006/bibliography"/>
  </ds:schemaRefs>
</ds:datastoreItem>
</file>

<file path=customXml/itemProps3.xml><?xml version="1.0" encoding="utf-8"?>
<ds:datastoreItem xmlns:ds="http://schemas.openxmlformats.org/officeDocument/2006/customXml" ds:itemID="{537082B4-3DD1-4655-A5DF-6257F6BD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3E476-9944-4383-B008-701BF49DA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Carmel</dc:creator>
  <cp:lastModifiedBy>Lisa Stacey</cp:lastModifiedBy>
  <cp:revision>2</cp:revision>
  <dcterms:created xsi:type="dcterms:W3CDTF">2024-03-15T10:28:00Z</dcterms:created>
  <dcterms:modified xsi:type="dcterms:W3CDTF">2024-03-15T10:28:00Z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RBC\campcar</vt:lpwstr>
  </property>
  <property fmtid="{D5CDD505-2E9C-101B-9397-08002B2CF9AE}" pid="5" name="ClassificationMadeExternally">
    <vt:lpwstr>Yes</vt:lpwstr>
  </property>
  <property fmtid="{D5CDD505-2E9C-101B-9397-08002B2CF9AE}" pid="6" name="ClassificationMadeOn">
    <vt:filetime>2017-08-29T09:00:12Z</vt:filetime>
  </property>
  <property fmtid="{D5CDD505-2E9C-101B-9397-08002B2CF9AE}" pid="7" name="ContentTypeId">
    <vt:lpwstr>0x010100D8F32C36B0CDE84BB762065A2C1EA868</vt:lpwstr>
  </property>
  <property fmtid="{D5CDD505-2E9C-101B-9397-08002B2CF9AE}" pid="8" name="GrammarlyDocumentId">
    <vt:lpwstr>c2df130c47b07094f1802cfc673e8c0c99d5f09559147b82d9796fc476719dde</vt:lpwstr>
  </property>
</Properties>
</file>