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BD82F" w14:textId="77777777" w:rsidR="00747600" w:rsidRPr="003149DB" w:rsidRDefault="00747600" w:rsidP="00C61543">
      <w:pPr>
        <w:rPr>
          <w:rFonts w:ascii="Arial" w:hAnsi="Arial" w:cs="Arial"/>
          <w:b/>
          <w:spacing w:val="6"/>
          <w:position w:val="6"/>
          <w:szCs w:val="20"/>
        </w:rPr>
      </w:pPr>
    </w:p>
    <w:p w14:paraId="04415B58" w14:textId="77777777" w:rsidR="00747600" w:rsidRPr="003149DB" w:rsidRDefault="00747600" w:rsidP="00C61543">
      <w:pPr>
        <w:rPr>
          <w:rFonts w:ascii="Arial" w:hAnsi="Arial" w:cs="Arial"/>
          <w:b/>
          <w:spacing w:val="6"/>
          <w:position w:val="6"/>
          <w:szCs w:val="20"/>
        </w:rPr>
      </w:pPr>
    </w:p>
    <w:p w14:paraId="5A59F165" w14:textId="21FFD88C" w:rsidR="00C61543" w:rsidRPr="003149DB" w:rsidRDefault="00C61543" w:rsidP="00C61543">
      <w:pPr>
        <w:rPr>
          <w:rFonts w:ascii="Arial" w:hAnsi="Arial" w:cs="Arial"/>
          <w:b/>
          <w:spacing w:val="6"/>
          <w:position w:val="6"/>
          <w:szCs w:val="20"/>
        </w:rPr>
      </w:pPr>
    </w:p>
    <w:p w14:paraId="478E92E5" w14:textId="77777777" w:rsidR="00C61543" w:rsidRPr="003149DB" w:rsidRDefault="00C61543" w:rsidP="00C61543">
      <w:pPr>
        <w:rPr>
          <w:rFonts w:ascii="Arial" w:hAnsi="Arial" w:cs="Arial"/>
          <w:b/>
          <w:spacing w:val="6"/>
          <w:position w:val="6"/>
          <w:szCs w:val="20"/>
        </w:rPr>
      </w:pPr>
    </w:p>
    <w:p w14:paraId="43A647EA" w14:textId="37E924B6" w:rsidR="00C61543" w:rsidRPr="003149DB" w:rsidRDefault="00C61543" w:rsidP="002D60BE">
      <w:pPr>
        <w:jc w:val="right"/>
        <w:rPr>
          <w:rFonts w:ascii="Arial" w:hAnsi="Arial" w:cs="Arial"/>
          <w:b/>
          <w:spacing w:val="6"/>
          <w:position w:val="6"/>
          <w:szCs w:val="20"/>
        </w:rPr>
      </w:pPr>
      <w:commentRangeStart w:id="0"/>
      <w:r w:rsidRPr="003149DB">
        <w:rPr>
          <w:rFonts w:ascii="Arial" w:hAnsi="Arial" w:cs="Arial"/>
          <w:b/>
          <w:spacing w:val="6"/>
          <w:position w:val="6"/>
          <w:szCs w:val="20"/>
        </w:rPr>
        <w:t>Case No</w:t>
      </w:r>
      <w:commentRangeEnd w:id="0"/>
      <w:r w:rsidR="00165140">
        <w:rPr>
          <w:rStyle w:val="CommentReference"/>
        </w:rPr>
        <w:commentReference w:id="0"/>
      </w:r>
      <w:r w:rsidRPr="003149DB">
        <w:rPr>
          <w:rFonts w:ascii="Arial" w:hAnsi="Arial" w:cs="Arial"/>
          <w:b/>
          <w:spacing w:val="6"/>
          <w:position w:val="6"/>
          <w:szCs w:val="20"/>
        </w:rPr>
        <w:t xml:space="preserve">:     </w:t>
      </w:r>
    </w:p>
    <w:p w14:paraId="5D21A4FD" w14:textId="77777777" w:rsidR="00C61543" w:rsidRPr="003149DB" w:rsidRDefault="00C61543" w:rsidP="00C61543">
      <w:pPr>
        <w:rPr>
          <w:rFonts w:ascii="Arial" w:hAnsi="Arial" w:cs="Arial"/>
          <w:b/>
          <w:spacing w:val="6"/>
          <w:position w:val="6"/>
          <w:szCs w:val="20"/>
        </w:rPr>
      </w:pPr>
    </w:p>
    <w:p w14:paraId="6EC3549A" w14:textId="77777777" w:rsidR="00C61543" w:rsidRPr="003149DB" w:rsidRDefault="00C61543" w:rsidP="00C61543">
      <w:pPr>
        <w:rPr>
          <w:rFonts w:ascii="Arial" w:hAnsi="Arial" w:cs="Arial"/>
          <w:b/>
          <w:spacing w:val="6"/>
          <w:position w:val="6"/>
          <w:szCs w:val="20"/>
        </w:rPr>
      </w:pPr>
    </w:p>
    <w:p w14:paraId="569177DA" w14:textId="77777777" w:rsidR="00C61543" w:rsidRPr="003149DB" w:rsidRDefault="00C61543" w:rsidP="00C61543">
      <w:pPr>
        <w:rPr>
          <w:rFonts w:ascii="Arial" w:hAnsi="Arial" w:cs="Arial"/>
          <w:b/>
          <w:spacing w:val="6"/>
          <w:position w:val="6"/>
          <w:szCs w:val="20"/>
        </w:rPr>
      </w:pPr>
      <w:r w:rsidRPr="003149DB">
        <w:rPr>
          <w:rFonts w:ascii="Arial" w:hAnsi="Arial" w:cs="Arial"/>
          <w:b/>
          <w:spacing w:val="6"/>
          <w:position w:val="6"/>
          <w:szCs w:val="22"/>
        </w:rPr>
        <w:t xml:space="preserve">IN THE FAMILY COURT SITTING AT </w:t>
      </w:r>
    </w:p>
    <w:p w14:paraId="0BDCAE85" w14:textId="77777777" w:rsidR="00D138DB" w:rsidRDefault="00D138DB" w:rsidP="00C61543">
      <w:pPr>
        <w:rPr>
          <w:rFonts w:ascii="Arial" w:hAnsi="Arial" w:cs="Arial"/>
          <w:b/>
          <w:spacing w:val="6"/>
          <w:position w:val="6"/>
          <w:szCs w:val="20"/>
        </w:rPr>
      </w:pPr>
    </w:p>
    <w:p w14:paraId="25AFD338" w14:textId="128ED060" w:rsidR="00C61543" w:rsidRPr="003149DB" w:rsidRDefault="00C61543" w:rsidP="00C61543">
      <w:pPr>
        <w:rPr>
          <w:rFonts w:ascii="Arial" w:hAnsi="Arial" w:cs="Arial"/>
          <w:b/>
          <w:spacing w:val="6"/>
          <w:position w:val="6"/>
          <w:szCs w:val="20"/>
        </w:rPr>
      </w:pPr>
      <w:commentRangeStart w:id="1"/>
      <w:r w:rsidRPr="003149DB">
        <w:rPr>
          <w:rFonts w:ascii="Arial" w:hAnsi="Arial" w:cs="Arial"/>
          <w:b/>
          <w:spacing w:val="6"/>
          <w:position w:val="6"/>
          <w:szCs w:val="20"/>
        </w:rPr>
        <w:t>Re:</w:t>
      </w:r>
      <w:commentRangeEnd w:id="1"/>
      <w:r w:rsidR="00D138DB">
        <w:rPr>
          <w:rStyle w:val="CommentReference"/>
        </w:rPr>
        <w:commentReference w:id="1"/>
      </w:r>
      <w:r w:rsidRPr="003149DB">
        <w:rPr>
          <w:rFonts w:ascii="Arial" w:hAnsi="Arial" w:cs="Arial"/>
          <w:b/>
          <w:spacing w:val="6"/>
          <w:position w:val="6"/>
          <w:szCs w:val="20"/>
        </w:rPr>
        <w:t xml:space="preserve"> </w:t>
      </w:r>
      <w:r w:rsidR="00E41E9F">
        <w:rPr>
          <w:rFonts w:ascii="Arial" w:hAnsi="Arial" w:cs="Arial"/>
          <w:b/>
          <w:spacing w:val="6"/>
          <w:position w:val="6"/>
          <w:szCs w:val="20"/>
        </w:rPr>
        <w:t xml:space="preserve">                                </w:t>
      </w:r>
      <w:r w:rsidR="009F553C" w:rsidRPr="003149DB">
        <w:rPr>
          <w:rFonts w:ascii="Arial" w:hAnsi="Arial" w:cs="Arial"/>
          <w:b/>
          <w:spacing w:val="6"/>
          <w:position w:val="6"/>
          <w:szCs w:val="20"/>
        </w:rPr>
        <w:tab/>
        <w:t>DOB:</w:t>
      </w:r>
      <w:r w:rsidR="005B3E8D" w:rsidRPr="003149DB">
        <w:rPr>
          <w:rFonts w:ascii="Arial" w:hAnsi="Arial" w:cs="Arial"/>
          <w:b/>
          <w:spacing w:val="6"/>
          <w:position w:val="6"/>
          <w:szCs w:val="20"/>
        </w:rPr>
        <w:t xml:space="preserve"> </w:t>
      </w:r>
    </w:p>
    <w:p w14:paraId="6546C9D5" w14:textId="77777777" w:rsidR="009F553C" w:rsidRPr="003149DB" w:rsidRDefault="009F553C" w:rsidP="00C61543">
      <w:pPr>
        <w:rPr>
          <w:rFonts w:ascii="Arial" w:hAnsi="Arial" w:cs="Arial"/>
          <w:b/>
          <w:spacing w:val="6"/>
          <w:position w:val="6"/>
          <w:szCs w:val="20"/>
        </w:rPr>
      </w:pPr>
    </w:p>
    <w:p w14:paraId="67B9DCF3" w14:textId="77777777" w:rsidR="00C61543" w:rsidRPr="003149DB" w:rsidRDefault="00C61543" w:rsidP="00C61543">
      <w:pPr>
        <w:rPr>
          <w:rFonts w:ascii="Arial" w:hAnsi="Arial" w:cs="Arial"/>
          <w:b/>
          <w:spacing w:val="6"/>
          <w:position w:val="6"/>
          <w:szCs w:val="20"/>
        </w:rPr>
      </w:pPr>
      <w:r w:rsidRPr="003149DB">
        <w:rPr>
          <w:rFonts w:ascii="Arial" w:hAnsi="Arial" w:cs="Arial"/>
          <w:b/>
          <w:spacing w:val="6"/>
          <w:position w:val="6"/>
          <w:szCs w:val="20"/>
        </w:rPr>
        <w:t>SECTION 31 CHILDREN ACT 1989</w:t>
      </w:r>
    </w:p>
    <w:p w14:paraId="605E37AF" w14:textId="77777777" w:rsidR="00C61543" w:rsidRPr="003149DB" w:rsidRDefault="00C61543" w:rsidP="00C61543">
      <w:pPr>
        <w:rPr>
          <w:rFonts w:ascii="Arial" w:hAnsi="Arial" w:cs="Arial"/>
          <w:b/>
          <w:spacing w:val="6"/>
          <w:position w:val="6"/>
          <w:szCs w:val="20"/>
        </w:rPr>
      </w:pPr>
    </w:p>
    <w:p w14:paraId="198B1383" w14:textId="77777777" w:rsidR="00C61543" w:rsidRPr="003149DB" w:rsidRDefault="00C61543" w:rsidP="00C61543">
      <w:pPr>
        <w:rPr>
          <w:rFonts w:ascii="Arial" w:hAnsi="Arial" w:cs="Arial"/>
          <w:b/>
          <w:spacing w:val="6"/>
          <w:position w:val="6"/>
          <w:szCs w:val="20"/>
        </w:rPr>
      </w:pPr>
    </w:p>
    <w:p w14:paraId="07784164" w14:textId="77777777" w:rsidR="00C61543" w:rsidRPr="003149DB" w:rsidRDefault="00C61543" w:rsidP="00C61543">
      <w:pPr>
        <w:rPr>
          <w:rFonts w:ascii="Arial" w:hAnsi="Arial" w:cs="Arial"/>
          <w:b/>
          <w:spacing w:val="6"/>
          <w:position w:val="6"/>
          <w:szCs w:val="20"/>
        </w:rPr>
      </w:pPr>
      <w:r w:rsidRPr="003149DB">
        <w:rPr>
          <w:rFonts w:ascii="Arial" w:hAnsi="Arial" w:cs="Arial"/>
          <w:b/>
          <w:spacing w:val="6"/>
          <w:position w:val="6"/>
          <w:szCs w:val="20"/>
        </w:rPr>
        <w:t>BETWEEN:</w:t>
      </w:r>
    </w:p>
    <w:p w14:paraId="2B7140AB" w14:textId="77777777" w:rsidR="00C61543" w:rsidRPr="003149DB" w:rsidRDefault="00C61543" w:rsidP="00C61543">
      <w:pPr>
        <w:rPr>
          <w:rFonts w:ascii="Arial" w:hAnsi="Arial" w:cs="Arial"/>
          <w:b/>
          <w:spacing w:val="6"/>
          <w:position w:val="6"/>
          <w:szCs w:val="20"/>
        </w:rPr>
      </w:pPr>
    </w:p>
    <w:tbl>
      <w:tblPr>
        <w:tblW w:w="9468" w:type="dxa"/>
        <w:tblLook w:val="0000" w:firstRow="0" w:lastRow="0" w:firstColumn="0" w:lastColumn="0" w:noHBand="0" w:noVBand="0"/>
      </w:tblPr>
      <w:tblGrid>
        <w:gridCol w:w="6948"/>
        <w:gridCol w:w="2520"/>
      </w:tblGrid>
      <w:tr w:rsidR="00C61543" w:rsidRPr="003149DB" w14:paraId="12E3EAC7" w14:textId="77777777" w:rsidTr="00EF0191">
        <w:tc>
          <w:tcPr>
            <w:tcW w:w="6948" w:type="dxa"/>
          </w:tcPr>
          <w:p w14:paraId="32CAA176" w14:textId="4B9E7A30" w:rsidR="00C61543" w:rsidRPr="003149DB" w:rsidRDefault="00E41E9F" w:rsidP="00C61543">
            <w:pPr>
              <w:rPr>
                <w:rFonts w:ascii="Arial" w:hAnsi="Arial" w:cs="Arial"/>
                <w:b/>
                <w:spacing w:val="6"/>
                <w:position w:val="6"/>
                <w:szCs w:val="20"/>
              </w:rPr>
            </w:pPr>
            <w:r>
              <w:rPr>
                <w:rFonts w:ascii="Arial" w:hAnsi="Arial" w:cs="Arial"/>
                <w:b/>
                <w:spacing w:val="6"/>
                <w:position w:val="6"/>
                <w:szCs w:val="20"/>
              </w:rPr>
              <w:t>NAME OF</w:t>
            </w:r>
            <w:r w:rsidR="00C61543" w:rsidRPr="003149DB">
              <w:rPr>
                <w:rFonts w:ascii="Arial" w:hAnsi="Arial" w:cs="Arial"/>
                <w:b/>
                <w:spacing w:val="6"/>
                <w:position w:val="6"/>
                <w:szCs w:val="20"/>
              </w:rPr>
              <w:t xml:space="preserve"> COUNCIL</w:t>
            </w:r>
          </w:p>
        </w:tc>
        <w:tc>
          <w:tcPr>
            <w:tcW w:w="2520" w:type="dxa"/>
          </w:tcPr>
          <w:p w14:paraId="22A0EE55" w14:textId="77777777" w:rsidR="00C61543" w:rsidRPr="003149DB" w:rsidRDefault="00C61543" w:rsidP="00C61543">
            <w:pPr>
              <w:rPr>
                <w:rFonts w:ascii="Arial" w:hAnsi="Arial" w:cs="Arial"/>
                <w:b/>
                <w:spacing w:val="6"/>
                <w:position w:val="6"/>
                <w:szCs w:val="20"/>
              </w:rPr>
            </w:pPr>
            <w:r w:rsidRPr="003149DB">
              <w:rPr>
                <w:rFonts w:ascii="Arial" w:hAnsi="Arial" w:cs="Arial"/>
                <w:b/>
                <w:spacing w:val="6"/>
                <w:position w:val="6"/>
                <w:szCs w:val="20"/>
              </w:rPr>
              <w:t>Applicant</w:t>
            </w:r>
          </w:p>
        </w:tc>
      </w:tr>
      <w:tr w:rsidR="00C61543" w:rsidRPr="003149DB" w14:paraId="13F1569B" w14:textId="77777777" w:rsidTr="00EF0191">
        <w:tc>
          <w:tcPr>
            <w:tcW w:w="6948" w:type="dxa"/>
          </w:tcPr>
          <w:p w14:paraId="4CB29B1A" w14:textId="77777777" w:rsidR="005B3E8D" w:rsidRPr="003149DB" w:rsidRDefault="005B3E8D" w:rsidP="00C61543">
            <w:pPr>
              <w:rPr>
                <w:rFonts w:ascii="Arial" w:hAnsi="Arial" w:cs="Arial"/>
                <w:b/>
                <w:spacing w:val="6"/>
                <w:position w:val="6"/>
                <w:szCs w:val="20"/>
              </w:rPr>
            </w:pPr>
            <w:r w:rsidRPr="003149DB">
              <w:rPr>
                <w:rFonts w:ascii="Arial" w:hAnsi="Arial" w:cs="Arial"/>
                <w:b/>
                <w:spacing w:val="6"/>
                <w:position w:val="6"/>
                <w:szCs w:val="20"/>
              </w:rPr>
              <w:t>A</w:t>
            </w:r>
            <w:r w:rsidR="00C61543" w:rsidRPr="003149DB">
              <w:rPr>
                <w:rFonts w:ascii="Arial" w:hAnsi="Arial" w:cs="Arial"/>
                <w:b/>
                <w:spacing w:val="6"/>
                <w:position w:val="6"/>
                <w:szCs w:val="20"/>
              </w:rPr>
              <w:t>nd</w:t>
            </w:r>
          </w:p>
          <w:p w14:paraId="7AF500DE" w14:textId="07E66D5F" w:rsidR="005B3E8D" w:rsidRPr="003149DB" w:rsidRDefault="00814CEE" w:rsidP="00C61543">
            <w:pPr>
              <w:rPr>
                <w:rFonts w:ascii="Arial" w:hAnsi="Arial" w:cs="Arial"/>
                <w:b/>
                <w:spacing w:val="6"/>
                <w:position w:val="6"/>
                <w:szCs w:val="20"/>
              </w:rPr>
            </w:pPr>
            <w:r>
              <w:rPr>
                <w:rFonts w:ascii="Arial" w:hAnsi="Arial" w:cs="Arial"/>
                <w:b/>
                <w:spacing w:val="6"/>
                <w:position w:val="6"/>
                <w:szCs w:val="20"/>
              </w:rPr>
              <w:t>Mother’s Name</w:t>
            </w:r>
          </w:p>
        </w:tc>
        <w:tc>
          <w:tcPr>
            <w:tcW w:w="2520" w:type="dxa"/>
          </w:tcPr>
          <w:p w14:paraId="242F4F58" w14:textId="77777777" w:rsidR="00EF0191" w:rsidRPr="003149DB" w:rsidRDefault="00EF0191" w:rsidP="005B3E8D">
            <w:pPr>
              <w:rPr>
                <w:rFonts w:ascii="Arial" w:hAnsi="Arial" w:cs="Arial"/>
                <w:b/>
                <w:spacing w:val="6"/>
                <w:position w:val="6"/>
                <w:szCs w:val="20"/>
              </w:rPr>
            </w:pPr>
          </w:p>
          <w:p w14:paraId="46039ED6" w14:textId="77777777" w:rsidR="00C61543" w:rsidRPr="003149DB" w:rsidRDefault="005B3E8D" w:rsidP="00EF0191">
            <w:pPr>
              <w:rPr>
                <w:rFonts w:ascii="Arial" w:hAnsi="Arial" w:cs="Arial"/>
                <w:szCs w:val="20"/>
              </w:rPr>
            </w:pPr>
            <w:r w:rsidRPr="003149DB">
              <w:rPr>
                <w:rFonts w:ascii="Arial" w:hAnsi="Arial" w:cs="Arial"/>
                <w:b/>
                <w:spacing w:val="6"/>
                <w:position w:val="6"/>
                <w:szCs w:val="20"/>
              </w:rPr>
              <w:t>1</w:t>
            </w:r>
            <w:r w:rsidRPr="003149DB">
              <w:rPr>
                <w:rFonts w:ascii="Arial" w:hAnsi="Arial" w:cs="Arial"/>
                <w:b/>
                <w:spacing w:val="6"/>
                <w:position w:val="6"/>
                <w:szCs w:val="20"/>
                <w:vertAlign w:val="superscript"/>
              </w:rPr>
              <w:t>st</w:t>
            </w:r>
            <w:r w:rsidRPr="003149DB">
              <w:rPr>
                <w:rFonts w:ascii="Arial" w:hAnsi="Arial" w:cs="Arial"/>
                <w:b/>
                <w:spacing w:val="6"/>
                <w:position w:val="6"/>
                <w:szCs w:val="20"/>
              </w:rPr>
              <w:t xml:space="preserve"> Respondent</w:t>
            </w:r>
          </w:p>
        </w:tc>
      </w:tr>
      <w:tr w:rsidR="00C61543" w:rsidRPr="003149DB" w14:paraId="46B76AAD" w14:textId="77777777" w:rsidTr="00EF0191">
        <w:tc>
          <w:tcPr>
            <w:tcW w:w="6948" w:type="dxa"/>
          </w:tcPr>
          <w:p w14:paraId="297E1E03" w14:textId="77777777" w:rsidR="003149DB" w:rsidRPr="003149DB" w:rsidRDefault="003149DB" w:rsidP="003149DB">
            <w:pPr>
              <w:rPr>
                <w:rFonts w:ascii="Arial" w:hAnsi="Arial" w:cs="Arial"/>
                <w:b/>
                <w:spacing w:val="6"/>
                <w:position w:val="6"/>
                <w:szCs w:val="20"/>
              </w:rPr>
            </w:pPr>
            <w:r w:rsidRPr="003149DB">
              <w:rPr>
                <w:rFonts w:ascii="Arial" w:hAnsi="Arial" w:cs="Arial"/>
                <w:b/>
                <w:spacing w:val="6"/>
                <w:position w:val="6"/>
                <w:szCs w:val="20"/>
              </w:rPr>
              <w:t>And</w:t>
            </w:r>
          </w:p>
          <w:p w14:paraId="665216C1" w14:textId="2E1417C8" w:rsidR="003149DB" w:rsidRPr="003149DB" w:rsidRDefault="00814CEE" w:rsidP="003149DB">
            <w:pPr>
              <w:rPr>
                <w:rFonts w:ascii="Arial" w:hAnsi="Arial" w:cs="Arial"/>
                <w:b/>
                <w:spacing w:val="6"/>
                <w:position w:val="6"/>
                <w:szCs w:val="20"/>
              </w:rPr>
            </w:pPr>
            <w:r>
              <w:rPr>
                <w:rFonts w:ascii="Arial" w:hAnsi="Arial" w:cs="Arial"/>
                <w:b/>
                <w:spacing w:val="6"/>
                <w:position w:val="6"/>
                <w:szCs w:val="20"/>
              </w:rPr>
              <w:t>Father’s Name</w:t>
            </w:r>
          </w:p>
          <w:p w14:paraId="4B215289" w14:textId="2EAF1FA4" w:rsidR="00EF0191" w:rsidRPr="003149DB" w:rsidRDefault="00EF0191" w:rsidP="00264FE0">
            <w:pPr>
              <w:rPr>
                <w:rFonts w:ascii="Arial" w:hAnsi="Arial" w:cs="Arial"/>
                <w:b/>
                <w:spacing w:val="6"/>
                <w:position w:val="6"/>
                <w:szCs w:val="20"/>
              </w:rPr>
            </w:pPr>
          </w:p>
        </w:tc>
        <w:tc>
          <w:tcPr>
            <w:tcW w:w="2520" w:type="dxa"/>
          </w:tcPr>
          <w:p w14:paraId="30607041" w14:textId="77777777" w:rsidR="003149DB" w:rsidRDefault="003149DB" w:rsidP="005B3E8D">
            <w:pPr>
              <w:rPr>
                <w:rFonts w:ascii="Arial" w:hAnsi="Arial" w:cs="Arial"/>
                <w:b/>
                <w:spacing w:val="6"/>
                <w:position w:val="6"/>
                <w:szCs w:val="20"/>
              </w:rPr>
            </w:pPr>
          </w:p>
          <w:p w14:paraId="31633A11" w14:textId="4AD2F016" w:rsidR="005B3E8D" w:rsidRPr="003149DB" w:rsidRDefault="003149DB" w:rsidP="005B3E8D">
            <w:pPr>
              <w:rPr>
                <w:rFonts w:ascii="Arial" w:hAnsi="Arial" w:cs="Arial"/>
                <w:b/>
                <w:spacing w:val="6"/>
                <w:position w:val="6"/>
                <w:szCs w:val="20"/>
              </w:rPr>
            </w:pPr>
            <w:r w:rsidRPr="003149DB">
              <w:rPr>
                <w:rFonts w:ascii="Arial" w:hAnsi="Arial" w:cs="Arial"/>
                <w:b/>
                <w:spacing w:val="6"/>
                <w:position w:val="6"/>
                <w:szCs w:val="20"/>
              </w:rPr>
              <w:t>2</w:t>
            </w:r>
            <w:r w:rsidR="00751E02" w:rsidRPr="00751E02">
              <w:rPr>
                <w:rFonts w:ascii="Arial" w:hAnsi="Arial" w:cs="Arial"/>
                <w:b/>
                <w:spacing w:val="6"/>
                <w:position w:val="6"/>
                <w:szCs w:val="20"/>
                <w:vertAlign w:val="superscript"/>
              </w:rPr>
              <w:t>nd</w:t>
            </w:r>
            <w:r w:rsidR="00751E02">
              <w:rPr>
                <w:rFonts w:ascii="Arial" w:hAnsi="Arial" w:cs="Arial"/>
                <w:b/>
                <w:spacing w:val="6"/>
                <w:position w:val="6"/>
                <w:szCs w:val="20"/>
              </w:rPr>
              <w:t xml:space="preserve"> </w:t>
            </w:r>
            <w:r w:rsidRPr="003149DB">
              <w:rPr>
                <w:rFonts w:ascii="Arial" w:hAnsi="Arial" w:cs="Arial"/>
                <w:b/>
                <w:spacing w:val="6"/>
                <w:position w:val="6"/>
                <w:szCs w:val="20"/>
              </w:rPr>
              <w:t>Respondent</w:t>
            </w:r>
          </w:p>
        </w:tc>
      </w:tr>
      <w:tr w:rsidR="00C61543" w:rsidRPr="003149DB" w14:paraId="3A20056C" w14:textId="77777777" w:rsidTr="00EF0191">
        <w:tc>
          <w:tcPr>
            <w:tcW w:w="6948" w:type="dxa"/>
          </w:tcPr>
          <w:p w14:paraId="176674F8" w14:textId="2C6C14D3" w:rsidR="000906B8" w:rsidRPr="003149DB" w:rsidRDefault="000906B8" w:rsidP="00C61543">
            <w:pPr>
              <w:rPr>
                <w:rFonts w:ascii="Arial" w:hAnsi="Arial" w:cs="Arial"/>
                <w:b/>
                <w:spacing w:val="6"/>
                <w:position w:val="6"/>
                <w:szCs w:val="20"/>
              </w:rPr>
            </w:pPr>
            <w:r w:rsidRPr="003149DB">
              <w:rPr>
                <w:rFonts w:ascii="Arial" w:hAnsi="Arial" w:cs="Arial"/>
                <w:b/>
                <w:spacing w:val="6"/>
                <w:position w:val="6"/>
                <w:szCs w:val="20"/>
              </w:rPr>
              <w:t>And</w:t>
            </w:r>
          </w:p>
          <w:p w14:paraId="0F9133DC" w14:textId="77777777" w:rsidR="00751E02" w:rsidRDefault="00751E02" w:rsidP="00751E02">
            <w:pPr>
              <w:rPr>
                <w:rFonts w:ascii="Arial" w:hAnsi="Arial" w:cs="Arial"/>
                <w:b/>
                <w:spacing w:val="6"/>
                <w:position w:val="6"/>
                <w:szCs w:val="20"/>
              </w:rPr>
            </w:pPr>
            <w:commentRangeStart w:id="2"/>
            <w:r>
              <w:rPr>
                <w:rFonts w:ascii="Arial" w:hAnsi="Arial" w:cs="Arial"/>
                <w:b/>
                <w:spacing w:val="6"/>
                <w:position w:val="6"/>
                <w:szCs w:val="20"/>
              </w:rPr>
              <w:t xml:space="preserve">Child/ren’s </w:t>
            </w:r>
            <w:r w:rsidR="00814CEE">
              <w:rPr>
                <w:rFonts w:ascii="Arial" w:hAnsi="Arial" w:cs="Arial"/>
                <w:b/>
                <w:spacing w:val="6"/>
                <w:position w:val="6"/>
                <w:szCs w:val="20"/>
              </w:rPr>
              <w:t xml:space="preserve">Name(s) </w:t>
            </w:r>
            <w:commentRangeEnd w:id="2"/>
            <w:r w:rsidR="00A31D91">
              <w:rPr>
                <w:rStyle w:val="CommentReference"/>
              </w:rPr>
              <w:commentReference w:id="2"/>
            </w:r>
          </w:p>
          <w:p w14:paraId="5DC1EF96" w14:textId="471BC63F" w:rsidR="00C61543" w:rsidRPr="003149DB" w:rsidRDefault="00C61543" w:rsidP="00751E02">
            <w:pPr>
              <w:rPr>
                <w:rFonts w:ascii="Arial" w:hAnsi="Arial" w:cs="Arial"/>
                <w:b/>
                <w:spacing w:val="6"/>
                <w:position w:val="6"/>
                <w:szCs w:val="20"/>
              </w:rPr>
            </w:pPr>
            <w:r w:rsidRPr="003149DB">
              <w:rPr>
                <w:rFonts w:ascii="Arial" w:hAnsi="Arial" w:cs="Arial"/>
                <w:b/>
                <w:spacing w:val="6"/>
                <w:position w:val="6"/>
                <w:szCs w:val="20"/>
              </w:rPr>
              <w:t>Acting by his</w:t>
            </w:r>
            <w:r w:rsidR="00814CEE">
              <w:rPr>
                <w:rFonts w:ascii="Arial" w:hAnsi="Arial" w:cs="Arial"/>
                <w:b/>
                <w:spacing w:val="6"/>
                <w:position w:val="6"/>
                <w:szCs w:val="20"/>
              </w:rPr>
              <w:t>/her /their</w:t>
            </w:r>
            <w:r w:rsidRPr="003149DB">
              <w:rPr>
                <w:rFonts w:ascii="Arial" w:hAnsi="Arial" w:cs="Arial"/>
                <w:b/>
                <w:spacing w:val="6"/>
                <w:position w:val="6"/>
                <w:szCs w:val="20"/>
              </w:rPr>
              <w:t xml:space="preserve"> Children’s Guardian</w:t>
            </w:r>
            <w:ins w:id="3" w:author="Sharma, Sandy" w:date="2023-04-27T12:36:00Z">
              <w:r w:rsidR="000906B8" w:rsidRPr="003149DB">
                <w:rPr>
                  <w:rFonts w:ascii="Arial" w:hAnsi="Arial" w:cs="Arial"/>
                  <w:b/>
                  <w:spacing w:val="6"/>
                  <w:position w:val="6"/>
                  <w:szCs w:val="20"/>
                </w:rPr>
                <w:t xml:space="preserve">                                                                         </w:t>
              </w:r>
            </w:ins>
          </w:p>
        </w:tc>
        <w:tc>
          <w:tcPr>
            <w:tcW w:w="2520" w:type="dxa"/>
          </w:tcPr>
          <w:p w14:paraId="74112648" w14:textId="77777777" w:rsidR="00EF0191" w:rsidRPr="003149DB" w:rsidRDefault="00EF0191" w:rsidP="00C61543">
            <w:pPr>
              <w:rPr>
                <w:rFonts w:ascii="Arial" w:hAnsi="Arial" w:cs="Arial"/>
                <w:b/>
                <w:spacing w:val="6"/>
                <w:position w:val="6"/>
                <w:szCs w:val="20"/>
              </w:rPr>
            </w:pPr>
          </w:p>
          <w:p w14:paraId="0D51BD09" w14:textId="77777777" w:rsidR="00C61543" w:rsidRPr="003149DB" w:rsidRDefault="00C61543" w:rsidP="00C61543">
            <w:pPr>
              <w:rPr>
                <w:rFonts w:ascii="Arial" w:hAnsi="Arial" w:cs="Arial"/>
                <w:b/>
                <w:spacing w:val="6"/>
                <w:position w:val="6"/>
                <w:szCs w:val="20"/>
              </w:rPr>
            </w:pPr>
          </w:p>
          <w:p w14:paraId="1AE76525" w14:textId="01891A4D" w:rsidR="000906B8" w:rsidRPr="003149DB" w:rsidRDefault="00751E02" w:rsidP="00C61543">
            <w:pPr>
              <w:rPr>
                <w:rFonts w:ascii="Arial" w:hAnsi="Arial" w:cs="Arial"/>
                <w:b/>
                <w:spacing w:val="6"/>
                <w:position w:val="6"/>
                <w:szCs w:val="20"/>
              </w:rPr>
            </w:pPr>
            <w:r>
              <w:rPr>
                <w:rFonts w:ascii="Arial" w:hAnsi="Arial" w:cs="Arial"/>
                <w:b/>
                <w:spacing w:val="6"/>
                <w:position w:val="6"/>
                <w:szCs w:val="20"/>
              </w:rPr>
              <w:t>3</w:t>
            </w:r>
            <w:r w:rsidRPr="00751E02">
              <w:rPr>
                <w:rFonts w:ascii="Arial" w:hAnsi="Arial" w:cs="Arial"/>
                <w:b/>
                <w:spacing w:val="6"/>
                <w:position w:val="6"/>
                <w:szCs w:val="20"/>
                <w:vertAlign w:val="superscript"/>
              </w:rPr>
              <w:t>rd</w:t>
            </w:r>
            <w:r>
              <w:rPr>
                <w:rFonts w:ascii="Arial" w:hAnsi="Arial" w:cs="Arial"/>
                <w:b/>
                <w:spacing w:val="6"/>
                <w:position w:val="6"/>
                <w:szCs w:val="20"/>
              </w:rPr>
              <w:t xml:space="preserve"> </w:t>
            </w:r>
            <w:r w:rsidR="000906B8" w:rsidRPr="003149DB">
              <w:rPr>
                <w:rFonts w:ascii="Arial" w:hAnsi="Arial" w:cs="Arial"/>
                <w:b/>
                <w:spacing w:val="6"/>
                <w:position w:val="6"/>
                <w:szCs w:val="20"/>
              </w:rPr>
              <w:t>Respondent</w:t>
            </w:r>
          </w:p>
        </w:tc>
      </w:tr>
    </w:tbl>
    <w:p w14:paraId="797CD6EC" w14:textId="77777777" w:rsidR="00C61543" w:rsidRPr="003149DB" w:rsidRDefault="00C61543" w:rsidP="00C61543">
      <w:pPr>
        <w:rPr>
          <w:rFonts w:ascii="Arial" w:hAnsi="Arial" w:cs="Arial"/>
          <w:b/>
          <w:spacing w:val="6"/>
          <w:position w:val="6"/>
          <w:szCs w:val="20"/>
        </w:rPr>
      </w:pPr>
    </w:p>
    <w:p w14:paraId="454E2202" w14:textId="77777777" w:rsidR="00C61543" w:rsidRPr="003149DB" w:rsidRDefault="00C61543" w:rsidP="00C61543">
      <w:pPr>
        <w:pBdr>
          <w:bottom w:val="single" w:sz="12" w:space="1" w:color="auto"/>
        </w:pBdr>
        <w:jc w:val="both"/>
        <w:rPr>
          <w:rFonts w:ascii="Arial" w:hAnsi="Arial" w:cs="Arial"/>
          <w:b/>
          <w:bCs/>
          <w:spacing w:val="6"/>
          <w:position w:val="6"/>
          <w:szCs w:val="20"/>
          <w:lang w:val="x-none" w:eastAsia="x-none"/>
        </w:rPr>
      </w:pPr>
    </w:p>
    <w:p w14:paraId="617B6D62" w14:textId="77777777" w:rsidR="00C61543" w:rsidRPr="003149DB" w:rsidRDefault="00C61543" w:rsidP="00C61543">
      <w:pPr>
        <w:jc w:val="both"/>
        <w:rPr>
          <w:rFonts w:ascii="Arial" w:hAnsi="Arial" w:cs="Arial"/>
          <w:b/>
          <w:bCs/>
          <w:spacing w:val="6"/>
          <w:position w:val="6"/>
          <w:sz w:val="32"/>
          <w:szCs w:val="20"/>
          <w:lang w:val="x-none" w:eastAsia="x-none"/>
        </w:rPr>
      </w:pPr>
    </w:p>
    <w:p w14:paraId="57202D74" w14:textId="4B18B1E8" w:rsidR="00C61543" w:rsidRPr="003149DB" w:rsidRDefault="00E44A14" w:rsidP="00C61543">
      <w:pPr>
        <w:pBdr>
          <w:bottom w:val="single" w:sz="12" w:space="1" w:color="auto"/>
        </w:pBdr>
        <w:jc w:val="center"/>
        <w:rPr>
          <w:rFonts w:ascii="Arial" w:hAnsi="Arial" w:cs="Arial"/>
          <w:b/>
          <w:bCs/>
          <w:spacing w:val="6"/>
          <w:position w:val="6"/>
          <w:sz w:val="28"/>
          <w:szCs w:val="20"/>
          <w:lang w:val="x-none" w:eastAsia="x-none"/>
        </w:rPr>
      </w:pPr>
      <w:r w:rsidRPr="003149DB">
        <w:rPr>
          <w:rFonts w:ascii="Arial" w:hAnsi="Arial" w:cs="Arial"/>
          <w:b/>
          <w:bCs/>
          <w:spacing w:val="6"/>
          <w:position w:val="6"/>
          <w:sz w:val="28"/>
          <w:szCs w:val="20"/>
          <w:lang w:eastAsia="x-none"/>
        </w:rPr>
        <w:t>INITIAL</w:t>
      </w:r>
      <w:r w:rsidR="003149DB">
        <w:rPr>
          <w:rFonts w:ascii="Arial" w:hAnsi="Arial" w:cs="Arial"/>
          <w:b/>
          <w:bCs/>
          <w:spacing w:val="6"/>
          <w:position w:val="6"/>
          <w:sz w:val="28"/>
          <w:szCs w:val="20"/>
          <w:lang w:eastAsia="x-none"/>
        </w:rPr>
        <w:t xml:space="preserve">/ FINAL </w:t>
      </w:r>
      <w:r w:rsidR="00C61543" w:rsidRPr="003149DB">
        <w:rPr>
          <w:rFonts w:ascii="Arial" w:hAnsi="Arial" w:cs="Arial"/>
          <w:b/>
          <w:bCs/>
          <w:spacing w:val="6"/>
          <w:position w:val="6"/>
          <w:sz w:val="28"/>
          <w:szCs w:val="20"/>
          <w:lang w:val="x-none" w:eastAsia="x-none"/>
        </w:rPr>
        <w:t>CARE PLAN</w:t>
      </w:r>
    </w:p>
    <w:p w14:paraId="087CA7B7" w14:textId="77777777" w:rsidR="00C61543" w:rsidRPr="003149DB" w:rsidRDefault="00C61543" w:rsidP="00C61543">
      <w:pPr>
        <w:pBdr>
          <w:bottom w:val="single" w:sz="12" w:space="1" w:color="auto"/>
        </w:pBdr>
        <w:jc w:val="center"/>
        <w:rPr>
          <w:rFonts w:ascii="Arial" w:hAnsi="Arial" w:cs="Arial"/>
          <w:b/>
          <w:bCs/>
          <w:spacing w:val="6"/>
          <w:position w:val="6"/>
          <w:sz w:val="28"/>
          <w:szCs w:val="20"/>
          <w:lang w:val="x-none" w:eastAsia="x-none"/>
        </w:rPr>
      </w:pPr>
    </w:p>
    <w:p w14:paraId="313AD286" w14:textId="77777777" w:rsidR="00C61543" w:rsidRPr="003149DB" w:rsidRDefault="00C61543" w:rsidP="00C61543">
      <w:pPr>
        <w:jc w:val="center"/>
        <w:rPr>
          <w:rFonts w:ascii="Arial" w:hAnsi="Arial" w:cs="Arial"/>
          <w:b/>
          <w:bCs/>
          <w:spacing w:val="6"/>
          <w:position w:val="6"/>
          <w:szCs w:val="20"/>
          <w:lang w:val="x-none" w:eastAsia="x-none"/>
        </w:rPr>
      </w:pPr>
    </w:p>
    <w:p w14:paraId="38AB3D9D" w14:textId="77777777" w:rsidR="00C61543" w:rsidRPr="003149DB" w:rsidRDefault="00C61543" w:rsidP="00C61543">
      <w:pPr>
        <w:rPr>
          <w:rFonts w:ascii="Arial" w:hAnsi="Arial" w:cs="Arial"/>
          <w:b/>
          <w:spacing w:val="6"/>
          <w:position w:val="6"/>
          <w:szCs w:val="22"/>
        </w:rPr>
      </w:pPr>
    </w:p>
    <w:tbl>
      <w:tblPr>
        <w:tblW w:w="0" w:type="auto"/>
        <w:tblLook w:val="01E0" w:firstRow="1" w:lastRow="1" w:firstColumn="1" w:lastColumn="1" w:noHBand="0" w:noVBand="0"/>
      </w:tblPr>
      <w:tblGrid>
        <w:gridCol w:w="2764"/>
        <w:gridCol w:w="6236"/>
      </w:tblGrid>
      <w:tr w:rsidR="00C61543" w:rsidRPr="003149DB" w14:paraId="67918BFC" w14:textId="77777777" w:rsidTr="003149DB">
        <w:tc>
          <w:tcPr>
            <w:tcW w:w="2764" w:type="dxa"/>
          </w:tcPr>
          <w:p w14:paraId="4F135B18" w14:textId="77777777" w:rsidR="00751E02" w:rsidRDefault="00751E02" w:rsidP="00C61543">
            <w:pPr>
              <w:rPr>
                <w:rFonts w:ascii="Arial" w:hAnsi="Arial" w:cs="Arial"/>
                <w:b/>
                <w:spacing w:val="6"/>
                <w:position w:val="6"/>
                <w:szCs w:val="22"/>
              </w:rPr>
            </w:pPr>
          </w:p>
          <w:p w14:paraId="1C678F32" w14:textId="4FB0DCCC" w:rsidR="00C61543" w:rsidRPr="003149DB" w:rsidRDefault="00C61543" w:rsidP="00C61543">
            <w:pPr>
              <w:rPr>
                <w:rFonts w:ascii="Arial" w:hAnsi="Arial" w:cs="Arial"/>
                <w:b/>
                <w:spacing w:val="6"/>
                <w:position w:val="6"/>
                <w:szCs w:val="22"/>
              </w:rPr>
            </w:pPr>
            <w:r w:rsidRPr="003149DB">
              <w:rPr>
                <w:rFonts w:ascii="Arial" w:hAnsi="Arial" w:cs="Arial"/>
                <w:b/>
                <w:spacing w:val="6"/>
                <w:position w:val="6"/>
                <w:szCs w:val="22"/>
              </w:rPr>
              <w:t>Full name of child:</w:t>
            </w:r>
            <w:r w:rsidR="00EF0191" w:rsidRPr="003149DB">
              <w:rPr>
                <w:rFonts w:ascii="Arial" w:hAnsi="Arial" w:cs="Arial"/>
                <w:b/>
                <w:spacing w:val="6"/>
                <w:position w:val="6"/>
                <w:szCs w:val="22"/>
              </w:rPr>
              <w:t xml:space="preserve"> </w:t>
            </w:r>
          </w:p>
        </w:tc>
        <w:tc>
          <w:tcPr>
            <w:tcW w:w="6236" w:type="dxa"/>
          </w:tcPr>
          <w:p w14:paraId="4BED3EDD" w14:textId="0D6DF769" w:rsidR="00C61543" w:rsidRPr="003149DB" w:rsidRDefault="00C61543" w:rsidP="00AB6CE5">
            <w:pPr>
              <w:rPr>
                <w:rFonts w:ascii="Arial" w:hAnsi="Arial" w:cs="Arial"/>
                <w:b/>
                <w:spacing w:val="6"/>
                <w:position w:val="6"/>
                <w:szCs w:val="22"/>
              </w:rPr>
            </w:pPr>
          </w:p>
        </w:tc>
      </w:tr>
      <w:tr w:rsidR="00C61543" w:rsidRPr="003149DB" w14:paraId="5D13A7BC" w14:textId="77777777" w:rsidTr="003149DB">
        <w:tc>
          <w:tcPr>
            <w:tcW w:w="2764" w:type="dxa"/>
          </w:tcPr>
          <w:p w14:paraId="55B42B5F" w14:textId="77777777" w:rsidR="00C61543" w:rsidRPr="003149DB" w:rsidRDefault="00C61543" w:rsidP="00C61543">
            <w:pPr>
              <w:rPr>
                <w:rFonts w:ascii="Arial" w:hAnsi="Arial" w:cs="Arial"/>
                <w:b/>
                <w:spacing w:val="6"/>
                <w:position w:val="6"/>
                <w:szCs w:val="22"/>
              </w:rPr>
            </w:pPr>
            <w:r w:rsidRPr="003149DB">
              <w:rPr>
                <w:rFonts w:ascii="Arial" w:hAnsi="Arial" w:cs="Arial"/>
                <w:b/>
                <w:spacing w:val="6"/>
                <w:position w:val="6"/>
                <w:szCs w:val="22"/>
              </w:rPr>
              <w:t>Date of Birth:</w:t>
            </w:r>
          </w:p>
        </w:tc>
        <w:tc>
          <w:tcPr>
            <w:tcW w:w="6236" w:type="dxa"/>
          </w:tcPr>
          <w:p w14:paraId="7BF0B9C5" w14:textId="4EB940B9" w:rsidR="00C61543" w:rsidRPr="003149DB" w:rsidRDefault="00C61543" w:rsidP="00C61543">
            <w:pPr>
              <w:rPr>
                <w:rFonts w:ascii="Arial" w:hAnsi="Arial" w:cs="Arial"/>
                <w:b/>
                <w:spacing w:val="6"/>
                <w:position w:val="6"/>
                <w:szCs w:val="22"/>
              </w:rPr>
            </w:pPr>
          </w:p>
        </w:tc>
      </w:tr>
      <w:tr w:rsidR="00C61543" w:rsidRPr="003149DB" w14:paraId="66679FD5" w14:textId="77777777" w:rsidTr="003149DB">
        <w:tc>
          <w:tcPr>
            <w:tcW w:w="2764" w:type="dxa"/>
          </w:tcPr>
          <w:p w14:paraId="5616CA29" w14:textId="77777777" w:rsidR="00C61543" w:rsidRPr="003149DB" w:rsidRDefault="00C61543" w:rsidP="00C61543">
            <w:pPr>
              <w:rPr>
                <w:rFonts w:ascii="Arial" w:hAnsi="Arial" w:cs="Arial"/>
                <w:b/>
                <w:spacing w:val="6"/>
                <w:position w:val="6"/>
                <w:szCs w:val="22"/>
              </w:rPr>
            </w:pPr>
            <w:r w:rsidRPr="003149DB">
              <w:rPr>
                <w:rFonts w:ascii="Arial" w:hAnsi="Arial" w:cs="Arial"/>
                <w:b/>
                <w:spacing w:val="6"/>
                <w:position w:val="6"/>
                <w:szCs w:val="22"/>
              </w:rPr>
              <w:t>Number of Plan:</w:t>
            </w:r>
          </w:p>
        </w:tc>
        <w:tc>
          <w:tcPr>
            <w:tcW w:w="6236" w:type="dxa"/>
          </w:tcPr>
          <w:p w14:paraId="43567231" w14:textId="33F4E149" w:rsidR="00C61543" w:rsidRPr="003149DB" w:rsidRDefault="00C61543" w:rsidP="00C61543">
            <w:pPr>
              <w:rPr>
                <w:rFonts w:ascii="Arial" w:hAnsi="Arial" w:cs="Arial"/>
                <w:b/>
                <w:spacing w:val="6"/>
                <w:position w:val="6"/>
                <w:szCs w:val="22"/>
              </w:rPr>
            </w:pPr>
          </w:p>
        </w:tc>
      </w:tr>
      <w:tr w:rsidR="00C61543" w:rsidRPr="003149DB" w14:paraId="78A8F128" w14:textId="77777777" w:rsidTr="003149DB">
        <w:tc>
          <w:tcPr>
            <w:tcW w:w="2764" w:type="dxa"/>
          </w:tcPr>
          <w:p w14:paraId="306BAD02" w14:textId="77777777" w:rsidR="00C61543" w:rsidRPr="003149DB" w:rsidRDefault="00C61543" w:rsidP="00C61543">
            <w:pPr>
              <w:rPr>
                <w:rFonts w:ascii="Arial" w:hAnsi="Arial" w:cs="Arial"/>
                <w:b/>
                <w:spacing w:val="6"/>
                <w:position w:val="6"/>
                <w:szCs w:val="22"/>
              </w:rPr>
            </w:pPr>
            <w:r w:rsidRPr="003149DB">
              <w:rPr>
                <w:rFonts w:ascii="Arial" w:hAnsi="Arial" w:cs="Arial"/>
                <w:b/>
                <w:spacing w:val="6"/>
                <w:position w:val="6"/>
                <w:szCs w:val="22"/>
              </w:rPr>
              <w:t>Date of Plan:</w:t>
            </w:r>
          </w:p>
        </w:tc>
        <w:tc>
          <w:tcPr>
            <w:tcW w:w="6236" w:type="dxa"/>
          </w:tcPr>
          <w:p w14:paraId="2DD8FE85" w14:textId="54736C75" w:rsidR="00C61543" w:rsidRPr="003149DB" w:rsidRDefault="00C61543" w:rsidP="00C61543">
            <w:pPr>
              <w:rPr>
                <w:rFonts w:ascii="Arial" w:hAnsi="Arial" w:cs="Arial"/>
                <w:b/>
                <w:spacing w:val="6"/>
                <w:position w:val="6"/>
                <w:szCs w:val="22"/>
              </w:rPr>
            </w:pPr>
          </w:p>
        </w:tc>
      </w:tr>
      <w:tr w:rsidR="00C61543" w:rsidRPr="003149DB" w14:paraId="532763C8" w14:textId="77777777" w:rsidTr="003149DB">
        <w:tc>
          <w:tcPr>
            <w:tcW w:w="2764" w:type="dxa"/>
          </w:tcPr>
          <w:p w14:paraId="04387842" w14:textId="77777777" w:rsidR="00C61543" w:rsidRPr="003149DB" w:rsidRDefault="00C61543" w:rsidP="00C61543">
            <w:pPr>
              <w:rPr>
                <w:rFonts w:ascii="Arial" w:hAnsi="Arial" w:cs="Arial"/>
                <w:b/>
                <w:spacing w:val="6"/>
                <w:position w:val="6"/>
                <w:szCs w:val="22"/>
              </w:rPr>
            </w:pPr>
            <w:r w:rsidRPr="003149DB">
              <w:rPr>
                <w:rFonts w:ascii="Arial" w:hAnsi="Arial" w:cs="Arial"/>
                <w:b/>
                <w:spacing w:val="6"/>
                <w:position w:val="6"/>
                <w:szCs w:val="22"/>
              </w:rPr>
              <w:t>Date of Hearing:</w:t>
            </w:r>
          </w:p>
        </w:tc>
        <w:tc>
          <w:tcPr>
            <w:tcW w:w="6236" w:type="dxa"/>
          </w:tcPr>
          <w:p w14:paraId="056A1EAC" w14:textId="77777777" w:rsidR="00C61543" w:rsidRPr="003149DB" w:rsidRDefault="00C61543" w:rsidP="00C61543">
            <w:pPr>
              <w:rPr>
                <w:rFonts w:ascii="Arial" w:hAnsi="Arial" w:cs="Arial"/>
                <w:b/>
                <w:spacing w:val="6"/>
                <w:position w:val="6"/>
                <w:szCs w:val="22"/>
              </w:rPr>
            </w:pPr>
          </w:p>
        </w:tc>
      </w:tr>
    </w:tbl>
    <w:p w14:paraId="36E0885A" w14:textId="77777777" w:rsidR="00C61543" w:rsidRPr="003149DB" w:rsidRDefault="00C61543" w:rsidP="00C61543">
      <w:pPr>
        <w:rPr>
          <w:rFonts w:ascii="Arial" w:hAnsi="Arial" w:cs="Arial"/>
          <w:b/>
          <w:spacing w:val="6"/>
          <w:position w:val="6"/>
          <w:szCs w:val="20"/>
        </w:rPr>
      </w:pPr>
    </w:p>
    <w:p w14:paraId="5EDBC7FA" w14:textId="77777777" w:rsidR="00C61543" w:rsidRPr="003149DB" w:rsidRDefault="00C61543" w:rsidP="00C61543">
      <w:pPr>
        <w:rPr>
          <w:rFonts w:ascii="Arial" w:hAnsi="Arial" w:cs="Arial"/>
          <w:b/>
          <w:spacing w:val="6"/>
          <w:position w:val="6"/>
          <w:szCs w:val="20"/>
        </w:rPr>
      </w:pPr>
      <w:r w:rsidRPr="003149DB">
        <w:rPr>
          <w:rFonts w:ascii="Arial" w:hAnsi="Arial" w:cs="Arial"/>
          <w:b/>
          <w:spacing w:val="6"/>
          <w:position w:val="6"/>
          <w:szCs w:val="20"/>
        </w:rPr>
        <w:tab/>
      </w:r>
    </w:p>
    <w:p w14:paraId="30939A9D" w14:textId="77777777" w:rsidR="00C61543" w:rsidRDefault="00C61543" w:rsidP="00C61543">
      <w:pPr>
        <w:rPr>
          <w:rFonts w:ascii="Arial" w:hAnsi="Arial" w:cs="Arial"/>
          <w:b/>
          <w:spacing w:val="6"/>
          <w:position w:val="6"/>
          <w:szCs w:val="20"/>
        </w:rPr>
      </w:pPr>
    </w:p>
    <w:p w14:paraId="1F75E872" w14:textId="77777777" w:rsidR="00751E02" w:rsidRDefault="00751E02" w:rsidP="00C61543">
      <w:pPr>
        <w:rPr>
          <w:rFonts w:ascii="Arial" w:hAnsi="Arial" w:cs="Arial"/>
          <w:b/>
          <w:spacing w:val="6"/>
          <w:position w:val="6"/>
          <w:szCs w:val="20"/>
        </w:rPr>
      </w:pPr>
    </w:p>
    <w:p w14:paraId="3D96726F" w14:textId="77777777" w:rsidR="00751E02" w:rsidRPr="003149DB" w:rsidRDefault="00751E02" w:rsidP="00C61543">
      <w:pPr>
        <w:rPr>
          <w:rFonts w:ascii="Arial" w:hAnsi="Arial" w:cs="Arial"/>
          <w:b/>
          <w:spacing w:val="6"/>
          <w:position w:val="6"/>
          <w:szCs w:val="20"/>
        </w:rPr>
      </w:pPr>
    </w:p>
    <w:p w14:paraId="299F35E1" w14:textId="77777777" w:rsidR="00C61543" w:rsidRPr="003149DB" w:rsidRDefault="00C61543" w:rsidP="00C61543">
      <w:pPr>
        <w:rPr>
          <w:rFonts w:ascii="Arial" w:hAnsi="Arial" w:cs="Arial"/>
          <w:b/>
          <w:spacing w:val="6"/>
          <w:position w:val="6"/>
          <w:szCs w:val="20"/>
        </w:rPr>
      </w:pPr>
    </w:p>
    <w:p w14:paraId="5BE2BF18" w14:textId="77777777" w:rsidR="00C61543" w:rsidRPr="003149DB" w:rsidRDefault="00C61543" w:rsidP="00C61543">
      <w:pPr>
        <w:jc w:val="center"/>
        <w:rPr>
          <w:rFonts w:ascii="Arial" w:hAnsi="Arial" w:cs="Arial"/>
          <w:b/>
          <w:spacing w:val="6"/>
          <w:position w:val="6"/>
          <w:sz w:val="20"/>
          <w:szCs w:val="20"/>
        </w:rPr>
      </w:pPr>
      <w:r w:rsidRPr="003149DB">
        <w:rPr>
          <w:rFonts w:ascii="Arial" w:hAnsi="Arial" w:cs="Arial"/>
          <w:b/>
          <w:spacing w:val="6"/>
          <w:position w:val="6"/>
          <w:sz w:val="20"/>
          <w:szCs w:val="20"/>
        </w:rPr>
        <w:t>CONFIDENTIAL</w:t>
      </w:r>
    </w:p>
    <w:p w14:paraId="24C9EB10" w14:textId="77777777" w:rsidR="00C61543" w:rsidRDefault="00C61543" w:rsidP="00C61543">
      <w:pPr>
        <w:jc w:val="center"/>
        <w:rPr>
          <w:rFonts w:ascii="Arial" w:hAnsi="Arial" w:cs="Arial"/>
          <w:b/>
          <w:spacing w:val="6"/>
          <w:position w:val="6"/>
          <w:sz w:val="20"/>
          <w:szCs w:val="20"/>
        </w:rPr>
      </w:pPr>
      <w:r w:rsidRPr="003149DB">
        <w:rPr>
          <w:rFonts w:ascii="Arial" w:hAnsi="Arial" w:cs="Arial"/>
          <w:b/>
          <w:spacing w:val="6"/>
          <w:position w:val="6"/>
          <w:sz w:val="20"/>
          <w:szCs w:val="20"/>
        </w:rPr>
        <w:t>NOT TO BE SHARED WITH ANY PERSON WHO IS NOT A</w:t>
      </w:r>
    </w:p>
    <w:p w14:paraId="55B03781" w14:textId="77777777" w:rsidR="00715671" w:rsidRPr="003149DB" w:rsidRDefault="00715671" w:rsidP="00C61543">
      <w:pPr>
        <w:jc w:val="center"/>
        <w:rPr>
          <w:rFonts w:ascii="Arial" w:hAnsi="Arial" w:cs="Arial"/>
          <w:b/>
          <w:spacing w:val="6"/>
          <w:position w:val="6"/>
          <w:sz w:val="20"/>
          <w:szCs w:val="20"/>
        </w:rPr>
      </w:pPr>
    </w:p>
    <w:p w14:paraId="7C9983C5" w14:textId="6A11F3DC" w:rsidR="00C61543" w:rsidRPr="00751E02" w:rsidRDefault="00C61543" w:rsidP="00751E02">
      <w:pPr>
        <w:jc w:val="center"/>
        <w:rPr>
          <w:rFonts w:ascii="Arial" w:hAnsi="Arial" w:cs="Arial"/>
          <w:b/>
          <w:spacing w:val="6"/>
          <w:position w:val="6"/>
          <w:sz w:val="20"/>
          <w:szCs w:val="20"/>
        </w:rPr>
      </w:pPr>
      <w:r w:rsidRPr="003149DB">
        <w:rPr>
          <w:rFonts w:ascii="Arial" w:hAnsi="Arial" w:cs="Arial"/>
          <w:b/>
          <w:spacing w:val="6"/>
          <w:position w:val="6"/>
          <w:sz w:val="20"/>
          <w:szCs w:val="20"/>
        </w:rPr>
        <w:t>PARTY TO THE PROCEEDINGS WITHOUT LEGAL ADVICE</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9"/>
        <w:gridCol w:w="6251"/>
      </w:tblGrid>
      <w:tr w:rsidR="00364680" w:rsidRPr="003149DB" w14:paraId="3A590BE3" w14:textId="77777777" w:rsidTr="00364680">
        <w:tc>
          <w:tcPr>
            <w:tcW w:w="10080" w:type="dxa"/>
            <w:gridSpan w:val="2"/>
            <w:shd w:val="clear" w:color="auto" w:fill="D9D9D9" w:themeFill="background1" w:themeFillShade="D9"/>
          </w:tcPr>
          <w:p w14:paraId="4C5A7886" w14:textId="5F2B7B60" w:rsidR="00364680" w:rsidRDefault="00364680" w:rsidP="00364680">
            <w:pPr>
              <w:rPr>
                <w:rFonts w:ascii="Arial" w:hAnsi="Arial" w:cs="Arial"/>
                <w:b/>
                <w:spacing w:val="6"/>
                <w:position w:val="6"/>
                <w:sz w:val="22"/>
                <w:szCs w:val="22"/>
              </w:rPr>
            </w:pPr>
            <w:commentRangeStart w:id="4"/>
            <w:r>
              <w:rPr>
                <w:rFonts w:ascii="Arial" w:hAnsi="Arial" w:cs="Arial"/>
                <w:b/>
                <w:spacing w:val="6"/>
                <w:position w:val="6"/>
                <w:sz w:val="22"/>
                <w:szCs w:val="22"/>
              </w:rPr>
              <w:lastRenderedPageBreak/>
              <w:t xml:space="preserve">THE </w:t>
            </w:r>
            <w:r w:rsidR="008D5D71">
              <w:rPr>
                <w:rFonts w:ascii="Arial" w:hAnsi="Arial" w:cs="Arial"/>
                <w:b/>
                <w:spacing w:val="6"/>
                <w:position w:val="6"/>
                <w:sz w:val="22"/>
                <w:szCs w:val="22"/>
              </w:rPr>
              <w:t>PL</w:t>
            </w:r>
            <w:r w:rsidR="00715671">
              <w:rPr>
                <w:rFonts w:ascii="Arial" w:hAnsi="Arial" w:cs="Arial"/>
                <w:b/>
                <w:spacing w:val="6"/>
                <w:position w:val="6"/>
                <w:sz w:val="22"/>
                <w:szCs w:val="22"/>
              </w:rPr>
              <w:t>AC</w:t>
            </w:r>
            <w:r w:rsidR="008D5D71">
              <w:rPr>
                <w:rFonts w:ascii="Arial" w:hAnsi="Arial" w:cs="Arial"/>
                <w:b/>
                <w:spacing w:val="6"/>
                <w:position w:val="6"/>
                <w:sz w:val="22"/>
                <w:szCs w:val="22"/>
              </w:rPr>
              <w:t xml:space="preserve">EMENT </w:t>
            </w:r>
            <w:r>
              <w:rPr>
                <w:rFonts w:ascii="Arial" w:hAnsi="Arial" w:cs="Arial"/>
                <w:b/>
                <w:spacing w:val="6"/>
                <w:position w:val="6"/>
                <w:sz w:val="22"/>
                <w:szCs w:val="22"/>
              </w:rPr>
              <w:t>PLAN</w:t>
            </w:r>
            <w:commentRangeEnd w:id="4"/>
            <w:r w:rsidR="00A17C6C">
              <w:rPr>
                <w:rStyle w:val="CommentReference"/>
              </w:rPr>
              <w:commentReference w:id="4"/>
            </w:r>
          </w:p>
          <w:p w14:paraId="3656C890" w14:textId="413293BC" w:rsidR="00364680" w:rsidRDefault="00364680" w:rsidP="00364680">
            <w:pPr>
              <w:rPr>
                <w:rFonts w:ascii="Arial" w:hAnsi="Arial" w:cs="Arial"/>
                <w:b/>
                <w:spacing w:val="6"/>
                <w:position w:val="6"/>
                <w:sz w:val="22"/>
                <w:szCs w:val="22"/>
              </w:rPr>
            </w:pPr>
          </w:p>
        </w:tc>
      </w:tr>
      <w:tr w:rsidR="00C61543" w:rsidRPr="003149DB" w14:paraId="45E59069" w14:textId="77777777" w:rsidTr="003C4058">
        <w:tc>
          <w:tcPr>
            <w:tcW w:w="3829" w:type="dxa"/>
            <w:shd w:val="clear" w:color="auto" w:fill="auto"/>
          </w:tcPr>
          <w:p w14:paraId="2B2359E0" w14:textId="32E83807" w:rsidR="00C61543" w:rsidRPr="00364680" w:rsidRDefault="003149DB" w:rsidP="00364680">
            <w:pPr>
              <w:rPr>
                <w:rFonts w:ascii="Arial" w:hAnsi="Arial" w:cs="Arial"/>
                <w:b/>
                <w:spacing w:val="6"/>
                <w:position w:val="6"/>
                <w:sz w:val="22"/>
                <w:szCs w:val="22"/>
              </w:rPr>
            </w:pPr>
            <w:r w:rsidRPr="00364680">
              <w:rPr>
                <w:rFonts w:ascii="Arial" w:hAnsi="Arial" w:cs="Arial"/>
                <w:b/>
                <w:spacing w:val="6"/>
                <w:position w:val="6"/>
                <w:sz w:val="22"/>
                <w:szCs w:val="22"/>
              </w:rPr>
              <w:t>1</w:t>
            </w:r>
            <w:r w:rsidR="00544DAD" w:rsidRPr="00364680">
              <w:rPr>
                <w:rFonts w:ascii="Arial" w:hAnsi="Arial" w:cs="Arial"/>
                <w:b/>
                <w:spacing w:val="6"/>
                <w:position w:val="6"/>
                <w:sz w:val="22"/>
                <w:szCs w:val="22"/>
              </w:rPr>
              <w:t>.</w:t>
            </w:r>
            <w:r w:rsidRPr="00364680">
              <w:rPr>
                <w:rFonts w:ascii="Arial" w:hAnsi="Arial" w:cs="Arial"/>
                <w:b/>
                <w:spacing w:val="6"/>
                <w:position w:val="6"/>
                <w:sz w:val="22"/>
                <w:szCs w:val="22"/>
              </w:rPr>
              <w:t xml:space="preserve"> The</w:t>
            </w:r>
            <w:r w:rsidR="008D5D71">
              <w:rPr>
                <w:rFonts w:ascii="Arial" w:hAnsi="Arial" w:cs="Arial"/>
                <w:b/>
                <w:spacing w:val="6"/>
                <w:position w:val="6"/>
                <w:sz w:val="22"/>
                <w:szCs w:val="22"/>
              </w:rPr>
              <w:t xml:space="preserve"> Placement</w:t>
            </w:r>
            <w:r w:rsidRPr="00364680">
              <w:rPr>
                <w:rFonts w:ascii="Arial" w:hAnsi="Arial" w:cs="Arial"/>
                <w:b/>
                <w:spacing w:val="6"/>
                <w:position w:val="6"/>
                <w:sz w:val="22"/>
                <w:szCs w:val="22"/>
              </w:rPr>
              <w:t xml:space="preserve"> Plan &amp; </w:t>
            </w:r>
            <w:r w:rsidR="00364680">
              <w:rPr>
                <w:rFonts w:ascii="Arial" w:hAnsi="Arial" w:cs="Arial"/>
                <w:b/>
                <w:spacing w:val="6"/>
                <w:position w:val="6"/>
                <w:sz w:val="22"/>
                <w:szCs w:val="22"/>
              </w:rPr>
              <w:t xml:space="preserve">any </w:t>
            </w:r>
            <w:r w:rsidRPr="00364680">
              <w:rPr>
                <w:rFonts w:ascii="Arial" w:hAnsi="Arial" w:cs="Arial"/>
                <w:b/>
                <w:spacing w:val="6"/>
                <w:position w:val="6"/>
                <w:sz w:val="22"/>
                <w:szCs w:val="22"/>
              </w:rPr>
              <w:t>O</w:t>
            </w:r>
            <w:r w:rsidR="00364680">
              <w:rPr>
                <w:rFonts w:ascii="Arial" w:hAnsi="Arial" w:cs="Arial"/>
                <w:b/>
                <w:spacing w:val="6"/>
                <w:position w:val="6"/>
                <w:sz w:val="22"/>
                <w:szCs w:val="22"/>
              </w:rPr>
              <w:t>rder needed</w:t>
            </w:r>
          </w:p>
          <w:p w14:paraId="28610997" w14:textId="34293001" w:rsidR="00544DAD" w:rsidRPr="00364680" w:rsidRDefault="00544DAD" w:rsidP="00364680">
            <w:pPr>
              <w:rPr>
                <w:rFonts w:ascii="Arial" w:hAnsi="Arial" w:cs="Arial"/>
                <w:b/>
                <w:spacing w:val="6"/>
                <w:position w:val="6"/>
                <w:sz w:val="22"/>
                <w:szCs w:val="22"/>
              </w:rPr>
            </w:pPr>
          </w:p>
        </w:tc>
        <w:tc>
          <w:tcPr>
            <w:tcW w:w="6251" w:type="dxa"/>
            <w:shd w:val="clear" w:color="auto" w:fill="auto"/>
          </w:tcPr>
          <w:p w14:paraId="11154078" w14:textId="77777777" w:rsidR="00C61543" w:rsidRDefault="00C61543" w:rsidP="00364680">
            <w:pPr>
              <w:rPr>
                <w:rFonts w:ascii="Arial" w:hAnsi="Arial" w:cs="Arial"/>
                <w:b/>
                <w:spacing w:val="6"/>
                <w:position w:val="6"/>
                <w:sz w:val="22"/>
                <w:szCs w:val="22"/>
              </w:rPr>
            </w:pPr>
          </w:p>
          <w:p w14:paraId="631D7939" w14:textId="49952DA8" w:rsidR="00364B35" w:rsidRPr="00364B35" w:rsidRDefault="00364B35" w:rsidP="00364B35">
            <w:pPr>
              <w:pStyle w:val="pf0"/>
              <w:rPr>
                <w:rFonts w:ascii="Arial" w:hAnsi="Arial" w:cs="Arial"/>
                <w:i/>
                <w:iCs/>
                <w:sz w:val="22"/>
                <w:szCs w:val="22"/>
              </w:rPr>
            </w:pPr>
            <w:r w:rsidRPr="00364B35">
              <w:rPr>
                <w:rStyle w:val="cf01"/>
                <w:rFonts w:ascii="Arial" w:hAnsi="Arial" w:cs="Arial"/>
                <w:i/>
                <w:iCs/>
                <w:sz w:val="22"/>
                <w:szCs w:val="22"/>
              </w:rPr>
              <w:t xml:space="preserve">Set out what Order/s you want, current placement, proposed placement, siblings, who shares </w:t>
            </w:r>
            <w:proofErr w:type="gramStart"/>
            <w:r w:rsidRPr="00364B35">
              <w:rPr>
                <w:rStyle w:val="cf01"/>
                <w:rFonts w:ascii="Arial" w:hAnsi="Arial" w:cs="Arial"/>
                <w:i/>
                <w:iCs/>
                <w:sz w:val="22"/>
                <w:szCs w:val="22"/>
              </w:rPr>
              <w:t>PR;</w:t>
            </w:r>
            <w:proofErr w:type="gramEnd"/>
            <w:r w:rsidRPr="00364B35">
              <w:rPr>
                <w:rStyle w:val="cf01"/>
                <w:rFonts w:ascii="Arial" w:hAnsi="Arial" w:cs="Arial"/>
                <w:i/>
                <w:iCs/>
                <w:sz w:val="22"/>
                <w:szCs w:val="22"/>
              </w:rPr>
              <w:t xml:space="preserve"> </w:t>
            </w:r>
          </w:p>
          <w:p w14:paraId="5F840B99" w14:textId="77777777" w:rsidR="00364680" w:rsidRDefault="00364680" w:rsidP="00364680">
            <w:pPr>
              <w:rPr>
                <w:rFonts w:ascii="Arial" w:hAnsi="Arial" w:cs="Arial"/>
                <w:b/>
                <w:spacing w:val="6"/>
                <w:position w:val="6"/>
                <w:sz w:val="22"/>
                <w:szCs w:val="22"/>
              </w:rPr>
            </w:pPr>
          </w:p>
          <w:p w14:paraId="2DB9A46C" w14:textId="2B0A8D89" w:rsidR="00364680" w:rsidRPr="00364680" w:rsidRDefault="00364680" w:rsidP="00364680">
            <w:pPr>
              <w:rPr>
                <w:rFonts w:ascii="Arial" w:hAnsi="Arial" w:cs="Arial"/>
                <w:b/>
                <w:spacing w:val="6"/>
                <w:position w:val="6"/>
                <w:sz w:val="22"/>
                <w:szCs w:val="22"/>
              </w:rPr>
            </w:pPr>
          </w:p>
        </w:tc>
      </w:tr>
      <w:tr w:rsidR="003149DB" w:rsidRPr="003149DB" w14:paraId="08B8EFD0" w14:textId="77777777" w:rsidTr="003C4058">
        <w:tc>
          <w:tcPr>
            <w:tcW w:w="3829" w:type="dxa"/>
            <w:shd w:val="clear" w:color="auto" w:fill="auto"/>
          </w:tcPr>
          <w:p w14:paraId="7FFA5DA6" w14:textId="31EE5436" w:rsidR="003149DB" w:rsidRPr="00364680" w:rsidRDefault="00544DAD" w:rsidP="00364680">
            <w:pPr>
              <w:ind w:left="6"/>
              <w:jc w:val="both"/>
              <w:rPr>
                <w:rFonts w:ascii="Arial" w:hAnsi="Arial" w:cs="Arial"/>
                <w:b/>
                <w:spacing w:val="6"/>
                <w:position w:val="6"/>
                <w:sz w:val="22"/>
                <w:szCs w:val="22"/>
              </w:rPr>
            </w:pPr>
            <w:r w:rsidRPr="00364680">
              <w:rPr>
                <w:rFonts w:ascii="Arial" w:hAnsi="Arial" w:cs="Arial"/>
                <w:b/>
                <w:spacing w:val="6"/>
                <w:position w:val="6"/>
                <w:sz w:val="22"/>
                <w:szCs w:val="22"/>
              </w:rPr>
              <w:t xml:space="preserve">2. </w:t>
            </w:r>
            <w:commentRangeStart w:id="5"/>
            <w:r w:rsidR="003149DB" w:rsidRPr="00364680">
              <w:rPr>
                <w:rFonts w:ascii="Arial" w:hAnsi="Arial" w:cs="Arial"/>
                <w:b/>
                <w:spacing w:val="6"/>
                <w:position w:val="6"/>
                <w:sz w:val="22"/>
                <w:szCs w:val="22"/>
              </w:rPr>
              <w:t>Support for the child</w:t>
            </w:r>
            <w:r w:rsidR="00364680">
              <w:rPr>
                <w:rFonts w:ascii="Arial" w:hAnsi="Arial" w:cs="Arial"/>
                <w:b/>
                <w:spacing w:val="6"/>
                <w:position w:val="6"/>
                <w:sz w:val="22"/>
                <w:szCs w:val="22"/>
              </w:rPr>
              <w:t xml:space="preserve">, </w:t>
            </w:r>
            <w:commentRangeEnd w:id="5"/>
            <w:r w:rsidR="005C4133">
              <w:rPr>
                <w:rStyle w:val="CommentReference"/>
              </w:rPr>
              <w:commentReference w:id="5"/>
            </w:r>
            <w:r w:rsidR="00364680">
              <w:rPr>
                <w:rFonts w:ascii="Arial" w:hAnsi="Arial" w:cs="Arial"/>
                <w:b/>
                <w:spacing w:val="6"/>
                <w:position w:val="6"/>
                <w:sz w:val="22"/>
                <w:szCs w:val="22"/>
              </w:rPr>
              <w:t>family and</w:t>
            </w:r>
            <w:r w:rsidR="003149DB" w:rsidRPr="00364680">
              <w:rPr>
                <w:rFonts w:ascii="Arial" w:hAnsi="Arial" w:cs="Arial"/>
                <w:b/>
                <w:spacing w:val="6"/>
                <w:position w:val="6"/>
                <w:sz w:val="22"/>
                <w:szCs w:val="22"/>
              </w:rPr>
              <w:t xml:space="preserve"> carers</w:t>
            </w:r>
          </w:p>
          <w:p w14:paraId="5BEF4B01" w14:textId="35224D40" w:rsidR="00544DAD" w:rsidRPr="00364680" w:rsidRDefault="00544DAD" w:rsidP="00364680">
            <w:pPr>
              <w:ind w:left="6"/>
              <w:jc w:val="both"/>
              <w:rPr>
                <w:rFonts w:ascii="Arial" w:hAnsi="Arial" w:cs="Arial"/>
                <w:spacing w:val="6"/>
                <w:position w:val="6"/>
                <w:sz w:val="22"/>
                <w:szCs w:val="22"/>
              </w:rPr>
            </w:pPr>
          </w:p>
        </w:tc>
        <w:tc>
          <w:tcPr>
            <w:tcW w:w="6251" w:type="dxa"/>
            <w:shd w:val="clear" w:color="auto" w:fill="auto"/>
          </w:tcPr>
          <w:p w14:paraId="412C3FD6" w14:textId="01C4259A" w:rsidR="00857F14" w:rsidRDefault="00954C5D" w:rsidP="00364B35">
            <w:pPr>
              <w:pStyle w:val="pf0"/>
              <w:rPr>
                <w:rStyle w:val="cf01"/>
                <w:rFonts w:ascii="Arial" w:hAnsi="Arial" w:cs="Arial"/>
                <w:sz w:val="22"/>
                <w:szCs w:val="22"/>
              </w:rPr>
            </w:pPr>
            <w:r w:rsidRPr="00CE221E">
              <w:rPr>
                <w:rStyle w:val="cf01"/>
                <w:rFonts w:ascii="Arial" w:hAnsi="Arial" w:cs="Arial"/>
                <w:sz w:val="22"/>
                <w:szCs w:val="22"/>
                <w:u w:val="single"/>
              </w:rPr>
              <w:t>Either</w:t>
            </w:r>
            <w:r>
              <w:rPr>
                <w:rStyle w:val="cf01"/>
                <w:rFonts w:ascii="Arial" w:hAnsi="Arial" w:cs="Arial"/>
                <w:sz w:val="22"/>
                <w:szCs w:val="22"/>
              </w:rPr>
              <w:t>:</w:t>
            </w:r>
          </w:p>
          <w:p w14:paraId="61DF0BC9" w14:textId="1C1934BF" w:rsidR="00B36499" w:rsidRDefault="00B36499" w:rsidP="00B36499">
            <w:pPr>
              <w:jc w:val="both"/>
              <w:rPr>
                <w:rFonts w:ascii="Arial" w:hAnsi="Arial" w:cs="Arial"/>
                <w:color w:val="000000" w:themeColor="text1"/>
                <w:sz w:val="22"/>
                <w:szCs w:val="22"/>
              </w:rPr>
            </w:pPr>
            <w:r>
              <w:rPr>
                <w:rFonts w:ascii="Arial" w:hAnsi="Arial" w:cs="Arial"/>
                <w:color w:val="000000" w:themeColor="text1"/>
                <w:sz w:val="22"/>
                <w:szCs w:val="22"/>
              </w:rPr>
              <w:t xml:space="preserve">If an </w:t>
            </w:r>
            <w:r w:rsidR="00E56170">
              <w:rPr>
                <w:rFonts w:ascii="Arial" w:hAnsi="Arial" w:cs="Arial"/>
                <w:color w:val="000000" w:themeColor="text1"/>
                <w:sz w:val="22"/>
                <w:szCs w:val="22"/>
              </w:rPr>
              <w:t>I</w:t>
            </w:r>
            <w:r>
              <w:rPr>
                <w:rFonts w:ascii="Arial" w:hAnsi="Arial" w:cs="Arial"/>
                <w:color w:val="000000" w:themeColor="text1"/>
                <w:sz w:val="22"/>
                <w:szCs w:val="22"/>
              </w:rPr>
              <w:t xml:space="preserve">nterim </w:t>
            </w:r>
            <w:r w:rsidR="00E56170">
              <w:rPr>
                <w:rFonts w:ascii="Arial" w:hAnsi="Arial" w:cs="Arial"/>
                <w:color w:val="000000" w:themeColor="text1"/>
                <w:sz w:val="22"/>
                <w:szCs w:val="22"/>
              </w:rPr>
              <w:t>C</w:t>
            </w:r>
            <w:r>
              <w:rPr>
                <w:rFonts w:ascii="Arial" w:hAnsi="Arial" w:cs="Arial"/>
                <w:color w:val="000000" w:themeColor="text1"/>
                <w:sz w:val="22"/>
                <w:szCs w:val="22"/>
              </w:rPr>
              <w:t xml:space="preserve">are </w:t>
            </w:r>
            <w:r w:rsidR="00E56170">
              <w:rPr>
                <w:rFonts w:ascii="Arial" w:hAnsi="Arial" w:cs="Arial"/>
                <w:color w:val="000000" w:themeColor="text1"/>
                <w:sz w:val="22"/>
                <w:szCs w:val="22"/>
              </w:rPr>
              <w:t>O</w:t>
            </w:r>
            <w:r>
              <w:rPr>
                <w:rFonts w:ascii="Arial" w:hAnsi="Arial" w:cs="Arial"/>
                <w:color w:val="000000" w:themeColor="text1"/>
                <w:sz w:val="22"/>
                <w:szCs w:val="22"/>
              </w:rPr>
              <w:t>rder is made, CHILD</w:t>
            </w:r>
            <w:r w:rsidRPr="000F3DC4">
              <w:rPr>
                <w:rFonts w:ascii="Arial" w:hAnsi="Arial" w:cs="Arial"/>
                <w:color w:val="000000" w:themeColor="text1"/>
                <w:sz w:val="22"/>
                <w:szCs w:val="22"/>
              </w:rPr>
              <w:t xml:space="preserve"> w</w:t>
            </w:r>
            <w:r>
              <w:rPr>
                <w:rFonts w:ascii="Arial" w:hAnsi="Arial" w:cs="Arial"/>
                <w:color w:val="000000" w:themeColor="text1"/>
                <w:sz w:val="22"/>
                <w:szCs w:val="22"/>
              </w:rPr>
              <w:t>ill</w:t>
            </w:r>
            <w:r w:rsidRPr="00D20162">
              <w:rPr>
                <w:rFonts w:ascii="Arial" w:hAnsi="Arial" w:cs="Arial"/>
                <w:color w:val="000000" w:themeColor="text1"/>
                <w:sz w:val="22"/>
                <w:szCs w:val="22"/>
              </w:rPr>
              <w:t xml:space="preserve"> become a Child </w:t>
            </w:r>
            <w:r>
              <w:rPr>
                <w:rFonts w:ascii="Arial" w:hAnsi="Arial" w:cs="Arial"/>
                <w:color w:val="000000" w:themeColor="text1"/>
                <w:sz w:val="22"/>
                <w:szCs w:val="22"/>
              </w:rPr>
              <w:t>L</w:t>
            </w:r>
            <w:r w:rsidRPr="00D20162">
              <w:rPr>
                <w:rFonts w:ascii="Arial" w:hAnsi="Arial" w:cs="Arial"/>
                <w:color w:val="000000" w:themeColor="text1"/>
                <w:sz w:val="22"/>
                <w:szCs w:val="22"/>
              </w:rPr>
              <w:t xml:space="preserve">ooked After. </w:t>
            </w:r>
          </w:p>
          <w:p w14:paraId="44D40280" w14:textId="77777777" w:rsidR="00B36499" w:rsidRDefault="00B36499" w:rsidP="00B36499">
            <w:pPr>
              <w:jc w:val="both"/>
              <w:rPr>
                <w:rFonts w:ascii="Arial" w:hAnsi="Arial" w:cs="Arial"/>
                <w:color w:val="000000" w:themeColor="text1"/>
                <w:sz w:val="22"/>
                <w:szCs w:val="22"/>
              </w:rPr>
            </w:pPr>
          </w:p>
          <w:p w14:paraId="1470B23C" w14:textId="4B44EF82" w:rsidR="00B36499" w:rsidRDefault="00B36499" w:rsidP="00B36499">
            <w:pPr>
              <w:jc w:val="both"/>
              <w:rPr>
                <w:rFonts w:ascii="Arial" w:hAnsi="Arial" w:cs="Arial"/>
                <w:color w:val="000000" w:themeColor="text1"/>
                <w:sz w:val="22"/>
                <w:szCs w:val="22"/>
              </w:rPr>
            </w:pPr>
            <w:r>
              <w:rPr>
                <w:rFonts w:ascii="Arial" w:hAnsi="Arial" w:cs="Arial"/>
                <w:color w:val="000000" w:themeColor="text1"/>
                <w:sz w:val="22"/>
                <w:szCs w:val="22"/>
              </w:rPr>
              <w:t>The</w:t>
            </w:r>
            <w:r w:rsidRPr="00D20162">
              <w:rPr>
                <w:rFonts w:ascii="Arial" w:hAnsi="Arial" w:cs="Arial"/>
                <w:color w:val="000000" w:themeColor="text1"/>
                <w:sz w:val="22"/>
                <w:szCs w:val="22"/>
              </w:rPr>
              <w:t xml:space="preserve"> social worker will monitor </w:t>
            </w:r>
            <w:r>
              <w:rPr>
                <w:rFonts w:ascii="Arial" w:hAnsi="Arial" w:cs="Arial"/>
                <w:color w:val="000000" w:themeColor="text1"/>
                <w:sz w:val="22"/>
                <w:szCs w:val="22"/>
              </w:rPr>
              <w:t>CHILD’s</w:t>
            </w:r>
            <w:r w:rsidRPr="00D20162">
              <w:rPr>
                <w:rFonts w:ascii="Arial" w:hAnsi="Arial" w:cs="Arial"/>
                <w:color w:val="000000" w:themeColor="text1"/>
                <w:sz w:val="22"/>
                <w:szCs w:val="22"/>
              </w:rPr>
              <w:t xml:space="preserve"> placement through statutory Child </w:t>
            </w:r>
            <w:r>
              <w:rPr>
                <w:rFonts w:ascii="Arial" w:hAnsi="Arial" w:cs="Arial"/>
                <w:color w:val="000000" w:themeColor="text1"/>
                <w:sz w:val="22"/>
                <w:szCs w:val="22"/>
              </w:rPr>
              <w:t>L</w:t>
            </w:r>
            <w:r w:rsidRPr="00D20162">
              <w:rPr>
                <w:rFonts w:ascii="Arial" w:hAnsi="Arial" w:cs="Arial"/>
                <w:color w:val="000000" w:themeColor="text1"/>
                <w:sz w:val="22"/>
                <w:szCs w:val="22"/>
              </w:rPr>
              <w:t xml:space="preserve">ooked After visits and reviews in accordance with the Child Looked After procedures. </w:t>
            </w:r>
          </w:p>
          <w:p w14:paraId="42725115" w14:textId="77777777" w:rsidR="00B36499" w:rsidRDefault="00B36499" w:rsidP="00B36499">
            <w:pPr>
              <w:jc w:val="both"/>
              <w:rPr>
                <w:rFonts w:ascii="Arial" w:hAnsi="Arial" w:cs="Arial"/>
                <w:color w:val="000000" w:themeColor="text1"/>
                <w:sz w:val="22"/>
                <w:szCs w:val="22"/>
              </w:rPr>
            </w:pPr>
          </w:p>
          <w:p w14:paraId="369D6FB1" w14:textId="11C16640" w:rsidR="00B36499" w:rsidRDefault="00CE221E" w:rsidP="00B36499">
            <w:pPr>
              <w:jc w:val="both"/>
              <w:rPr>
                <w:rFonts w:ascii="Arial" w:hAnsi="Arial" w:cs="Arial"/>
                <w:color w:val="000000" w:themeColor="text1"/>
                <w:sz w:val="22"/>
                <w:szCs w:val="22"/>
              </w:rPr>
            </w:pPr>
            <w:r>
              <w:rPr>
                <w:rFonts w:ascii="Arial" w:hAnsi="Arial" w:cs="Arial"/>
                <w:color w:val="000000" w:themeColor="text1"/>
                <w:sz w:val="22"/>
                <w:szCs w:val="22"/>
              </w:rPr>
              <w:t>CHILD</w:t>
            </w:r>
            <w:r w:rsidR="00B36499" w:rsidRPr="00D20162">
              <w:rPr>
                <w:rFonts w:ascii="Arial" w:hAnsi="Arial" w:cs="Arial"/>
                <w:color w:val="000000" w:themeColor="text1"/>
                <w:sz w:val="22"/>
                <w:szCs w:val="22"/>
              </w:rPr>
              <w:t xml:space="preserve"> will be seen within the first five days of placement and then once a week for the first four weeks and then every week whilst </w:t>
            </w:r>
            <w:r>
              <w:rPr>
                <w:rFonts w:ascii="Arial" w:hAnsi="Arial" w:cs="Arial"/>
                <w:color w:val="000000" w:themeColor="text1"/>
                <w:sz w:val="22"/>
                <w:szCs w:val="22"/>
              </w:rPr>
              <w:t>CHILD</w:t>
            </w:r>
            <w:r w:rsidR="00B36499" w:rsidRPr="00D20162">
              <w:rPr>
                <w:rFonts w:ascii="Arial" w:hAnsi="Arial" w:cs="Arial"/>
                <w:color w:val="000000" w:themeColor="text1"/>
                <w:sz w:val="22"/>
                <w:szCs w:val="22"/>
              </w:rPr>
              <w:t xml:space="preserve"> remains in the care of the Local Authority.</w:t>
            </w:r>
          </w:p>
          <w:p w14:paraId="50D2A3B4" w14:textId="77777777" w:rsidR="00B36499" w:rsidRDefault="00B36499" w:rsidP="00B36499">
            <w:pPr>
              <w:jc w:val="both"/>
              <w:rPr>
                <w:rFonts w:ascii="Arial" w:hAnsi="Arial" w:cs="Arial"/>
                <w:color w:val="000000" w:themeColor="text1"/>
                <w:sz w:val="22"/>
                <w:szCs w:val="22"/>
              </w:rPr>
            </w:pPr>
          </w:p>
          <w:p w14:paraId="3BDF1864" w14:textId="0E75D960" w:rsidR="00B36499" w:rsidRDefault="00CE221E" w:rsidP="00B36499">
            <w:pPr>
              <w:jc w:val="both"/>
              <w:rPr>
                <w:rFonts w:ascii="Arial" w:hAnsi="Arial" w:cs="Arial"/>
                <w:color w:val="000000" w:themeColor="text1"/>
                <w:sz w:val="22"/>
                <w:szCs w:val="22"/>
              </w:rPr>
            </w:pPr>
            <w:r>
              <w:rPr>
                <w:rFonts w:ascii="Arial" w:hAnsi="Arial" w:cs="Arial"/>
                <w:color w:val="000000" w:themeColor="text1"/>
                <w:sz w:val="22"/>
                <w:szCs w:val="22"/>
              </w:rPr>
              <w:t>CHILD’s</w:t>
            </w:r>
            <w:r w:rsidR="00B36499" w:rsidRPr="00D20162">
              <w:rPr>
                <w:rFonts w:ascii="Arial" w:hAnsi="Arial" w:cs="Arial"/>
                <w:color w:val="000000" w:themeColor="text1"/>
                <w:sz w:val="22"/>
                <w:szCs w:val="22"/>
              </w:rPr>
              <w:t xml:space="preserve"> social worker will undertake life story tasks </w:t>
            </w:r>
            <w:r w:rsidR="00B36499">
              <w:rPr>
                <w:rFonts w:ascii="Arial" w:hAnsi="Arial" w:cs="Arial"/>
                <w:color w:val="000000" w:themeColor="text1"/>
                <w:sz w:val="22"/>
                <w:szCs w:val="22"/>
              </w:rPr>
              <w:t>including</w:t>
            </w:r>
            <w:r w:rsidR="00B36499" w:rsidRPr="00D20162">
              <w:rPr>
                <w:rFonts w:ascii="Arial" w:hAnsi="Arial" w:cs="Arial"/>
                <w:color w:val="000000" w:themeColor="text1"/>
                <w:sz w:val="22"/>
                <w:szCs w:val="22"/>
              </w:rPr>
              <w:t xml:space="preserve"> collecting photographs, memories, and information </w:t>
            </w:r>
            <w:r w:rsidR="00B36499">
              <w:rPr>
                <w:rFonts w:ascii="Arial" w:hAnsi="Arial" w:cs="Arial"/>
                <w:color w:val="000000" w:themeColor="text1"/>
                <w:sz w:val="22"/>
                <w:szCs w:val="22"/>
              </w:rPr>
              <w:t xml:space="preserve">for </w:t>
            </w:r>
            <w:r>
              <w:rPr>
                <w:rFonts w:ascii="Arial" w:hAnsi="Arial" w:cs="Arial"/>
                <w:color w:val="000000" w:themeColor="text1"/>
                <w:sz w:val="22"/>
                <w:szCs w:val="22"/>
              </w:rPr>
              <w:t>CHILD’s</w:t>
            </w:r>
            <w:r w:rsidR="00B36499" w:rsidRPr="00D20162">
              <w:rPr>
                <w:rFonts w:ascii="Arial" w:hAnsi="Arial" w:cs="Arial"/>
                <w:color w:val="000000" w:themeColor="text1"/>
                <w:sz w:val="22"/>
                <w:szCs w:val="22"/>
              </w:rPr>
              <w:t xml:space="preserve"> Life Journey book</w:t>
            </w:r>
            <w:r w:rsidR="00B36499">
              <w:rPr>
                <w:rFonts w:ascii="Arial" w:hAnsi="Arial" w:cs="Arial"/>
                <w:color w:val="000000" w:themeColor="text1"/>
                <w:sz w:val="22"/>
                <w:szCs w:val="22"/>
              </w:rPr>
              <w:t xml:space="preserve"> of </w:t>
            </w:r>
            <w:r w:rsidR="00B36499" w:rsidRPr="00D20162">
              <w:rPr>
                <w:rFonts w:ascii="Arial" w:hAnsi="Arial" w:cs="Arial"/>
                <w:color w:val="000000" w:themeColor="text1"/>
                <w:sz w:val="22"/>
                <w:szCs w:val="22"/>
              </w:rPr>
              <w:t>information and memories of his</w:t>
            </w:r>
            <w:r w:rsidR="00BE280A">
              <w:rPr>
                <w:rFonts w:ascii="Arial" w:hAnsi="Arial" w:cs="Arial"/>
                <w:color w:val="000000" w:themeColor="text1"/>
                <w:sz w:val="22"/>
                <w:szCs w:val="22"/>
              </w:rPr>
              <w:t>/her</w:t>
            </w:r>
            <w:r w:rsidR="00B36499" w:rsidRPr="00D20162">
              <w:rPr>
                <w:rFonts w:ascii="Arial" w:hAnsi="Arial" w:cs="Arial"/>
                <w:color w:val="000000" w:themeColor="text1"/>
                <w:sz w:val="22"/>
                <w:szCs w:val="22"/>
              </w:rPr>
              <w:t xml:space="preserve"> time </w:t>
            </w:r>
            <w:r w:rsidR="00B36499">
              <w:rPr>
                <w:rFonts w:ascii="Arial" w:hAnsi="Arial" w:cs="Arial"/>
                <w:color w:val="000000" w:themeColor="text1"/>
                <w:sz w:val="22"/>
                <w:szCs w:val="22"/>
              </w:rPr>
              <w:t>being Looked After.</w:t>
            </w:r>
          </w:p>
          <w:p w14:paraId="6AA60439" w14:textId="77777777" w:rsidR="002B4E4D" w:rsidRDefault="002B4E4D" w:rsidP="00B36499">
            <w:pPr>
              <w:jc w:val="both"/>
              <w:rPr>
                <w:rFonts w:ascii="Arial" w:hAnsi="Arial" w:cs="Arial"/>
                <w:color w:val="000000" w:themeColor="text1"/>
                <w:sz w:val="22"/>
                <w:szCs w:val="22"/>
              </w:rPr>
            </w:pPr>
          </w:p>
          <w:p w14:paraId="6B2E4072" w14:textId="69212E3F" w:rsidR="002B4E4D" w:rsidRDefault="002B4E4D" w:rsidP="00B36499">
            <w:pPr>
              <w:jc w:val="both"/>
              <w:rPr>
                <w:rFonts w:ascii="Arial" w:hAnsi="Arial" w:cs="Arial"/>
                <w:color w:val="000000" w:themeColor="text1"/>
                <w:sz w:val="22"/>
                <w:szCs w:val="22"/>
              </w:rPr>
            </w:pPr>
            <w:r>
              <w:rPr>
                <w:rFonts w:ascii="Arial" w:hAnsi="Arial" w:cs="Arial"/>
                <w:color w:val="000000" w:themeColor="text1"/>
                <w:sz w:val="22"/>
                <w:szCs w:val="22"/>
              </w:rPr>
              <w:t xml:space="preserve">CHILD will be appointed an Independent Reviewing Officer to </w:t>
            </w:r>
            <w:r w:rsidR="00511E5B">
              <w:rPr>
                <w:rFonts w:ascii="Arial" w:hAnsi="Arial" w:cs="Arial"/>
                <w:color w:val="000000" w:themeColor="text1"/>
                <w:sz w:val="22"/>
                <w:szCs w:val="22"/>
              </w:rPr>
              <w:t>advocate for them as a Child Looked After.</w:t>
            </w:r>
          </w:p>
          <w:p w14:paraId="452B9DA0" w14:textId="77777777" w:rsidR="00511E5B" w:rsidRDefault="00511E5B" w:rsidP="00B36499">
            <w:pPr>
              <w:jc w:val="both"/>
              <w:rPr>
                <w:rFonts w:ascii="Arial" w:hAnsi="Arial" w:cs="Arial"/>
                <w:color w:val="000000" w:themeColor="text1"/>
                <w:sz w:val="22"/>
                <w:szCs w:val="22"/>
              </w:rPr>
            </w:pPr>
          </w:p>
          <w:p w14:paraId="3BE4CFB9" w14:textId="1DC0AA5C" w:rsidR="00511E5B" w:rsidRDefault="00511E5B" w:rsidP="00B36499">
            <w:pPr>
              <w:jc w:val="both"/>
              <w:rPr>
                <w:rFonts w:ascii="Arial" w:hAnsi="Arial" w:cs="Arial"/>
                <w:color w:val="000000" w:themeColor="text1"/>
                <w:sz w:val="22"/>
                <w:szCs w:val="22"/>
              </w:rPr>
            </w:pPr>
            <w:r>
              <w:rPr>
                <w:rFonts w:ascii="Arial" w:hAnsi="Arial" w:cs="Arial"/>
                <w:color w:val="000000" w:themeColor="text1"/>
                <w:sz w:val="22"/>
                <w:szCs w:val="22"/>
              </w:rPr>
              <w:t>The social worker is available to CHILD’s parent(s) for support advice and guidance.</w:t>
            </w:r>
          </w:p>
          <w:p w14:paraId="2BCB0229" w14:textId="77777777" w:rsidR="009E7E5A" w:rsidRDefault="009E7E5A" w:rsidP="00B36499">
            <w:pPr>
              <w:jc w:val="both"/>
              <w:rPr>
                <w:rFonts w:ascii="Arial" w:hAnsi="Arial" w:cs="Arial"/>
                <w:color w:val="000000" w:themeColor="text1"/>
                <w:sz w:val="22"/>
                <w:szCs w:val="22"/>
              </w:rPr>
            </w:pPr>
          </w:p>
          <w:p w14:paraId="7F5D871C" w14:textId="3E1273D1" w:rsidR="009E7E5A" w:rsidRDefault="009E7E5A" w:rsidP="00B36499">
            <w:pPr>
              <w:jc w:val="both"/>
              <w:rPr>
                <w:rFonts w:ascii="Arial" w:hAnsi="Arial" w:cs="Arial"/>
                <w:color w:val="000000" w:themeColor="text1"/>
                <w:sz w:val="22"/>
                <w:szCs w:val="22"/>
              </w:rPr>
            </w:pPr>
            <w:r>
              <w:rPr>
                <w:rFonts w:ascii="Arial" w:hAnsi="Arial" w:cs="Arial"/>
                <w:color w:val="000000" w:themeColor="text1"/>
                <w:sz w:val="22"/>
                <w:szCs w:val="22"/>
              </w:rPr>
              <w:t>CHILD’s carers are supported by a Supervising Social Worker from the Family Placement Team</w:t>
            </w:r>
            <w:r w:rsidR="00BE280A">
              <w:rPr>
                <w:rFonts w:ascii="Arial" w:hAnsi="Arial" w:cs="Arial"/>
                <w:color w:val="000000" w:themeColor="text1"/>
                <w:sz w:val="22"/>
                <w:szCs w:val="22"/>
              </w:rPr>
              <w:t>.</w:t>
            </w:r>
          </w:p>
          <w:p w14:paraId="3E2DB3A2" w14:textId="77777777" w:rsidR="00BE280A" w:rsidRDefault="00BE280A" w:rsidP="00B36499">
            <w:pPr>
              <w:jc w:val="both"/>
              <w:rPr>
                <w:rFonts w:ascii="Arial" w:hAnsi="Arial" w:cs="Arial"/>
                <w:color w:val="000000" w:themeColor="text1"/>
                <w:sz w:val="22"/>
                <w:szCs w:val="22"/>
              </w:rPr>
            </w:pPr>
          </w:p>
          <w:p w14:paraId="3914699C" w14:textId="77777777" w:rsidR="00C158C3" w:rsidRDefault="00C158C3" w:rsidP="00B36499">
            <w:pPr>
              <w:jc w:val="both"/>
              <w:rPr>
                <w:rFonts w:ascii="Arial" w:hAnsi="Arial" w:cs="Arial"/>
                <w:color w:val="000000" w:themeColor="text1"/>
                <w:sz w:val="22"/>
                <w:szCs w:val="22"/>
              </w:rPr>
            </w:pPr>
          </w:p>
          <w:p w14:paraId="112079E3" w14:textId="49E60053" w:rsidR="00C158C3" w:rsidRDefault="00C158C3" w:rsidP="00B36499">
            <w:pPr>
              <w:jc w:val="both"/>
              <w:rPr>
                <w:rFonts w:ascii="Arial" w:hAnsi="Arial" w:cs="Arial"/>
                <w:color w:val="000000" w:themeColor="text1"/>
                <w:sz w:val="22"/>
                <w:szCs w:val="22"/>
                <w:u w:val="single"/>
              </w:rPr>
            </w:pPr>
            <w:r w:rsidRPr="00C158C3">
              <w:rPr>
                <w:rFonts w:ascii="Arial" w:hAnsi="Arial" w:cs="Arial"/>
                <w:color w:val="000000" w:themeColor="text1"/>
                <w:sz w:val="22"/>
                <w:szCs w:val="22"/>
                <w:u w:val="single"/>
              </w:rPr>
              <w:t>Or</w:t>
            </w:r>
            <w:r w:rsidR="006610BF">
              <w:rPr>
                <w:rFonts w:ascii="Arial" w:hAnsi="Arial" w:cs="Arial"/>
                <w:color w:val="000000" w:themeColor="text1"/>
                <w:sz w:val="22"/>
                <w:szCs w:val="22"/>
                <w:u w:val="single"/>
              </w:rPr>
              <w:t xml:space="preserve"> if you are not seeking any Order</w:t>
            </w:r>
            <w:r w:rsidRPr="00C158C3">
              <w:rPr>
                <w:rFonts w:ascii="Arial" w:hAnsi="Arial" w:cs="Arial"/>
                <w:color w:val="000000" w:themeColor="text1"/>
                <w:sz w:val="22"/>
                <w:szCs w:val="22"/>
                <w:u w:val="single"/>
              </w:rPr>
              <w:t>:</w:t>
            </w:r>
          </w:p>
          <w:p w14:paraId="10C4C7B8" w14:textId="77777777" w:rsidR="00C158C3" w:rsidRDefault="00C158C3" w:rsidP="00B36499">
            <w:pPr>
              <w:jc w:val="both"/>
              <w:rPr>
                <w:rFonts w:ascii="Arial" w:hAnsi="Arial" w:cs="Arial"/>
                <w:color w:val="000000" w:themeColor="text1"/>
                <w:sz w:val="22"/>
                <w:szCs w:val="22"/>
                <w:u w:val="single"/>
              </w:rPr>
            </w:pPr>
          </w:p>
          <w:p w14:paraId="5BE61B57" w14:textId="0E876696" w:rsidR="00C158C3" w:rsidRDefault="00C158C3" w:rsidP="00B36499">
            <w:pPr>
              <w:jc w:val="both"/>
              <w:rPr>
                <w:rFonts w:ascii="Arial" w:hAnsi="Arial" w:cs="Arial"/>
                <w:color w:val="000000" w:themeColor="text1"/>
                <w:sz w:val="22"/>
                <w:szCs w:val="22"/>
              </w:rPr>
            </w:pPr>
            <w:r w:rsidRPr="00C158C3">
              <w:rPr>
                <w:rFonts w:ascii="Arial" w:hAnsi="Arial" w:cs="Arial"/>
                <w:color w:val="000000" w:themeColor="text1"/>
                <w:sz w:val="22"/>
                <w:szCs w:val="22"/>
              </w:rPr>
              <w:t>CHILD</w:t>
            </w:r>
            <w:r>
              <w:rPr>
                <w:rFonts w:ascii="Arial" w:hAnsi="Arial" w:cs="Arial"/>
                <w:color w:val="000000" w:themeColor="text1"/>
                <w:sz w:val="22"/>
                <w:szCs w:val="22"/>
              </w:rPr>
              <w:t xml:space="preserve"> is subject to a Child Protection Plan/Child in Need Plan</w:t>
            </w:r>
            <w:r w:rsidR="00C52A45">
              <w:rPr>
                <w:rFonts w:ascii="Arial" w:hAnsi="Arial" w:cs="Arial"/>
                <w:color w:val="000000" w:themeColor="text1"/>
                <w:sz w:val="22"/>
                <w:szCs w:val="22"/>
              </w:rPr>
              <w:t xml:space="preserve"> and is visited in accordance with required timescales of </w:t>
            </w:r>
            <w:r w:rsidR="00D345DE">
              <w:rPr>
                <w:rFonts w:ascii="Arial" w:hAnsi="Arial" w:cs="Arial"/>
                <w:color w:val="000000" w:themeColor="text1"/>
                <w:sz w:val="22"/>
                <w:szCs w:val="22"/>
              </w:rPr>
              <w:t xml:space="preserve">at least once every ten working days/at least once every three weeks.  </w:t>
            </w:r>
            <w:r w:rsidR="00107301">
              <w:rPr>
                <w:rFonts w:ascii="Arial" w:hAnsi="Arial" w:cs="Arial"/>
                <w:color w:val="000000" w:themeColor="text1"/>
                <w:sz w:val="22"/>
                <w:szCs w:val="22"/>
              </w:rPr>
              <w:t>Core group/CIN review m</w:t>
            </w:r>
            <w:r w:rsidR="00D345DE">
              <w:rPr>
                <w:rFonts w:ascii="Arial" w:hAnsi="Arial" w:cs="Arial"/>
                <w:color w:val="000000" w:themeColor="text1"/>
                <w:sz w:val="22"/>
                <w:szCs w:val="22"/>
              </w:rPr>
              <w:t>eetings are held</w:t>
            </w:r>
            <w:r w:rsidR="00107301">
              <w:rPr>
                <w:rFonts w:ascii="Arial" w:hAnsi="Arial" w:cs="Arial"/>
                <w:color w:val="000000" w:themeColor="text1"/>
                <w:sz w:val="22"/>
                <w:szCs w:val="22"/>
              </w:rPr>
              <w:t xml:space="preserve"> every 4-6 weeks/</w:t>
            </w:r>
            <w:r w:rsidR="009E7E5A">
              <w:rPr>
                <w:rFonts w:ascii="Arial" w:hAnsi="Arial" w:cs="Arial"/>
                <w:color w:val="000000" w:themeColor="text1"/>
                <w:sz w:val="22"/>
                <w:szCs w:val="22"/>
              </w:rPr>
              <w:t>8-12 weeks.</w:t>
            </w:r>
          </w:p>
          <w:p w14:paraId="78F9E9A0" w14:textId="77777777" w:rsidR="00511E5B" w:rsidRDefault="00511E5B" w:rsidP="00B36499">
            <w:pPr>
              <w:jc w:val="both"/>
              <w:rPr>
                <w:rFonts w:ascii="Arial" w:hAnsi="Arial" w:cs="Arial"/>
                <w:color w:val="000000" w:themeColor="text1"/>
                <w:sz w:val="22"/>
                <w:szCs w:val="22"/>
              </w:rPr>
            </w:pPr>
          </w:p>
          <w:p w14:paraId="5C67EDD7" w14:textId="77777777" w:rsidR="00511E5B" w:rsidRDefault="00511E5B" w:rsidP="00511E5B">
            <w:pPr>
              <w:jc w:val="both"/>
              <w:rPr>
                <w:rFonts w:ascii="Arial" w:hAnsi="Arial" w:cs="Arial"/>
                <w:color w:val="000000" w:themeColor="text1"/>
                <w:sz w:val="22"/>
                <w:szCs w:val="22"/>
              </w:rPr>
            </w:pPr>
            <w:r>
              <w:rPr>
                <w:rFonts w:ascii="Arial" w:hAnsi="Arial" w:cs="Arial"/>
                <w:color w:val="000000" w:themeColor="text1"/>
                <w:sz w:val="22"/>
                <w:szCs w:val="22"/>
              </w:rPr>
              <w:t>The social worker is available to CHILD’s parent(s) for support advice and guidance.</w:t>
            </w:r>
          </w:p>
          <w:p w14:paraId="45941149" w14:textId="77777777" w:rsidR="00511E5B" w:rsidRDefault="00511E5B" w:rsidP="00B36499">
            <w:pPr>
              <w:jc w:val="both"/>
              <w:rPr>
                <w:rFonts w:ascii="Arial" w:hAnsi="Arial" w:cs="Arial"/>
                <w:color w:val="000000" w:themeColor="text1"/>
                <w:sz w:val="22"/>
                <w:szCs w:val="22"/>
              </w:rPr>
            </w:pPr>
          </w:p>
          <w:p w14:paraId="5FF658C9" w14:textId="0B0A0BBC" w:rsidR="00364B35" w:rsidRPr="00364680" w:rsidRDefault="00364B35" w:rsidP="005C4133">
            <w:pPr>
              <w:jc w:val="both"/>
              <w:rPr>
                <w:rFonts w:ascii="Arial" w:hAnsi="Arial" w:cs="Arial"/>
                <w:spacing w:val="6"/>
                <w:position w:val="6"/>
                <w:sz w:val="22"/>
                <w:szCs w:val="22"/>
              </w:rPr>
            </w:pPr>
          </w:p>
        </w:tc>
      </w:tr>
      <w:tr w:rsidR="00C61543" w:rsidRPr="003149DB" w14:paraId="251D6D0F" w14:textId="77777777" w:rsidTr="003C4058">
        <w:tc>
          <w:tcPr>
            <w:tcW w:w="3829" w:type="dxa"/>
            <w:shd w:val="clear" w:color="auto" w:fill="auto"/>
          </w:tcPr>
          <w:p w14:paraId="4A452A15" w14:textId="4FEB240A" w:rsidR="00C61543" w:rsidRPr="00364680" w:rsidRDefault="00544DAD" w:rsidP="00364680">
            <w:pPr>
              <w:rPr>
                <w:rFonts w:ascii="Arial" w:hAnsi="Arial" w:cs="Arial"/>
                <w:b/>
                <w:spacing w:val="6"/>
                <w:position w:val="6"/>
                <w:sz w:val="22"/>
                <w:szCs w:val="22"/>
              </w:rPr>
            </w:pPr>
            <w:r w:rsidRPr="00364680">
              <w:rPr>
                <w:rFonts w:ascii="Arial" w:hAnsi="Arial" w:cs="Arial"/>
                <w:b/>
                <w:spacing w:val="6"/>
                <w:position w:val="6"/>
                <w:sz w:val="22"/>
                <w:szCs w:val="22"/>
              </w:rPr>
              <w:t xml:space="preserve">3. </w:t>
            </w:r>
            <w:commentRangeStart w:id="6"/>
            <w:r w:rsidRPr="00364680">
              <w:rPr>
                <w:rFonts w:ascii="Arial" w:hAnsi="Arial" w:cs="Arial"/>
                <w:b/>
                <w:spacing w:val="6"/>
                <w:position w:val="6"/>
                <w:sz w:val="22"/>
                <w:szCs w:val="22"/>
              </w:rPr>
              <w:t>The</w:t>
            </w:r>
            <w:r w:rsidR="003149DB" w:rsidRPr="00364680">
              <w:rPr>
                <w:rFonts w:ascii="Arial" w:hAnsi="Arial" w:cs="Arial"/>
                <w:b/>
                <w:spacing w:val="6"/>
                <w:position w:val="6"/>
                <w:sz w:val="22"/>
                <w:szCs w:val="22"/>
              </w:rPr>
              <w:t xml:space="preserve"> contingency plan</w:t>
            </w:r>
            <w:r w:rsidR="00364680">
              <w:rPr>
                <w:rFonts w:ascii="Arial" w:hAnsi="Arial" w:cs="Arial"/>
                <w:b/>
                <w:spacing w:val="6"/>
                <w:position w:val="6"/>
                <w:sz w:val="22"/>
                <w:szCs w:val="22"/>
              </w:rPr>
              <w:t xml:space="preserve"> if the child’s plan breaks down</w:t>
            </w:r>
            <w:commentRangeEnd w:id="6"/>
            <w:r w:rsidR="00FA1C18">
              <w:rPr>
                <w:rStyle w:val="CommentReference"/>
              </w:rPr>
              <w:commentReference w:id="6"/>
            </w:r>
          </w:p>
          <w:p w14:paraId="39D4BB68" w14:textId="42E79B7F" w:rsidR="00544DAD" w:rsidRPr="00364680" w:rsidRDefault="00544DAD" w:rsidP="00364680">
            <w:pPr>
              <w:rPr>
                <w:rFonts w:ascii="Arial" w:hAnsi="Arial" w:cs="Arial"/>
                <w:b/>
                <w:spacing w:val="6"/>
                <w:position w:val="6"/>
                <w:sz w:val="22"/>
                <w:szCs w:val="22"/>
              </w:rPr>
            </w:pPr>
          </w:p>
        </w:tc>
        <w:tc>
          <w:tcPr>
            <w:tcW w:w="6251" w:type="dxa"/>
            <w:shd w:val="clear" w:color="auto" w:fill="auto"/>
          </w:tcPr>
          <w:p w14:paraId="2816E566" w14:textId="334534B2" w:rsidR="005D0F54" w:rsidRDefault="005D0F54" w:rsidP="00B41132">
            <w:pPr>
              <w:pStyle w:val="Default"/>
              <w:jc w:val="both"/>
              <w:rPr>
                <w:rFonts w:ascii="Arial" w:hAnsi="Arial" w:cs="Arial"/>
                <w:sz w:val="22"/>
                <w:szCs w:val="22"/>
              </w:rPr>
            </w:pPr>
            <w:r>
              <w:rPr>
                <w:rFonts w:ascii="Arial" w:hAnsi="Arial" w:cs="Arial"/>
                <w:sz w:val="22"/>
                <w:szCs w:val="22"/>
              </w:rPr>
              <w:t xml:space="preserve">If the foster placement breaks down, a disruption meeting will be held. </w:t>
            </w:r>
            <w:r w:rsidRPr="00D20162">
              <w:rPr>
                <w:rFonts w:ascii="Arial" w:hAnsi="Arial" w:cs="Arial"/>
                <w:sz w:val="22"/>
                <w:szCs w:val="22"/>
              </w:rPr>
              <w:t xml:space="preserve">An alternative placement will be sought, if this placement </w:t>
            </w:r>
            <w:r>
              <w:rPr>
                <w:rFonts w:ascii="Arial" w:hAnsi="Arial" w:cs="Arial"/>
                <w:sz w:val="22"/>
                <w:szCs w:val="22"/>
              </w:rPr>
              <w:t>is assessed as</w:t>
            </w:r>
            <w:r w:rsidRPr="00D20162">
              <w:rPr>
                <w:rFonts w:ascii="Arial" w:hAnsi="Arial" w:cs="Arial"/>
                <w:sz w:val="22"/>
                <w:szCs w:val="22"/>
              </w:rPr>
              <w:t xml:space="preserve"> </w:t>
            </w:r>
            <w:r>
              <w:rPr>
                <w:rFonts w:ascii="Arial" w:hAnsi="Arial" w:cs="Arial"/>
                <w:sz w:val="22"/>
                <w:szCs w:val="22"/>
              </w:rPr>
              <w:t xml:space="preserve">not </w:t>
            </w:r>
            <w:r w:rsidRPr="00D20162">
              <w:rPr>
                <w:rFonts w:ascii="Arial" w:hAnsi="Arial" w:cs="Arial"/>
                <w:sz w:val="22"/>
                <w:szCs w:val="22"/>
              </w:rPr>
              <w:t xml:space="preserve">keeping </w:t>
            </w:r>
            <w:r>
              <w:rPr>
                <w:rFonts w:ascii="Arial" w:hAnsi="Arial" w:cs="Arial"/>
                <w:sz w:val="22"/>
                <w:szCs w:val="22"/>
              </w:rPr>
              <w:t>CHILD</w:t>
            </w:r>
            <w:r w:rsidRPr="00D20162">
              <w:rPr>
                <w:rFonts w:ascii="Arial" w:hAnsi="Arial" w:cs="Arial"/>
                <w:sz w:val="22"/>
                <w:szCs w:val="22"/>
              </w:rPr>
              <w:t xml:space="preserve"> safe and</w:t>
            </w:r>
            <w:r>
              <w:rPr>
                <w:rFonts w:ascii="Arial" w:hAnsi="Arial" w:cs="Arial"/>
                <w:sz w:val="22"/>
                <w:szCs w:val="22"/>
              </w:rPr>
              <w:t>/</w:t>
            </w:r>
            <w:r w:rsidRPr="00D20162">
              <w:rPr>
                <w:rFonts w:ascii="Arial" w:hAnsi="Arial" w:cs="Arial"/>
                <w:sz w:val="22"/>
                <w:szCs w:val="22"/>
              </w:rPr>
              <w:t xml:space="preserve">or </w:t>
            </w:r>
            <w:r>
              <w:rPr>
                <w:rFonts w:ascii="Arial" w:hAnsi="Arial" w:cs="Arial"/>
                <w:sz w:val="22"/>
                <w:szCs w:val="22"/>
              </w:rPr>
              <w:t xml:space="preserve">not </w:t>
            </w:r>
            <w:r w:rsidRPr="00D20162">
              <w:rPr>
                <w:rFonts w:ascii="Arial" w:hAnsi="Arial" w:cs="Arial"/>
                <w:sz w:val="22"/>
                <w:szCs w:val="22"/>
              </w:rPr>
              <w:t>meeting his</w:t>
            </w:r>
            <w:r>
              <w:rPr>
                <w:rFonts w:ascii="Arial" w:hAnsi="Arial" w:cs="Arial"/>
                <w:sz w:val="22"/>
                <w:szCs w:val="22"/>
              </w:rPr>
              <w:t>/her</w:t>
            </w:r>
            <w:r w:rsidRPr="00D20162">
              <w:rPr>
                <w:rFonts w:ascii="Arial" w:hAnsi="Arial" w:cs="Arial"/>
                <w:sz w:val="22"/>
                <w:szCs w:val="22"/>
              </w:rPr>
              <w:t xml:space="preserve"> needs.</w:t>
            </w:r>
          </w:p>
          <w:p w14:paraId="116B3CAB" w14:textId="77777777" w:rsidR="005D0F54" w:rsidRDefault="005D0F54" w:rsidP="00B41132">
            <w:pPr>
              <w:pStyle w:val="Default"/>
              <w:jc w:val="both"/>
              <w:rPr>
                <w:rFonts w:ascii="Arial" w:hAnsi="Arial" w:cs="Arial"/>
                <w:sz w:val="22"/>
                <w:szCs w:val="22"/>
              </w:rPr>
            </w:pPr>
          </w:p>
          <w:p w14:paraId="5A0331F4" w14:textId="77777777" w:rsidR="005D0F54" w:rsidRPr="00D20162" w:rsidRDefault="005D0F54" w:rsidP="00B41132">
            <w:pPr>
              <w:pStyle w:val="Default"/>
              <w:jc w:val="both"/>
              <w:rPr>
                <w:rFonts w:ascii="Arial" w:hAnsi="Arial" w:cs="Arial"/>
                <w:sz w:val="22"/>
                <w:szCs w:val="22"/>
              </w:rPr>
            </w:pPr>
            <w:r w:rsidRPr="00D20162">
              <w:rPr>
                <w:rFonts w:ascii="Arial" w:hAnsi="Arial" w:cs="Arial"/>
                <w:sz w:val="22"/>
                <w:szCs w:val="22"/>
              </w:rPr>
              <w:lastRenderedPageBreak/>
              <w:t>If there is an immediate breakdown of the placement</w:t>
            </w:r>
            <w:r>
              <w:rPr>
                <w:rFonts w:ascii="Arial" w:hAnsi="Arial" w:cs="Arial"/>
                <w:sz w:val="22"/>
                <w:szCs w:val="22"/>
              </w:rPr>
              <w:t>,</w:t>
            </w:r>
            <w:r w:rsidRPr="00D20162">
              <w:rPr>
                <w:rFonts w:ascii="Arial" w:hAnsi="Arial" w:cs="Arial"/>
                <w:sz w:val="22"/>
                <w:szCs w:val="22"/>
              </w:rPr>
              <w:t xml:space="preserve"> the Local Authority will notify all parties as soon as possible within two working days of the placement </w:t>
            </w:r>
            <w:r>
              <w:rPr>
                <w:rFonts w:ascii="Arial" w:hAnsi="Arial" w:cs="Arial"/>
                <w:sz w:val="22"/>
                <w:szCs w:val="22"/>
              </w:rPr>
              <w:t>ending</w:t>
            </w:r>
            <w:r w:rsidRPr="00D20162">
              <w:rPr>
                <w:rFonts w:ascii="Arial" w:hAnsi="Arial" w:cs="Arial"/>
                <w:sz w:val="22"/>
                <w:szCs w:val="22"/>
              </w:rPr>
              <w:t xml:space="preserve">. </w:t>
            </w:r>
          </w:p>
          <w:p w14:paraId="47A04292" w14:textId="77777777" w:rsidR="005D0F54" w:rsidRPr="00D20162" w:rsidRDefault="005D0F54" w:rsidP="00B41132">
            <w:pPr>
              <w:pStyle w:val="Default"/>
              <w:jc w:val="both"/>
              <w:rPr>
                <w:rFonts w:ascii="Arial" w:hAnsi="Arial" w:cs="Arial"/>
                <w:sz w:val="22"/>
                <w:szCs w:val="22"/>
              </w:rPr>
            </w:pPr>
          </w:p>
          <w:p w14:paraId="6A26A837" w14:textId="77777777" w:rsidR="005D0F54" w:rsidRDefault="005D0F54" w:rsidP="00B41132">
            <w:pPr>
              <w:jc w:val="both"/>
              <w:rPr>
                <w:rFonts w:ascii="Arial" w:hAnsi="Arial" w:cs="Arial"/>
                <w:sz w:val="22"/>
                <w:szCs w:val="22"/>
              </w:rPr>
            </w:pPr>
            <w:r w:rsidRPr="00D20162">
              <w:rPr>
                <w:rFonts w:ascii="Arial" w:hAnsi="Arial" w:cs="Arial"/>
                <w:sz w:val="22"/>
                <w:szCs w:val="22"/>
              </w:rPr>
              <w:t>Any decision made about changing the placement will be done according to regulation 14. Any decision to terminate the placement will only be made following a CLA review; if this is not possible, written notification will be given to all parties including the Independent Reviewing officer.</w:t>
            </w:r>
          </w:p>
          <w:p w14:paraId="0F0DADFD" w14:textId="77777777" w:rsidR="00B41132" w:rsidRDefault="00B41132" w:rsidP="00957BE2">
            <w:pPr>
              <w:jc w:val="both"/>
              <w:rPr>
                <w:rFonts w:ascii="Arial" w:hAnsi="Arial" w:cs="Arial"/>
                <w:i/>
                <w:sz w:val="22"/>
                <w:szCs w:val="22"/>
              </w:rPr>
            </w:pPr>
          </w:p>
          <w:p w14:paraId="65BE3D70" w14:textId="76D521EB" w:rsidR="00957BE2" w:rsidRPr="00F56A08" w:rsidRDefault="00957BE2" w:rsidP="00957BE2">
            <w:pPr>
              <w:jc w:val="both"/>
              <w:rPr>
                <w:rFonts w:ascii="Arial" w:hAnsi="Arial" w:cs="Arial"/>
                <w:i/>
                <w:sz w:val="22"/>
                <w:szCs w:val="22"/>
              </w:rPr>
            </w:pPr>
            <w:r w:rsidRPr="000B6D89">
              <w:rPr>
                <w:rFonts w:ascii="Arial" w:hAnsi="Arial" w:cs="Arial"/>
                <w:iCs/>
                <w:sz w:val="22"/>
                <w:szCs w:val="22"/>
              </w:rPr>
              <w:t xml:space="preserve">If there is an immediate risk of significant harm to </w:t>
            </w:r>
            <w:r w:rsidR="000B6D89">
              <w:rPr>
                <w:rFonts w:ascii="Arial" w:hAnsi="Arial" w:cs="Arial"/>
                <w:iCs/>
                <w:sz w:val="22"/>
                <w:szCs w:val="22"/>
              </w:rPr>
              <w:t>CHILD</w:t>
            </w:r>
            <w:r w:rsidRPr="000B6D89">
              <w:rPr>
                <w:rFonts w:ascii="Arial" w:hAnsi="Arial" w:cs="Arial"/>
                <w:iCs/>
                <w:sz w:val="22"/>
                <w:szCs w:val="22"/>
              </w:rPr>
              <w:t xml:space="preserve"> the placement will be terminated immediately, and the Local Authority will notify all parties within ten working days of the placement coming to an end. Should, at any point, the placement be deemed not viable in keeping </w:t>
            </w:r>
            <w:r w:rsidR="000B6D89">
              <w:rPr>
                <w:rFonts w:ascii="Arial" w:hAnsi="Arial" w:cs="Arial"/>
                <w:iCs/>
                <w:sz w:val="22"/>
                <w:szCs w:val="22"/>
              </w:rPr>
              <w:t>CHILD</w:t>
            </w:r>
            <w:r w:rsidRPr="000B6D89">
              <w:rPr>
                <w:rFonts w:ascii="Arial" w:hAnsi="Arial" w:cs="Arial"/>
                <w:iCs/>
                <w:sz w:val="22"/>
                <w:szCs w:val="22"/>
              </w:rPr>
              <w:t xml:space="preserve"> safe and/or meeting </w:t>
            </w:r>
            <w:r w:rsidR="000B6D89">
              <w:rPr>
                <w:rFonts w:ascii="Arial" w:hAnsi="Arial" w:cs="Arial"/>
                <w:iCs/>
                <w:sz w:val="22"/>
                <w:szCs w:val="22"/>
              </w:rPr>
              <w:t>his/her</w:t>
            </w:r>
            <w:r w:rsidRPr="000B6D89">
              <w:rPr>
                <w:rFonts w:ascii="Arial" w:hAnsi="Arial" w:cs="Arial"/>
                <w:iCs/>
                <w:sz w:val="22"/>
                <w:szCs w:val="22"/>
              </w:rPr>
              <w:t xml:space="preserve"> needs, an alternative placement will be sought</w:t>
            </w:r>
            <w:r w:rsidRPr="00F56A08">
              <w:rPr>
                <w:rFonts w:ascii="Arial" w:hAnsi="Arial" w:cs="Arial"/>
                <w:i/>
                <w:sz w:val="22"/>
                <w:szCs w:val="22"/>
              </w:rPr>
              <w:t>.</w:t>
            </w:r>
          </w:p>
          <w:p w14:paraId="4E47DE1C" w14:textId="77777777" w:rsidR="00957BE2" w:rsidRPr="00F56A08" w:rsidRDefault="00957BE2" w:rsidP="00957BE2">
            <w:pPr>
              <w:jc w:val="both"/>
              <w:rPr>
                <w:rFonts w:ascii="Arial" w:hAnsi="Arial" w:cs="Arial"/>
                <w:i/>
                <w:sz w:val="22"/>
                <w:szCs w:val="22"/>
              </w:rPr>
            </w:pPr>
          </w:p>
          <w:p w14:paraId="31264B24" w14:textId="2FA06AEE" w:rsidR="00C61543" w:rsidRPr="00364680" w:rsidRDefault="00C61543" w:rsidP="00FA1C18">
            <w:pPr>
              <w:jc w:val="both"/>
              <w:rPr>
                <w:rFonts w:ascii="Arial" w:hAnsi="Arial" w:cs="Arial"/>
                <w:b/>
                <w:spacing w:val="6"/>
                <w:position w:val="6"/>
                <w:sz w:val="22"/>
                <w:szCs w:val="22"/>
              </w:rPr>
            </w:pPr>
          </w:p>
        </w:tc>
      </w:tr>
      <w:tr w:rsidR="00C61543" w:rsidRPr="003149DB" w14:paraId="5207037C" w14:textId="77777777" w:rsidTr="003C4058">
        <w:tc>
          <w:tcPr>
            <w:tcW w:w="3829" w:type="dxa"/>
          </w:tcPr>
          <w:p w14:paraId="18B72C04" w14:textId="4EE63971" w:rsidR="00C61543" w:rsidRPr="00364680" w:rsidRDefault="0047194C" w:rsidP="0047194C">
            <w:pPr>
              <w:rPr>
                <w:rFonts w:ascii="Arial" w:hAnsi="Arial" w:cs="Arial"/>
                <w:b/>
                <w:iCs/>
                <w:spacing w:val="6"/>
                <w:position w:val="6"/>
                <w:sz w:val="22"/>
                <w:szCs w:val="22"/>
              </w:rPr>
            </w:pPr>
            <w:r>
              <w:rPr>
                <w:rFonts w:ascii="Arial" w:hAnsi="Arial" w:cs="Arial"/>
                <w:b/>
                <w:iCs/>
                <w:spacing w:val="6"/>
                <w:position w:val="6"/>
                <w:sz w:val="22"/>
                <w:szCs w:val="22"/>
              </w:rPr>
              <w:lastRenderedPageBreak/>
              <w:t xml:space="preserve">4. </w:t>
            </w:r>
            <w:r w:rsidR="00544DAD" w:rsidRPr="00364680">
              <w:rPr>
                <w:rFonts w:ascii="Arial" w:hAnsi="Arial" w:cs="Arial"/>
                <w:b/>
                <w:iCs/>
                <w:spacing w:val="6"/>
                <w:position w:val="6"/>
                <w:sz w:val="22"/>
                <w:szCs w:val="22"/>
              </w:rPr>
              <w:t>Future Contact</w:t>
            </w:r>
            <w:r w:rsidR="00EB5B64">
              <w:rPr>
                <w:rFonts w:ascii="Arial" w:hAnsi="Arial" w:cs="Arial"/>
                <w:b/>
                <w:iCs/>
                <w:spacing w:val="6"/>
                <w:position w:val="6"/>
                <w:sz w:val="22"/>
                <w:szCs w:val="22"/>
              </w:rPr>
              <w:t xml:space="preserve"> (including any transition</w:t>
            </w:r>
            <w:r w:rsidR="008D5D71">
              <w:rPr>
                <w:rFonts w:ascii="Arial" w:hAnsi="Arial" w:cs="Arial"/>
                <w:b/>
                <w:iCs/>
                <w:spacing w:val="6"/>
                <w:position w:val="6"/>
                <w:sz w:val="22"/>
                <w:szCs w:val="22"/>
              </w:rPr>
              <w:t>al plan</w:t>
            </w:r>
            <w:r w:rsidR="00EB5B64">
              <w:rPr>
                <w:rFonts w:ascii="Arial" w:hAnsi="Arial" w:cs="Arial"/>
                <w:b/>
                <w:iCs/>
                <w:spacing w:val="6"/>
                <w:position w:val="6"/>
                <w:sz w:val="22"/>
                <w:szCs w:val="22"/>
              </w:rPr>
              <w:t>)</w:t>
            </w:r>
          </w:p>
          <w:p w14:paraId="0688853A" w14:textId="77777777" w:rsidR="00544DAD" w:rsidRPr="00364680" w:rsidRDefault="00544DAD" w:rsidP="00364680">
            <w:pPr>
              <w:pStyle w:val="ListParagraph"/>
              <w:numPr>
                <w:ilvl w:val="0"/>
                <w:numId w:val="1"/>
              </w:numPr>
              <w:rPr>
                <w:rFonts w:ascii="Arial" w:hAnsi="Arial" w:cs="Arial"/>
                <w:b/>
                <w:iCs/>
                <w:spacing w:val="6"/>
                <w:position w:val="6"/>
                <w:sz w:val="22"/>
                <w:szCs w:val="22"/>
              </w:rPr>
            </w:pPr>
            <w:r w:rsidRPr="00364680">
              <w:rPr>
                <w:rFonts w:ascii="Arial" w:hAnsi="Arial" w:cs="Arial"/>
                <w:b/>
                <w:iCs/>
                <w:spacing w:val="6"/>
                <w:position w:val="6"/>
                <w:sz w:val="22"/>
                <w:szCs w:val="22"/>
              </w:rPr>
              <w:t>With the child’s brothers and sisters</w:t>
            </w:r>
          </w:p>
          <w:p w14:paraId="6D96F629" w14:textId="5A6C4464" w:rsidR="00544DAD" w:rsidRPr="00364680" w:rsidRDefault="00544DAD" w:rsidP="00364680">
            <w:pPr>
              <w:pStyle w:val="ListParagraph"/>
              <w:ind w:left="777"/>
              <w:rPr>
                <w:rFonts w:ascii="Arial" w:hAnsi="Arial" w:cs="Arial"/>
                <w:b/>
                <w:iCs/>
                <w:spacing w:val="6"/>
                <w:position w:val="6"/>
                <w:sz w:val="22"/>
                <w:szCs w:val="22"/>
              </w:rPr>
            </w:pPr>
          </w:p>
        </w:tc>
        <w:tc>
          <w:tcPr>
            <w:tcW w:w="6251" w:type="dxa"/>
          </w:tcPr>
          <w:p w14:paraId="19CCD5FB" w14:textId="77777777" w:rsidR="00C61543" w:rsidRPr="00364B35" w:rsidRDefault="00C61543" w:rsidP="00364680">
            <w:pPr>
              <w:rPr>
                <w:rFonts w:ascii="Arial" w:hAnsi="Arial" w:cs="Arial"/>
                <w:b/>
                <w:i/>
                <w:iCs/>
                <w:spacing w:val="6"/>
                <w:position w:val="6"/>
                <w:sz w:val="22"/>
                <w:szCs w:val="22"/>
              </w:rPr>
            </w:pPr>
          </w:p>
          <w:p w14:paraId="075C9001" w14:textId="77777777" w:rsidR="00364B35" w:rsidRPr="00364B35" w:rsidRDefault="00364B35" w:rsidP="00364B35">
            <w:pPr>
              <w:pStyle w:val="pf0"/>
              <w:rPr>
                <w:rFonts w:ascii="Arial" w:hAnsi="Arial" w:cs="Arial"/>
                <w:i/>
                <w:iCs/>
                <w:sz w:val="22"/>
                <w:szCs w:val="22"/>
              </w:rPr>
            </w:pPr>
            <w:r w:rsidRPr="00364B35">
              <w:rPr>
                <w:rStyle w:val="cf01"/>
                <w:rFonts w:ascii="Arial" w:hAnsi="Arial" w:cs="Arial"/>
                <w:i/>
                <w:iCs/>
                <w:sz w:val="22"/>
                <w:szCs w:val="22"/>
              </w:rPr>
              <w:t>Please state what the proposal is for future family time/contact between the child and their sibling (s</w:t>
            </w:r>
            <w:proofErr w:type="gramStart"/>
            <w:r w:rsidRPr="00364B35">
              <w:rPr>
                <w:rStyle w:val="cf01"/>
                <w:rFonts w:ascii="Arial" w:hAnsi="Arial" w:cs="Arial"/>
                <w:i/>
                <w:iCs/>
                <w:sz w:val="22"/>
                <w:szCs w:val="22"/>
              </w:rPr>
              <w:t>);</w:t>
            </w:r>
            <w:proofErr w:type="gramEnd"/>
            <w:r w:rsidRPr="00364B35">
              <w:rPr>
                <w:rStyle w:val="cf01"/>
                <w:rFonts w:ascii="Arial" w:hAnsi="Arial" w:cs="Arial"/>
                <w:i/>
                <w:iCs/>
                <w:sz w:val="22"/>
                <w:szCs w:val="22"/>
              </w:rPr>
              <w:t xml:space="preserve"> duration, venue, frequency.</w:t>
            </w:r>
          </w:p>
          <w:p w14:paraId="050D3468" w14:textId="77777777" w:rsidR="00364B35" w:rsidRPr="00364B35" w:rsidRDefault="00364B35" w:rsidP="00364B35">
            <w:pPr>
              <w:pStyle w:val="pf0"/>
              <w:rPr>
                <w:rFonts w:ascii="Arial" w:hAnsi="Arial" w:cs="Arial"/>
                <w:i/>
                <w:iCs/>
                <w:sz w:val="22"/>
                <w:szCs w:val="22"/>
              </w:rPr>
            </w:pPr>
            <w:r w:rsidRPr="00364B35">
              <w:rPr>
                <w:rStyle w:val="cf21"/>
                <w:rFonts w:ascii="Arial" w:hAnsi="Arial" w:cs="Arial"/>
                <w:i/>
                <w:iCs/>
                <w:sz w:val="22"/>
                <w:szCs w:val="22"/>
              </w:rPr>
              <w:t>If a child does not want family time/contact with a sibling and it is in their best interest, what efforts will be made to promote sibling contact. This can be direct or indirect.</w:t>
            </w:r>
          </w:p>
          <w:p w14:paraId="536E8592" w14:textId="078F26B6" w:rsidR="00364B35" w:rsidRPr="00364B35" w:rsidRDefault="00364B35" w:rsidP="00364680">
            <w:pPr>
              <w:rPr>
                <w:rFonts w:ascii="Arial" w:hAnsi="Arial" w:cs="Arial"/>
                <w:b/>
                <w:i/>
                <w:iCs/>
                <w:spacing w:val="6"/>
                <w:position w:val="6"/>
                <w:sz w:val="22"/>
                <w:szCs w:val="22"/>
              </w:rPr>
            </w:pPr>
          </w:p>
        </w:tc>
      </w:tr>
      <w:tr w:rsidR="00544DAD" w:rsidRPr="003149DB" w14:paraId="0F30B6CD" w14:textId="77777777" w:rsidTr="003C4058">
        <w:tc>
          <w:tcPr>
            <w:tcW w:w="3829" w:type="dxa"/>
          </w:tcPr>
          <w:p w14:paraId="43F87ADA" w14:textId="77777777" w:rsidR="00544DAD" w:rsidRPr="00364680" w:rsidRDefault="00544DAD" w:rsidP="00364680">
            <w:pPr>
              <w:pStyle w:val="ListParagraph"/>
              <w:numPr>
                <w:ilvl w:val="0"/>
                <w:numId w:val="1"/>
              </w:numPr>
              <w:rPr>
                <w:rFonts w:ascii="Arial" w:hAnsi="Arial" w:cs="Arial"/>
                <w:b/>
                <w:iCs/>
                <w:spacing w:val="6"/>
                <w:position w:val="6"/>
                <w:sz w:val="22"/>
                <w:szCs w:val="22"/>
              </w:rPr>
            </w:pPr>
            <w:r w:rsidRPr="00364680">
              <w:rPr>
                <w:rFonts w:ascii="Arial" w:hAnsi="Arial" w:cs="Arial"/>
                <w:b/>
                <w:iCs/>
                <w:spacing w:val="6"/>
                <w:position w:val="6"/>
                <w:sz w:val="22"/>
                <w:szCs w:val="22"/>
              </w:rPr>
              <w:t>With Mother</w:t>
            </w:r>
          </w:p>
          <w:p w14:paraId="7A111B47" w14:textId="3E6BADD4" w:rsidR="00544DAD" w:rsidRPr="00364680" w:rsidRDefault="00544DAD" w:rsidP="00364680">
            <w:pPr>
              <w:pStyle w:val="ListParagraph"/>
              <w:ind w:left="777"/>
              <w:rPr>
                <w:rFonts w:ascii="Arial" w:hAnsi="Arial" w:cs="Arial"/>
                <w:b/>
                <w:iCs/>
                <w:spacing w:val="6"/>
                <w:position w:val="6"/>
                <w:sz w:val="22"/>
                <w:szCs w:val="22"/>
              </w:rPr>
            </w:pPr>
          </w:p>
        </w:tc>
        <w:tc>
          <w:tcPr>
            <w:tcW w:w="6251" w:type="dxa"/>
          </w:tcPr>
          <w:p w14:paraId="05013B23" w14:textId="77777777" w:rsidR="00544DAD" w:rsidRPr="00364B35" w:rsidRDefault="00544DAD" w:rsidP="00364680">
            <w:pPr>
              <w:rPr>
                <w:rFonts w:ascii="Arial" w:hAnsi="Arial" w:cs="Arial"/>
                <w:b/>
                <w:i/>
                <w:iCs/>
                <w:spacing w:val="6"/>
                <w:position w:val="6"/>
                <w:sz w:val="22"/>
                <w:szCs w:val="22"/>
              </w:rPr>
            </w:pPr>
          </w:p>
          <w:p w14:paraId="513A64E7" w14:textId="77777777" w:rsidR="00364B35" w:rsidRPr="00364B35" w:rsidRDefault="00364B35" w:rsidP="00364B35">
            <w:pPr>
              <w:pStyle w:val="pf0"/>
              <w:rPr>
                <w:rFonts w:ascii="Arial" w:hAnsi="Arial" w:cs="Arial"/>
                <w:i/>
                <w:iCs/>
                <w:sz w:val="22"/>
                <w:szCs w:val="22"/>
              </w:rPr>
            </w:pPr>
            <w:r w:rsidRPr="00364B35">
              <w:rPr>
                <w:rStyle w:val="cf01"/>
                <w:rFonts w:ascii="Arial" w:hAnsi="Arial" w:cs="Arial"/>
                <w:i/>
                <w:iCs/>
                <w:sz w:val="22"/>
                <w:szCs w:val="22"/>
              </w:rPr>
              <w:t xml:space="preserve">What is the proposal for future family time/contact between the child and their </w:t>
            </w:r>
            <w:proofErr w:type="gramStart"/>
            <w:r w:rsidRPr="00364B35">
              <w:rPr>
                <w:rStyle w:val="cf01"/>
                <w:rFonts w:ascii="Arial" w:hAnsi="Arial" w:cs="Arial"/>
                <w:i/>
                <w:iCs/>
                <w:sz w:val="22"/>
                <w:szCs w:val="22"/>
              </w:rPr>
              <w:t>mother;</w:t>
            </w:r>
            <w:proofErr w:type="gramEnd"/>
            <w:r w:rsidRPr="00364B35">
              <w:rPr>
                <w:rStyle w:val="cf01"/>
                <w:rFonts w:ascii="Arial" w:hAnsi="Arial" w:cs="Arial"/>
                <w:i/>
                <w:iCs/>
                <w:sz w:val="22"/>
                <w:szCs w:val="22"/>
              </w:rPr>
              <w:t xml:space="preserve"> venue, frequency, duration? Will this be reviewed and how often? </w:t>
            </w:r>
          </w:p>
          <w:p w14:paraId="483DD712" w14:textId="77777777" w:rsidR="00364B35" w:rsidRPr="00364B35" w:rsidRDefault="00364B35" w:rsidP="00364B35">
            <w:pPr>
              <w:pStyle w:val="pf0"/>
              <w:rPr>
                <w:rFonts w:ascii="Arial" w:hAnsi="Arial" w:cs="Arial"/>
                <w:i/>
                <w:iCs/>
                <w:sz w:val="22"/>
                <w:szCs w:val="22"/>
              </w:rPr>
            </w:pPr>
            <w:r w:rsidRPr="00364B35">
              <w:rPr>
                <w:rStyle w:val="cf01"/>
                <w:rFonts w:ascii="Arial" w:hAnsi="Arial" w:cs="Arial"/>
                <w:i/>
                <w:iCs/>
                <w:sz w:val="22"/>
                <w:szCs w:val="22"/>
              </w:rPr>
              <w:t xml:space="preserve">If a mother is in prison; please do not dismiss her and say there will be no family time/contact. This can be direct or indirect, it will depend on the age of the child, existing relationship, risk assessment etc. </w:t>
            </w:r>
          </w:p>
          <w:p w14:paraId="0770AFA0" w14:textId="77777777" w:rsidR="00364B35" w:rsidRPr="00364B35" w:rsidRDefault="00364B35" w:rsidP="00364B35">
            <w:pPr>
              <w:pStyle w:val="pf0"/>
              <w:rPr>
                <w:rFonts w:ascii="Arial" w:hAnsi="Arial" w:cs="Arial"/>
                <w:i/>
                <w:iCs/>
                <w:sz w:val="22"/>
                <w:szCs w:val="22"/>
              </w:rPr>
            </w:pPr>
            <w:r w:rsidRPr="00364B35">
              <w:rPr>
                <w:rStyle w:val="cf01"/>
                <w:rFonts w:ascii="Arial" w:hAnsi="Arial" w:cs="Arial"/>
                <w:i/>
                <w:iCs/>
                <w:sz w:val="22"/>
                <w:szCs w:val="22"/>
              </w:rPr>
              <w:t>If there are orders/bail conditions in place preventing family time/ contact; please state what they are.</w:t>
            </w:r>
          </w:p>
          <w:p w14:paraId="7D505DF0" w14:textId="1B46579A" w:rsidR="00364B35" w:rsidRPr="00364B35" w:rsidRDefault="00364B35" w:rsidP="00364680">
            <w:pPr>
              <w:rPr>
                <w:rFonts w:ascii="Arial" w:hAnsi="Arial" w:cs="Arial"/>
                <w:b/>
                <w:i/>
                <w:iCs/>
                <w:spacing w:val="6"/>
                <w:position w:val="6"/>
                <w:sz w:val="22"/>
                <w:szCs w:val="22"/>
              </w:rPr>
            </w:pPr>
          </w:p>
        </w:tc>
      </w:tr>
      <w:tr w:rsidR="00544DAD" w:rsidRPr="003149DB" w14:paraId="363EE4EE" w14:textId="77777777" w:rsidTr="003C4058">
        <w:tc>
          <w:tcPr>
            <w:tcW w:w="3829" w:type="dxa"/>
          </w:tcPr>
          <w:p w14:paraId="12CCE274" w14:textId="77777777" w:rsidR="00544DAD" w:rsidRPr="00364680" w:rsidRDefault="00544DAD" w:rsidP="00364680">
            <w:pPr>
              <w:pStyle w:val="ListParagraph"/>
              <w:numPr>
                <w:ilvl w:val="0"/>
                <w:numId w:val="1"/>
              </w:numPr>
              <w:rPr>
                <w:rFonts w:ascii="Arial" w:hAnsi="Arial" w:cs="Arial"/>
                <w:b/>
                <w:iCs/>
                <w:spacing w:val="6"/>
                <w:position w:val="6"/>
                <w:sz w:val="22"/>
                <w:szCs w:val="22"/>
              </w:rPr>
            </w:pPr>
            <w:r w:rsidRPr="00364680">
              <w:rPr>
                <w:rFonts w:ascii="Arial" w:hAnsi="Arial" w:cs="Arial"/>
                <w:b/>
                <w:iCs/>
                <w:spacing w:val="6"/>
                <w:position w:val="6"/>
                <w:sz w:val="22"/>
                <w:szCs w:val="22"/>
              </w:rPr>
              <w:t>With Father</w:t>
            </w:r>
          </w:p>
          <w:p w14:paraId="42F96D7D" w14:textId="2E8DD90F" w:rsidR="00544DAD" w:rsidRPr="00364680" w:rsidRDefault="00544DAD" w:rsidP="00364680">
            <w:pPr>
              <w:pStyle w:val="ListParagraph"/>
              <w:ind w:left="777"/>
              <w:rPr>
                <w:rFonts w:ascii="Arial" w:hAnsi="Arial" w:cs="Arial"/>
                <w:b/>
                <w:iCs/>
                <w:spacing w:val="6"/>
                <w:position w:val="6"/>
                <w:sz w:val="22"/>
                <w:szCs w:val="22"/>
              </w:rPr>
            </w:pPr>
          </w:p>
        </w:tc>
        <w:tc>
          <w:tcPr>
            <w:tcW w:w="6251" w:type="dxa"/>
          </w:tcPr>
          <w:p w14:paraId="4E01938C" w14:textId="77777777" w:rsidR="00364B35" w:rsidRPr="00364B35" w:rsidRDefault="00364B35" w:rsidP="00364B35">
            <w:pPr>
              <w:pStyle w:val="pf0"/>
              <w:rPr>
                <w:rFonts w:ascii="Arial" w:hAnsi="Arial" w:cs="Arial"/>
                <w:i/>
                <w:iCs/>
                <w:sz w:val="22"/>
                <w:szCs w:val="22"/>
              </w:rPr>
            </w:pPr>
            <w:r w:rsidRPr="00364B35">
              <w:rPr>
                <w:rStyle w:val="cf01"/>
                <w:rFonts w:ascii="Arial" w:hAnsi="Arial" w:cs="Arial"/>
                <w:i/>
                <w:iCs/>
                <w:sz w:val="22"/>
                <w:szCs w:val="22"/>
              </w:rPr>
              <w:t xml:space="preserve">What is the proposal for future family time/contact between the child and their </w:t>
            </w:r>
            <w:proofErr w:type="gramStart"/>
            <w:r w:rsidRPr="00364B35">
              <w:rPr>
                <w:rStyle w:val="cf01"/>
                <w:rFonts w:ascii="Arial" w:hAnsi="Arial" w:cs="Arial"/>
                <w:i/>
                <w:iCs/>
                <w:sz w:val="22"/>
                <w:szCs w:val="22"/>
              </w:rPr>
              <w:t>father;</w:t>
            </w:r>
            <w:proofErr w:type="gramEnd"/>
            <w:r w:rsidRPr="00364B35">
              <w:rPr>
                <w:rStyle w:val="cf01"/>
                <w:rFonts w:ascii="Arial" w:hAnsi="Arial" w:cs="Arial"/>
                <w:i/>
                <w:iCs/>
                <w:sz w:val="22"/>
                <w:szCs w:val="22"/>
              </w:rPr>
              <w:t xml:space="preserve"> venue, frequency, duration? Will this be reviewed and how often? </w:t>
            </w:r>
          </w:p>
          <w:p w14:paraId="2D862FDC" w14:textId="77777777" w:rsidR="00364B35" w:rsidRPr="00364B35" w:rsidRDefault="00364B35" w:rsidP="00364B35">
            <w:pPr>
              <w:pStyle w:val="pf0"/>
              <w:rPr>
                <w:rFonts w:ascii="Arial" w:hAnsi="Arial" w:cs="Arial"/>
                <w:i/>
                <w:iCs/>
                <w:sz w:val="22"/>
                <w:szCs w:val="22"/>
              </w:rPr>
            </w:pPr>
            <w:r w:rsidRPr="00364B35">
              <w:rPr>
                <w:rStyle w:val="cf01"/>
                <w:rFonts w:ascii="Arial" w:hAnsi="Arial" w:cs="Arial"/>
                <w:i/>
                <w:iCs/>
                <w:sz w:val="22"/>
                <w:szCs w:val="22"/>
              </w:rPr>
              <w:t>In the event, that the identity of the father is unknown, what efforts will be made to locate him within these proceedings?</w:t>
            </w:r>
          </w:p>
          <w:p w14:paraId="0FE6E823" w14:textId="77777777" w:rsidR="00364B35" w:rsidRPr="00364B35" w:rsidRDefault="00364B35" w:rsidP="00364B35">
            <w:pPr>
              <w:pStyle w:val="pf0"/>
              <w:rPr>
                <w:rFonts w:ascii="Arial" w:hAnsi="Arial" w:cs="Arial"/>
                <w:i/>
                <w:iCs/>
                <w:sz w:val="22"/>
                <w:szCs w:val="22"/>
              </w:rPr>
            </w:pPr>
            <w:r w:rsidRPr="00364B35">
              <w:rPr>
                <w:rStyle w:val="cf01"/>
                <w:rFonts w:ascii="Arial" w:hAnsi="Arial" w:cs="Arial"/>
                <w:i/>
                <w:iCs/>
                <w:sz w:val="22"/>
                <w:szCs w:val="22"/>
              </w:rPr>
              <w:t xml:space="preserve">If a father is in prison; please do not dismiss him and say there will be no family time/contact. This can be direct or </w:t>
            </w:r>
            <w:r w:rsidRPr="00364B35">
              <w:rPr>
                <w:rStyle w:val="cf01"/>
                <w:rFonts w:ascii="Arial" w:hAnsi="Arial" w:cs="Arial"/>
                <w:i/>
                <w:iCs/>
                <w:sz w:val="22"/>
                <w:szCs w:val="22"/>
              </w:rPr>
              <w:lastRenderedPageBreak/>
              <w:t xml:space="preserve">indirect, it will depend on the age of the child, existing relationship, risk assessment etc. </w:t>
            </w:r>
          </w:p>
          <w:p w14:paraId="286438B2" w14:textId="77777777" w:rsidR="00364B35" w:rsidRPr="00364B35" w:rsidRDefault="00364B35" w:rsidP="00364B35">
            <w:pPr>
              <w:pStyle w:val="pf0"/>
              <w:rPr>
                <w:rFonts w:ascii="Arial" w:hAnsi="Arial" w:cs="Arial"/>
                <w:i/>
                <w:iCs/>
                <w:sz w:val="22"/>
                <w:szCs w:val="22"/>
              </w:rPr>
            </w:pPr>
            <w:r w:rsidRPr="00364B35">
              <w:rPr>
                <w:rStyle w:val="cf01"/>
                <w:rFonts w:ascii="Arial" w:hAnsi="Arial" w:cs="Arial"/>
                <w:i/>
                <w:iCs/>
                <w:sz w:val="22"/>
                <w:szCs w:val="22"/>
              </w:rPr>
              <w:t>If there are orders/bail conditions in place preventing family time/contact; please state what they are.</w:t>
            </w:r>
          </w:p>
          <w:p w14:paraId="75EA3D4F" w14:textId="77777777" w:rsidR="00544DAD" w:rsidRPr="00364B35" w:rsidRDefault="00544DAD" w:rsidP="00364680">
            <w:pPr>
              <w:rPr>
                <w:rFonts w:ascii="Arial" w:hAnsi="Arial" w:cs="Arial"/>
                <w:b/>
                <w:i/>
                <w:iCs/>
                <w:spacing w:val="6"/>
                <w:position w:val="6"/>
                <w:sz w:val="22"/>
                <w:szCs w:val="22"/>
              </w:rPr>
            </w:pPr>
          </w:p>
        </w:tc>
      </w:tr>
      <w:tr w:rsidR="00A9509A" w:rsidRPr="003149DB" w14:paraId="2438116C" w14:textId="77777777" w:rsidTr="003C4058">
        <w:tc>
          <w:tcPr>
            <w:tcW w:w="3829" w:type="dxa"/>
          </w:tcPr>
          <w:p w14:paraId="3614A044" w14:textId="77777777" w:rsidR="00A9509A" w:rsidRDefault="00A9509A" w:rsidP="00364680">
            <w:pPr>
              <w:pStyle w:val="ListParagraph"/>
              <w:numPr>
                <w:ilvl w:val="0"/>
                <w:numId w:val="1"/>
              </w:numPr>
              <w:rPr>
                <w:rFonts w:ascii="Arial" w:hAnsi="Arial" w:cs="Arial"/>
                <w:b/>
                <w:iCs/>
                <w:spacing w:val="6"/>
                <w:position w:val="6"/>
                <w:sz w:val="22"/>
                <w:szCs w:val="22"/>
              </w:rPr>
            </w:pPr>
            <w:r>
              <w:rPr>
                <w:rFonts w:ascii="Arial" w:hAnsi="Arial" w:cs="Arial"/>
                <w:b/>
                <w:iCs/>
                <w:spacing w:val="6"/>
                <w:position w:val="6"/>
                <w:sz w:val="22"/>
                <w:szCs w:val="22"/>
              </w:rPr>
              <w:lastRenderedPageBreak/>
              <w:t>Important people for the child</w:t>
            </w:r>
          </w:p>
          <w:p w14:paraId="2D810E3C" w14:textId="23595B69" w:rsidR="00DC05EE" w:rsidRPr="00364680" w:rsidRDefault="00DC05EE" w:rsidP="00DC05EE">
            <w:pPr>
              <w:pStyle w:val="ListParagraph"/>
              <w:ind w:left="777"/>
              <w:rPr>
                <w:rFonts w:ascii="Arial" w:hAnsi="Arial" w:cs="Arial"/>
                <w:b/>
                <w:iCs/>
                <w:spacing w:val="6"/>
                <w:position w:val="6"/>
                <w:sz w:val="22"/>
                <w:szCs w:val="22"/>
              </w:rPr>
            </w:pPr>
          </w:p>
        </w:tc>
        <w:tc>
          <w:tcPr>
            <w:tcW w:w="6251" w:type="dxa"/>
          </w:tcPr>
          <w:p w14:paraId="33664BAB" w14:textId="77777777" w:rsidR="00364B35" w:rsidRPr="00364B35" w:rsidRDefault="00364B35" w:rsidP="00364B35">
            <w:pPr>
              <w:pStyle w:val="pf0"/>
              <w:rPr>
                <w:rFonts w:ascii="Arial" w:hAnsi="Arial" w:cs="Arial"/>
                <w:i/>
                <w:iCs/>
                <w:sz w:val="22"/>
                <w:szCs w:val="22"/>
              </w:rPr>
            </w:pPr>
            <w:r w:rsidRPr="00364B35">
              <w:rPr>
                <w:rStyle w:val="cf01"/>
                <w:rFonts w:ascii="Arial" w:hAnsi="Arial" w:cs="Arial"/>
                <w:i/>
                <w:iCs/>
                <w:sz w:val="22"/>
                <w:szCs w:val="22"/>
              </w:rPr>
              <w:t>Please state what family time/contact is proposed between any significant people in the child’s life including any maternal or paternal family members.</w:t>
            </w:r>
          </w:p>
          <w:p w14:paraId="4B0BF162" w14:textId="77777777" w:rsidR="00A9509A" w:rsidRPr="00364B35" w:rsidRDefault="00A9509A" w:rsidP="00364680">
            <w:pPr>
              <w:rPr>
                <w:rFonts w:ascii="Arial" w:hAnsi="Arial" w:cs="Arial"/>
                <w:b/>
                <w:i/>
                <w:iCs/>
                <w:spacing w:val="6"/>
                <w:position w:val="6"/>
                <w:sz w:val="22"/>
                <w:szCs w:val="22"/>
              </w:rPr>
            </w:pPr>
          </w:p>
        </w:tc>
      </w:tr>
      <w:tr w:rsidR="00C61543" w:rsidRPr="003149DB" w14:paraId="788DAA02" w14:textId="77777777" w:rsidTr="003C4058">
        <w:trPr>
          <w:trHeight w:val="228"/>
        </w:trPr>
        <w:tc>
          <w:tcPr>
            <w:tcW w:w="3829" w:type="dxa"/>
          </w:tcPr>
          <w:p w14:paraId="027A22BC" w14:textId="3D8F9FD9" w:rsidR="00364680" w:rsidRDefault="0047194C" w:rsidP="00364680">
            <w:pPr>
              <w:ind w:left="57"/>
              <w:rPr>
                <w:rFonts w:ascii="Arial" w:hAnsi="Arial" w:cs="Arial"/>
                <w:b/>
                <w:spacing w:val="6"/>
                <w:position w:val="6"/>
                <w:sz w:val="22"/>
                <w:szCs w:val="22"/>
              </w:rPr>
            </w:pPr>
            <w:r>
              <w:rPr>
                <w:rFonts w:ascii="Arial" w:hAnsi="Arial" w:cs="Arial"/>
                <w:b/>
                <w:spacing w:val="6"/>
                <w:position w:val="6"/>
                <w:sz w:val="22"/>
                <w:szCs w:val="22"/>
              </w:rPr>
              <w:t>5</w:t>
            </w:r>
            <w:r w:rsidR="00544DAD" w:rsidRPr="00364680">
              <w:rPr>
                <w:rFonts w:ascii="Arial" w:hAnsi="Arial" w:cs="Arial"/>
                <w:b/>
                <w:spacing w:val="6"/>
                <w:position w:val="6"/>
                <w:sz w:val="22"/>
                <w:szCs w:val="22"/>
              </w:rPr>
              <w:t xml:space="preserve">.  </w:t>
            </w:r>
            <w:r w:rsidR="00364680">
              <w:rPr>
                <w:rFonts w:ascii="Arial" w:hAnsi="Arial" w:cs="Arial"/>
                <w:b/>
                <w:spacing w:val="6"/>
                <w:position w:val="6"/>
                <w:sz w:val="22"/>
                <w:szCs w:val="22"/>
              </w:rPr>
              <w:t>H</w:t>
            </w:r>
            <w:r w:rsidR="00544DAD" w:rsidRPr="00364680">
              <w:rPr>
                <w:rFonts w:ascii="Arial" w:hAnsi="Arial" w:cs="Arial"/>
                <w:b/>
                <w:spacing w:val="6"/>
                <w:position w:val="6"/>
                <w:sz w:val="22"/>
                <w:szCs w:val="22"/>
              </w:rPr>
              <w:t xml:space="preserve">ealth plan </w:t>
            </w:r>
          </w:p>
          <w:p w14:paraId="1068EC41" w14:textId="75B02B4D" w:rsidR="00C61543" w:rsidRDefault="00544DAD" w:rsidP="00364680">
            <w:pPr>
              <w:ind w:left="57"/>
              <w:rPr>
                <w:rFonts w:ascii="Arial" w:hAnsi="Arial" w:cs="Arial"/>
                <w:b/>
                <w:spacing w:val="6"/>
                <w:position w:val="6"/>
                <w:sz w:val="22"/>
                <w:szCs w:val="22"/>
              </w:rPr>
            </w:pPr>
            <w:r w:rsidRPr="00364680">
              <w:rPr>
                <w:rFonts w:ascii="Arial" w:hAnsi="Arial" w:cs="Arial"/>
                <w:b/>
                <w:spacing w:val="6"/>
                <w:position w:val="6"/>
                <w:sz w:val="22"/>
                <w:szCs w:val="22"/>
              </w:rPr>
              <w:t>(including any t</w:t>
            </w:r>
            <w:r w:rsidR="00364680">
              <w:rPr>
                <w:rFonts w:ascii="Arial" w:hAnsi="Arial" w:cs="Arial"/>
                <w:b/>
                <w:spacing w:val="6"/>
                <w:position w:val="6"/>
                <w:sz w:val="22"/>
                <w:szCs w:val="22"/>
              </w:rPr>
              <w:t>herapy</w:t>
            </w:r>
            <w:r w:rsidRPr="00364680">
              <w:rPr>
                <w:rFonts w:ascii="Arial" w:hAnsi="Arial" w:cs="Arial"/>
                <w:b/>
                <w:spacing w:val="6"/>
                <w:position w:val="6"/>
                <w:sz w:val="22"/>
                <w:szCs w:val="22"/>
              </w:rPr>
              <w:t>)</w:t>
            </w:r>
          </w:p>
          <w:p w14:paraId="609435C4" w14:textId="77777777" w:rsidR="00364680" w:rsidRPr="00364680" w:rsidRDefault="00364680" w:rsidP="00364680">
            <w:pPr>
              <w:ind w:left="57"/>
              <w:rPr>
                <w:rFonts w:ascii="Arial" w:hAnsi="Arial" w:cs="Arial"/>
                <w:b/>
                <w:spacing w:val="6"/>
                <w:position w:val="6"/>
                <w:sz w:val="22"/>
                <w:szCs w:val="22"/>
              </w:rPr>
            </w:pPr>
          </w:p>
          <w:p w14:paraId="0C212F03" w14:textId="591832FD" w:rsidR="00544DAD" w:rsidRPr="00364680" w:rsidRDefault="00544DAD" w:rsidP="00364680">
            <w:pPr>
              <w:ind w:left="57"/>
              <w:rPr>
                <w:rFonts w:ascii="Arial" w:hAnsi="Arial" w:cs="Arial"/>
                <w:iCs/>
                <w:spacing w:val="6"/>
                <w:position w:val="6"/>
                <w:sz w:val="22"/>
                <w:szCs w:val="22"/>
              </w:rPr>
            </w:pPr>
          </w:p>
        </w:tc>
        <w:tc>
          <w:tcPr>
            <w:tcW w:w="6251" w:type="dxa"/>
          </w:tcPr>
          <w:p w14:paraId="5A5C502C" w14:textId="77777777" w:rsidR="00020843" w:rsidRPr="00020843" w:rsidRDefault="00020843" w:rsidP="00020843">
            <w:pPr>
              <w:jc w:val="both"/>
              <w:rPr>
                <w:rFonts w:ascii="Arial" w:hAnsi="Arial" w:cs="Arial"/>
                <w:i/>
                <w:sz w:val="22"/>
                <w:szCs w:val="22"/>
              </w:rPr>
            </w:pPr>
            <w:r w:rsidRPr="00020843">
              <w:rPr>
                <w:rFonts w:ascii="Arial" w:hAnsi="Arial" w:cs="Arial"/>
                <w:i/>
                <w:sz w:val="22"/>
                <w:szCs w:val="22"/>
              </w:rPr>
              <w:t xml:space="preserve">Please state what is being proposed and if the child is moving to another placement, who will be responsible for ensuring the child’s day to day health needs will be met. Will they need to be registered at another GP, </w:t>
            </w:r>
            <w:proofErr w:type="gramStart"/>
            <w:r w:rsidRPr="00020843">
              <w:rPr>
                <w:rFonts w:ascii="Arial" w:hAnsi="Arial" w:cs="Arial"/>
                <w:i/>
                <w:sz w:val="22"/>
                <w:szCs w:val="22"/>
              </w:rPr>
              <w:t>dentist</w:t>
            </w:r>
            <w:proofErr w:type="gramEnd"/>
            <w:r w:rsidRPr="00020843">
              <w:rPr>
                <w:rFonts w:ascii="Arial" w:hAnsi="Arial" w:cs="Arial"/>
                <w:i/>
                <w:sz w:val="22"/>
                <w:szCs w:val="22"/>
              </w:rPr>
              <w:t xml:space="preserve"> and optician.   </w:t>
            </w:r>
          </w:p>
          <w:p w14:paraId="227C9408" w14:textId="77777777" w:rsidR="00020843" w:rsidRPr="00020843" w:rsidRDefault="00020843" w:rsidP="00020843">
            <w:pPr>
              <w:rPr>
                <w:rFonts w:ascii="Arial" w:hAnsi="Arial" w:cs="Arial"/>
                <w:sz w:val="22"/>
                <w:szCs w:val="22"/>
              </w:rPr>
            </w:pPr>
          </w:p>
          <w:p w14:paraId="2047CDE6" w14:textId="77777777" w:rsidR="00020843" w:rsidRPr="00020843" w:rsidRDefault="00020843" w:rsidP="00020843">
            <w:pPr>
              <w:jc w:val="both"/>
              <w:rPr>
                <w:rFonts w:ascii="Arial" w:hAnsi="Arial" w:cs="Arial"/>
                <w:i/>
                <w:sz w:val="22"/>
                <w:szCs w:val="22"/>
              </w:rPr>
            </w:pPr>
            <w:r w:rsidRPr="00020843">
              <w:rPr>
                <w:rFonts w:ascii="Arial" w:hAnsi="Arial" w:cs="Arial"/>
                <w:i/>
                <w:sz w:val="22"/>
                <w:szCs w:val="22"/>
              </w:rPr>
              <w:t xml:space="preserve">Please state any future health appointments/assessments (including CLA and EHCP assessments) and who will be involved in these appointments. </w:t>
            </w:r>
          </w:p>
          <w:p w14:paraId="6605F79A" w14:textId="77777777" w:rsidR="00C61543" w:rsidRDefault="00C61543" w:rsidP="00364680">
            <w:pPr>
              <w:ind w:left="57"/>
              <w:rPr>
                <w:rFonts w:ascii="Arial" w:hAnsi="Arial" w:cs="Arial"/>
                <w:b/>
                <w:iCs/>
                <w:spacing w:val="6"/>
                <w:position w:val="6"/>
                <w:sz w:val="22"/>
                <w:szCs w:val="22"/>
              </w:rPr>
            </w:pPr>
          </w:p>
          <w:p w14:paraId="5CA85A2B" w14:textId="77777777" w:rsidR="00A153EF" w:rsidRPr="00A153EF" w:rsidRDefault="00A153EF" w:rsidP="00A153EF">
            <w:pPr>
              <w:jc w:val="both"/>
              <w:rPr>
                <w:rFonts w:ascii="Arial" w:hAnsi="Arial" w:cs="Arial"/>
                <w:sz w:val="22"/>
                <w:szCs w:val="22"/>
              </w:rPr>
            </w:pPr>
            <w:r w:rsidRPr="00A153EF">
              <w:rPr>
                <w:rFonts w:ascii="Arial" w:hAnsi="Arial" w:cs="Arial"/>
                <w:i/>
                <w:sz w:val="22"/>
                <w:szCs w:val="22"/>
              </w:rPr>
              <w:t>Does the child have any additional needs; are they being assessed for an EHCP; please state what progress has been made.</w:t>
            </w:r>
          </w:p>
          <w:p w14:paraId="419806D4" w14:textId="77777777" w:rsidR="00A153EF" w:rsidRPr="00A153EF" w:rsidRDefault="00A153EF" w:rsidP="00A153EF">
            <w:pPr>
              <w:rPr>
                <w:rFonts w:ascii="Arial" w:hAnsi="Arial" w:cs="Arial"/>
                <w:sz w:val="22"/>
                <w:szCs w:val="22"/>
              </w:rPr>
            </w:pPr>
          </w:p>
          <w:p w14:paraId="004AB961" w14:textId="77777777" w:rsidR="00A153EF" w:rsidRPr="00A153EF" w:rsidRDefault="00A153EF" w:rsidP="00A153EF">
            <w:pPr>
              <w:rPr>
                <w:rFonts w:ascii="Arial" w:hAnsi="Arial" w:cs="Arial"/>
                <w:i/>
                <w:sz w:val="22"/>
                <w:szCs w:val="22"/>
              </w:rPr>
            </w:pPr>
            <w:r w:rsidRPr="00A153EF">
              <w:rPr>
                <w:rFonts w:ascii="Arial" w:hAnsi="Arial" w:cs="Arial"/>
                <w:i/>
                <w:sz w:val="22"/>
                <w:szCs w:val="22"/>
              </w:rPr>
              <w:t>Please remember to consider parents being notified/invited to all medical appointments/assessments. If this is not possible or appropriate, please state if they will receive updates and relevant paperwork.</w:t>
            </w:r>
          </w:p>
          <w:p w14:paraId="4DB660DB" w14:textId="77777777" w:rsidR="00A153EF" w:rsidRPr="00A153EF" w:rsidRDefault="00A153EF" w:rsidP="00A153EF">
            <w:pPr>
              <w:rPr>
                <w:rFonts w:ascii="Arial" w:hAnsi="Arial" w:cs="Arial"/>
                <w:i/>
                <w:sz w:val="22"/>
                <w:szCs w:val="22"/>
              </w:rPr>
            </w:pPr>
          </w:p>
          <w:p w14:paraId="68AE8840" w14:textId="77777777" w:rsidR="00A153EF" w:rsidRPr="00A153EF" w:rsidRDefault="00A153EF" w:rsidP="00A153EF">
            <w:pPr>
              <w:rPr>
                <w:rFonts w:ascii="Arial" w:hAnsi="Arial" w:cs="Arial"/>
                <w:i/>
                <w:sz w:val="22"/>
                <w:szCs w:val="22"/>
              </w:rPr>
            </w:pPr>
            <w:r w:rsidRPr="00A153EF">
              <w:rPr>
                <w:rFonts w:ascii="Arial" w:hAnsi="Arial" w:cs="Arial"/>
                <w:i/>
                <w:sz w:val="22"/>
                <w:szCs w:val="22"/>
              </w:rPr>
              <w:t>Where the care plan is for an older child/teenager please remember:</w:t>
            </w:r>
          </w:p>
          <w:p w14:paraId="0AADED8C" w14:textId="77777777" w:rsidR="00A153EF" w:rsidRPr="00A153EF" w:rsidRDefault="00A153EF" w:rsidP="00A153EF">
            <w:pPr>
              <w:rPr>
                <w:rFonts w:ascii="Arial" w:hAnsi="Arial" w:cs="Arial"/>
                <w:i/>
                <w:sz w:val="22"/>
                <w:szCs w:val="22"/>
              </w:rPr>
            </w:pPr>
            <w:r w:rsidRPr="00A153EF">
              <w:rPr>
                <w:rFonts w:ascii="Arial" w:hAnsi="Arial" w:cs="Arial"/>
                <w:i/>
                <w:sz w:val="22"/>
                <w:szCs w:val="22"/>
              </w:rPr>
              <w:t>Mental health</w:t>
            </w:r>
          </w:p>
          <w:p w14:paraId="4D7ED5B9" w14:textId="77777777" w:rsidR="00A153EF" w:rsidRPr="00A153EF" w:rsidRDefault="00A153EF" w:rsidP="00A153EF">
            <w:pPr>
              <w:rPr>
                <w:rFonts w:ascii="Arial" w:hAnsi="Arial" w:cs="Arial"/>
                <w:i/>
                <w:sz w:val="22"/>
                <w:szCs w:val="22"/>
              </w:rPr>
            </w:pPr>
            <w:r w:rsidRPr="00A153EF">
              <w:rPr>
                <w:rFonts w:ascii="Arial" w:hAnsi="Arial" w:cs="Arial"/>
                <w:i/>
                <w:sz w:val="22"/>
                <w:szCs w:val="22"/>
              </w:rPr>
              <w:t>Substance misuse</w:t>
            </w:r>
          </w:p>
          <w:p w14:paraId="15D9E716" w14:textId="77777777" w:rsidR="00A153EF" w:rsidRPr="00A153EF" w:rsidRDefault="00A153EF" w:rsidP="00A153EF">
            <w:pPr>
              <w:rPr>
                <w:rFonts w:ascii="Arial" w:hAnsi="Arial" w:cs="Arial"/>
                <w:i/>
                <w:sz w:val="22"/>
                <w:szCs w:val="22"/>
              </w:rPr>
            </w:pPr>
            <w:r w:rsidRPr="00A153EF">
              <w:rPr>
                <w:rFonts w:ascii="Arial" w:hAnsi="Arial" w:cs="Arial"/>
                <w:i/>
                <w:sz w:val="22"/>
                <w:szCs w:val="22"/>
              </w:rPr>
              <w:t>Self-harm</w:t>
            </w:r>
          </w:p>
          <w:p w14:paraId="6382F867" w14:textId="7FB21776" w:rsidR="00A153EF" w:rsidRPr="00A153EF" w:rsidRDefault="00A153EF" w:rsidP="00A153EF">
            <w:pPr>
              <w:rPr>
                <w:rFonts w:ascii="Arial" w:hAnsi="Arial" w:cs="Arial"/>
                <w:i/>
                <w:sz w:val="22"/>
                <w:szCs w:val="22"/>
              </w:rPr>
            </w:pPr>
            <w:r w:rsidRPr="00A153EF">
              <w:rPr>
                <w:rFonts w:ascii="Arial" w:hAnsi="Arial" w:cs="Arial"/>
                <w:i/>
                <w:sz w:val="22"/>
                <w:szCs w:val="22"/>
              </w:rPr>
              <w:t>CAMHS</w:t>
            </w:r>
            <w:r w:rsidR="002373A1">
              <w:rPr>
                <w:rFonts w:ascii="Arial" w:hAnsi="Arial" w:cs="Arial"/>
                <w:i/>
                <w:sz w:val="22"/>
                <w:szCs w:val="22"/>
              </w:rPr>
              <w:t xml:space="preserve">; existing/past work and any referrals </w:t>
            </w:r>
            <w:r w:rsidR="00D711C2">
              <w:rPr>
                <w:rFonts w:ascii="Arial" w:hAnsi="Arial" w:cs="Arial"/>
                <w:i/>
                <w:sz w:val="22"/>
                <w:szCs w:val="22"/>
              </w:rPr>
              <w:t>that are in process</w:t>
            </w:r>
          </w:p>
          <w:p w14:paraId="7015348B" w14:textId="46A2939E" w:rsidR="00020843" w:rsidRPr="00364680" w:rsidRDefault="00020843" w:rsidP="00364680">
            <w:pPr>
              <w:ind w:left="57"/>
              <w:rPr>
                <w:rFonts w:ascii="Arial" w:hAnsi="Arial" w:cs="Arial"/>
                <w:b/>
                <w:iCs/>
                <w:spacing w:val="6"/>
                <w:position w:val="6"/>
                <w:sz w:val="22"/>
                <w:szCs w:val="22"/>
              </w:rPr>
            </w:pPr>
          </w:p>
        </w:tc>
      </w:tr>
      <w:tr w:rsidR="00544DAD" w:rsidRPr="003149DB" w14:paraId="46E03FDF" w14:textId="77777777" w:rsidTr="003C4058">
        <w:trPr>
          <w:trHeight w:val="228"/>
        </w:trPr>
        <w:tc>
          <w:tcPr>
            <w:tcW w:w="3829" w:type="dxa"/>
          </w:tcPr>
          <w:p w14:paraId="347DB2D0" w14:textId="3515DCA8" w:rsidR="00544DAD" w:rsidRDefault="0047194C" w:rsidP="00364680">
            <w:pPr>
              <w:ind w:left="57"/>
              <w:rPr>
                <w:rFonts w:ascii="Arial" w:hAnsi="Arial" w:cs="Arial"/>
                <w:b/>
                <w:spacing w:val="6"/>
                <w:position w:val="6"/>
                <w:sz w:val="22"/>
                <w:szCs w:val="22"/>
              </w:rPr>
            </w:pPr>
            <w:r>
              <w:rPr>
                <w:rFonts w:ascii="Arial" w:hAnsi="Arial" w:cs="Arial"/>
                <w:b/>
                <w:spacing w:val="6"/>
                <w:position w:val="6"/>
                <w:sz w:val="22"/>
                <w:szCs w:val="22"/>
              </w:rPr>
              <w:t>6</w:t>
            </w:r>
            <w:r w:rsidR="00544DAD" w:rsidRPr="00364680">
              <w:rPr>
                <w:rFonts w:ascii="Arial" w:hAnsi="Arial" w:cs="Arial"/>
                <w:b/>
                <w:spacing w:val="6"/>
                <w:position w:val="6"/>
                <w:sz w:val="22"/>
                <w:szCs w:val="22"/>
              </w:rPr>
              <w:t xml:space="preserve">.  </w:t>
            </w:r>
            <w:r w:rsidR="00364680">
              <w:rPr>
                <w:rFonts w:ascii="Arial" w:hAnsi="Arial" w:cs="Arial"/>
                <w:b/>
                <w:spacing w:val="6"/>
                <w:position w:val="6"/>
                <w:sz w:val="22"/>
                <w:szCs w:val="22"/>
              </w:rPr>
              <w:t>E</w:t>
            </w:r>
            <w:r w:rsidR="00544DAD" w:rsidRPr="00364680">
              <w:rPr>
                <w:rFonts w:ascii="Arial" w:hAnsi="Arial" w:cs="Arial"/>
                <w:b/>
                <w:spacing w:val="6"/>
                <w:position w:val="6"/>
                <w:sz w:val="22"/>
                <w:szCs w:val="22"/>
              </w:rPr>
              <w:t>ducation p</w:t>
            </w:r>
            <w:r w:rsidR="00364680">
              <w:rPr>
                <w:rFonts w:ascii="Arial" w:hAnsi="Arial" w:cs="Arial"/>
                <w:b/>
                <w:spacing w:val="6"/>
                <w:position w:val="6"/>
                <w:sz w:val="22"/>
                <w:szCs w:val="22"/>
              </w:rPr>
              <w:t>lan</w:t>
            </w:r>
          </w:p>
          <w:p w14:paraId="0A5C5286" w14:textId="77777777" w:rsidR="00364680" w:rsidRPr="00364680" w:rsidRDefault="00364680" w:rsidP="00364680">
            <w:pPr>
              <w:ind w:left="57"/>
              <w:rPr>
                <w:rFonts w:ascii="Arial" w:hAnsi="Arial" w:cs="Arial"/>
                <w:b/>
                <w:spacing w:val="6"/>
                <w:position w:val="6"/>
                <w:sz w:val="22"/>
                <w:szCs w:val="22"/>
              </w:rPr>
            </w:pPr>
          </w:p>
          <w:p w14:paraId="70D44F33" w14:textId="243C3303" w:rsidR="00544DAD" w:rsidRPr="00364680" w:rsidRDefault="00544DAD" w:rsidP="00364680">
            <w:pPr>
              <w:ind w:left="57"/>
              <w:rPr>
                <w:rFonts w:ascii="Arial" w:hAnsi="Arial" w:cs="Arial"/>
                <w:b/>
                <w:spacing w:val="6"/>
                <w:position w:val="6"/>
                <w:sz w:val="22"/>
                <w:szCs w:val="22"/>
              </w:rPr>
            </w:pPr>
          </w:p>
        </w:tc>
        <w:tc>
          <w:tcPr>
            <w:tcW w:w="6251" w:type="dxa"/>
          </w:tcPr>
          <w:p w14:paraId="25213C1C" w14:textId="77777777" w:rsidR="00E87F9A" w:rsidRPr="00E87F9A" w:rsidRDefault="00E87F9A" w:rsidP="00E87F9A">
            <w:pPr>
              <w:pStyle w:val="legp1paratext1"/>
              <w:shd w:val="clear" w:color="auto" w:fill="auto"/>
              <w:spacing w:after="0" w:line="240" w:lineRule="auto"/>
              <w:ind w:firstLine="0"/>
              <w:rPr>
                <w:rFonts w:ascii="Arial" w:hAnsi="Arial" w:cs="Arial"/>
                <w:i/>
                <w:sz w:val="22"/>
                <w:szCs w:val="22"/>
                <w:lang w:val="en"/>
              </w:rPr>
            </w:pPr>
            <w:r w:rsidRPr="00E87F9A">
              <w:rPr>
                <w:rFonts w:ascii="Arial" w:hAnsi="Arial" w:cs="Arial"/>
                <w:i/>
                <w:sz w:val="22"/>
                <w:szCs w:val="22"/>
                <w:lang w:val="en"/>
              </w:rPr>
              <w:t xml:space="preserve">Does the child have any special educational needs; an EHCP? Is one in progress and if so, how long before one will be in place. Existing arrangements for any additional educational provision for the child and support in place to promote the child’s educational achievements. </w:t>
            </w:r>
          </w:p>
          <w:p w14:paraId="5E170574" w14:textId="77777777" w:rsidR="00E87F9A" w:rsidRPr="00E87F9A" w:rsidRDefault="00E87F9A" w:rsidP="00867AC9">
            <w:pPr>
              <w:jc w:val="both"/>
              <w:rPr>
                <w:rFonts w:ascii="Arial" w:hAnsi="Arial" w:cs="Arial"/>
                <w:i/>
                <w:sz w:val="22"/>
                <w:szCs w:val="22"/>
              </w:rPr>
            </w:pPr>
          </w:p>
          <w:p w14:paraId="6623F9AB" w14:textId="23B1264C" w:rsidR="00867AC9" w:rsidRPr="00E87F9A" w:rsidRDefault="00867AC9" w:rsidP="00867AC9">
            <w:pPr>
              <w:jc w:val="both"/>
              <w:rPr>
                <w:rFonts w:ascii="Arial" w:hAnsi="Arial" w:cs="Arial"/>
                <w:i/>
                <w:sz w:val="22"/>
                <w:szCs w:val="22"/>
              </w:rPr>
            </w:pPr>
            <w:r w:rsidRPr="00E87F9A">
              <w:rPr>
                <w:rFonts w:ascii="Arial" w:hAnsi="Arial" w:cs="Arial"/>
                <w:i/>
                <w:sz w:val="22"/>
                <w:szCs w:val="22"/>
              </w:rPr>
              <w:t>If the child is Looked After when will the next Personal Educational Plan meeting take place; who will attend this? If it is not appropriate for parents to be invited; will they receive copies of the minutes and be involved in any decision making for the child? If not, please state why not.</w:t>
            </w:r>
          </w:p>
          <w:p w14:paraId="0D2E078A" w14:textId="77777777" w:rsidR="00867AC9" w:rsidRPr="00E87F9A" w:rsidRDefault="00867AC9" w:rsidP="00867AC9">
            <w:pPr>
              <w:jc w:val="both"/>
              <w:rPr>
                <w:rFonts w:ascii="Arial" w:hAnsi="Arial" w:cs="Arial"/>
                <w:i/>
                <w:sz w:val="22"/>
                <w:szCs w:val="22"/>
              </w:rPr>
            </w:pPr>
          </w:p>
          <w:p w14:paraId="39E3FA9F" w14:textId="77777777" w:rsidR="00867AC9" w:rsidRPr="00E87F9A" w:rsidRDefault="00867AC9" w:rsidP="00867AC9">
            <w:pPr>
              <w:jc w:val="both"/>
              <w:rPr>
                <w:rFonts w:ascii="Arial" w:hAnsi="Arial" w:cs="Arial"/>
                <w:i/>
                <w:sz w:val="22"/>
                <w:szCs w:val="22"/>
              </w:rPr>
            </w:pPr>
            <w:r w:rsidRPr="00E87F9A">
              <w:rPr>
                <w:rFonts w:ascii="Arial" w:hAnsi="Arial" w:cs="Arial"/>
                <w:i/>
                <w:sz w:val="22"/>
                <w:szCs w:val="22"/>
              </w:rPr>
              <w:t>Is transport to school/nursery required; who will do this, any issues with funding?</w:t>
            </w:r>
          </w:p>
          <w:p w14:paraId="7A127628" w14:textId="77777777" w:rsidR="00867AC9" w:rsidRPr="00E87F9A" w:rsidRDefault="00867AC9" w:rsidP="00867AC9">
            <w:pPr>
              <w:jc w:val="both"/>
              <w:rPr>
                <w:rFonts w:ascii="Arial" w:hAnsi="Arial" w:cs="Arial"/>
                <w:i/>
                <w:sz w:val="22"/>
                <w:szCs w:val="22"/>
              </w:rPr>
            </w:pPr>
          </w:p>
          <w:p w14:paraId="314BD8EA" w14:textId="77777777" w:rsidR="00867AC9" w:rsidRPr="00E87F9A" w:rsidRDefault="00867AC9" w:rsidP="00867AC9">
            <w:pPr>
              <w:jc w:val="both"/>
              <w:rPr>
                <w:rFonts w:ascii="Arial" w:hAnsi="Arial" w:cs="Arial"/>
                <w:i/>
                <w:sz w:val="22"/>
                <w:szCs w:val="22"/>
              </w:rPr>
            </w:pPr>
            <w:r w:rsidRPr="00E87F9A">
              <w:rPr>
                <w:rFonts w:ascii="Arial" w:hAnsi="Arial" w:cs="Arial"/>
                <w:i/>
                <w:sz w:val="22"/>
                <w:szCs w:val="22"/>
              </w:rPr>
              <w:lastRenderedPageBreak/>
              <w:t>Any proposals for assessments, including Educational Psychologist and timescales?</w:t>
            </w:r>
          </w:p>
          <w:p w14:paraId="45CD5090" w14:textId="77777777" w:rsidR="00867AC9" w:rsidRPr="00E87F9A" w:rsidRDefault="00867AC9" w:rsidP="00867AC9">
            <w:pPr>
              <w:jc w:val="both"/>
              <w:rPr>
                <w:rFonts w:ascii="Arial" w:hAnsi="Arial" w:cs="Arial"/>
                <w:i/>
                <w:sz w:val="22"/>
                <w:szCs w:val="22"/>
              </w:rPr>
            </w:pPr>
          </w:p>
          <w:p w14:paraId="7098900F" w14:textId="77777777" w:rsidR="00867AC9" w:rsidRPr="00E87F9A" w:rsidRDefault="00867AC9" w:rsidP="00867AC9">
            <w:pPr>
              <w:jc w:val="both"/>
              <w:rPr>
                <w:rFonts w:ascii="Arial" w:hAnsi="Arial" w:cs="Arial"/>
                <w:i/>
                <w:sz w:val="22"/>
                <w:szCs w:val="22"/>
              </w:rPr>
            </w:pPr>
            <w:r w:rsidRPr="00E87F9A">
              <w:rPr>
                <w:rFonts w:ascii="Arial" w:hAnsi="Arial" w:cs="Arial"/>
                <w:i/>
                <w:sz w:val="22"/>
                <w:szCs w:val="22"/>
              </w:rPr>
              <w:t xml:space="preserve">Are there proposals for after school activities/ school trips and who will fund these? </w:t>
            </w:r>
          </w:p>
          <w:p w14:paraId="27DB70EF" w14:textId="77777777" w:rsidR="00867AC9" w:rsidRPr="00E87F9A" w:rsidRDefault="00867AC9" w:rsidP="00867AC9">
            <w:pPr>
              <w:jc w:val="both"/>
              <w:rPr>
                <w:rFonts w:ascii="Arial" w:hAnsi="Arial" w:cs="Arial"/>
                <w:i/>
                <w:sz w:val="22"/>
                <w:szCs w:val="22"/>
              </w:rPr>
            </w:pPr>
          </w:p>
          <w:p w14:paraId="28884071" w14:textId="77777777" w:rsidR="00867AC9" w:rsidRPr="00E87F9A" w:rsidRDefault="00867AC9" w:rsidP="00867AC9">
            <w:pPr>
              <w:jc w:val="both"/>
              <w:rPr>
                <w:rFonts w:ascii="Arial" w:hAnsi="Arial" w:cs="Arial"/>
                <w:i/>
                <w:sz w:val="22"/>
                <w:szCs w:val="22"/>
              </w:rPr>
            </w:pPr>
            <w:r w:rsidRPr="00E87F9A">
              <w:rPr>
                <w:rFonts w:ascii="Arial" w:hAnsi="Arial" w:cs="Arial"/>
                <w:i/>
                <w:sz w:val="22"/>
                <w:szCs w:val="22"/>
              </w:rPr>
              <w:t xml:space="preserve">Is additional support required for the child in school and proposal?  If attendance has been an issue; have   targets been set? How is the child going to be supported to attend school regularly and on time. </w:t>
            </w:r>
          </w:p>
          <w:p w14:paraId="1BEF5017" w14:textId="77777777" w:rsidR="00544DAD" w:rsidRPr="00364680" w:rsidRDefault="00544DAD" w:rsidP="00364680">
            <w:pPr>
              <w:ind w:left="57"/>
              <w:rPr>
                <w:rFonts w:ascii="Arial" w:hAnsi="Arial" w:cs="Arial"/>
                <w:b/>
                <w:iCs/>
                <w:spacing w:val="6"/>
                <w:position w:val="6"/>
                <w:sz w:val="22"/>
                <w:szCs w:val="22"/>
              </w:rPr>
            </w:pPr>
          </w:p>
        </w:tc>
      </w:tr>
      <w:tr w:rsidR="00544DAD" w:rsidRPr="003149DB" w14:paraId="68515305" w14:textId="77777777" w:rsidTr="003C4058">
        <w:trPr>
          <w:trHeight w:val="228"/>
        </w:trPr>
        <w:tc>
          <w:tcPr>
            <w:tcW w:w="3829" w:type="dxa"/>
          </w:tcPr>
          <w:p w14:paraId="637C5634" w14:textId="72C60C8E" w:rsidR="00544DAD" w:rsidRPr="00D711C2" w:rsidRDefault="0047194C" w:rsidP="00364680">
            <w:pPr>
              <w:ind w:left="57"/>
              <w:rPr>
                <w:rFonts w:ascii="Arial" w:hAnsi="Arial" w:cs="Arial"/>
                <w:b/>
                <w:spacing w:val="6"/>
                <w:position w:val="6"/>
                <w:sz w:val="22"/>
                <w:szCs w:val="22"/>
              </w:rPr>
            </w:pPr>
            <w:r>
              <w:rPr>
                <w:rFonts w:ascii="Arial" w:hAnsi="Arial" w:cs="Arial"/>
                <w:b/>
                <w:spacing w:val="6"/>
                <w:position w:val="6"/>
                <w:sz w:val="22"/>
                <w:szCs w:val="22"/>
              </w:rPr>
              <w:lastRenderedPageBreak/>
              <w:t>7</w:t>
            </w:r>
            <w:r w:rsidR="00544DAD" w:rsidRPr="00364680">
              <w:rPr>
                <w:rFonts w:ascii="Arial" w:hAnsi="Arial" w:cs="Arial"/>
                <w:b/>
                <w:spacing w:val="6"/>
                <w:position w:val="6"/>
                <w:sz w:val="22"/>
                <w:szCs w:val="22"/>
              </w:rPr>
              <w:t xml:space="preserve">. </w:t>
            </w:r>
            <w:r w:rsidR="00DC05EE">
              <w:rPr>
                <w:rFonts w:ascii="Arial" w:hAnsi="Arial" w:cs="Arial"/>
                <w:b/>
                <w:spacing w:val="6"/>
                <w:position w:val="6"/>
                <w:sz w:val="22"/>
                <w:szCs w:val="22"/>
              </w:rPr>
              <w:t>Any support for the</w:t>
            </w:r>
            <w:r w:rsidR="00544DAD" w:rsidRPr="00364680">
              <w:rPr>
                <w:rFonts w:ascii="Arial" w:hAnsi="Arial" w:cs="Arial"/>
                <w:b/>
                <w:spacing w:val="6"/>
                <w:position w:val="6"/>
                <w:sz w:val="22"/>
                <w:szCs w:val="22"/>
              </w:rPr>
              <w:t xml:space="preserve"> child’s identity</w:t>
            </w:r>
            <w:r w:rsidR="00AD3DAF">
              <w:rPr>
                <w:rFonts w:ascii="Arial" w:hAnsi="Arial" w:cs="Arial"/>
                <w:b/>
                <w:spacing w:val="6"/>
                <w:position w:val="6"/>
                <w:sz w:val="22"/>
                <w:szCs w:val="22"/>
              </w:rPr>
              <w:t xml:space="preserve"> </w:t>
            </w:r>
            <w:r w:rsidR="00AD3DAF" w:rsidRPr="00D711C2">
              <w:rPr>
                <w:rFonts w:ascii="Arial" w:hAnsi="Arial" w:cs="Arial"/>
                <w:b/>
                <w:spacing w:val="6"/>
                <w:position w:val="6"/>
                <w:sz w:val="22"/>
                <w:szCs w:val="22"/>
              </w:rPr>
              <w:t>and social and emotional wellbeing</w:t>
            </w:r>
          </w:p>
          <w:p w14:paraId="0FBCE22D" w14:textId="77777777" w:rsidR="0047194C" w:rsidRPr="00D711C2" w:rsidRDefault="0047194C" w:rsidP="00364680">
            <w:pPr>
              <w:ind w:left="57"/>
              <w:rPr>
                <w:rFonts w:ascii="Arial" w:hAnsi="Arial" w:cs="Arial"/>
                <w:b/>
                <w:spacing w:val="6"/>
                <w:position w:val="6"/>
                <w:sz w:val="22"/>
                <w:szCs w:val="22"/>
              </w:rPr>
            </w:pPr>
          </w:p>
          <w:p w14:paraId="4CE50AB8" w14:textId="1341EF0C" w:rsidR="00364680" w:rsidRPr="00364680" w:rsidRDefault="00364680" w:rsidP="00364680">
            <w:pPr>
              <w:ind w:left="57"/>
              <w:rPr>
                <w:rFonts w:ascii="Arial" w:hAnsi="Arial" w:cs="Arial"/>
                <w:b/>
                <w:spacing w:val="6"/>
                <w:position w:val="6"/>
                <w:sz w:val="22"/>
                <w:szCs w:val="22"/>
              </w:rPr>
            </w:pPr>
          </w:p>
        </w:tc>
        <w:tc>
          <w:tcPr>
            <w:tcW w:w="6251" w:type="dxa"/>
          </w:tcPr>
          <w:p w14:paraId="5D0A9BF2" w14:textId="77777777" w:rsidR="00633AA7" w:rsidRPr="00633AA7" w:rsidRDefault="00633AA7" w:rsidP="00633AA7">
            <w:pPr>
              <w:rPr>
                <w:rFonts w:ascii="Arial" w:hAnsi="Arial" w:cs="Arial"/>
                <w:color w:val="000000"/>
                <w:sz w:val="22"/>
                <w:szCs w:val="22"/>
                <w:lang w:val="en"/>
              </w:rPr>
            </w:pPr>
            <w:r w:rsidRPr="00633AA7">
              <w:rPr>
                <w:rFonts w:ascii="Arial" w:hAnsi="Arial" w:cs="Arial"/>
                <w:i/>
                <w:color w:val="000000"/>
                <w:sz w:val="22"/>
                <w:szCs w:val="22"/>
                <w:lang w:val="en"/>
              </w:rPr>
              <w:t xml:space="preserve">The child’s religious persuasion, racial </w:t>
            </w:r>
            <w:proofErr w:type="gramStart"/>
            <w:r w:rsidRPr="00633AA7">
              <w:rPr>
                <w:rFonts w:ascii="Arial" w:hAnsi="Arial" w:cs="Arial"/>
                <w:i/>
                <w:color w:val="000000"/>
                <w:sz w:val="22"/>
                <w:szCs w:val="22"/>
                <w:lang w:val="en"/>
              </w:rPr>
              <w:t>origin</w:t>
            </w:r>
            <w:proofErr w:type="gramEnd"/>
            <w:r w:rsidRPr="00633AA7">
              <w:rPr>
                <w:rFonts w:ascii="Arial" w:hAnsi="Arial" w:cs="Arial"/>
                <w:i/>
                <w:color w:val="000000"/>
                <w:sz w:val="22"/>
                <w:szCs w:val="22"/>
                <w:lang w:val="en"/>
              </w:rPr>
              <w:t xml:space="preserve"> and cultural and linguistic background.</w:t>
            </w:r>
          </w:p>
          <w:p w14:paraId="52CA33A4" w14:textId="77777777" w:rsidR="00544DAD" w:rsidRDefault="00544DAD" w:rsidP="00364680">
            <w:pPr>
              <w:ind w:left="57"/>
              <w:rPr>
                <w:rFonts w:ascii="Arial" w:hAnsi="Arial" w:cs="Arial"/>
                <w:b/>
                <w:iCs/>
                <w:spacing w:val="6"/>
                <w:position w:val="6"/>
                <w:sz w:val="22"/>
                <w:szCs w:val="22"/>
              </w:rPr>
            </w:pPr>
          </w:p>
          <w:p w14:paraId="322BF9D0" w14:textId="27CA4DC3" w:rsidR="00AD3DAF" w:rsidRPr="00AD3DAF" w:rsidRDefault="00AD3DAF" w:rsidP="00AD3DAF">
            <w:pPr>
              <w:jc w:val="both"/>
              <w:rPr>
                <w:rFonts w:ascii="Arial" w:hAnsi="Arial" w:cs="Arial"/>
                <w:i/>
                <w:sz w:val="22"/>
                <w:szCs w:val="22"/>
              </w:rPr>
            </w:pPr>
            <w:r w:rsidRPr="00AD3DAF">
              <w:rPr>
                <w:rFonts w:ascii="Arial" w:hAnsi="Arial" w:cs="Arial"/>
                <w:i/>
                <w:sz w:val="22"/>
                <w:szCs w:val="22"/>
              </w:rPr>
              <w:t>Does the child have any emotional needs and if so, what support are they receiving</w:t>
            </w:r>
            <w:r w:rsidR="002373A1">
              <w:rPr>
                <w:rFonts w:ascii="Arial" w:hAnsi="Arial" w:cs="Arial"/>
                <w:i/>
                <w:sz w:val="22"/>
                <w:szCs w:val="22"/>
              </w:rPr>
              <w:t>?</w:t>
            </w:r>
          </w:p>
          <w:p w14:paraId="5C1B753B" w14:textId="77777777" w:rsidR="00AD3DAF" w:rsidRPr="00AD3DAF" w:rsidRDefault="00AD3DAF" w:rsidP="00AD3DAF">
            <w:pPr>
              <w:jc w:val="both"/>
              <w:rPr>
                <w:rFonts w:ascii="Arial" w:hAnsi="Arial" w:cs="Arial"/>
                <w:i/>
                <w:sz w:val="22"/>
                <w:szCs w:val="22"/>
              </w:rPr>
            </w:pPr>
          </w:p>
          <w:p w14:paraId="246D3C04" w14:textId="256E4DD5" w:rsidR="00AD3DAF" w:rsidRPr="00AD3DAF" w:rsidRDefault="00AD3DAF" w:rsidP="00AD3DAF">
            <w:pPr>
              <w:jc w:val="both"/>
              <w:rPr>
                <w:rFonts w:ascii="Arial" w:hAnsi="Arial" w:cs="Arial"/>
                <w:i/>
                <w:sz w:val="22"/>
                <w:szCs w:val="22"/>
              </w:rPr>
            </w:pPr>
            <w:r w:rsidRPr="00AD3DAF">
              <w:rPr>
                <w:rFonts w:ascii="Arial" w:hAnsi="Arial" w:cs="Arial"/>
                <w:i/>
                <w:sz w:val="22"/>
                <w:szCs w:val="22"/>
              </w:rPr>
              <w:t>Does the child have friendship groups, if they struggle, please say why? How do they relate to their peers/adults?</w:t>
            </w:r>
          </w:p>
          <w:p w14:paraId="0DA4284B" w14:textId="77777777" w:rsidR="00AD3DAF" w:rsidRPr="00AD3DAF" w:rsidRDefault="00AD3DAF" w:rsidP="00AD3DAF">
            <w:pPr>
              <w:jc w:val="both"/>
              <w:rPr>
                <w:rFonts w:ascii="Arial" w:hAnsi="Arial" w:cs="Arial"/>
                <w:i/>
                <w:sz w:val="22"/>
                <w:szCs w:val="22"/>
              </w:rPr>
            </w:pPr>
          </w:p>
          <w:p w14:paraId="6DAA799E" w14:textId="53A3FA8B" w:rsidR="00AD3DAF" w:rsidRDefault="00AD3DAF" w:rsidP="00AD3DAF">
            <w:pPr>
              <w:jc w:val="both"/>
              <w:rPr>
                <w:rFonts w:ascii="Arial" w:hAnsi="Arial" w:cs="Arial"/>
                <w:i/>
                <w:sz w:val="22"/>
                <w:szCs w:val="22"/>
              </w:rPr>
            </w:pPr>
            <w:r w:rsidRPr="00AD3DAF">
              <w:rPr>
                <w:rFonts w:ascii="Arial" w:hAnsi="Arial" w:cs="Arial"/>
                <w:i/>
                <w:sz w:val="22"/>
                <w:szCs w:val="22"/>
              </w:rPr>
              <w:t xml:space="preserve">Is the child </w:t>
            </w:r>
            <w:r w:rsidR="00CB427B">
              <w:rPr>
                <w:rFonts w:ascii="Arial" w:hAnsi="Arial" w:cs="Arial"/>
                <w:i/>
                <w:sz w:val="22"/>
                <w:szCs w:val="22"/>
              </w:rPr>
              <w:t xml:space="preserve">particularly </w:t>
            </w:r>
            <w:r w:rsidRPr="00AD3DAF">
              <w:rPr>
                <w:rFonts w:ascii="Arial" w:hAnsi="Arial" w:cs="Arial"/>
                <w:i/>
                <w:sz w:val="22"/>
                <w:szCs w:val="22"/>
              </w:rPr>
              <w:t xml:space="preserve">mature </w:t>
            </w:r>
            <w:r w:rsidR="00CB427B">
              <w:rPr>
                <w:rFonts w:ascii="Arial" w:hAnsi="Arial" w:cs="Arial"/>
                <w:i/>
                <w:sz w:val="22"/>
                <w:szCs w:val="22"/>
              </w:rPr>
              <w:t xml:space="preserve">or immature </w:t>
            </w:r>
            <w:r w:rsidRPr="00AD3DAF">
              <w:rPr>
                <w:rFonts w:ascii="Arial" w:hAnsi="Arial" w:cs="Arial"/>
                <w:i/>
                <w:sz w:val="22"/>
                <w:szCs w:val="22"/>
              </w:rPr>
              <w:t>for their age, are there any concerns about the child placing themselves at risk re: CSE/substance misuse, self-harm, poor mental health etc?</w:t>
            </w:r>
          </w:p>
          <w:p w14:paraId="54CF8BE0" w14:textId="3935E100" w:rsidR="008B6F43" w:rsidRDefault="008B6F43" w:rsidP="00AD3DAF">
            <w:pPr>
              <w:jc w:val="both"/>
              <w:rPr>
                <w:rFonts w:ascii="Arial" w:hAnsi="Arial" w:cs="Arial"/>
                <w:i/>
                <w:sz w:val="22"/>
                <w:szCs w:val="22"/>
              </w:rPr>
            </w:pPr>
          </w:p>
          <w:p w14:paraId="0952F61C" w14:textId="76FE2660" w:rsidR="008B6F43" w:rsidRPr="008B6F43" w:rsidRDefault="008B6F43" w:rsidP="00AD3DAF">
            <w:pPr>
              <w:jc w:val="both"/>
              <w:rPr>
                <w:rFonts w:ascii="Arial" w:hAnsi="Arial" w:cs="Arial"/>
                <w:i/>
                <w:sz w:val="22"/>
                <w:szCs w:val="22"/>
              </w:rPr>
            </w:pPr>
            <w:r>
              <w:rPr>
                <w:rFonts w:ascii="Arial" w:hAnsi="Arial" w:cs="Arial"/>
                <w:i/>
                <w:sz w:val="22"/>
                <w:szCs w:val="22"/>
              </w:rPr>
              <w:t>Is the child accessing ELSA at school?</w:t>
            </w:r>
          </w:p>
          <w:p w14:paraId="09D916EE" w14:textId="6C675239" w:rsidR="00AD3DAF" w:rsidRPr="00364680" w:rsidRDefault="00AD3DAF" w:rsidP="00364680">
            <w:pPr>
              <w:ind w:left="57"/>
              <w:rPr>
                <w:rFonts w:ascii="Arial" w:hAnsi="Arial" w:cs="Arial"/>
                <w:b/>
                <w:iCs/>
                <w:spacing w:val="6"/>
                <w:position w:val="6"/>
                <w:sz w:val="22"/>
                <w:szCs w:val="22"/>
              </w:rPr>
            </w:pPr>
          </w:p>
        </w:tc>
      </w:tr>
      <w:tr w:rsidR="0047194C" w:rsidRPr="003149DB" w14:paraId="61224EAF" w14:textId="77777777" w:rsidTr="003C4058">
        <w:trPr>
          <w:trHeight w:val="228"/>
        </w:trPr>
        <w:tc>
          <w:tcPr>
            <w:tcW w:w="3829" w:type="dxa"/>
          </w:tcPr>
          <w:p w14:paraId="272956B7" w14:textId="6BAE8915" w:rsidR="0047194C" w:rsidRPr="00364680" w:rsidRDefault="0047194C" w:rsidP="0047194C">
            <w:pPr>
              <w:ind w:left="57"/>
              <w:rPr>
                <w:rFonts w:ascii="Arial" w:hAnsi="Arial" w:cs="Arial"/>
                <w:b/>
                <w:spacing w:val="6"/>
                <w:position w:val="6"/>
                <w:sz w:val="22"/>
                <w:szCs w:val="22"/>
              </w:rPr>
            </w:pPr>
            <w:r>
              <w:rPr>
                <w:rFonts w:ascii="Arial" w:hAnsi="Arial" w:cs="Arial"/>
                <w:b/>
                <w:spacing w:val="6"/>
                <w:position w:val="6"/>
                <w:sz w:val="22"/>
                <w:szCs w:val="22"/>
              </w:rPr>
              <w:t xml:space="preserve">8. </w:t>
            </w:r>
            <w:r w:rsidRPr="00364680">
              <w:rPr>
                <w:rFonts w:ascii="Arial" w:hAnsi="Arial" w:cs="Arial"/>
                <w:b/>
                <w:spacing w:val="6"/>
                <w:position w:val="6"/>
                <w:sz w:val="22"/>
                <w:szCs w:val="22"/>
              </w:rPr>
              <w:t>Human Rights Implications</w:t>
            </w:r>
          </w:p>
        </w:tc>
        <w:tc>
          <w:tcPr>
            <w:tcW w:w="6251" w:type="dxa"/>
          </w:tcPr>
          <w:p w14:paraId="60CA9D66" w14:textId="77777777" w:rsidR="0047194C" w:rsidRPr="00364680" w:rsidRDefault="0047194C" w:rsidP="0047194C">
            <w:pPr>
              <w:rPr>
                <w:rFonts w:ascii="Arial" w:hAnsi="Arial" w:cs="Arial"/>
                <w:bCs/>
                <w:spacing w:val="6"/>
                <w:position w:val="6"/>
                <w:sz w:val="22"/>
                <w:szCs w:val="22"/>
              </w:rPr>
            </w:pPr>
            <w:r w:rsidRPr="00364680">
              <w:rPr>
                <w:rFonts w:ascii="Arial" w:hAnsi="Arial" w:cs="Arial"/>
                <w:bCs/>
                <w:spacing w:val="6"/>
                <w:position w:val="6"/>
                <w:sz w:val="22"/>
                <w:szCs w:val="22"/>
              </w:rPr>
              <w:t>The Local Authority has considered the Convention Rights of the child and the parents including the right to be protected from ill-treatment (Article 3); the right to be fully consulted (Article 6) and to the respect for private and family life (Article 8). The Local Authority believes that this proposed Care Plan are necessary and proportionate.</w:t>
            </w:r>
          </w:p>
          <w:p w14:paraId="77F084C4" w14:textId="77777777" w:rsidR="0047194C" w:rsidRPr="00364680" w:rsidRDefault="0047194C" w:rsidP="0047194C">
            <w:pPr>
              <w:ind w:left="57"/>
              <w:rPr>
                <w:rFonts w:ascii="Arial" w:hAnsi="Arial" w:cs="Arial"/>
                <w:b/>
                <w:iCs/>
                <w:spacing w:val="6"/>
                <w:position w:val="6"/>
                <w:sz w:val="22"/>
                <w:szCs w:val="22"/>
              </w:rPr>
            </w:pPr>
          </w:p>
        </w:tc>
      </w:tr>
      <w:tr w:rsidR="0047194C" w:rsidRPr="003149DB" w14:paraId="2375E8F7" w14:textId="77777777" w:rsidTr="003C4058">
        <w:trPr>
          <w:trHeight w:val="228"/>
        </w:trPr>
        <w:tc>
          <w:tcPr>
            <w:tcW w:w="3829" w:type="dxa"/>
            <w:shd w:val="clear" w:color="auto" w:fill="auto"/>
          </w:tcPr>
          <w:p w14:paraId="5BF26001" w14:textId="1DEE51D5" w:rsidR="0047194C" w:rsidRPr="00364680" w:rsidRDefault="0047194C" w:rsidP="0047194C">
            <w:pPr>
              <w:ind w:left="57"/>
              <w:rPr>
                <w:rFonts w:ascii="Arial" w:hAnsi="Arial" w:cs="Arial"/>
                <w:b/>
                <w:spacing w:val="6"/>
                <w:position w:val="6"/>
                <w:sz w:val="22"/>
                <w:szCs w:val="22"/>
              </w:rPr>
            </w:pPr>
            <w:r>
              <w:rPr>
                <w:rFonts w:ascii="Arial" w:hAnsi="Arial" w:cs="Arial"/>
                <w:b/>
                <w:spacing w:val="6"/>
                <w:position w:val="6"/>
                <w:sz w:val="22"/>
                <w:szCs w:val="22"/>
              </w:rPr>
              <w:t xml:space="preserve">9. </w:t>
            </w:r>
            <w:r w:rsidRPr="00364680">
              <w:rPr>
                <w:rFonts w:ascii="Arial" w:hAnsi="Arial" w:cs="Arial"/>
                <w:b/>
                <w:spacing w:val="6"/>
                <w:position w:val="6"/>
                <w:sz w:val="22"/>
                <w:szCs w:val="22"/>
              </w:rPr>
              <w:t>Complaints/Disagreements</w:t>
            </w:r>
          </w:p>
        </w:tc>
        <w:tc>
          <w:tcPr>
            <w:tcW w:w="6251" w:type="dxa"/>
            <w:shd w:val="clear" w:color="auto" w:fill="auto"/>
          </w:tcPr>
          <w:p w14:paraId="7D5464F8" w14:textId="77777777" w:rsidR="0047194C" w:rsidRPr="00364680" w:rsidRDefault="0047194C" w:rsidP="0047194C">
            <w:pPr>
              <w:jc w:val="both"/>
              <w:rPr>
                <w:rFonts w:ascii="Arial" w:hAnsi="Arial" w:cs="Arial"/>
                <w:b/>
                <w:spacing w:val="6"/>
                <w:position w:val="6"/>
                <w:sz w:val="22"/>
                <w:szCs w:val="22"/>
              </w:rPr>
            </w:pPr>
            <w:r w:rsidRPr="00364680">
              <w:rPr>
                <w:rFonts w:ascii="Arial" w:hAnsi="Arial" w:cs="Arial"/>
                <w:sz w:val="22"/>
                <w:szCs w:val="22"/>
              </w:rPr>
              <w:t>Disagreements can be addressed by the allocated social worker in the first instance and with the support of the Team Manager if required. In the event an agreement is still not being reached, complaints can be made through Reading Borough Council’s complaints procedure.</w:t>
            </w:r>
          </w:p>
          <w:p w14:paraId="7C59FE18" w14:textId="77777777" w:rsidR="0047194C" w:rsidRPr="00364680" w:rsidRDefault="0047194C" w:rsidP="0047194C">
            <w:pPr>
              <w:ind w:left="57"/>
              <w:rPr>
                <w:rFonts w:ascii="Arial" w:hAnsi="Arial" w:cs="Arial"/>
                <w:b/>
                <w:iCs/>
                <w:spacing w:val="6"/>
                <w:position w:val="6"/>
                <w:sz w:val="22"/>
                <w:szCs w:val="22"/>
              </w:rPr>
            </w:pPr>
          </w:p>
        </w:tc>
      </w:tr>
    </w:tbl>
    <w:p w14:paraId="22934038" w14:textId="77777777" w:rsidR="00364680" w:rsidRDefault="00364680"/>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9"/>
        <w:gridCol w:w="6251"/>
      </w:tblGrid>
      <w:tr w:rsidR="00364680" w:rsidRPr="003149DB" w14:paraId="21B78FEA" w14:textId="77777777" w:rsidTr="0047194C">
        <w:trPr>
          <w:trHeight w:val="228"/>
        </w:trPr>
        <w:tc>
          <w:tcPr>
            <w:tcW w:w="10080" w:type="dxa"/>
            <w:gridSpan w:val="2"/>
            <w:shd w:val="clear" w:color="auto" w:fill="D9D9D9" w:themeFill="background1" w:themeFillShade="D9"/>
          </w:tcPr>
          <w:p w14:paraId="28E84C49" w14:textId="77777777" w:rsidR="00364680" w:rsidRDefault="00364680" w:rsidP="00364680">
            <w:pPr>
              <w:ind w:left="57"/>
              <w:rPr>
                <w:rFonts w:ascii="Arial" w:hAnsi="Arial" w:cs="Arial"/>
                <w:b/>
                <w:iCs/>
                <w:spacing w:val="6"/>
                <w:position w:val="6"/>
                <w:sz w:val="22"/>
                <w:szCs w:val="22"/>
              </w:rPr>
            </w:pPr>
            <w:r>
              <w:rPr>
                <w:rFonts w:ascii="Arial" w:hAnsi="Arial" w:cs="Arial"/>
                <w:b/>
                <w:iCs/>
                <w:spacing w:val="6"/>
                <w:position w:val="6"/>
                <w:sz w:val="22"/>
                <w:szCs w:val="22"/>
              </w:rPr>
              <w:t>VIEW</w:t>
            </w:r>
            <w:r w:rsidR="0047194C">
              <w:rPr>
                <w:rFonts w:ascii="Arial" w:hAnsi="Arial" w:cs="Arial"/>
                <w:b/>
                <w:iCs/>
                <w:spacing w:val="6"/>
                <w:position w:val="6"/>
                <w:sz w:val="22"/>
                <w:szCs w:val="22"/>
              </w:rPr>
              <w:t>S OF FAMILY &amp; PROFESSIONALS</w:t>
            </w:r>
          </w:p>
          <w:p w14:paraId="5E2DE503" w14:textId="2AC6D50E" w:rsidR="0047194C" w:rsidRPr="00364680" w:rsidRDefault="0047194C" w:rsidP="00364680">
            <w:pPr>
              <w:ind w:left="57"/>
              <w:rPr>
                <w:rFonts w:ascii="Arial" w:hAnsi="Arial" w:cs="Arial"/>
                <w:b/>
                <w:iCs/>
                <w:spacing w:val="6"/>
                <w:position w:val="6"/>
                <w:sz w:val="22"/>
                <w:szCs w:val="22"/>
              </w:rPr>
            </w:pPr>
          </w:p>
        </w:tc>
      </w:tr>
      <w:tr w:rsidR="00364680" w:rsidRPr="003149DB" w14:paraId="285AC498" w14:textId="77777777" w:rsidTr="003C4058">
        <w:trPr>
          <w:trHeight w:val="228"/>
        </w:trPr>
        <w:tc>
          <w:tcPr>
            <w:tcW w:w="3829" w:type="dxa"/>
          </w:tcPr>
          <w:p w14:paraId="040CDDBE" w14:textId="0B2C0883" w:rsidR="00364680" w:rsidRPr="00364680" w:rsidRDefault="00364680" w:rsidP="0047194C">
            <w:pPr>
              <w:rPr>
                <w:rFonts w:ascii="Arial" w:hAnsi="Arial" w:cs="Arial"/>
                <w:b/>
                <w:spacing w:val="6"/>
                <w:position w:val="6"/>
                <w:sz w:val="22"/>
                <w:szCs w:val="22"/>
              </w:rPr>
            </w:pPr>
            <w:r w:rsidRPr="00364680">
              <w:rPr>
                <w:rFonts w:ascii="Arial" w:hAnsi="Arial" w:cs="Arial"/>
                <w:b/>
                <w:spacing w:val="6"/>
                <w:position w:val="6"/>
                <w:sz w:val="22"/>
                <w:szCs w:val="22"/>
              </w:rPr>
              <w:t xml:space="preserve">The </w:t>
            </w:r>
            <w:commentRangeStart w:id="7"/>
            <w:r w:rsidRPr="00364680">
              <w:rPr>
                <w:rFonts w:ascii="Arial" w:hAnsi="Arial" w:cs="Arial"/>
                <w:b/>
                <w:spacing w:val="6"/>
                <w:position w:val="6"/>
                <w:sz w:val="22"/>
                <w:szCs w:val="22"/>
              </w:rPr>
              <w:t>child</w:t>
            </w:r>
            <w:commentRangeEnd w:id="7"/>
            <w:r w:rsidR="00037171">
              <w:rPr>
                <w:rStyle w:val="CommentReference"/>
              </w:rPr>
              <w:commentReference w:id="7"/>
            </w:r>
          </w:p>
        </w:tc>
        <w:tc>
          <w:tcPr>
            <w:tcW w:w="6251" w:type="dxa"/>
          </w:tcPr>
          <w:p w14:paraId="62ADCFFC" w14:textId="77777777" w:rsidR="00364680" w:rsidRPr="00364680" w:rsidRDefault="00364680" w:rsidP="00364680">
            <w:pPr>
              <w:ind w:left="57"/>
              <w:rPr>
                <w:rFonts w:ascii="Arial" w:hAnsi="Arial" w:cs="Arial"/>
                <w:b/>
                <w:iCs/>
                <w:spacing w:val="6"/>
                <w:position w:val="6"/>
                <w:sz w:val="22"/>
                <w:szCs w:val="22"/>
              </w:rPr>
            </w:pPr>
          </w:p>
          <w:p w14:paraId="7CA3860E" w14:textId="1A6653E9" w:rsidR="00364680" w:rsidRPr="00364680" w:rsidRDefault="00364680" w:rsidP="00364680">
            <w:pPr>
              <w:ind w:left="57"/>
              <w:rPr>
                <w:rFonts w:ascii="Arial" w:hAnsi="Arial" w:cs="Arial"/>
                <w:b/>
                <w:iCs/>
                <w:spacing w:val="6"/>
                <w:position w:val="6"/>
                <w:sz w:val="22"/>
                <w:szCs w:val="22"/>
              </w:rPr>
            </w:pPr>
          </w:p>
        </w:tc>
      </w:tr>
      <w:tr w:rsidR="00364680" w:rsidRPr="003149DB" w14:paraId="30FC1C24" w14:textId="77777777" w:rsidTr="003C4058">
        <w:trPr>
          <w:trHeight w:val="228"/>
        </w:trPr>
        <w:tc>
          <w:tcPr>
            <w:tcW w:w="3829" w:type="dxa"/>
          </w:tcPr>
          <w:p w14:paraId="5058BA9B" w14:textId="22A868CF" w:rsidR="00364680" w:rsidRPr="00364680" w:rsidRDefault="0047194C" w:rsidP="00364680">
            <w:pPr>
              <w:ind w:left="57"/>
              <w:rPr>
                <w:rFonts w:ascii="Arial" w:hAnsi="Arial" w:cs="Arial"/>
                <w:b/>
                <w:spacing w:val="6"/>
                <w:position w:val="6"/>
                <w:sz w:val="22"/>
                <w:szCs w:val="22"/>
              </w:rPr>
            </w:pPr>
            <w:r>
              <w:rPr>
                <w:rFonts w:ascii="Arial" w:hAnsi="Arial" w:cs="Arial"/>
                <w:b/>
                <w:spacing w:val="6"/>
                <w:position w:val="6"/>
                <w:sz w:val="22"/>
                <w:szCs w:val="22"/>
              </w:rPr>
              <w:t>T</w:t>
            </w:r>
            <w:r w:rsidR="00364680" w:rsidRPr="00364680">
              <w:rPr>
                <w:rFonts w:ascii="Arial" w:hAnsi="Arial" w:cs="Arial"/>
                <w:b/>
                <w:spacing w:val="6"/>
                <w:position w:val="6"/>
                <w:sz w:val="22"/>
                <w:szCs w:val="22"/>
              </w:rPr>
              <w:t xml:space="preserve">he </w:t>
            </w:r>
            <w:commentRangeStart w:id="8"/>
            <w:r w:rsidR="00364680" w:rsidRPr="00364680">
              <w:rPr>
                <w:rFonts w:ascii="Arial" w:hAnsi="Arial" w:cs="Arial"/>
                <w:b/>
                <w:spacing w:val="6"/>
                <w:position w:val="6"/>
                <w:sz w:val="22"/>
                <w:szCs w:val="22"/>
              </w:rPr>
              <w:t>parents</w:t>
            </w:r>
            <w:commentRangeEnd w:id="8"/>
            <w:r w:rsidR="00037171">
              <w:rPr>
                <w:rStyle w:val="CommentReference"/>
              </w:rPr>
              <w:commentReference w:id="8"/>
            </w:r>
            <w:r w:rsidR="00364680" w:rsidRPr="00364680">
              <w:rPr>
                <w:rFonts w:ascii="Arial" w:hAnsi="Arial" w:cs="Arial"/>
                <w:b/>
                <w:spacing w:val="6"/>
                <w:position w:val="6"/>
                <w:sz w:val="22"/>
                <w:szCs w:val="22"/>
              </w:rPr>
              <w:t xml:space="preserve"> </w:t>
            </w:r>
          </w:p>
        </w:tc>
        <w:tc>
          <w:tcPr>
            <w:tcW w:w="6251" w:type="dxa"/>
          </w:tcPr>
          <w:p w14:paraId="38CE8F5A" w14:textId="77777777" w:rsidR="00364680" w:rsidRDefault="00364680" w:rsidP="00364680">
            <w:pPr>
              <w:ind w:left="57"/>
              <w:rPr>
                <w:rFonts w:ascii="Arial" w:hAnsi="Arial" w:cs="Arial"/>
                <w:b/>
                <w:iCs/>
                <w:spacing w:val="6"/>
                <w:position w:val="6"/>
                <w:sz w:val="22"/>
                <w:szCs w:val="22"/>
              </w:rPr>
            </w:pPr>
          </w:p>
          <w:p w14:paraId="76FBB282" w14:textId="63C5DD7A" w:rsidR="0047194C" w:rsidRPr="00364680" w:rsidRDefault="0047194C" w:rsidP="00364680">
            <w:pPr>
              <w:ind w:left="57"/>
              <w:rPr>
                <w:rFonts w:ascii="Arial" w:hAnsi="Arial" w:cs="Arial"/>
                <w:b/>
                <w:iCs/>
                <w:spacing w:val="6"/>
                <w:position w:val="6"/>
                <w:sz w:val="22"/>
                <w:szCs w:val="22"/>
              </w:rPr>
            </w:pPr>
          </w:p>
        </w:tc>
      </w:tr>
      <w:tr w:rsidR="00AD3DAF" w:rsidRPr="003149DB" w14:paraId="337493DA" w14:textId="77777777" w:rsidTr="003C4058">
        <w:trPr>
          <w:trHeight w:val="228"/>
        </w:trPr>
        <w:tc>
          <w:tcPr>
            <w:tcW w:w="3829" w:type="dxa"/>
          </w:tcPr>
          <w:p w14:paraId="3644C226" w14:textId="77777777" w:rsidR="00AD3DAF" w:rsidRPr="00D711C2" w:rsidRDefault="00AD3DAF" w:rsidP="00364680">
            <w:pPr>
              <w:ind w:left="57"/>
              <w:rPr>
                <w:rFonts w:ascii="Arial" w:hAnsi="Arial" w:cs="Arial"/>
                <w:b/>
                <w:spacing w:val="6"/>
                <w:position w:val="6"/>
                <w:sz w:val="22"/>
                <w:szCs w:val="22"/>
              </w:rPr>
            </w:pPr>
            <w:r w:rsidRPr="00D711C2">
              <w:rPr>
                <w:rFonts w:ascii="Arial" w:hAnsi="Arial" w:cs="Arial"/>
                <w:b/>
                <w:spacing w:val="6"/>
                <w:position w:val="6"/>
                <w:sz w:val="22"/>
                <w:szCs w:val="22"/>
              </w:rPr>
              <w:t>Significant Others</w:t>
            </w:r>
          </w:p>
          <w:p w14:paraId="20D9A3BF" w14:textId="59F20F60" w:rsidR="00314C25" w:rsidRPr="00AD3DAF" w:rsidRDefault="00314C25" w:rsidP="00364680">
            <w:pPr>
              <w:ind w:left="57"/>
              <w:rPr>
                <w:rFonts w:ascii="Arial" w:hAnsi="Arial" w:cs="Arial"/>
                <w:b/>
                <w:color w:val="FF0000"/>
                <w:spacing w:val="6"/>
                <w:position w:val="6"/>
                <w:sz w:val="22"/>
                <w:szCs w:val="22"/>
              </w:rPr>
            </w:pPr>
          </w:p>
        </w:tc>
        <w:tc>
          <w:tcPr>
            <w:tcW w:w="6251" w:type="dxa"/>
          </w:tcPr>
          <w:p w14:paraId="586B9D0B" w14:textId="77777777" w:rsidR="00AD3DAF" w:rsidRDefault="00AD3DAF" w:rsidP="00364680">
            <w:pPr>
              <w:ind w:left="57"/>
              <w:rPr>
                <w:rFonts w:ascii="Arial" w:hAnsi="Arial" w:cs="Arial"/>
                <w:b/>
                <w:iCs/>
                <w:spacing w:val="6"/>
                <w:position w:val="6"/>
                <w:sz w:val="22"/>
                <w:szCs w:val="22"/>
              </w:rPr>
            </w:pPr>
          </w:p>
        </w:tc>
      </w:tr>
      <w:tr w:rsidR="00364680" w:rsidRPr="003149DB" w14:paraId="65BB3837" w14:textId="77777777" w:rsidTr="003C4058">
        <w:trPr>
          <w:trHeight w:val="228"/>
        </w:trPr>
        <w:tc>
          <w:tcPr>
            <w:tcW w:w="3829" w:type="dxa"/>
          </w:tcPr>
          <w:p w14:paraId="7A6CCD33" w14:textId="754CCF83" w:rsidR="00364680" w:rsidRPr="00364680" w:rsidRDefault="00364680" w:rsidP="00364680">
            <w:pPr>
              <w:ind w:left="57"/>
              <w:rPr>
                <w:rFonts w:ascii="Arial" w:hAnsi="Arial" w:cs="Arial"/>
                <w:b/>
                <w:spacing w:val="6"/>
                <w:position w:val="6"/>
                <w:sz w:val="22"/>
                <w:szCs w:val="22"/>
              </w:rPr>
            </w:pPr>
            <w:r w:rsidRPr="00364680">
              <w:rPr>
                <w:rFonts w:ascii="Arial" w:hAnsi="Arial" w:cs="Arial"/>
                <w:b/>
                <w:spacing w:val="6"/>
                <w:position w:val="6"/>
                <w:sz w:val="22"/>
                <w:szCs w:val="22"/>
              </w:rPr>
              <w:t>The Guardian</w:t>
            </w:r>
          </w:p>
        </w:tc>
        <w:tc>
          <w:tcPr>
            <w:tcW w:w="6251" w:type="dxa"/>
          </w:tcPr>
          <w:p w14:paraId="2474BE42" w14:textId="77777777" w:rsidR="00364680" w:rsidRDefault="00364680" w:rsidP="00364680">
            <w:pPr>
              <w:ind w:left="57"/>
              <w:rPr>
                <w:rFonts w:ascii="Arial" w:hAnsi="Arial" w:cs="Arial"/>
                <w:b/>
                <w:iCs/>
                <w:spacing w:val="6"/>
                <w:position w:val="6"/>
                <w:sz w:val="22"/>
                <w:szCs w:val="22"/>
              </w:rPr>
            </w:pPr>
          </w:p>
          <w:p w14:paraId="3B091018" w14:textId="675E371A" w:rsidR="0047194C" w:rsidRPr="00364680" w:rsidRDefault="0047194C" w:rsidP="00364680">
            <w:pPr>
              <w:ind w:left="57"/>
              <w:rPr>
                <w:rFonts w:ascii="Arial" w:hAnsi="Arial" w:cs="Arial"/>
                <w:b/>
                <w:iCs/>
                <w:spacing w:val="6"/>
                <w:position w:val="6"/>
                <w:sz w:val="22"/>
                <w:szCs w:val="22"/>
              </w:rPr>
            </w:pPr>
          </w:p>
        </w:tc>
      </w:tr>
      <w:tr w:rsidR="00364680" w:rsidRPr="003149DB" w14:paraId="55B6BF21" w14:textId="77777777" w:rsidTr="003C4058">
        <w:trPr>
          <w:trHeight w:val="228"/>
        </w:trPr>
        <w:tc>
          <w:tcPr>
            <w:tcW w:w="3829" w:type="dxa"/>
          </w:tcPr>
          <w:p w14:paraId="029E5A28" w14:textId="23BCFBD5" w:rsidR="00364680" w:rsidRPr="00364680" w:rsidRDefault="0047194C" w:rsidP="00364680">
            <w:pPr>
              <w:ind w:left="57"/>
              <w:rPr>
                <w:rFonts w:ascii="Arial" w:hAnsi="Arial" w:cs="Arial"/>
                <w:b/>
                <w:spacing w:val="6"/>
                <w:position w:val="6"/>
                <w:sz w:val="22"/>
                <w:szCs w:val="22"/>
              </w:rPr>
            </w:pPr>
            <w:r>
              <w:rPr>
                <w:rFonts w:ascii="Arial" w:hAnsi="Arial" w:cs="Arial"/>
                <w:b/>
                <w:spacing w:val="6"/>
                <w:position w:val="6"/>
                <w:sz w:val="22"/>
                <w:szCs w:val="22"/>
              </w:rPr>
              <w:t>The IRO</w:t>
            </w:r>
          </w:p>
        </w:tc>
        <w:tc>
          <w:tcPr>
            <w:tcW w:w="6251" w:type="dxa"/>
          </w:tcPr>
          <w:p w14:paraId="610DA165" w14:textId="77777777" w:rsidR="00364680" w:rsidRDefault="00364680" w:rsidP="00364680">
            <w:pPr>
              <w:ind w:left="57"/>
              <w:rPr>
                <w:rFonts w:ascii="Arial" w:hAnsi="Arial" w:cs="Arial"/>
                <w:b/>
                <w:iCs/>
                <w:spacing w:val="6"/>
                <w:position w:val="6"/>
                <w:sz w:val="22"/>
                <w:szCs w:val="22"/>
              </w:rPr>
            </w:pPr>
          </w:p>
          <w:p w14:paraId="0FF56F2D" w14:textId="2DB3AD57" w:rsidR="0047194C" w:rsidRPr="00364680" w:rsidRDefault="0047194C" w:rsidP="00364680">
            <w:pPr>
              <w:ind w:left="57"/>
              <w:rPr>
                <w:rFonts w:ascii="Arial" w:hAnsi="Arial" w:cs="Arial"/>
                <w:b/>
                <w:iCs/>
                <w:spacing w:val="6"/>
                <w:position w:val="6"/>
                <w:sz w:val="22"/>
                <w:szCs w:val="22"/>
              </w:rPr>
            </w:pPr>
          </w:p>
        </w:tc>
      </w:tr>
    </w:tbl>
    <w:p w14:paraId="79539406" w14:textId="77777777" w:rsidR="00364680" w:rsidRDefault="00364680"/>
    <w:p w14:paraId="45C837F6" w14:textId="77777777" w:rsidR="00C61543" w:rsidRPr="003149DB" w:rsidRDefault="00C61543" w:rsidP="00C61543">
      <w:pPr>
        <w:ind w:left="57"/>
        <w:rPr>
          <w:rFonts w:ascii="Arial" w:hAnsi="Arial" w:cs="Arial"/>
          <w:spacing w:val="6"/>
          <w:position w:val="6"/>
          <w:szCs w:val="20"/>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3240"/>
      </w:tblGrid>
      <w:tr w:rsidR="00C61543" w:rsidRPr="0047194C" w14:paraId="6A41E9D6" w14:textId="77777777" w:rsidTr="00A20813">
        <w:tc>
          <w:tcPr>
            <w:tcW w:w="10080" w:type="dxa"/>
            <w:gridSpan w:val="2"/>
            <w:shd w:val="clear" w:color="auto" w:fill="E0E0E0"/>
          </w:tcPr>
          <w:p w14:paraId="7E67AC17" w14:textId="3F98125D" w:rsidR="00C61543" w:rsidRPr="0047194C" w:rsidRDefault="0047194C" w:rsidP="00C61543">
            <w:pPr>
              <w:shd w:val="clear" w:color="auto" w:fill="E0E0E0"/>
              <w:rPr>
                <w:rFonts w:ascii="Arial" w:hAnsi="Arial" w:cs="Arial"/>
                <w:b/>
                <w:spacing w:val="6"/>
                <w:position w:val="6"/>
                <w:sz w:val="22"/>
                <w:szCs w:val="22"/>
              </w:rPr>
            </w:pPr>
            <w:r w:rsidRPr="0047194C">
              <w:rPr>
                <w:rFonts w:ascii="Arial" w:hAnsi="Arial" w:cs="Arial"/>
                <w:b/>
                <w:spacing w:val="6"/>
                <w:position w:val="6"/>
                <w:sz w:val="22"/>
                <w:szCs w:val="22"/>
              </w:rPr>
              <w:t>Social Worker</w:t>
            </w:r>
          </w:p>
        </w:tc>
      </w:tr>
      <w:tr w:rsidR="00C61543" w:rsidRPr="0047194C" w14:paraId="469883EF" w14:textId="77777777" w:rsidTr="00A20813">
        <w:tc>
          <w:tcPr>
            <w:tcW w:w="6840" w:type="dxa"/>
            <w:shd w:val="clear" w:color="auto" w:fill="auto"/>
          </w:tcPr>
          <w:p w14:paraId="754E2257" w14:textId="75224660" w:rsidR="00881C5C" w:rsidRPr="0047194C" w:rsidRDefault="00881C5C" w:rsidP="00C61543">
            <w:pPr>
              <w:rPr>
                <w:rFonts w:ascii="Arial" w:hAnsi="Arial" w:cs="Arial"/>
                <w:b/>
                <w:spacing w:val="6"/>
                <w:position w:val="6"/>
                <w:sz w:val="22"/>
                <w:szCs w:val="22"/>
              </w:rPr>
            </w:pPr>
            <w:r w:rsidRPr="0047194C">
              <w:rPr>
                <w:rFonts w:ascii="Arial" w:hAnsi="Arial" w:cs="Arial"/>
                <w:b/>
                <w:spacing w:val="6"/>
                <w:position w:val="6"/>
                <w:sz w:val="22"/>
                <w:szCs w:val="22"/>
              </w:rPr>
              <w:t>Signed:</w:t>
            </w:r>
          </w:p>
          <w:p w14:paraId="7589EF0D" w14:textId="72C349F5" w:rsidR="00881C5C" w:rsidRPr="0047194C" w:rsidRDefault="00881C5C" w:rsidP="00C61543">
            <w:pPr>
              <w:rPr>
                <w:rFonts w:ascii="Arial" w:hAnsi="Arial" w:cs="Arial"/>
                <w:b/>
                <w:spacing w:val="6"/>
                <w:position w:val="6"/>
                <w:sz w:val="22"/>
                <w:szCs w:val="22"/>
              </w:rPr>
            </w:pPr>
          </w:p>
          <w:p w14:paraId="15641CC7" w14:textId="77777777" w:rsidR="00881C5C" w:rsidRPr="0047194C" w:rsidRDefault="00881C5C" w:rsidP="00C61543">
            <w:pPr>
              <w:rPr>
                <w:rFonts w:ascii="Arial" w:hAnsi="Arial" w:cs="Arial"/>
                <w:b/>
                <w:spacing w:val="6"/>
                <w:position w:val="6"/>
                <w:sz w:val="22"/>
                <w:szCs w:val="22"/>
              </w:rPr>
            </w:pPr>
          </w:p>
          <w:p w14:paraId="272B3038" w14:textId="77777777" w:rsidR="00C61543" w:rsidRPr="0047194C" w:rsidRDefault="00C61543" w:rsidP="00C61543">
            <w:pPr>
              <w:rPr>
                <w:rFonts w:ascii="Arial" w:hAnsi="Arial" w:cs="Arial"/>
                <w:b/>
                <w:spacing w:val="6"/>
                <w:position w:val="6"/>
                <w:sz w:val="22"/>
                <w:szCs w:val="22"/>
              </w:rPr>
            </w:pPr>
            <w:r w:rsidRPr="0047194C">
              <w:rPr>
                <w:rFonts w:ascii="Arial" w:hAnsi="Arial" w:cs="Arial"/>
                <w:b/>
                <w:spacing w:val="6"/>
                <w:position w:val="6"/>
                <w:sz w:val="22"/>
                <w:szCs w:val="22"/>
              </w:rPr>
              <w:t xml:space="preserve">Social </w:t>
            </w:r>
            <w:commentRangeStart w:id="9"/>
            <w:r w:rsidRPr="0047194C">
              <w:rPr>
                <w:rFonts w:ascii="Arial" w:hAnsi="Arial" w:cs="Arial"/>
                <w:b/>
                <w:spacing w:val="6"/>
                <w:position w:val="6"/>
                <w:sz w:val="22"/>
                <w:szCs w:val="22"/>
              </w:rPr>
              <w:t>Worker</w:t>
            </w:r>
            <w:commentRangeEnd w:id="9"/>
            <w:r w:rsidR="008B6F43">
              <w:rPr>
                <w:rStyle w:val="CommentReference"/>
              </w:rPr>
              <w:commentReference w:id="9"/>
            </w:r>
            <w:r w:rsidRPr="0047194C">
              <w:rPr>
                <w:rFonts w:ascii="Arial" w:hAnsi="Arial" w:cs="Arial"/>
                <w:b/>
                <w:spacing w:val="6"/>
                <w:position w:val="6"/>
                <w:sz w:val="22"/>
                <w:szCs w:val="22"/>
              </w:rPr>
              <w:t xml:space="preserve">  </w:t>
            </w:r>
          </w:p>
          <w:p w14:paraId="3EE59AA0" w14:textId="77777777" w:rsidR="00A07699" w:rsidRPr="0047194C" w:rsidRDefault="00A07699" w:rsidP="00C61543">
            <w:pPr>
              <w:rPr>
                <w:rFonts w:ascii="Arial" w:hAnsi="Arial" w:cs="Arial"/>
                <w:b/>
                <w:spacing w:val="6"/>
                <w:position w:val="6"/>
                <w:sz w:val="22"/>
                <w:szCs w:val="22"/>
              </w:rPr>
            </w:pPr>
          </w:p>
        </w:tc>
        <w:tc>
          <w:tcPr>
            <w:tcW w:w="3240" w:type="dxa"/>
            <w:shd w:val="clear" w:color="auto" w:fill="auto"/>
          </w:tcPr>
          <w:p w14:paraId="6650D8C2" w14:textId="07D23E6C" w:rsidR="00C61543" w:rsidRPr="0047194C" w:rsidRDefault="00502789" w:rsidP="00C61543">
            <w:pPr>
              <w:rPr>
                <w:rFonts w:ascii="Arial" w:hAnsi="Arial" w:cs="Arial"/>
                <w:b/>
                <w:spacing w:val="6"/>
                <w:position w:val="6"/>
                <w:sz w:val="22"/>
                <w:szCs w:val="22"/>
              </w:rPr>
            </w:pPr>
            <w:r w:rsidRPr="0047194C">
              <w:rPr>
                <w:rFonts w:ascii="Arial" w:hAnsi="Arial" w:cs="Arial"/>
                <w:b/>
                <w:spacing w:val="6"/>
                <w:position w:val="6"/>
                <w:sz w:val="22"/>
                <w:szCs w:val="22"/>
              </w:rPr>
              <w:t xml:space="preserve">Dated: </w:t>
            </w:r>
          </w:p>
        </w:tc>
      </w:tr>
      <w:tr w:rsidR="00C61543" w:rsidRPr="0047194C" w14:paraId="7B0CAB54" w14:textId="77777777" w:rsidTr="00A20813">
        <w:tc>
          <w:tcPr>
            <w:tcW w:w="10080" w:type="dxa"/>
            <w:gridSpan w:val="2"/>
            <w:shd w:val="clear" w:color="auto" w:fill="E0E0E0"/>
          </w:tcPr>
          <w:p w14:paraId="640A5285" w14:textId="4A5E7766" w:rsidR="00C61543" w:rsidRPr="0047194C" w:rsidRDefault="0047194C" w:rsidP="00C61543">
            <w:pPr>
              <w:shd w:val="clear" w:color="auto" w:fill="E0E0E0"/>
              <w:rPr>
                <w:rFonts w:ascii="Arial" w:hAnsi="Arial" w:cs="Arial"/>
                <w:b/>
                <w:spacing w:val="6"/>
                <w:position w:val="6"/>
                <w:sz w:val="22"/>
                <w:szCs w:val="22"/>
              </w:rPr>
            </w:pPr>
            <w:r w:rsidRPr="0047194C">
              <w:rPr>
                <w:rFonts w:ascii="Arial" w:hAnsi="Arial" w:cs="Arial"/>
                <w:b/>
                <w:spacing w:val="6"/>
                <w:position w:val="6"/>
                <w:sz w:val="22"/>
                <w:szCs w:val="22"/>
              </w:rPr>
              <w:t>Social Worker’s manager</w:t>
            </w:r>
          </w:p>
        </w:tc>
      </w:tr>
      <w:tr w:rsidR="00C61543" w:rsidRPr="0047194C" w14:paraId="2858BEB0" w14:textId="77777777" w:rsidTr="00A20813">
        <w:tc>
          <w:tcPr>
            <w:tcW w:w="6840" w:type="dxa"/>
            <w:shd w:val="clear" w:color="auto" w:fill="auto"/>
          </w:tcPr>
          <w:p w14:paraId="2F4D85EC" w14:textId="0499983F" w:rsidR="00881C5C" w:rsidRPr="0047194C" w:rsidRDefault="00881C5C" w:rsidP="00C61543">
            <w:pPr>
              <w:rPr>
                <w:rFonts w:ascii="Arial" w:hAnsi="Arial" w:cs="Arial"/>
                <w:b/>
                <w:spacing w:val="6"/>
                <w:position w:val="6"/>
                <w:sz w:val="22"/>
                <w:szCs w:val="22"/>
              </w:rPr>
            </w:pPr>
            <w:r w:rsidRPr="0047194C">
              <w:rPr>
                <w:rFonts w:ascii="Arial" w:hAnsi="Arial" w:cs="Arial"/>
                <w:b/>
                <w:spacing w:val="6"/>
                <w:position w:val="6"/>
                <w:sz w:val="22"/>
                <w:szCs w:val="22"/>
              </w:rPr>
              <w:t>Signed:</w:t>
            </w:r>
          </w:p>
          <w:p w14:paraId="398F72BC" w14:textId="77777777" w:rsidR="00881C5C" w:rsidRPr="0047194C" w:rsidRDefault="00881C5C" w:rsidP="00C61543">
            <w:pPr>
              <w:rPr>
                <w:rFonts w:ascii="Arial" w:hAnsi="Arial" w:cs="Arial"/>
                <w:b/>
                <w:spacing w:val="6"/>
                <w:position w:val="6"/>
                <w:sz w:val="22"/>
                <w:szCs w:val="22"/>
              </w:rPr>
            </w:pPr>
          </w:p>
          <w:p w14:paraId="3806709C" w14:textId="48F93A1C" w:rsidR="00881C5C" w:rsidRPr="0047194C" w:rsidRDefault="00881C5C" w:rsidP="00C61543">
            <w:pPr>
              <w:rPr>
                <w:rFonts w:ascii="Arial" w:hAnsi="Arial" w:cs="Arial"/>
                <w:b/>
                <w:spacing w:val="6"/>
                <w:position w:val="6"/>
                <w:sz w:val="22"/>
                <w:szCs w:val="22"/>
              </w:rPr>
            </w:pPr>
          </w:p>
          <w:p w14:paraId="24F6FD06" w14:textId="77777777" w:rsidR="00881C5C" w:rsidRPr="0047194C" w:rsidRDefault="00881C5C" w:rsidP="00C61543">
            <w:pPr>
              <w:rPr>
                <w:rFonts w:ascii="Arial" w:hAnsi="Arial" w:cs="Arial"/>
                <w:b/>
                <w:spacing w:val="6"/>
                <w:position w:val="6"/>
                <w:sz w:val="22"/>
                <w:szCs w:val="22"/>
              </w:rPr>
            </w:pPr>
          </w:p>
          <w:p w14:paraId="0F551502" w14:textId="77777777" w:rsidR="00C61543" w:rsidRPr="0047194C" w:rsidRDefault="00C61543" w:rsidP="00C61543">
            <w:pPr>
              <w:rPr>
                <w:rFonts w:ascii="Arial" w:hAnsi="Arial" w:cs="Arial"/>
                <w:b/>
                <w:spacing w:val="6"/>
                <w:position w:val="6"/>
                <w:sz w:val="22"/>
                <w:szCs w:val="22"/>
              </w:rPr>
            </w:pPr>
            <w:r w:rsidRPr="0047194C">
              <w:rPr>
                <w:rFonts w:ascii="Arial" w:hAnsi="Arial" w:cs="Arial"/>
                <w:b/>
                <w:spacing w:val="6"/>
                <w:position w:val="6"/>
                <w:sz w:val="22"/>
                <w:szCs w:val="22"/>
              </w:rPr>
              <w:t xml:space="preserve">Team </w:t>
            </w:r>
            <w:commentRangeStart w:id="10"/>
            <w:r w:rsidRPr="0047194C">
              <w:rPr>
                <w:rFonts w:ascii="Arial" w:hAnsi="Arial" w:cs="Arial"/>
                <w:b/>
                <w:spacing w:val="6"/>
                <w:position w:val="6"/>
                <w:sz w:val="22"/>
                <w:szCs w:val="22"/>
              </w:rPr>
              <w:t>Manager</w:t>
            </w:r>
            <w:commentRangeEnd w:id="10"/>
            <w:r w:rsidR="008B6F43">
              <w:rPr>
                <w:rStyle w:val="CommentReference"/>
              </w:rPr>
              <w:commentReference w:id="10"/>
            </w:r>
          </w:p>
          <w:p w14:paraId="4E13B0C9" w14:textId="77777777" w:rsidR="00C61543" w:rsidRPr="0047194C" w:rsidRDefault="00C61543" w:rsidP="00C61543">
            <w:pPr>
              <w:rPr>
                <w:rFonts w:ascii="Arial" w:hAnsi="Arial" w:cs="Arial"/>
                <w:b/>
                <w:spacing w:val="6"/>
                <w:position w:val="6"/>
                <w:sz w:val="22"/>
                <w:szCs w:val="22"/>
              </w:rPr>
            </w:pPr>
          </w:p>
        </w:tc>
        <w:tc>
          <w:tcPr>
            <w:tcW w:w="3240" w:type="dxa"/>
            <w:shd w:val="clear" w:color="auto" w:fill="auto"/>
          </w:tcPr>
          <w:p w14:paraId="4765D2E7" w14:textId="1C3712A0" w:rsidR="00C61543" w:rsidRPr="0047194C" w:rsidRDefault="00502789" w:rsidP="00C61543">
            <w:pPr>
              <w:rPr>
                <w:rFonts w:ascii="Arial" w:hAnsi="Arial" w:cs="Arial"/>
                <w:b/>
                <w:spacing w:val="6"/>
                <w:position w:val="6"/>
                <w:sz w:val="22"/>
                <w:szCs w:val="22"/>
              </w:rPr>
            </w:pPr>
            <w:r w:rsidRPr="0047194C">
              <w:rPr>
                <w:rFonts w:ascii="Arial" w:hAnsi="Arial" w:cs="Arial"/>
                <w:b/>
                <w:spacing w:val="6"/>
                <w:position w:val="6"/>
                <w:sz w:val="22"/>
                <w:szCs w:val="22"/>
              </w:rPr>
              <w:t xml:space="preserve">Dated: </w:t>
            </w:r>
          </w:p>
        </w:tc>
      </w:tr>
      <w:tr w:rsidR="00C61543" w:rsidRPr="0047194C" w14:paraId="72EBF3B5" w14:textId="77777777" w:rsidTr="00A20813">
        <w:tc>
          <w:tcPr>
            <w:tcW w:w="10080" w:type="dxa"/>
            <w:gridSpan w:val="2"/>
            <w:shd w:val="clear" w:color="auto" w:fill="E0E0E0"/>
          </w:tcPr>
          <w:p w14:paraId="608BEC0F" w14:textId="7EEB20DF" w:rsidR="00C61543" w:rsidRPr="0047194C" w:rsidRDefault="0047194C" w:rsidP="00C61543">
            <w:pPr>
              <w:rPr>
                <w:rFonts w:ascii="Arial" w:hAnsi="Arial" w:cs="Arial"/>
                <w:b/>
                <w:spacing w:val="6"/>
                <w:position w:val="6"/>
                <w:sz w:val="22"/>
                <w:szCs w:val="22"/>
              </w:rPr>
            </w:pPr>
            <w:r>
              <w:rPr>
                <w:rFonts w:ascii="Arial" w:hAnsi="Arial" w:cs="Arial"/>
                <w:b/>
                <w:spacing w:val="6"/>
                <w:position w:val="6"/>
                <w:sz w:val="22"/>
                <w:szCs w:val="22"/>
              </w:rPr>
              <w:t>Service Manager</w:t>
            </w:r>
          </w:p>
        </w:tc>
      </w:tr>
      <w:tr w:rsidR="00C61543" w:rsidRPr="0047194C" w14:paraId="76875C00" w14:textId="77777777" w:rsidTr="00A20813">
        <w:tc>
          <w:tcPr>
            <w:tcW w:w="6840" w:type="dxa"/>
            <w:shd w:val="clear" w:color="auto" w:fill="auto"/>
          </w:tcPr>
          <w:p w14:paraId="1703C5ED" w14:textId="78F07DB1" w:rsidR="00C61543" w:rsidRPr="0047194C" w:rsidRDefault="00C61543" w:rsidP="00C61543">
            <w:pPr>
              <w:rPr>
                <w:rFonts w:ascii="Arial" w:hAnsi="Arial" w:cs="Arial"/>
                <w:b/>
                <w:spacing w:val="6"/>
                <w:position w:val="6"/>
                <w:sz w:val="22"/>
                <w:szCs w:val="22"/>
              </w:rPr>
            </w:pPr>
            <w:r w:rsidRPr="0047194C">
              <w:rPr>
                <w:rFonts w:ascii="Arial" w:hAnsi="Arial" w:cs="Arial"/>
                <w:b/>
                <w:spacing w:val="6"/>
                <w:position w:val="6"/>
                <w:sz w:val="22"/>
                <w:szCs w:val="22"/>
              </w:rPr>
              <w:t>Signed</w:t>
            </w:r>
            <w:r w:rsidR="00E51DAD" w:rsidRPr="0047194C">
              <w:rPr>
                <w:rFonts w:ascii="Arial" w:hAnsi="Arial" w:cs="Arial"/>
                <w:b/>
                <w:spacing w:val="6"/>
                <w:position w:val="6"/>
                <w:sz w:val="22"/>
                <w:szCs w:val="22"/>
              </w:rPr>
              <w:t>:</w:t>
            </w:r>
          </w:p>
          <w:p w14:paraId="3D12E730" w14:textId="193BE7E5" w:rsidR="00E51DAD" w:rsidRPr="0047194C" w:rsidRDefault="00E51DAD" w:rsidP="00C61543">
            <w:pPr>
              <w:rPr>
                <w:rFonts w:ascii="Arial" w:hAnsi="Arial" w:cs="Arial"/>
                <w:b/>
                <w:spacing w:val="6"/>
                <w:position w:val="6"/>
                <w:sz w:val="22"/>
                <w:szCs w:val="22"/>
              </w:rPr>
            </w:pPr>
          </w:p>
          <w:p w14:paraId="2A3BEC4C" w14:textId="57E4EA9D" w:rsidR="00E51DAD" w:rsidRPr="0047194C" w:rsidRDefault="00E51DAD" w:rsidP="00C61543">
            <w:pPr>
              <w:rPr>
                <w:rFonts w:ascii="Arial" w:hAnsi="Arial" w:cs="Arial"/>
                <w:b/>
                <w:spacing w:val="6"/>
                <w:position w:val="6"/>
                <w:sz w:val="22"/>
                <w:szCs w:val="22"/>
              </w:rPr>
            </w:pPr>
          </w:p>
          <w:p w14:paraId="06CCDE88" w14:textId="6D715178" w:rsidR="00C61543" w:rsidRPr="0047194C" w:rsidRDefault="00C61543" w:rsidP="00C61543">
            <w:pPr>
              <w:rPr>
                <w:rFonts w:ascii="Arial" w:hAnsi="Arial" w:cs="Arial"/>
                <w:b/>
                <w:spacing w:val="6"/>
                <w:position w:val="6"/>
                <w:sz w:val="22"/>
                <w:szCs w:val="22"/>
              </w:rPr>
            </w:pPr>
            <w:r w:rsidRPr="0047194C">
              <w:rPr>
                <w:rFonts w:ascii="Arial" w:hAnsi="Arial" w:cs="Arial"/>
                <w:b/>
                <w:spacing w:val="6"/>
                <w:position w:val="6"/>
                <w:sz w:val="22"/>
                <w:szCs w:val="22"/>
              </w:rPr>
              <w:t xml:space="preserve">Service </w:t>
            </w:r>
            <w:commentRangeStart w:id="11"/>
            <w:r w:rsidR="0047194C">
              <w:rPr>
                <w:rFonts w:ascii="Arial" w:hAnsi="Arial" w:cs="Arial"/>
                <w:b/>
                <w:spacing w:val="6"/>
                <w:position w:val="6"/>
                <w:sz w:val="22"/>
                <w:szCs w:val="22"/>
              </w:rPr>
              <w:t>Manager</w:t>
            </w:r>
            <w:commentRangeEnd w:id="11"/>
            <w:r w:rsidR="008B6F43">
              <w:rPr>
                <w:rStyle w:val="CommentReference"/>
              </w:rPr>
              <w:commentReference w:id="11"/>
            </w:r>
          </w:p>
          <w:p w14:paraId="7C81BB2E" w14:textId="77777777" w:rsidR="00C61543" w:rsidRPr="0047194C" w:rsidRDefault="00C61543" w:rsidP="00C61543">
            <w:pPr>
              <w:rPr>
                <w:rFonts w:ascii="Arial" w:hAnsi="Arial" w:cs="Arial"/>
                <w:b/>
                <w:spacing w:val="6"/>
                <w:position w:val="6"/>
                <w:sz w:val="22"/>
                <w:szCs w:val="22"/>
              </w:rPr>
            </w:pPr>
          </w:p>
        </w:tc>
        <w:tc>
          <w:tcPr>
            <w:tcW w:w="3240" w:type="dxa"/>
            <w:shd w:val="clear" w:color="auto" w:fill="auto"/>
          </w:tcPr>
          <w:p w14:paraId="6CBF009C" w14:textId="77777777" w:rsidR="00C61543" w:rsidRPr="0047194C" w:rsidRDefault="00502789" w:rsidP="00C61543">
            <w:pPr>
              <w:rPr>
                <w:rFonts w:ascii="Arial" w:hAnsi="Arial" w:cs="Arial"/>
                <w:b/>
                <w:spacing w:val="6"/>
                <w:position w:val="6"/>
                <w:sz w:val="22"/>
                <w:szCs w:val="22"/>
              </w:rPr>
            </w:pPr>
            <w:r w:rsidRPr="0047194C">
              <w:rPr>
                <w:rFonts w:ascii="Arial" w:hAnsi="Arial" w:cs="Arial"/>
                <w:b/>
                <w:spacing w:val="6"/>
                <w:position w:val="6"/>
                <w:sz w:val="22"/>
                <w:szCs w:val="22"/>
              </w:rPr>
              <w:t xml:space="preserve">Dated: </w:t>
            </w:r>
          </w:p>
        </w:tc>
      </w:tr>
    </w:tbl>
    <w:p w14:paraId="41E16B9A" w14:textId="77777777" w:rsidR="00C61543" w:rsidRPr="0047194C" w:rsidRDefault="00C61543" w:rsidP="00C61543">
      <w:pPr>
        <w:rPr>
          <w:rFonts w:ascii="Arial" w:hAnsi="Arial" w:cs="Arial"/>
          <w:b/>
          <w:spacing w:val="6"/>
          <w:position w:val="6"/>
          <w:sz w:val="22"/>
          <w:szCs w:val="22"/>
        </w:rPr>
      </w:pPr>
    </w:p>
    <w:p w14:paraId="7FE9D9AB" w14:textId="77777777" w:rsidR="00F2189D" w:rsidRPr="0047194C" w:rsidRDefault="00F2189D">
      <w:pPr>
        <w:rPr>
          <w:rFonts w:ascii="Arial" w:hAnsi="Arial" w:cs="Arial"/>
          <w:sz w:val="22"/>
          <w:szCs w:val="22"/>
        </w:rPr>
      </w:pPr>
    </w:p>
    <w:p w14:paraId="49507672" w14:textId="77777777" w:rsidR="00B452BD" w:rsidRPr="0047194C" w:rsidRDefault="00B452BD">
      <w:pPr>
        <w:rPr>
          <w:rFonts w:ascii="Arial" w:hAnsi="Arial" w:cs="Arial"/>
          <w:sz w:val="22"/>
          <w:szCs w:val="22"/>
        </w:rPr>
      </w:pPr>
    </w:p>
    <w:sectPr w:rsidR="00B452BD" w:rsidRPr="0047194C" w:rsidSect="006A55C6">
      <w:footerReference w:type="even" r:id="rId15"/>
      <w:footerReference w:type="default" r:id="rId16"/>
      <w:footerReference w:type="first" r:id="rId17"/>
      <w:pgSz w:w="11906" w:h="16838"/>
      <w:pgMar w:top="1440" w:right="1466" w:bottom="1440" w:left="1440"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olderness, Sarah" w:date="2023-08-04T15:49:00Z" w:initials="HS">
    <w:p w14:paraId="413F9AEE" w14:textId="77777777" w:rsidR="00165140" w:rsidRDefault="00165140" w:rsidP="008D1AAF">
      <w:pPr>
        <w:pStyle w:val="CommentText"/>
      </w:pPr>
      <w:r>
        <w:rPr>
          <w:rStyle w:val="CommentReference"/>
        </w:rPr>
        <w:annotationRef/>
      </w:r>
      <w:r>
        <w:t>Please insert if this is an updating or final care plan</w:t>
      </w:r>
    </w:p>
  </w:comment>
  <w:comment w:id="1" w:author="Holderness, Sarah" w:date="2023-08-04T15:47:00Z" w:initials="HS">
    <w:p w14:paraId="6004B19E" w14:textId="299A1F5F" w:rsidR="00D138DB" w:rsidRDefault="00D138DB" w:rsidP="001F770B">
      <w:pPr>
        <w:pStyle w:val="CommentText"/>
      </w:pPr>
      <w:r>
        <w:rPr>
          <w:rStyle w:val="CommentReference"/>
        </w:rPr>
        <w:annotationRef/>
      </w:r>
      <w:r>
        <w:t>Put one child's name in here - the subject child</w:t>
      </w:r>
    </w:p>
  </w:comment>
  <w:comment w:id="2" w:author="Holderness, Sarah" w:date="2023-08-04T15:48:00Z" w:initials="HS">
    <w:p w14:paraId="77A27EEB" w14:textId="77777777" w:rsidR="00A31D91" w:rsidRDefault="00A31D91" w:rsidP="00E12953">
      <w:pPr>
        <w:pStyle w:val="CommentText"/>
      </w:pPr>
      <w:r>
        <w:rPr>
          <w:rStyle w:val="CommentReference"/>
        </w:rPr>
        <w:annotationRef/>
      </w:r>
      <w:r>
        <w:t>Put all children subject to the application in here who will be e.g. 3rd, 4th and 5th Respondents</w:t>
      </w:r>
    </w:p>
  </w:comment>
  <w:comment w:id="4" w:author="Holderness, Sarah" w:date="2023-08-07T14:15:00Z" w:initials="HS">
    <w:p w14:paraId="2D7EC024" w14:textId="77777777" w:rsidR="00A17C6C" w:rsidRDefault="00A17C6C" w:rsidP="00684F4A">
      <w:pPr>
        <w:pStyle w:val="CommentText"/>
      </w:pPr>
      <w:r>
        <w:rPr>
          <w:rStyle w:val="CommentReference"/>
        </w:rPr>
        <w:annotationRef/>
      </w:r>
      <w:r>
        <w:t>Please ensure that the information, particularly the orders sought, family time/contact, mirrors the information in your statement.</w:t>
      </w:r>
    </w:p>
  </w:comment>
  <w:comment w:id="5" w:author="Holderness, Sarah" w:date="2023-08-08T10:57:00Z" w:initials="HS">
    <w:p w14:paraId="5EA8E9A1" w14:textId="77777777" w:rsidR="005C4133" w:rsidRDefault="005C4133">
      <w:pPr>
        <w:pStyle w:val="CommentText"/>
      </w:pPr>
      <w:r>
        <w:rPr>
          <w:rStyle w:val="CommentReference"/>
        </w:rPr>
        <w:annotationRef/>
      </w:r>
      <w:r>
        <w:t>Also consider and insert if necessary:</w:t>
      </w:r>
    </w:p>
    <w:p w14:paraId="1117B06A" w14:textId="77777777" w:rsidR="005C4133" w:rsidRDefault="005C4133">
      <w:pPr>
        <w:pStyle w:val="CommentText"/>
      </w:pPr>
      <w:r>
        <w:t xml:space="preserve">If the child has additional needs, how will you support the carers/parent (if remaining at home) to meet those needs. </w:t>
      </w:r>
    </w:p>
    <w:p w14:paraId="54D78DB3" w14:textId="77777777" w:rsidR="005C4133" w:rsidRDefault="005C4133">
      <w:pPr>
        <w:pStyle w:val="CommentText"/>
      </w:pPr>
      <w:r>
        <w:t>Re: final care plans, please consider both foster carers and prospective adopters if the care plan is for adoption.</w:t>
      </w:r>
    </w:p>
    <w:p w14:paraId="12248CA0" w14:textId="77777777" w:rsidR="005C4133" w:rsidRDefault="005C4133" w:rsidP="00B86378">
      <w:pPr>
        <w:pStyle w:val="CommentText"/>
      </w:pPr>
      <w:r>
        <w:t>Remember to insert transition plans (if proposing one) when completing updating/final care plans</w:t>
      </w:r>
    </w:p>
  </w:comment>
  <w:comment w:id="6" w:author="Holderness, Sarah" w:date="2023-08-08T10:53:00Z" w:initials="HS">
    <w:p w14:paraId="4B3D20BC" w14:textId="52506679" w:rsidR="00FA1C18" w:rsidRDefault="00FA1C18" w:rsidP="00DC17EF">
      <w:pPr>
        <w:pStyle w:val="CommentText"/>
      </w:pPr>
      <w:r>
        <w:rPr>
          <w:rStyle w:val="CommentReference"/>
        </w:rPr>
        <w:annotationRef/>
      </w:r>
      <w:r>
        <w:t xml:space="preserve">The Court must be informed about any proposal to move a child within care proceedings, or in the case of an emergency when it has been necessary to move a child. Please keep the Guardian updated and where appropriate convene a disruptions meeting. </w:t>
      </w:r>
    </w:p>
  </w:comment>
  <w:comment w:id="7" w:author="Douglas, Dianne" w:date="2023-08-09T10:51:00Z" w:initials="DD">
    <w:p w14:paraId="49091743" w14:textId="77777777" w:rsidR="00037171" w:rsidRDefault="00037171" w:rsidP="00A20D90">
      <w:pPr>
        <w:pStyle w:val="CommentText"/>
      </w:pPr>
      <w:r>
        <w:rPr>
          <w:rStyle w:val="CommentReference"/>
        </w:rPr>
        <w:annotationRef/>
      </w:r>
      <w:r>
        <w:t>When and how these were ascertained</w:t>
      </w:r>
    </w:p>
  </w:comment>
  <w:comment w:id="8" w:author="Douglas, Dianne" w:date="2023-08-09T10:51:00Z" w:initials="DD">
    <w:p w14:paraId="561E39F9" w14:textId="77777777" w:rsidR="00037171" w:rsidRDefault="00037171" w:rsidP="0038127C">
      <w:pPr>
        <w:pStyle w:val="CommentText"/>
      </w:pPr>
      <w:r>
        <w:rPr>
          <w:rStyle w:val="CommentReference"/>
        </w:rPr>
        <w:annotationRef/>
      </w:r>
      <w:r>
        <w:t>When and how these were ascertained if not, what efforts have been made to gather these</w:t>
      </w:r>
    </w:p>
  </w:comment>
  <w:comment w:id="9" w:author="Douglas, Dianne" w:date="2023-08-09T10:50:00Z" w:initials="DD">
    <w:p w14:paraId="0F1331E8" w14:textId="7D9D2C51" w:rsidR="008B6F43" w:rsidRDefault="008B6F43" w:rsidP="00C65FF5">
      <w:pPr>
        <w:pStyle w:val="CommentText"/>
      </w:pPr>
      <w:r>
        <w:rPr>
          <w:rStyle w:val="CommentReference"/>
        </w:rPr>
        <w:annotationRef/>
      </w:r>
      <w:r>
        <w:t>Please name the signatory</w:t>
      </w:r>
    </w:p>
  </w:comment>
  <w:comment w:id="10" w:author="Douglas, Dianne" w:date="2023-08-09T10:51:00Z" w:initials="DD">
    <w:p w14:paraId="7620050A" w14:textId="77777777" w:rsidR="008B6F43" w:rsidRDefault="008B6F43" w:rsidP="004627E0">
      <w:pPr>
        <w:pStyle w:val="CommentText"/>
      </w:pPr>
      <w:r>
        <w:rPr>
          <w:rStyle w:val="CommentReference"/>
        </w:rPr>
        <w:annotationRef/>
      </w:r>
      <w:r>
        <w:t>Please name signatory</w:t>
      </w:r>
    </w:p>
  </w:comment>
  <w:comment w:id="11" w:author="Douglas, Dianne" w:date="2023-08-09T10:51:00Z" w:initials="DD">
    <w:p w14:paraId="4009EDA5" w14:textId="5003886D" w:rsidR="008B6F43" w:rsidRDefault="008B6F43" w:rsidP="00664EAB">
      <w:pPr>
        <w:pStyle w:val="CommentText"/>
      </w:pPr>
      <w:r>
        <w:rPr>
          <w:rStyle w:val="CommentReference"/>
        </w:rPr>
        <w:annotationRef/>
      </w:r>
      <w:r>
        <w:t>Please name the signatory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3F9AEE" w15:done="0"/>
  <w15:commentEx w15:paraId="6004B19E" w15:done="0"/>
  <w15:commentEx w15:paraId="77A27EEB" w15:done="0"/>
  <w15:commentEx w15:paraId="2D7EC024" w15:done="0"/>
  <w15:commentEx w15:paraId="12248CA0" w15:done="0"/>
  <w15:commentEx w15:paraId="4B3D20BC" w15:done="0"/>
  <w15:commentEx w15:paraId="49091743" w15:done="0"/>
  <w15:commentEx w15:paraId="561E39F9" w15:done="0"/>
  <w15:commentEx w15:paraId="0F1331E8" w15:done="0"/>
  <w15:commentEx w15:paraId="7620050A" w15:done="0"/>
  <w15:commentEx w15:paraId="4009ED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779C76" w16cex:dateUtc="2023-08-04T14:49:00Z"/>
  <w16cex:commentExtensible w16cex:durableId="28779BFB" w16cex:dateUtc="2023-08-04T14:47:00Z"/>
  <w16cex:commentExtensible w16cex:durableId="28779C4B" w16cex:dateUtc="2023-08-04T14:48:00Z"/>
  <w16cex:commentExtensible w16cex:durableId="287B7AE4" w16cex:dateUtc="2023-08-07T13:15:00Z"/>
  <w16cex:commentExtensible w16cex:durableId="287C9E0C" w16cex:dateUtc="2023-08-08T09:57:00Z"/>
  <w16cex:commentExtensible w16cex:durableId="287C9D42" w16cex:dateUtc="2023-08-08T09:53:00Z"/>
  <w16cex:commentExtensible w16cex:durableId="287DEE3C" w16cex:dateUtc="2023-08-09T09:51:00Z"/>
  <w16cex:commentExtensible w16cex:durableId="287DEE49" w16cex:dateUtc="2023-08-09T09:51:00Z"/>
  <w16cex:commentExtensible w16cex:durableId="287DEE03" w16cex:dateUtc="2023-08-09T09:50:00Z"/>
  <w16cex:commentExtensible w16cex:durableId="287DEE28" w16cex:dateUtc="2023-08-09T09:51:00Z"/>
  <w16cex:commentExtensible w16cex:durableId="287DEE15" w16cex:dateUtc="2023-08-09T0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3F9AEE" w16cid:durableId="28779C76"/>
  <w16cid:commentId w16cid:paraId="6004B19E" w16cid:durableId="28779BFB"/>
  <w16cid:commentId w16cid:paraId="77A27EEB" w16cid:durableId="28779C4B"/>
  <w16cid:commentId w16cid:paraId="2D7EC024" w16cid:durableId="287B7AE4"/>
  <w16cid:commentId w16cid:paraId="12248CA0" w16cid:durableId="287C9E0C"/>
  <w16cid:commentId w16cid:paraId="4B3D20BC" w16cid:durableId="287C9D42"/>
  <w16cid:commentId w16cid:paraId="49091743" w16cid:durableId="287DEE3C"/>
  <w16cid:commentId w16cid:paraId="561E39F9" w16cid:durableId="287DEE49"/>
  <w16cid:commentId w16cid:paraId="0F1331E8" w16cid:durableId="287DEE03"/>
  <w16cid:commentId w16cid:paraId="7620050A" w16cid:durableId="287DEE28"/>
  <w16cid:commentId w16cid:paraId="4009EDA5" w16cid:durableId="287DEE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F2DB1" w14:textId="77777777" w:rsidR="00445F8E" w:rsidRDefault="00445F8E">
      <w:r>
        <w:separator/>
      </w:r>
    </w:p>
  </w:endnote>
  <w:endnote w:type="continuationSeparator" w:id="0">
    <w:p w14:paraId="555434BF" w14:textId="77777777" w:rsidR="00445F8E" w:rsidRDefault="0044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6BA1" w14:textId="1C1D2FFB" w:rsidR="007E3AD0" w:rsidRDefault="00C615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509A">
      <w:rPr>
        <w:rStyle w:val="PageNumber"/>
        <w:noProof/>
      </w:rPr>
      <w:t>1</w:t>
    </w:r>
    <w:r>
      <w:rPr>
        <w:rStyle w:val="PageNumber"/>
      </w:rPr>
      <w:fldChar w:fldCharType="end"/>
    </w:r>
  </w:p>
  <w:p w14:paraId="0A350025" w14:textId="77777777" w:rsidR="007E3AD0" w:rsidRDefault="007E3A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0325" w14:textId="77777777" w:rsidR="007E3AD0" w:rsidRPr="003C764E" w:rsidRDefault="00C61543" w:rsidP="006A55C6">
    <w:pPr>
      <w:pStyle w:val="Footer"/>
      <w:framePr w:w="161" w:wrap="around" w:vAnchor="text" w:hAnchor="page" w:x="10261" w:yAlign="top"/>
      <w:rPr>
        <w:rStyle w:val="PageNumber"/>
        <w:sz w:val="16"/>
      </w:rPr>
    </w:pPr>
    <w:r w:rsidRPr="003C764E">
      <w:rPr>
        <w:rStyle w:val="PageNumber"/>
        <w:sz w:val="16"/>
      </w:rPr>
      <w:fldChar w:fldCharType="begin"/>
    </w:r>
    <w:r w:rsidRPr="003C764E">
      <w:rPr>
        <w:rStyle w:val="PageNumber"/>
        <w:sz w:val="16"/>
      </w:rPr>
      <w:instrText xml:space="preserve">PAGE  </w:instrText>
    </w:r>
    <w:r w:rsidRPr="003C764E">
      <w:rPr>
        <w:rStyle w:val="PageNumber"/>
        <w:sz w:val="16"/>
      </w:rPr>
      <w:fldChar w:fldCharType="separate"/>
    </w:r>
    <w:r w:rsidR="00B843B8">
      <w:rPr>
        <w:rStyle w:val="PageNumber"/>
        <w:noProof/>
        <w:sz w:val="16"/>
      </w:rPr>
      <w:t>1</w:t>
    </w:r>
    <w:r w:rsidRPr="003C764E">
      <w:rPr>
        <w:rStyle w:val="PageNumber"/>
        <w:sz w:val="16"/>
      </w:rPr>
      <w:fldChar w:fldCharType="end"/>
    </w:r>
  </w:p>
  <w:p w14:paraId="54478053" w14:textId="77777777" w:rsidR="007E3AD0" w:rsidRDefault="007E3AD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9BD9" w14:textId="3BFC1CAB" w:rsidR="00A9509A" w:rsidRPr="00A9509A" w:rsidRDefault="00A9509A">
    <w:pPr>
      <w:pStyle w:val="Footer"/>
      <w:rPr>
        <w:rFonts w:ascii="Arial" w:hAnsi="Arial" w:cs="Arial"/>
        <w:sz w:val="20"/>
        <w:szCs w:val="20"/>
      </w:rPr>
    </w:pPr>
    <w:r w:rsidRPr="00A9509A">
      <w:rPr>
        <w:rFonts w:ascii="Arial" w:hAnsi="Arial" w:cs="Arial"/>
        <w:sz w:val="20"/>
        <w:szCs w:val="20"/>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A31B0" w14:textId="77777777" w:rsidR="00445F8E" w:rsidRDefault="00445F8E">
      <w:r>
        <w:separator/>
      </w:r>
    </w:p>
  </w:footnote>
  <w:footnote w:type="continuationSeparator" w:id="0">
    <w:p w14:paraId="2A5129F7" w14:textId="77777777" w:rsidR="00445F8E" w:rsidRDefault="00445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F6A98"/>
    <w:multiLevelType w:val="hybridMultilevel"/>
    <w:tmpl w:val="34E804D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16cid:durableId="126884919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lderness, Sarah">
    <w15:presenceInfo w15:providerId="AD" w15:userId="S::Sarah.Holderness@reading.gov.uk::c8ab81f4-c6e9-4243-aae8-46a90470cecd"/>
  </w15:person>
  <w15:person w15:author="Sharma, Sandy">
    <w15:presenceInfo w15:providerId="AD" w15:userId="S::Sandy.Sharma@reading.gov.uk::49192894-4ac2-4e8d-803d-f821dd823a2c"/>
  </w15:person>
  <w15:person w15:author="Douglas, Dianne">
    <w15:presenceInfo w15:providerId="AD" w15:userId="S::Dianne.Douglas@reading.gov.uk::cf9ee03c-a2c4-4964-8b67-a2da347f50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43"/>
    <w:rsid w:val="00000182"/>
    <w:rsid w:val="000009B3"/>
    <w:rsid w:val="0000358D"/>
    <w:rsid w:val="00010344"/>
    <w:rsid w:val="000110AA"/>
    <w:rsid w:val="00016837"/>
    <w:rsid w:val="000168E1"/>
    <w:rsid w:val="00020730"/>
    <w:rsid w:val="00020843"/>
    <w:rsid w:val="00026761"/>
    <w:rsid w:val="00026EC9"/>
    <w:rsid w:val="0003052B"/>
    <w:rsid w:val="00033431"/>
    <w:rsid w:val="00034BA4"/>
    <w:rsid w:val="00036EBD"/>
    <w:rsid w:val="00037171"/>
    <w:rsid w:val="00041E8B"/>
    <w:rsid w:val="00043CA3"/>
    <w:rsid w:val="0004619A"/>
    <w:rsid w:val="00046F2F"/>
    <w:rsid w:val="00052F9B"/>
    <w:rsid w:val="00056FC0"/>
    <w:rsid w:val="000571AF"/>
    <w:rsid w:val="00060919"/>
    <w:rsid w:val="00062505"/>
    <w:rsid w:val="0006382B"/>
    <w:rsid w:val="00064BAA"/>
    <w:rsid w:val="00066BE4"/>
    <w:rsid w:val="00080059"/>
    <w:rsid w:val="00082BA0"/>
    <w:rsid w:val="00082F97"/>
    <w:rsid w:val="00083948"/>
    <w:rsid w:val="000904F6"/>
    <w:rsid w:val="000906B8"/>
    <w:rsid w:val="0009257C"/>
    <w:rsid w:val="0009359E"/>
    <w:rsid w:val="0009525A"/>
    <w:rsid w:val="000A15A7"/>
    <w:rsid w:val="000A1E79"/>
    <w:rsid w:val="000A2CCA"/>
    <w:rsid w:val="000A5184"/>
    <w:rsid w:val="000B2D2E"/>
    <w:rsid w:val="000B40CA"/>
    <w:rsid w:val="000B6D89"/>
    <w:rsid w:val="000B7AE4"/>
    <w:rsid w:val="000C0F41"/>
    <w:rsid w:val="000D007E"/>
    <w:rsid w:val="000D18E5"/>
    <w:rsid w:val="000D1F1E"/>
    <w:rsid w:val="000E152E"/>
    <w:rsid w:val="000E3F43"/>
    <w:rsid w:val="000E4A45"/>
    <w:rsid w:val="000F01B5"/>
    <w:rsid w:val="000F5A16"/>
    <w:rsid w:val="00102E6F"/>
    <w:rsid w:val="0010413E"/>
    <w:rsid w:val="00107301"/>
    <w:rsid w:val="00110E72"/>
    <w:rsid w:val="00112D2D"/>
    <w:rsid w:val="001163B2"/>
    <w:rsid w:val="001206DC"/>
    <w:rsid w:val="00122F36"/>
    <w:rsid w:val="001313E2"/>
    <w:rsid w:val="0013261D"/>
    <w:rsid w:val="00134518"/>
    <w:rsid w:val="00134DF4"/>
    <w:rsid w:val="0013570A"/>
    <w:rsid w:val="00140264"/>
    <w:rsid w:val="001409D2"/>
    <w:rsid w:val="001454C8"/>
    <w:rsid w:val="00146209"/>
    <w:rsid w:val="00146A50"/>
    <w:rsid w:val="00152C9A"/>
    <w:rsid w:val="00152CF7"/>
    <w:rsid w:val="00154235"/>
    <w:rsid w:val="001544D5"/>
    <w:rsid w:val="00154635"/>
    <w:rsid w:val="0015547A"/>
    <w:rsid w:val="001614DC"/>
    <w:rsid w:val="0016305B"/>
    <w:rsid w:val="00163230"/>
    <w:rsid w:val="00165140"/>
    <w:rsid w:val="0016654E"/>
    <w:rsid w:val="001671BC"/>
    <w:rsid w:val="0017161C"/>
    <w:rsid w:val="001729D4"/>
    <w:rsid w:val="001747DA"/>
    <w:rsid w:val="00176C11"/>
    <w:rsid w:val="001807A2"/>
    <w:rsid w:val="00180B6C"/>
    <w:rsid w:val="00183E67"/>
    <w:rsid w:val="001871B0"/>
    <w:rsid w:val="00190ED1"/>
    <w:rsid w:val="00191094"/>
    <w:rsid w:val="00191178"/>
    <w:rsid w:val="00191C8D"/>
    <w:rsid w:val="00192A8A"/>
    <w:rsid w:val="00192AC1"/>
    <w:rsid w:val="0019311D"/>
    <w:rsid w:val="00193BBE"/>
    <w:rsid w:val="00197A73"/>
    <w:rsid w:val="001A08DA"/>
    <w:rsid w:val="001A31F5"/>
    <w:rsid w:val="001A4D87"/>
    <w:rsid w:val="001A7EB9"/>
    <w:rsid w:val="001B2828"/>
    <w:rsid w:val="001B3131"/>
    <w:rsid w:val="001B3A60"/>
    <w:rsid w:val="001C425C"/>
    <w:rsid w:val="001C689E"/>
    <w:rsid w:val="001D2169"/>
    <w:rsid w:val="001D3105"/>
    <w:rsid w:val="001D39D8"/>
    <w:rsid w:val="001D5BBB"/>
    <w:rsid w:val="001D7515"/>
    <w:rsid w:val="001E1BDC"/>
    <w:rsid w:val="001F0824"/>
    <w:rsid w:val="001F2B2E"/>
    <w:rsid w:val="001F45FE"/>
    <w:rsid w:val="001F6702"/>
    <w:rsid w:val="001F7F8F"/>
    <w:rsid w:val="0020064B"/>
    <w:rsid w:val="00201F10"/>
    <w:rsid w:val="00202764"/>
    <w:rsid w:val="0020383E"/>
    <w:rsid w:val="002045A7"/>
    <w:rsid w:val="002069F3"/>
    <w:rsid w:val="002118E9"/>
    <w:rsid w:val="00217251"/>
    <w:rsid w:val="00220617"/>
    <w:rsid w:val="00221A6C"/>
    <w:rsid w:val="00222F72"/>
    <w:rsid w:val="00225368"/>
    <w:rsid w:val="00225DFA"/>
    <w:rsid w:val="002270F2"/>
    <w:rsid w:val="002276BD"/>
    <w:rsid w:val="002308DF"/>
    <w:rsid w:val="0023125D"/>
    <w:rsid w:val="00236B43"/>
    <w:rsid w:val="002373A1"/>
    <w:rsid w:val="0023773E"/>
    <w:rsid w:val="00237CBF"/>
    <w:rsid w:val="002401E9"/>
    <w:rsid w:val="002423F5"/>
    <w:rsid w:val="00242669"/>
    <w:rsid w:val="002466C3"/>
    <w:rsid w:val="00252759"/>
    <w:rsid w:val="00260602"/>
    <w:rsid w:val="0026327B"/>
    <w:rsid w:val="00264FE0"/>
    <w:rsid w:val="0026624D"/>
    <w:rsid w:val="00267963"/>
    <w:rsid w:val="00271D33"/>
    <w:rsid w:val="00272A59"/>
    <w:rsid w:val="00275543"/>
    <w:rsid w:val="00283F9F"/>
    <w:rsid w:val="00285231"/>
    <w:rsid w:val="0028710D"/>
    <w:rsid w:val="00291FF4"/>
    <w:rsid w:val="002A3596"/>
    <w:rsid w:val="002A45E7"/>
    <w:rsid w:val="002B08D0"/>
    <w:rsid w:val="002B4E4D"/>
    <w:rsid w:val="002B55CB"/>
    <w:rsid w:val="002B7F32"/>
    <w:rsid w:val="002C2AB2"/>
    <w:rsid w:val="002C3368"/>
    <w:rsid w:val="002C6864"/>
    <w:rsid w:val="002D236B"/>
    <w:rsid w:val="002D60BE"/>
    <w:rsid w:val="002E0F67"/>
    <w:rsid w:val="002E4396"/>
    <w:rsid w:val="002E4DD0"/>
    <w:rsid w:val="002E60D1"/>
    <w:rsid w:val="002E6F42"/>
    <w:rsid w:val="002F4EF9"/>
    <w:rsid w:val="00300BF4"/>
    <w:rsid w:val="003011CE"/>
    <w:rsid w:val="003035CE"/>
    <w:rsid w:val="00304EC4"/>
    <w:rsid w:val="00305EB7"/>
    <w:rsid w:val="00310636"/>
    <w:rsid w:val="00310D60"/>
    <w:rsid w:val="00311590"/>
    <w:rsid w:val="00311CB3"/>
    <w:rsid w:val="0031322D"/>
    <w:rsid w:val="00313916"/>
    <w:rsid w:val="003149DB"/>
    <w:rsid w:val="00314C25"/>
    <w:rsid w:val="00315266"/>
    <w:rsid w:val="003170E1"/>
    <w:rsid w:val="00320C27"/>
    <w:rsid w:val="003229F8"/>
    <w:rsid w:val="00324B35"/>
    <w:rsid w:val="0033499B"/>
    <w:rsid w:val="003367E9"/>
    <w:rsid w:val="00337EC3"/>
    <w:rsid w:val="0034160A"/>
    <w:rsid w:val="003420D6"/>
    <w:rsid w:val="00342AED"/>
    <w:rsid w:val="00347CD1"/>
    <w:rsid w:val="0035023A"/>
    <w:rsid w:val="00354DE6"/>
    <w:rsid w:val="00361477"/>
    <w:rsid w:val="00363229"/>
    <w:rsid w:val="003637F2"/>
    <w:rsid w:val="0036391A"/>
    <w:rsid w:val="0036462C"/>
    <w:rsid w:val="00364680"/>
    <w:rsid w:val="00364B35"/>
    <w:rsid w:val="00370E81"/>
    <w:rsid w:val="0037288D"/>
    <w:rsid w:val="00373EAA"/>
    <w:rsid w:val="0037505C"/>
    <w:rsid w:val="00375090"/>
    <w:rsid w:val="00375435"/>
    <w:rsid w:val="003832EC"/>
    <w:rsid w:val="00384FE3"/>
    <w:rsid w:val="00390111"/>
    <w:rsid w:val="0039166F"/>
    <w:rsid w:val="003951E6"/>
    <w:rsid w:val="00397617"/>
    <w:rsid w:val="003A60FC"/>
    <w:rsid w:val="003A63B3"/>
    <w:rsid w:val="003A69F0"/>
    <w:rsid w:val="003B09AB"/>
    <w:rsid w:val="003B31E9"/>
    <w:rsid w:val="003B57D5"/>
    <w:rsid w:val="003B64E4"/>
    <w:rsid w:val="003B757E"/>
    <w:rsid w:val="003C4058"/>
    <w:rsid w:val="003D10DC"/>
    <w:rsid w:val="003D3897"/>
    <w:rsid w:val="003D5303"/>
    <w:rsid w:val="003E4143"/>
    <w:rsid w:val="003E44C7"/>
    <w:rsid w:val="003E5976"/>
    <w:rsid w:val="00402F80"/>
    <w:rsid w:val="00403DBC"/>
    <w:rsid w:val="00407647"/>
    <w:rsid w:val="00414A48"/>
    <w:rsid w:val="00416B54"/>
    <w:rsid w:val="0042163E"/>
    <w:rsid w:val="00423C29"/>
    <w:rsid w:val="004258AF"/>
    <w:rsid w:val="004306CB"/>
    <w:rsid w:val="00430EB0"/>
    <w:rsid w:val="00431DB5"/>
    <w:rsid w:val="00445F8E"/>
    <w:rsid w:val="0044643B"/>
    <w:rsid w:val="004525EE"/>
    <w:rsid w:val="004541AE"/>
    <w:rsid w:val="00454866"/>
    <w:rsid w:val="0045516E"/>
    <w:rsid w:val="004611C4"/>
    <w:rsid w:val="004618A7"/>
    <w:rsid w:val="00466C11"/>
    <w:rsid w:val="0046757B"/>
    <w:rsid w:val="00470983"/>
    <w:rsid w:val="00470EEB"/>
    <w:rsid w:val="0047194C"/>
    <w:rsid w:val="00475048"/>
    <w:rsid w:val="0047509B"/>
    <w:rsid w:val="00481489"/>
    <w:rsid w:val="004821A5"/>
    <w:rsid w:val="00484CFC"/>
    <w:rsid w:val="004860A2"/>
    <w:rsid w:val="004867AA"/>
    <w:rsid w:val="00487298"/>
    <w:rsid w:val="00493CDC"/>
    <w:rsid w:val="00494636"/>
    <w:rsid w:val="004948AC"/>
    <w:rsid w:val="00496551"/>
    <w:rsid w:val="00496B43"/>
    <w:rsid w:val="0049775B"/>
    <w:rsid w:val="004A0A01"/>
    <w:rsid w:val="004A2068"/>
    <w:rsid w:val="004A557E"/>
    <w:rsid w:val="004A597A"/>
    <w:rsid w:val="004B222B"/>
    <w:rsid w:val="004B29BD"/>
    <w:rsid w:val="004B4D5A"/>
    <w:rsid w:val="004B5964"/>
    <w:rsid w:val="004C0B27"/>
    <w:rsid w:val="004C6141"/>
    <w:rsid w:val="004C6940"/>
    <w:rsid w:val="004C6F26"/>
    <w:rsid w:val="004C751F"/>
    <w:rsid w:val="004D0668"/>
    <w:rsid w:val="004D1518"/>
    <w:rsid w:val="004D1F31"/>
    <w:rsid w:val="004D26DA"/>
    <w:rsid w:val="004D314A"/>
    <w:rsid w:val="004D4FB4"/>
    <w:rsid w:val="004E1E29"/>
    <w:rsid w:val="004E3A7B"/>
    <w:rsid w:val="004E6DC8"/>
    <w:rsid w:val="004F0E4E"/>
    <w:rsid w:val="004F0FBD"/>
    <w:rsid w:val="004F6D2E"/>
    <w:rsid w:val="00502789"/>
    <w:rsid w:val="0050361D"/>
    <w:rsid w:val="005044A4"/>
    <w:rsid w:val="00505923"/>
    <w:rsid w:val="00507530"/>
    <w:rsid w:val="00507BF8"/>
    <w:rsid w:val="00510E05"/>
    <w:rsid w:val="00511D87"/>
    <w:rsid w:val="00511E5B"/>
    <w:rsid w:val="00516328"/>
    <w:rsid w:val="00517149"/>
    <w:rsid w:val="00517435"/>
    <w:rsid w:val="00520A81"/>
    <w:rsid w:val="005219E2"/>
    <w:rsid w:val="005307D3"/>
    <w:rsid w:val="00530ED6"/>
    <w:rsid w:val="00531C81"/>
    <w:rsid w:val="00533464"/>
    <w:rsid w:val="00535ABF"/>
    <w:rsid w:val="00537F13"/>
    <w:rsid w:val="00540F16"/>
    <w:rsid w:val="0054189E"/>
    <w:rsid w:val="005435B7"/>
    <w:rsid w:val="00544DAD"/>
    <w:rsid w:val="00546C3F"/>
    <w:rsid w:val="0055342C"/>
    <w:rsid w:val="00553646"/>
    <w:rsid w:val="00553A71"/>
    <w:rsid w:val="00555599"/>
    <w:rsid w:val="005567F5"/>
    <w:rsid w:val="00561444"/>
    <w:rsid w:val="0056208B"/>
    <w:rsid w:val="005629F0"/>
    <w:rsid w:val="0056433C"/>
    <w:rsid w:val="00564F31"/>
    <w:rsid w:val="0057226E"/>
    <w:rsid w:val="0057547B"/>
    <w:rsid w:val="0057742F"/>
    <w:rsid w:val="00577BB4"/>
    <w:rsid w:val="00587886"/>
    <w:rsid w:val="00590833"/>
    <w:rsid w:val="00591269"/>
    <w:rsid w:val="00591665"/>
    <w:rsid w:val="005916B0"/>
    <w:rsid w:val="005A288C"/>
    <w:rsid w:val="005A594F"/>
    <w:rsid w:val="005B00A1"/>
    <w:rsid w:val="005B3E8D"/>
    <w:rsid w:val="005B5979"/>
    <w:rsid w:val="005B71C5"/>
    <w:rsid w:val="005C4133"/>
    <w:rsid w:val="005C42E5"/>
    <w:rsid w:val="005C5F02"/>
    <w:rsid w:val="005D0F54"/>
    <w:rsid w:val="005D1CFD"/>
    <w:rsid w:val="005D3319"/>
    <w:rsid w:val="005D5C8F"/>
    <w:rsid w:val="005D7EC5"/>
    <w:rsid w:val="005E0BAD"/>
    <w:rsid w:val="005E7B04"/>
    <w:rsid w:val="005F0A8E"/>
    <w:rsid w:val="005F0EFB"/>
    <w:rsid w:val="005F1F6B"/>
    <w:rsid w:val="005F3A7A"/>
    <w:rsid w:val="005F4AEE"/>
    <w:rsid w:val="005F4E7D"/>
    <w:rsid w:val="006060D3"/>
    <w:rsid w:val="0060671C"/>
    <w:rsid w:val="00622784"/>
    <w:rsid w:val="0062301E"/>
    <w:rsid w:val="006244F3"/>
    <w:rsid w:val="0062612A"/>
    <w:rsid w:val="00626A90"/>
    <w:rsid w:val="00630A1F"/>
    <w:rsid w:val="006319C0"/>
    <w:rsid w:val="00633315"/>
    <w:rsid w:val="006336C0"/>
    <w:rsid w:val="00633AA7"/>
    <w:rsid w:val="006345E0"/>
    <w:rsid w:val="00634A51"/>
    <w:rsid w:val="006378DA"/>
    <w:rsid w:val="00640E78"/>
    <w:rsid w:val="006411A3"/>
    <w:rsid w:val="00642B95"/>
    <w:rsid w:val="006432B4"/>
    <w:rsid w:val="00644E28"/>
    <w:rsid w:val="006502A4"/>
    <w:rsid w:val="00654A8D"/>
    <w:rsid w:val="006554F1"/>
    <w:rsid w:val="00657BCC"/>
    <w:rsid w:val="006604F1"/>
    <w:rsid w:val="006610BF"/>
    <w:rsid w:val="006632F2"/>
    <w:rsid w:val="00663358"/>
    <w:rsid w:val="00663C34"/>
    <w:rsid w:val="00664581"/>
    <w:rsid w:val="006674DF"/>
    <w:rsid w:val="00670B8E"/>
    <w:rsid w:val="00670E4D"/>
    <w:rsid w:val="00671FCF"/>
    <w:rsid w:val="00672DE0"/>
    <w:rsid w:val="00673BD1"/>
    <w:rsid w:val="00673CB5"/>
    <w:rsid w:val="00674E7F"/>
    <w:rsid w:val="00675606"/>
    <w:rsid w:val="00676906"/>
    <w:rsid w:val="00681E22"/>
    <w:rsid w:val="00682366"/>
    <w:rsid w:val="00683AEC"/>
    <w:rsid w:val="00685B1A"/>
    <w:rsid w:val="006876AC"/>
    <w:rsid w:val="006A2891"/>
    <w:rsid w:val="006A3495"/>
    <w:rsid w:val="006A4F22"/>
    <w:rsid w:val="006A59A7"/>
    <w:rsid w:val="006A7831"/>
    <w:rsid w:val="006B00AF"/>
    <w:rsid w:val="006B154F"/>
    <w:rsid w:val="006B1643"/>
    <w:rsid w:val="006C1FA4"/>
    <w:rsid w:val="006C44F6"/>
    <w:rsid w:val="006C6471"/>
    <w:rsid w:val="006D261E"/>
    <w:rsid w:val="006D467C"/>
    <w:rsid w:val="006D5AF6"/>
    <w:rsid w:val="006D62C4"/>
    <w:rsid w:val="006E2FAA"/>
    <w:rsid w:val="006F32CE"/>
    <w:rsid w:val="006F4277"/>
    <w:rsid w:val="006F6CF2"/>
    <w:rsid w:val="00701679"/>
    <w:rsid w:val="0070204F"/>
    <w:rsid w:val="00704FCE"/>
    <w:rsid w:val="007065DE"/>
    <w:rsid w:val="00707134"/>
    <w:rsid w:val="00710565"/>
    <w:rsid w:val="00710608"/>
    <w:rsid w:val="00711850"/>
    <w:rsid w:val="00715671"/>
    <w:rsid w:val="00717B2D"/>
    <w:rsid w:val="007217FE"/>
    <w:rsid w:val="00721E28"/>
    <w:rsid w:val="007309DF"/>
    <w:rsid w:val="007310D2"/>
    <w:rsid w:val="007311B6"/>
    <w:rsid w:val="00732428"/>
    <w:rsid w:val="00732D62"/>
    <w:rsid w:val="00740913"/>
    <w:rsid w:val="00741470"/>
    <w:rsid w:val="0074234C"/>
    <w:rsid w:val="007428E6"/>
    <w:rsid w:val="007431C9"/>
    <w:rsid w:val="00744B8F"/>
    <w:rsid w:val="0074671A"/>
    <w:rsid w:val="00747600"/>
    <w:rsid w:val="00751E02"/>
    <w:rsid w:val="0075488E"/>
    <w:rsid w:val="00763051"/>
    <w:rsid w:val="007638D5"/>
    <w:rsid w:val="007643FE"/>
    <w:rsid w:val="00764D4B"/>
    <w:rsid w:val="00772356"/>
    <w:rsid w:val="00773933"/>
    <w:rsid w:val="00774167"/>
    <w:rsid w:val="007760CC"/>
    <w:rsid w:val="00777000"/>
    <w:rsid w:val="00784DBF"/>
    <w:rsid w:val="007864DF"/>
    <w:rsid w:val="00791614"/>
    <w:rsid w:val="00792BFA"/>
    <w:rsid w:val="007936E2"/>
    <w:rsid w:val="00793849"/>
    <w:rsid w:val="007A217B"/>
    <w:rsid w:val="007A37CF"/>
    <w:rsid w:val="007A4177"/>
    <w:rsid w:val="007A427B"/>
    <w:rsid w:val="007B3EFD"/>
    <w:rsid w:val="007B42D5"/>
    <w:rsid w:val="007B7B37"/>
    <w:rsid w:val="007C04EB"/>
    <w:rsid w:val="007C072A"/>
    <w:rsid w:val="007C094E"/>
    <w:rsid w:val="007C159A"/>
    <w:rsid w:val="007C15F2"/>
    <w:rsid w:val="007C47DE"/>
    <w:rsid w:val="007D2E3E"/>
    <w:rsid w:val="007D4080"/>
    <w:rsid w:val="007D6C12"/>
    <w:rsid w:val="007E39B7"/>
    <w:rsid w:val="007E3AD0"/>
    <w:rsid w:val="007E3E1D"/>
    <w:rsid w:val="007E4D96"/>
    <w:rsid w:val="007E6D21"/>
    <w:rsid w:val="007F1797"/>
    <w:rsid w:val="007F2B69"/>
    <w:rsid w:val="007F3CE1"/>
    <w:rsid w:val="007F6847"/>
    <w:rsid w:val="00800598"/>
    <w:rsid w:val="008022CD"/>
    <w:rsid w:val="008061D5"/>
    <w:rsid w:val="00806A64"/>
    <w:rsid w:val="00811471"/>
    <w:rsid w:val="00812495"/>
    <w:rsid w:val="00814CEE"/>
    <w:rsid w:val="0081655A"/>
    <w:rsid w:val="00817ACF"/>
    <w:rsid w:val="0082045A"/>
    <w:rsid w:val="0082049B"/>
    <w:rsid w:val="00820992"/>
    <w:rsid w:val="00821C4A"/>
    <w:rsid w:val="00822933"/>
    <w:rsid w:val="00824787"/>
    <w:rsid w:val="00825458"/>
    <w:rsid w:val="0082576C"/>
    <w:rsid w:val="00834402"/>
    <w:rsid w:val="00837051"/>
    <w:rsid w:val="0083761C"/>
    <w:rsid w:val="008410CA"/>
    <w:rsid w:val="00847235"/>
    <w:rsid w:val="00850D18"/>
    <w:rsid w:val="00850F31"/>
    <w:rsid w:val="008520DF"/>
    <w:rsid w:val="0085374D"/>
    <w:rsid w:val="0085387D"/>
    <w:rsid w:val="00856FA2"/>
    <w:rsid w:val="00857F14"/>
    <w:rsid w:val="00861521"/>
    <w:rsid w:val="008615EA"/>
    <w:rsid w:val="00861C1F"/>
    <w:rsid w:val="00863690"/>
    <w:rsid w:val="008660E9"/>
    <w:rsid w:val="00867AC9"/>
    <w:rsid w:val="008756EC"/>
    <w:rsid w:val="008818D8"/>
    <w:rsid w:val="00881C5C"/>
    <w:rsid w:val="0088208D"/>
    <w:rsid w:val="00891A9E"/>
    <w:rsid w:val="00897972"/>
    <w:rsid w:val="00897A2A"/>
    <w:rsid w:val="008A30D2"/>
    <w:rsid w:val="008B0B66"/>
    <w:rsid w:val="008B12E5"/>
    <w:rsid w:val="008B3BD9"/>
    <w:rsid w:val="008B3E19"/>
    <w:rsid w:val="008B6F43"/>
    <w:rsid w:val="008C075C"/>
    <w:rsid w:val="008C208F"/>
    <w:rsid w:val="008C2917"/>
    <w:rsid w:val="008C420F"/>
    <w:rsid w:val="008C49E9"/>
    <w:rsid w:val="008C555A"/>
    <w:rsid w:val="008C6B49"/>
    <w:rsid w:val="008D0215"/>
    <w:rsid w:val="008D1F0D"/>
    <w:rsid w:val="008D2187"/>
    <w:rsid w:val="008D3D5B"/>
    <w:rsid w:val="008D3D68"/>
    <w:rsid w:val="008D5AA6"/>
    <w:rsid w:val="008D5D71"/>
    <w:rsid w:val="008E44A0"/>
    <w:rsid w:val="008E48AD"/>
    <w:rsid w:val="008F3693"/>
    <w:rsid w:val="008F4560"/>
    <w:rsid w:val="008F4958"/>
    <w:rsid w:val="008F5DA9"/>
    <w:rsid w:val="008F62F6"/>
    <w:rsid w:val="009043EE"/>
    <w:rsid w:val="0090742A"/>
    <w:rsid w:val="009116B7"/>
    <w:rsid w:val="009268DF"/>
    <w:rsid w:val="00932ED8"/>
    <w:rsid w:val="00934E10"/>
    <w:rsid w:val="00936F90"/>
    <w:rsid w:val="00943679"/>
    <w:rsid w:val="00945850"/>
    <w:rsid w:val="00950653"/>
    <w:rsid w:val="00950ADB"/>
    <w:rsid w:val="0095110D"/>
    <w:rsid w:val="00954C5D"/>
    <w:rsid w:val="00956859"/>
    <w:rsid w:val="00957BE2"/>
    <w:rsid w:val="00962094"/>
    <w:rsid w:val="009670B8"/>
    <w:rsid w:val="00967592"/>
    <w:rsid w:val="00967627"/>
    <w:rsid w:val="0097362A"/>
    <w:rsid w:val="009814A8"/>
    <w:rsid w:val="00983CFD"/>
    <w:rsid w:val="00985074"/>
    <w:rsid w:val="00985739"/>
    <w:rsid w:val="009860A3"/>
    <w:rsid w:val="009861A5"/>
    <w:rsid w:val="009901BC"/>
    <w:rsid w:val="00991A77"/>
    <w:rsid w:val="00994742"/>
    <w:rsid w:val="0099541E"/>
    <w:rsid w:val="0099546B"/>
    <w:rsid w:val="009A0200"/>
    <w:rsid w:val="009A0A46"/>
    <w:rsid w:val="009A179B"/>
    <w:rsid w:val="009B0F87"/>
    <w:rsid w:val="009B6AEB"/>
    <w:rsid w:val="009B6E6B"/>
    <w:rsid w:val="009C002E"/>
    <w:rsid w:val="009C778F"/>
    <w:rsid w:val="009D09EF"/>
    <w:rsid w:val="009D18E4"/>
    <w:rsid w:val="009D318F"/>
    <w:rsid w:val="009D4695"/>
    <w:rsid w:val="009D63E6"/>
    <w:rsid w:val="009D6E4A"/>
    <w:rsid w:val="009E1DE9"/>
    <w:rsid w:val="009E6416"/>
    <w:rsid w:val="009E7347"/>
    <w:rsid w:val="009E7E5A"/>
    <w:rsid w:val="009F0199"/>
    <w:rsid w:val="009F37B3"/>
    <w:rsid w:val="009F37D7"/>
    <w:rsid w:val="009F553C"/>
    <w:rsid w:val="009F57A3"/>
    <w:rsid w:val="00A00B4F"/>
    <w:rsid w:val="00A014D9"/>
    <w:rsid w:val="00A03EB9"/>
    <w:rsid w:val="00A06AFF"/>
    <w:rsid w:val="00A07699"/>
    <w:rsid w:val="00A10EAB"/>
    <w:rsid w:val="00A14024"/>
    <w:rsid w:val="00A153EF"/>
    <w:rsid w:val="00A17C6C"/>
    <w:rsid w:val="00A20E93"/>
    <w:rsid w:val="00A2122A"/>
    <w:rsid w:val="00A219FB"/>
    <w:rsid w:val="00A21DA1"/>
    <w:rsid w:val="00A24FF6"/>
    <w:rsid w:val="00A30AB0"/>
    <w:rsid w:val="00A31D91"/>
    <w:rsid w:val="00A34DE8"/>
    <w:rsid w:val="00A351D6"/>
    <w:rsid w:val="00A3578E"/>
    <w:rsid w:val="00A37576"/>
    <w:rsid w:val="00A37903"/>
    <w:rsid w:val="00A421C9"/>
    <w:rsid w:val="00A42CBC"/>
    <w:rsid w:val="00A43891"/>
    <w:rsid w:val="00A444A6"/>
    <w:rsid w:val="00A50D02"/>
    <w:rsid w:val="00A5412E"/>
    <w:rsid w:val="00A54D4A"/>
    <w:rsid w:val="00A55209"/>
    <w:rsid w:val="00A556B8"/>
    <w:rsid w:val="00A60EB8"/>
    <w:rsid w:val="00A61437"/>
    <w:rsid w:val="00A650CB"/>
    <w:rsid w:val="00A67CED"/>
    <w:rsid w:val="00A816A3"/>
    <w:rsid w:val="00A81EDE"/>
    <w:rsid w:val="00A8302D"/>
    <w:rsid w:val="00A85FCA"/>
    <w:rsid w:val="00A8612E"/>
    <w:rsid w:val="00A861DA"/>
    <w:rsid w:val="00A87267"/>
    <w:rsid w:val="00A9399C"/>
    <w:rsid w:val="00A9509A"/>
    <w:rsid w:val="00A960A2"/>
    <w:rsid w:val="00A968D8"/>
    <w:rsid w:val="00A971EF"/>
    <w:rsid w:val="00A972A6"/>
    <w:rsid w:val="00AA037C"/>
    <w:rsid w:val="00AA1768"/>
    <w:rsid w:val="00AA512E"/>
    <w:rsid w:val="00AB5839"/>
    <w:rsid w:val="00AB5F1B"/>
    <w:rsid w:val="00AB6CE5"/>
    <w:rsid w:val="00AC15B1"/>
    <w:rsid w:val="00AC28E7"/>
    <w:rsid w:val="00AC3394"/>
    <w:rsid w:val="00AC38B7"/>
    <w:rsid w:val="00AD096C"/>
    <w:rsid w:val="00AD1C42"/>
    <w:rsid w:val="00AD3873"/>
    <w:rsid w:val="00AD3DAF"/>
    <w:rsid w:val="00AD5F82"/>
    <w:rsid w:val="00AD60FA"/>
    <w:rsid w:val="00AE336C"/>
    <w:rsid w:val="00AE37BA"/>
    <w:rsid w:val="00AE3D3D"/>
    <w:rsid w:val="00AE6A51"/>
    <w:rsid w:val="00AF08AC"/>
    <w:rsid w:val="00AF0F75"/>
    <w:rsid w:val="00AF136B"/>
    <w:rsid w:val="00AF2417"/>
    <w:rsid w:val="00AF3D56"/>
    <w:rsid w:val="00AF78CF"/>
    <w:rsid w:val="00B00363"/>
    <w:rsid w:val="00B02C49"/>
    <w:rsid w:val="00B033CC"/>
    <w:rsid w:val="00B04251"/>
    <w:rsid w:val="00B04517"/>
    <w:rsid w:val="00B049DA"/>
    <w:rsid w:val="00B053C0"/>
    <w:rsid w:val="00B0715B"/>
    <w:rsid w:val="00B07D59"/>
    <w:rsid w:val="00B1045F"/>
    <w:rsid w:val="00B136F2"/>
    <w:rsid w:val="00B16D59"/>
    <w:rsid w:val="00B22FE8"/>
    <w:rsid w:val="00B24E5C"/>
    <w:rsid w:val="00B25473"/>
    <w:rsid w:val="00B26352"/>
    <w:rsid w:val="00B27236"/>
    <w:rsid w:val="00B3054C"/>
    <w:rsid w:val="00B31690"/>
    <w:rsid w:val="00B36499"/>
    <w:rsid w:val="00B36F4B"/>
    <w:rsid w:val="00B3776B"/>
    <w:rsid w:val="00B41132"/>
    <w:rsid w:val="00B41494"/>
    <w:rsid w:val="00B44B39"/>
    <w:rsid w:val="00B452BD"/>
    <w:rsid w:val="00B47644"/>
    <w:rsid w:val="00B51BE3"/>
    <w:rsid w:val="00B54210"/>
    <w:rsid w:val="00B54F30"/>
    <w:rsid w:val="00B55504"/>
    <w:rsid w:val="00B5790A"/>
    <w:rsid w:val="00B61865"/>
    <w:rsid w:val="00B647D1"/>
    <w:rsid w:val="00B64A67"/>
    <w:rsid w:val="00B65DB4"/>
    <w:rsid w:val="00B65F71"/>
    <w:rsid w:val="00B660BD"/>
    <w:rsid w:val="00B70E88"/>
    <w:rsid w:val="00B7302A"/>
    <w:rsid w:val="00B76E81"/>
    <w:rsid w:val="00B827E0"/>
    <w:rsid w:val="00B843B8"/>
    <w:rsid w:val="00B9506F"/>
    <w:rsid w:val="00B97122"/>
    <w:rsid w:val="00BA0771"/>
    <w:rsid w:val="00BA0C1C"/>
    <w:rsid w:val="00BA583A"/>
    <w:rsid w:val="00BB1B1E"/>
    <w:rsid w:val="00BB2F6A"/>
    <w:rsid w:val="00BB40FE"/>
    <w:rsid w:val="00BC0450"/>
    <w:rsid w:val="00BC4FE4"/>
    <w:rsid w:val="00BC5E39"/>
    <w:rsid w:val="00BC72D1"/>
    <w:rsid w:val="00BD21B3"/>
    <w:rsid w:val="00BD6571"/>
    <w:rsid w:val="00BE01B8"/>
    <w:rsid w:val="00BE07FD"/>
    <w:rsid w:val="00BE278B"/>
    <w:rsid w:val="00BE280A"/>
    <w:rsid w:val="00BF00D0"/>
    <w:rsid w:val="00BF0340"/>
    <w:rsid w:val="00BF2335"/>
    <w:rsid w:val="00BF2555"/>
    <w:rsid w:val="00BF60CB"/>
    <w:rsid w:val="00BF624F"/>
    <w:rsid w:val="00C077FE"/>
    <w:rsid w:val="00C1396E"/>
    <w:rsid w:val="00C158C3"/>
    <w:rsid w:val="00C15D03"/>
    <w:rsid w:val="00C16AA3"/>
    <w:rsid w:val="00C16E99"/>
    <w:rsid w:val="00C209B4"/>
    <w:rsid w:val="00C30636"/>
    <w:rsid w:val="00C31007"/>
    <w:rsid w:val="00C4018E"/>
    <w:rsid w:val="00C40F4D"/>
    <w:rsid w:val="00C4260B"/>
    <w:rsid w:val="00C44A70"/>
    <w:rsid w:val="00C45CC4"/>
    <w:rsid w:val="00C47809"/>
    <w:rsid w:val="00C52829"/>
    <w:rsid w:val="00C52A45"/>
    <w:rsid w:val="00C61543"/>
    <w:rsid w:val="00C6200B"/>
    <w:rsid w:val="00C624DD"/>
    <w:rsid w:val="00C64189"/>
    <w:rsid w:val="00C73F62"/>
    <w:rsid w:val="00C74B01"/>
    <w:rsid w:val="00C76A74"/>
    <w:rsid w:val="00C77D4C"/>
    <w:rsid w:val="00C80877"/>
    <w:rsid w:val="00C81BA1"/>
    <w:rsid w:val="00C82E2C"/>
    <w:rsid w:val="00C91761"/>
    <w:rsid w:val="00C921D2"/>
    <w:rsid w:val="00C93D67"/>
    <w:rsid w:val="00C948BC"/>
    <w:rsid w:val="00C95ACB"/>
    <w:rsid w:val="00CA2814"/>
    <w:rsid w:val="00CA6A97"/>
    <w:rsid w:val="00CB168A"/>
    <w:rsid w:val="00CB2DC0"/>
    <w:rsid w:val="00CB427B"/>
    <w:rsid w:val="00CC188A"/>
    <w:rsid w:val="00CC3729"/>
    <w:rsid w:val="00CD10CA"/>
    <w:rsid w:val="00CD1A4B"/>
    <w:rsid w:val="00CD1DDD"/>
    <w:rsid w:val="00CD372C"/>
    <w:rsid w:val="00CE221E"/>
    <w:rsid w:val="00CE34B5"/>
    <w:rsid w:val="00CE59C4"/>
    <w:rsid w:val="00CE5D89"/>
    <w:rsid w:val="00CF75EC"/>
    <w:rsid w:val="00CF7C55"/>
    <w:rsid w:val="00D03175"/>
    <w:rsid w:val="00D06ED8"/>
    <w:rsid w:val="00D1249A"/>
    <w:rsid w:val="00D12E25"/>
    <w:rsid w:val="00D138DB"/>
    <w:rsid w:val="00D25178"/>
    <w:rsid w:val="00D31644"/>
    <w:rsid w:val="00D33419"/>
    <w:rsid w:val="00D345DE"/>
    <w:rsid w:val="00D36424"/>
    <w:rsid w:val="00D36689"/>
    <w:rsid w:val="00D3726A"/>
    <w:rsid w:val="00D37476"/>
    <w:rsid w:val="00D40A5E"/>
    <w:rsid w:val="00D41CAE"/>
    <w:rsid w:val="00D447EC"/>
    <w:rsid w:val="00D4686C"/>
    <w:rsid w:val="00D500B5"/>
    <w:rsid w:val="00D50DED"/>
    <w:rsid w:val="00D52AE9"/>
    <w:rsid w:val="00D54528"/>
    <w:rsid w:val="00D62D2D"/>
    <w:rsid w:val="00D62E5B"/>
    <w:rsid w:val="00D638A9"/>
    <w:rsid w:val="00D66934"/>
    <w:rsid w:val="00D70911"/>
    <w:rsid w:val="00D711C2"/>
    <w:rsid w:val="00D73F79"/>
    <w:rsid w:val="00D74059"/>
    <w:rsid w:val="00D767A4"/>
    <w:rsid w:val="00D767CD"/>
    <w:rsid w:val="00D80B40"/>
    <w:rsid w:val="00D94A50"/>
    <w:rsid w:val="00DA052C"/>
    <w:rsid w:val="00DA435A"/>
    <w:rsid w:val="00DB039E"/>
    <w:rsid w:val="00DB0C55"/>
    <w:rsid w:val="00DB321C"/>
    <w:rsid w:val="00DB4176"/>
    <w:rsid w:val="00DB41C4"/>
    <w:rsid w:val="00DB47BC"/>
    <w:rsid w:val="00DB602A"/>
    <w:rsid w:val="00DC05EE"/>
    <w:rsid w:val="00DC1ACD"/>
    <w:rsid w:val="00DC2E35"/>
    <w:rsid w:val="00DC59EC"/>
    <w:rsid w:val="00DD1109"/>
    <w:rsid w:val="00DE3630"/>
    <w:rsid w:val="00DE4D26"/>
    <w:rsid w:val="00DF0D9B"/>
    <w:rsid w:val="00DF3312"/>
    <w:rsid w:val="00DF4873"/>
    <w:rsid w:val="00DF5A4F"/>
    <w:rsid w:val="00E008A2"/>
    <w:rsid w:val="00E030C7"/>
    <w:rsid w:val="00E10812"/>
    <w:rsid w:val="00E140D2"/>
    <w:rsid w:val="00E141EC"/>
    <w:rsid w:val="00E20CA0"/>
    <w:rsid w:val="00E21DC2"/>
    <w:rsid w:val="00E27B75"/>
    <w:rsid w:val="00E3082B"/>
    <w:rsid w:val="00E323F7"/>
    <w:rsid w:val="00E32FBC"/>
    <w:rsid w:val="00E33689"/>
    <w:rsid w:val="00E41E9F"/>
    <w:rsid w:val="00E44A14"/>
    <w:rsid w:val="00E47CBB"/>
    <w:rsid w:val="00E51DAD"/>
    <w:rsid w:val="00E53119"/>
    <w:rsid w:val="00E54D01"/>
    <w:rsid w:val="00E5513B"/>
    <w:rsid w:val="00E556CD"/>
    <w:rsid w:val="00E56170"/>
    <w:rsid w:val="00E62185"/>
    <w:rsid w:val="00E6504E"/>
    <w:rsid w:val="00E6522F"/>
    <w:rsid w:val="00E65F16"/>
    <w:rsid w:val="00E67B5D"/>
    <w:rsid w:val="00E700B6"/>
    <w:rsid w:val="00E75146"/>
    <w:rsid w:val="00E757D3"/>
    <w:rsid w:val="00E76264"/>
    <w:rsid w:val="00E80D1F"/>
    <w:rsid w:val="00E845A2"/>
    <w:rsid w:val="00E84D86"/>
    <w:rsid w:val="00E87F9A"/>
    <w:rsid w:val="00E9558F"/>
    <w:rsid w:val="00E95AFB"/>
    <w:rsid w:val="00EA1C9C"/>
    <w:rsid w:val="00EA2FA4"/>
    <w:rsid w:val="00EA4923"/>
    <w:rsid w:val="00EA627A"/>
    <w:rsid w:val="00EA7AAB"/>
    <w:rsid w:val="00EB2209"/>
    <w:rsid w:val="00EB41C9"/>
    <w:rsid w:val="00EB5B64"/>
    <w:rsid w:val="00EB6192"/>
    <w:rsid w:val="00EB6D56"/>
    <w:rsid w:val="00EC1007"/>
    <w:rsid w:val="00EC133F"/>
    <w:rsid w:val="00EC2376"/>
    <w:rsid w:val="00EC5B32"/>
    <w:rsid w:val="00ED0FBD"/>
    <w:rsid w:val="00ED2116"/>
    <w:rsid w:val="00ED3F19"/>
    <w:rsid w:val="00ED4F25"/>
    <w:rsid w:val="00ED6FD7"/>
    <w:rsid w:val="00ED7415"/>
    <w:rsid w:val="00EE5880"/>
    <w:rsid w:val="00EF0191"/>
    <w:rsid w:val="00EF0FE6"/>
    <w:rsid w:val="00F0129F"/>
    <w:rsid w:val="00F012C6"/>
    <w:rsid w:val="00F01C22"/>
    <w:rsid w:val="00F01EFD"/>
    <w:rsid w:val="00F0228D"/>
    <w:rsid w:val="00F13B2C"/>
    <w:rsid w:val="00F16824"/>
    <w:rsid w:val="00F20275"/>
    <w:rsid w:val="00F2189D"/>
    <w:rsid w:val="00F24C96"/>
    <w:rsid w:val="00F3034F"/>
    <w:rsid w:val="00F30BDD"/>
    <w:rsid w:val="00F3222C"/>
    <w:rsid w:val="00F32238"/>
    <w:rsid w:val="00F3234E"/>
    <w:rsid w:val="00F3407D"/>
    <w:rsid w:val="00F42114"/>
    <w:rsid w:val="00F43449"/>
    <w:rsid w:val="00F44223"/>
    <w:rsid w:val="00F503C1"/>
    <w:rsid w:val="00F51BF3"/>
    <w:rsid w:val="00F54184"/>
    <w:rsid w:val="00F566B2"/>
    <w:rsid w:val="00F56A08"/>
    <w:rsid w:val="00F57EBC"/>
    <w:rsid w:val="00F6033D"/>
    <w:rsid w:val="00F6111D"/>
    <w:rsid w:val="00F6283B"/>
    <w:rsid w:val="00F70332"/>
    <w:rsid w:val="00F708E6"/>
    <w:rsid w:val="00F744DC"/>
    <w:rsid w:val="00F76AA5"/>
    <w:rsid w:val="00F81509"/>
    <w:rsid w:val="00F84A13"/>
    <w:rsid w:val="00F84FB6"/>
    <w:rsid w:val="00F859C2"/>
    <w:rsid w:val="00F85E8F"/>
    <w:rsid w:val="00F92E0A"/>
    <w:rsid w:val="00F930CB"/>
    <w:rsid w:val="00F955E7"/>
    <w:rsid w:val="00FA1722"/>
    <w:rsid w:val="00FA1C18"/>
    <w:rsid w:val="00FA2D4F"/>
    <w:rsid w:val="00FA2DBF"/>
    <w:rsid w:val="00FA53E8"/>
    <w:rsid w:val="00FA551D"/>
    <w:rsid w:val="00FB5E1E"/>
    <w:rsid w:val="00FB5F12"/>
    <w:rsid w:val="00FB65E9"/>
    <w:rsid w:val="00FC0BD9"/>
    <w:rsid w:val="00FC1644"/>
    <w:rsid w:val="00FC2B39"/>
    <w:rsid w:val="00FC2E7B"/>
    <w:rsid w:val="00FD1E3C"/>
    <w:rsid w:val="00FD2B04"/>
    <w:rsid w:val="00FD2F63"/>
    <w:rsid w:val="00FD62A9"/>
    <w:rsid w:val="00FE628C"/>
    <w:rsid w:val="00FF2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F2B69"/>
  <w15:docId w15:val="{D16752A8-DC6F-442D-AE87-E0AA2A34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hAnsi="Trebuchet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1543"/>
    <w:pPr>
      <w:tabs>
        <w:tab w:val="center" w:pos="4513"/>
        <w:tab w:val="right" w:pos="9026"/>
      </w:tabs>
    </w:pPr>
  </w:style>
  <w:style w:type="character" w:customStyle="1" w:styleId="FooterChar">
    <w:name w:val="Footer Char"/>
    <w:basedOn w:val="DefaultParagraphFont"/>
    <w:link w:val="Footer"/>
    <w:uiPriority w:val="99"/>
    <w:rsid w:val="00C61543"/>
    <w:rPr>
      <w:rFonts w:ascii="Trebuchet MS" w:hAnsi="Trebuchet MS"/>
      <w:sz w:val="24"/>
      <w:szCs w:val="24"/>
      <w:lang w:eastAsia="en-US"/>
    </w:rPr>
  </w:style>
  <w:style w:type="character" w:styleId="PageNumber">
    <w:name w:val="page number"/>
    <w:basedOn w:val="DefaultParagraphFont"/>
    <w:rsid w:val="00C61543"/>
  </w:style>
  <w:style w:type="paragraph" w:styleId="BalloonText">
    <w:name w:val="Balloon Text"/>
    <w:basedOn w:val="Normal"/>
    <w:link w:val="BalloonTextChar"/>
    <w:uiPriority w:val="99"/>
    <w:semiHidden/>
    <w:unhideWhenUsed/>
    <w:rsid w:val="00747600"/>
    <w:rPr>
      <w:rFonts w:ascii="Tahoma" w:hAnsi="Tahoma" w:cs="Tahoma"/>
      <w:sz w:val="16"/>
      <w:szCs w:val="16"/>
    </w:rPr>
  </w:style>
  <w:style w:type="character" w:customStyle="1" w:styleId="BalloonTextChar">
    <w:name w:val="Balloon Text Char"/>
    <w:basedOn w:val="DefaultParagraphFont"/>
    <w:link w:val="BalloonText"/>
    <w:uiPriority w:val="99"/>
    <w:semiHidden/>
    <w:rsid w:val="00747600"/>
    <w:rPr>
      <w:rFonts w:ascii="Tahoma" w:hAnsi="Tahoma" w:cs="Tahoma"/>
      <w:sz w:val="16"/>
      <w:szCs w:val="16"/>
      <w:lang w:eastAsia="en-US"/>
    </w:rPr>
  </w:style>
  <w:style w:type="character" w:styleId="CommentReference">
    <w:name w:val="annotation reference"/>
    <w:basedOn w:val="DefaultParagraphFont"/>
    <w:uiPriority w:val="99"/>
    <w:semiHidden/>
    <w:unhideWhenUsed/>
    <w:rsid w:val="00F84FB6"/>
    <w:rPr>
      <w:sz w:val="16"/>
      <w:szCs w:val="16"/>
    </w:rPr>
  </w:style>
  <w:style w:type="paragraph" w:styleId="CommentText">
    <w:name w:val="annotation text"/>
    <w:basedOn w:val="Normal"/>
    <w:link w:val="CommentTextChar"/>
    <w:uiPriority w:val="99"/>
    <w:unhideWhenUsed/>
    <w:rsid w:val="00F84FB6"/>
    <w:rPr>
      <w:sz w:val="20"/>
      <w:szCs w:val="20"/>
    </w:rPr>
  </w:style>
  <w:style w:type="character" w:customStyle="1" w:styleId="CommentTextChar">
    <w:name w:val="Comment Text Char"/>
    <w:basedOn w:val="DefaultParagraphFont"/>
    <w:link w:val="CommentText"/>
    <w:uiPriority w:val="99"/>
    <w:rsid w:val="00F84FB6"/>
    <w:rPr>
      <w:rFonts w:ascii="Trebuchet MS" w:hAnsi="Trebuchet MS"/>
      <w:lang w:eastAsia="en-US"/>
    </w:rPr>
  </w:style>
  <w:style w:type="paragraph" w:styleId="CommentSubject">
    <w:name w:val="annotation subject"/>
    <w:basedOn w:val="CommentText"/>
    <w:next w:val="CommentText"/>
    <w:link w:val="CommentSubjectChar"/>
    <w:uiPriority w:val="99"/>
    <w:semiHidden/>
    <w:unhideWhenUsed/>
    <w:rsid w:val="00F84FB6"/>
    <w:rPr>
      <w:b/>
      <w:bCs/>
    </w:rPr>
  </w:style>
  <w:style w:type="character" w:customStyle="1" w:styleId="CommentSubjectChar">
    <w:name w:val="Comment Subject Char"/>
    <w:basedOn w:val="CommentTextChar"/>
    <w:link w:val="CommentSubject"/>
    <w:uiPriority w:val="99"/>
    <w:semiHidden/>
    <w:rsid w:val="00F84FB6"/>
    <w:rPr>
      <w:rFonts w:ascii="Trebuchet MS" w:hAnsi="Trebuchet MS"/>
      <w:b/>
      <w:bCs/>
      <w:lang w:eastAsia="en-US"/>
    </w:rPr>
  </w:style>
  <w:style w:type="character" w:customStyle="1" w:styleId="ui-provider">
    <w:name w:val="ui-provider"/>
    <w:basedOn w:val="DefaultParagraphFont"/>
    <w:rsid w:val="0016654E"/>
  </w:style>
  <w:style w:type="paragraph" w:styleId="Revision">
    <w:name w:val="Revision"/>
    <w:hidden/>
    <w:uiPriority w:val="99"/>
    <w:semiHidden/>
    <w:rsid w:val="00264FE0"/>
    <w:rPr>
      <w:rFonts w:ascii="Trebuchet MS" w:hAnsi="Trebuchet MS"/>
      <w:sz w:val="24"/>
      <w:szCs w:val="24"/>
      <w:lang w:eastAsia="en-US"/>
    </w:rPr>
  </w:style>
  <w:style w:type="paragraph" w:styleId="ListParagraph">
    <w:name w:val="List Paragraph"/>
    <w:basedOn w:val="Normal"/>
    <w:uiPriority w:val="34"/>
    <w:qFormat/>
    <w:rsid w:val="00544DAD"/>
    <w:pPr>
      <w:ind w:left="720"/>
      <w:contextualSpacing/>
    </w:pPr>
  </w:style>
  <w:style w:type="paragraph" w:styleId="Header">
    <w:name w:val="header"/>
    <w:basedOn w:val="Normal"/>
    <w:link w:val="HeaderChar"/>
    <w:uiPriority w:val="99"/>
    <w:unhideWhenUsed/>
    <w:rsid w:val="00A9509A"/>
    <w:pPr>
      <w:tabs>
        <w:tab w:val="center" w:pos="4513"/>
        <w:tab w:val="right" w:pos="9026"/>
      </w:tabs>
    </w:pPr>
  </w:style>
  <w:style w:type="character" w:customStyle="1" w:styleId="HeaderChar">
    <w:name w:val="Header Char"/>
    <w:basedOn w:val="DefaultParagraphFont"/>
    <w:link w:val="Header"/>
    <w:uiPriority w:val="99"/>
    <w:rsid w:val="00A9509A"/>
    <w:rPr>
      <w:rFonts w:ascii="Trebuchet MS" w:hAnsi="Trebuchet MS"/>
      <w:sz w:val="24"/>
      <w:szCs w:val="24"/>
      <w:lang w:eastAsia="en-US"/>
    </w:rPr>
  </w:style>
  <w:style w:type="paragraph" w:customStyle="1" w:styleId="pf0">
    <w:name w:val="pf0"/>
    <w:basedOn w:val="Normal"/>
    <w:rsid w:val="00364B35"/>
    <w:pPr>
      <w:spacing w:before="100" w:beforeAutospacing="1" w:after="100" w:afterAutospacing="1"/>
    </w:pPr>
    <w:rPr>
      <w:rFonts w:ascii="Times New Roman" w:hAnsi="Times New Roman"/>
      <w:lang w:eastAsia="en-GB"/>
    </w:rPr>
  </w:style>
  <w:style w:type="character" w:customStyle="1" w:styleId="cf01">
    <w:name w:val="cf01"/>
    <w:basedOn w:val="DefaultParagraphFont"/>
    <w:rsid w:val="00364B35"/>
    <w:rPr>
      <w:rFonts w:ascii="Segoe UI" w:hAnsi="Segoe UI" w:cs="Segoe UI" w:hint="default"/>
      <w:sz w:val="18"/>
      <w:szCs w:val="18"/>
    </w:rPr>
  </w:style>
  <w:style w:type="character" w:customStyle="1" w:styleId="cf21">
    <w:name w:val="cf21"/>
    <w:basedOn w:val="DefaultParagraphFont"/>
    <w:rsid w:val="00364B35"/>
    <w:rPr>
      <w:rFonts w:ascii="Segoe UI" w:hAnsi="Segoe UI" w:cs="Segoe UI" w:hint="default"/>
      <w:sz w:val="18"/>
      <w:szCs w:val="18"/>
    </w:rPr>
  </w:style>
  <w:style w:type="paragraph" w:styleId="NormalWeb">
    <w:name w:val="Normal (Web)"/>
    <w:basedOn w:val="Normal"/>
    <w:uiPriority w:val="99"/>
    <w:semiHidden/>
    <w:unhideWhenUsed/>
    <w:rsid w:val="00364B35"/>
    <w:pPr>
      <w:spacing w:before="100" w:beforeAutospacing="1" w:after="100" w:afterAutospacing="1"/>
    </w:pPr>
    <w:rPr>
      <w:rFonts w:ascii="Times New Roman" w:hAnsi="Times New Roman"/>
      <w:lang w:eastAsia="en-GB"/>
    </w:rPr>
  </w:style>
  <w:style w:type="paragraph" w:customStyle="1" w:styleId="legp1paratext1">
    <w:name w:val="legp1paratext1"/>
    <w:basedOn w:val="Normal"/>
    <w:rsid w:val="00E87F9A"/>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Default">
    <w:name w:val="Default"/>
    <w:rsid w:val="005D0F54"/>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407946">
      <w:bodyDiv w:val="1"/>
      <w:marLeft w:val="0"/>
      <w:marRight w:val="0"/>
      <w:marTop w:val="0"/>
      <w:marBottom w:val="0"/>
      <w:divBdr>
        <w:top w:val="none" w:sz="0" w:space="0" w:color="auto"/>
        <w:left w:val="none" w:sz="0" w:space="0" w:color="auto"/>
        <w:bottom w:val="none" w:sz="0" w:space="0" w:color="auto"/>
        <w:right w:val="none" w:sz="0" w:space="0" w:color="auto"/>
      </w:divBdr>
    </w:div>
    <w:div w:id="970750242">
      <w:bodyDiv w:val="1"/>
      <w:marLeft w:val="0"/>
      <w:marRight w:val="0"/>
      <w:marTop w:val="0"/>
      <w:marBottom w:val="0"/>
      <w:divBdr>
        <w:top w:val="none" w:sz="0" w:space="0" w:color="auto"/>
        <w:left w:val="none" w:sz="0" w:space="0" w:color="auto"/>
        <w:bottom w:val="none" w:sz="0" w:space="0" w:color="auto"/>
        <w:right w:val="none" w:sz="0" w:space="0" w:color="auto"/>
      </w:divBdr>
    </w:div>
    <w:div w:id="1008404567">
      <w:bodyDiv w:val="1"/>
      <w:marLeft w:val="0"/>
      <w:marRight w:val="0"/>
      <w:marTop w:val="0"/>
      <w:marBottom w:val="0"/>
      <w:divBdr>
        <w:top w:val="none" w:sz="0" w:space="0" w:color="auto"/>
        <w:left w:val="none" w:sz="0" w:space="0" w:color="auto"/>
        <w:bottom w:val="none" w:sz="0" w:space="0" w:color="auto"/>
        <w:right w:val="none" w:sz="0" w:space="0" w:color="auto"/>
      </w:divBdr>
    </w:div>
    <w:div w:id="1058625488">
      <w:bodyDiv w:val="1"/>
      <w:marLeft w:val="0"/>
      <w:marRight w:val="0"/>
      <w:marTop w:val="0"/>
      <w:marBottom w:val="0"/>
      <w:divBdr>
        <w:top w:val="none" w:sz="0" w:space="0" w:color="auto"/>
        <w:left w:val="none" w:sz="0" w:space="0" w:color="auto"/>
        <w:bottom w:val="none" w:sz="0" w:space="0" w:color="auto"/>
        <w:right w:val="none" w:sz="0" w:space="0" w:color="auto"/>
      </w:divBdr>
    </w:div>
    <w:div w:id="1855917171">
      <w:bodyDiv w:val="1"/>
      <w:marLeft w:val="0"/>
      <w:marRight w:val="0"/>
      <w:marTop w:val="0"/>
      <w:marBottom w:val="0"/>
      <w:divBdr>
        <w:top w:val="none" w:sz="0" w:space="0" w:color="auto"/>
        <w:left w:val="none" w:sz="0" w:space="0" w:color="auto"/>
        <w:bottom w:val="none" w:sz="0" w:space="0" w:color="auto"/>
        <w:right w:val="none" w:sz="0" w:space="0" w:color="auto"/>
      </w:divBdr>
    </w:div>
    <w:div w:id="200535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8F32C36B0CDE84BB762065A2C1EA868" ma:contentTypeVersion="9" ma:contentTypeDescription="Create a new document." ma:contentTypeScope="" ma:versionID="e3d9a226fbdec0ac7e2db0ed819d3849">
  <xsd:schema xmlns:xsd="http://www.w3.org/2001/XMLSchema" xmlns:xs="http://www.w3.org/2001/XMLSchema" xmlns:p="http://schemas.microsoft.com/office/2006/metadata/properties" xmlns:ns3="d288c749-b59c-4410-9ceb-572c527e35ca" targetNamespace="http://schemas.microsoft.com/office/2006/metadata/properties" ma:root="true" ma:fieldsID="cd118adac80c9f65f3c9b96657e6ddf8" ns3:_="">
    <xsd:import namespace="d288c749-b59c-4410-9ceb-572c527e35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8c749-b59c-4410-9ceb-572c527e3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D3E476-9944-4383-B008-701BF49DA20D}">
  <ds:schemaRefs>
    <ds:schemaRef ds:uri="http://schemas.microsoft.com/sharepoint/v3/contenttype/forms"/>
  </ds:schemaRefs>
</ds:datastoreItem>
</file>

<file path=customXml/itemProps2.xml><?xml version="1.0" encoding="utf-8"?>
<ds:datastoreItem xmlns:ds="http://schemas.openxmlformats.org/officeDocument/2006/customXml" ds:itemID="{27D4B374-7C94-4F0E-81EE-C699C60629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DE4755-A063-4C70-AA89-2BDB9584D3FB}">
  <ds:schemaRefs>
    <ds:schemaRef ds:uri="http://schemas.openxmlformats.org/officeDocument/2006/bibliography"/>
  </ds:schemaRefs>
</ds:datastoreItem>
</file>

<file path=customXml/itemProps4.xml><?xml version="1.0" encoding="utf-8"?>
<ds:datastoreItem xmlns:ds="http://schemas.openxmlformats.org/officeDocument/2006/customXml" ds:itemID="{537082B4-3DD1-4655-A5DF-6257F6BD9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8c749-b59c-4410-9ceb-572c527e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1323</Words>
  <Characters>7171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 Carmel</dc:creator>
  <cp:lastModifiedBy>Lisa Stacey</cp:lastModifiedBy>
  <cp:revision>2</cp:revision>
  <dcterms:created xsi:type="dcterms:W3CDTF">2024-03-15T10:31:00Z</dcterms:created>
  <dcterms:modified xsi:type="dcterms:W3CDTF">2024-03-15T10:31:00Z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ClassificationName</vt:lpwstr>
  </property>
  <property fmtid="{D5CDD505-2E9C-101B-9397-08002B2CF9AE}" pid="3" name="ClassificationMarking">
    <vt:lpwstr>ClassificationMarking</vt:lpwstr>
  </property>
  <property fmtid="{D5CDD505-2E9C-101B-9397-08002B2CF9AE}" pid="4" name="ClassificationMadeBy">
    <vt:lpwstr>RBC\campcar</vt:lpwstr>
  </property>
  <property fmtid="{D5CDD505-2E9C-101B-9397-08002B2CF9AE}" pid="5" name="ClassificationMadeExternally">
    <vt:lpwstr>Yes</vt:lpwstr>
  </property>
  <property fmtid="{D5CDD505-2E9C-101B-9397-08002B2CF9AE}" pid="6" name="ClassificationMadeOn">
    <vt:filetime>2017-08-29T09:00:12Z</vt:filetime>
  </property>
  <property fmtid="{D5CDD505-2E9C-101B-9397-08002B2CF9AE}" pid="7" name="ContentTypeId">
    <vt:lpwstr>0x010100D8F32C36B0CDE84BB762065A2C1EA868</vt:lpwstr>
  </property>
  <property fmtid="{D5CDD505-2E9C-101B-9397-08002B2CF9AE}" pid="8" name="GrammarlyDocumentId">
    <vt:lpwstr>c2df130c47b07094f1802cfc673e8c0c99d5f09559147b82d9796fc476719dde</vt:lpwstr>
  </property>
</Properties>
</file>