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6005E" w14:textId="44255A36" w:rsidR="00E3357D" w:rsidRDefault="6B85FE34" w:rsidP="465FFDF3">
      <w:pPr>
        <w:spacing w:line="240" w:lineRule="auto"/>
        <w:rPr>
          <w:rFonts w:ascii="Arial" w:eastAsia="Arial" w:hAnsi="Arial" w:cs="Arial"/>
          <w:b/>
          <w:bCs/>
          <w:color w:val="000000" w:themeColor="text1"/>
          <w:sz w:val="24"/>
          <w:szCs w:val="24"/>
        </w:rPr>
      </w:pPr>
      <w:bookmarkStart w:id="0" w:name="_GoBack"/>
      <w:bookmarkEnd w:id="0"/>
      <w:r w:rsidRPr="465FFDF3">
        <w:rPr>
          <w:rFonts w:ascii="Arial" w:eastAsia="Arial" w:hAnsi="Arial" w:cs="Arial"/>
          <w:b/>
          <w:bCs/>
          <w:color w:val="000000" w:themeColor="text1"/>
          <w:sz w:val="24"/>
          <w:szCs w:val="24"/>
        </w:rPr>
        <w:t>IN THE FAMILY COURT</w:t>
      </w:r>
      <w:r w:rsidR="44D04608" w:rsidRPr="465FFDF3">
        <w:rPr>
          <w:rFonts w:ascii="Arial" w:eastAsia="Arial" w:hAnsi="Arial" w:cs="Arial"/>
          <w:b/>
          <w:bCs/>
          <w:color w:val="000000" w:themeColor="text1"/>
          <w:sz w:val="24"/>
          <w:szCs w:val="24"/>
        </w:rPr>
        <w:t xml:space="preserve"> (NEWCASTLE)</w:t>
      </w:r>
    </w:p>
    <w:p w14:paraId="444DF239" w14:textId="59C26DF6" w:rsidR="00E3357D" w:rsidRDefault="7EAB8B96" w:rsidP="465FFDF3">
      <w:pPr>
        <w:spacing w:line="240" w:lineRule="auto"/>
        <w:rPr>
          <w:rFonts w:ascii="Arial" w:eastAsia="Arial" w:hAnsi="Arial" w:cs="Arial"/>
          <w:b/>
          <w:bCs/>
          <w:color w:val="000000" w:themeColor="text1"/>
          <w:sz w:val="24"/>
          <w:szCs w:val="24"/>
        </w:rPr>
      </w:pPr>
      <w:r w:rsidRPr="465FFDF3">
        <w:rPr>
          <w:rFonts w:ascii="Arial" w:eastAsia="Arial" w:hAnsi="Arial" w:cs="Arial"/>
          <w:b/>
          <w:bCs/>
          <w:color w:val="000000" w:themeColor="text1"/>
          <w:sz w:val="24"/>
          <w:szCs w:val="24"/>
        </w:rPr>
        <w:t xml:space="preserve">IN THE MATTER OF </w:t>
      </w:r>
      <w:r w:rsidR="22F7A565" w:rsidRPr="465FFDF3">
        <w:rPr>
          <w:rFonts w:ascii="Arial" w:eastAsia="Arial" w:hAnsi="Arial" w:cs="Arial"/>
          <w:b/>
          <w:bCs/>
          <w:color w:val="000000" w:themeColor="text1"/>
          <w:sz w:val="24"/>
          <w:szCs w:val="24"/>
        </w:rPr>
        <w:t xml:space="preserve">S39 (1) (C) CHILDREN ACT 1989 APPLICATION TO DISCHARGE A CARE </w:t>
      </w:r>
      <w:proofErr w:type="gramStart"/>
      <w:r w:rsidR="22F7A565" w:rsidRPr="465FFDF3">
        <w:rPr>
          <w:rFonts w:ascii="Arial" w:eastAsia="Arial" w:hAnsi="Arial" w:cs="Arial"/>
          <w:b/>
          <w:bCs/>
          <w:color w:val="000000" w:themeColor="text1"/>
          <w:sz w:val="24"/>
          <w:szCs w:val="24"/>
        </w:rPr>
        <w:t>ORDER</w:t>
      </w:r>
      <w:proofErr w:type="gramEnd"/>
    </w:p>
    <w:p w14:paraId="0305FFF4" w14:textId="0C9CED58" w:rsidR="00E3357D" w:rsidRDefault="00E3357D" w:rsidP="465FFDF3">
      <w:pPr>
        <w:spacing w:line="240" w:lineRule="auto"/>
        <w:rPr>
          <w:rFonts w:ascii="Arial" w:eastAsia="Arial" w:hAnsi="Arial" w:cs="Arial"/>
          <w:color w:val="000000" w:themeColor="text1"/>
          <w:sz w:val="24"/>
          <w:szCs w:val="24"/>
        </w:rPr>
      </w:pPr>
    </w:p>
    <w:p w14:paraId="236A2E57" w14:textId="6AC790BC" w:rsidR="00E3357D" w:rsidRDefault="7EAB8B96" w:rsidP="465FFDF3">
      <w:pPr>
        <w:spacing w:line="240" w:lineRule="auto"/>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BETWEEN</w:t>
      </w:r>
    </w:p>
    <w:p w14:paraId="2F8964E0" w14:textId="6757D98B" w:rsidR="00E3357D" w:rsidRDefault="00E3357D" w:rsidP="465FFDF3">
      <w:pPr>
        <w:spacing w:line="240" w:lineRule="auto"/>
        <w:rPr>
          <w:rFonts w:ascii="Arial" w:eastAsia="Arial" w:hAnsi="Arial" w:cs="Arial"/>
          <w:color w:val="000000" w:themeColor="text1"/>
          <w:sz w:val="24"/>
          <w:szCs w:val="24"/>
        </w:rPr>
      </w:pPr>
    </w:p>
    <w:p w14:paraId="6ECD3C15" w14:textId="1B15BE46" w:rsidR="00E3357D" w:rsidRDefault="7EAB8B96" w:rsidP="465FFDF3">
      <w:pPr>
        <w:spacing w:line="240" w:lineRule="auto"/>
        <w:jc w:val="center"/>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 xml:space="preserve">NORTHUMBERLAND COUNTY COUNCIL </w:t>
      </w:r>
    </w:p>
    <w:p w14:paraId="4B6E3B44" w14:textId="2A714426" w:rsidR="00E3357D" w:rsidRDefault="7EAB8B96" w:rsidP="465FFDF3">
      <w:pPr>
        <w:spacing w:line="240" w:lineRule="auto"/>
        <w:jc w:val="right"/>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Applicant</w:t>
      </w:r>
    </w:p>
    <w:p w14:paraId="3BCE2F45" w14:textId="25995748" w:rsidR="00E3357D" w:rsidRDefault="7EAB8B96" w:rsidP="45F3AAE5">
      <w:pPr>
        <w:spacing w:line="240" w:lineRule="auto"/>
        <w:jc w:val="center"/>
        <w:rPr>
          <w:rFonts w:ascii="Arial" w:eastAsia="Arial" w:hAnsi="Arial" w:cs="Arial"/>
          <w:color w:val="000000" w:themeColor="text1"/>
          <w:sz w:val="24"/>
          <w:szCs w:val="24"/>
        </w:rPr>
      </w:pPr>
      <w:r w:rsidRPr="45F3AAE5">
        <w:rPr>
          <w:rFonts w:ascii="Arial" w:eastAsia="Arial" w:hAnsi="Arial" w:cs="Arial"/>
          <w:b/>
          <w:bCs/>
          <w:color w:val="000000" w:themeColor="text1"/>
          <w:sz w:val="24"/>
          <w:szCs w:val="24"/>
        </w:rPr>
        <w:t xml:space="preserve">AND </w:t>
      </w:r>
    </w:p>
    <w:p w14:paraId="6B143331" w14:textId="7F3ADDE2" w:rsidR="00E3357D" w:rsidRDefault="00E3357D" w:rsidP="465FFDF3">
      <w:pPr>
        <w:spacing w:line="240" w:lineRule="auto"/>
        <w:jc w:val="center"/>
        <w:rPr>
          <w:rFonts w:ascii="Arial" w:eastAsia="Arial" w:hAnsi="Arial" w:cs="Arial"/>
          <w:color w:val="000000" w:themeColor="text1"/>
          <w:sz w:val="24"/>
          <w:szCs w:val="24"/>
        </w:rPr>
      </w:pPr>
    </w:p>
    <w:p w14:paraId="29A268CD" w14:textId="2B3A1A86" w:rsidR="00E3357D" w:rsidRDefault="3DE77520" w:rsidP="465FFDF3">
      <w:pPr>
        <w:spacing w:line="240" w:lineRule="auto"/>
        <w:jc w:val="center"/>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 xml:space="preserve">PARENT </w:t>
      </w:r>
    </w:p>
    <w:p w14:paraId="643D5B8D" w14:textId="685C0CDA" w:rsidR="00E3357D" w:rsidRDefault="00E3357D" w:rsidP="465FFDF3">
      <w:pPr>
        <w:spacing w:line="240" w:lineRule="auto"/>
        <w:jc w:val="center"/>
        <w:rPr>
          <w:rFonts w:ascii="Arial" w:eastAsia="Arial" w:hAnsi="Arial" w:cs="Arial"/>
          <w:color w:val="000000" w:themeColor="text1"/>
          <w:sz w:val="24"/>
          <w:szCs w:val="24"/>
        </w:rPr>
      </w:pPr>
    </w:p>
    <w:p w14:paraId="5FE3A013" w14:textId="5C27C3E2" w:rsidR="00E3357D" w:rsidRDefault="7EAB8B96" w:rsidP="465FFDF3">
      <w:pPr>
        <w:spacing w:line="240" w:lineRule="auto"/>
        <w:jc w:val="center"/>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 xml:space="preserve">AND </w:t>
      </w:r>
    </w:p>
    <w:p w14:paraId="0E3EDE2D" w14:textId="66E9B9A9" w:rsidR="00E3357D" w:rsidRDefault="00E3357D" w:rsidP="465FFDF3">
      <w:pPr>
        <w:spacing w:line="240" w:lineRule="auto"/>
        <w:jc w:val="center"/>
        <w:rPr>
          <w:rFonts w:ascii="Arial" w:eastAsia="Arial" w:hAnsi="Arial" w:cs="Arial"/>
          <w:b/>
          <w:bCs/>
          <w:color w:val="000000" w:themeColor="text1"/>
          <w:sz w:val="24"/>
          <w:szCs w:val="24"/>
        </w:rPr>
      </w:pPr>
    </w:p>
    <w:p w14:paraId="7FBE33CB" w14:textId="07380844" w:rsidR="00E3357D" w:rsidRDefault="6F23E7F2" w:rsidP="45F3AAE5">
      <w:pPr>
        <w:spacing w:line="240" w:lineRule="auto"/>
        <w:jc w:val="cente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 xml:space="preserve">PARENT </w:t>
      </w:r>
    </w:p>
    <w:p w14:paraId="3CF6392B" w14:textId="565B6299" w:rsidR="45F3AAE5" w:rsidRDefault="45F3AAE5" w:rsidP="45F3AAE5">
      <w:pPr>
        <w:spacing w:line="240" w:lineRule="auto"/>
        <w:jc w:val="center"/>
        <w:rPr>
          <w:rFonts w:ascii="Arial" w:eastAsia="Arial" w:hAnsi="Arial" w:cs="Arial"/>
          <w:b/>
          <w:bCs/>
          <w:color w:val="000000" w:themeColor="text1"/>
          <w:sz w:val="24"/>
          <w:szCs w:val="24"/>
        </w:rPr>
      </w:pPr>
    </w:p>
    <w:p w14:paraId="5198950E" w14:textId="2F0B535B" w:rsidR="0B5C1AC7" w:rsidRDefault="0B5C1AC7" w:rsidP="45F3AAE5">
      <w:pPr>
        <w:spacing w:line="240" w:lineRule="auto"/>
        <w:jc w:val="cente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AND</w:t>
      </w:r>
    </w:p>
    <w:p w14:paraId="3F064998" w14:textId="5B8631AA" w:rsidR="00E3357D" w:rsidRDefault="00E3357D" w:rsidP="465FFDF3">
      <w:pPr>
        <w:spacing w:line="240" w:lineRule="auto"/>
        <w:jc w:val="center"/>
        <w:rPr>
          <w:rFonts w:ascii="Arial" w:eastAsia="Arial" w:hAnsi="Arial" w:cs="Arial"/>
          <w:color w:val="000000" w:themeColor="text1"/>
          <w:sz w:val="24"/>
          <w:szCs w:val="24"/>
        </w:rPr>
      </w:pPr>
    </w:p>
    <w:p w14:paraId="65FDDEA0" w14:textId="054DF110" w:rsidR="00E3357D" w:rsidRDefault="0B5C1AC7" w:rsidP="45F3AAE5">
      <w:pPr>
        <w:spacing w:line="240" w:lineRule="auto"/>
        <w:jc w:val="cente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CHILD / YOUNG PERSON</w:t>
      </w:r>
    </w:p>
    <w:p w14:paraId="3A0B23F3" w14:textId="5983A0A6" w:rsidR="00E3357D" w:rsidRDefault="7EAB8B96" w:rsidP="465FFDF3">
      <w:pPr>
        <w:spacing w:line="240" w:lineRule="auto"/>
        <w:jc w:val="right"/>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Respondent</w:t>
      </w:r>
    </w:p>
    <w:p w14:paraId="3EE32FF8" w14:textId="5379C8BE" w:rsidR="00E3357D" w:rsidRDefault="00E3357D" w:rsidP="465FFDF3">
      <w:pPr>
        <w:spacing w:line="240" w:lineRule="auto"/>
        <w:jc w:val="right"/>
        <w:rPr>
          <w:rFonts w:ascii="Arial" w:eastAsia="Arial" w:hAnsi="Arial" w:cs="Arial"/>
          <w:color w:val="000000" w:themeColor="text1"/>
          <w:sz w:val="24"/>
          <w:szCs w:val="24"/>
        </w:rPr>
      </w:pPr>
    </w:p>
    <w:p w14:paraId="5723490B" w14:textId="0E141DCF" w:rsidR="00E3357D" w:rsidRDefault="7EAB8B96" w:rsidP="465FFDF3">
      <w:pPr>
        <w:spacing w:line="240" w:lineRule="auto"/>
        <w:jc w:val="center"/>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_________________________________________</w:t>
      </w:r>
    </w:p>
    <w:p w14:paraId="1080660B" w14:textId="147BD851" w:rsidR="00E3357D" w:rsidRDefault="00E3357D" w:rsidP="465FFDF3">
      <w:pPr>
        <w:spacing w:line="240" w:lineRule="auto"/>
        <w:jc w:val="center"/>
        <w:rPr>
          <w:rFonts w:ascii="Arial" w:eastAsia="Arial" w:hAnsi="Arial" w:cs="Arial"/>
          <w:color w:val="000000" w:themeColor="text1"/>
          <w:sz w:val="24"/>
          <w:szCs w:val="24"/>
        </w:rPr>
      </w:pPr>
    </w:p>
    <w:p w14:paraId="18CBA600" w14:textId="4637DC6A" w:rsidR="00E3357D" w:rsidRDefault="7EAB8B96" w:rsidP="465FFDF3">
      <w:pPr>
        <w:spacing w:line="240" w:lineRule="auto"/>
        <w:jc w:val="center"/>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 xml:space="preserve">STATEMENT OF </w:t>
      </w:r>
      <w:r w:rsidR="570B6F44" w:rsidRPr="465FFDF3">
        <w:rPr>
          <w:rFonts w:ascii="Arial" w:eastAsia="Arial" w:hAnsi="Arial" w:cs="Arial"/>
          <w:b/>
          <w:bCs/>
          <w:color w:val="000000" w:themeColor="text1"/>
          <w:sz w:val="24"/>
          <w:szCs w:val="24"/>
        </w:rPr>
        <w:t>(NAME OF SOCIAL WORKER)</w:t>
      </w:r>
    </w:p>
    <w:p w14:paraId="5C975C2A" w14:textId="63C7F320" w:rsidR="00E3357D" w:rsidRDefault="7EAB8B96" w:rsidP="465FFDF3">
      <w:pPr>
        <w:spacing w:line="240" w:lineRule="auto"/>
        <w:jc w:val="center"/>
        <w:rPr>
          <w:rFonts w:ascii="Arial" w:eastAsia="Arial" w:hAnsi="Arial" w:cs="Arial"/>
          <w:color w:val="000000" w:themeColor="text1"/>
          <w:sz w:val="24"/>
          <w:szCs w:val="24"/>
        </w:rPr>
      </w:pPr>
      <w:r w:rsidRPr="465FFDF3">
        <w:rPr>
          <w:rFonts w:ascii="Arial" w:eastAsia="Arial" w:hAnsi="Arial" w:cs="Arial"/>
          <w:b/>
          <w:bCs/>
          <w:color w:val="000000" w:themeColor="text1"/>
          <w:sz w:val="24"/>
          <w:szCs w:val="24"/>
        </w:rPr>
        <w:t>_________________________________________</w:t>
      </w:r>
    </w:p>
    <w:p w14:paraId="71D7322D" w14:textId="77A64451" w:rsidR="00E3357D" w:rsidRDefault="00E3357D" w:rsidP="465FFDF3">
      <w:pPr>
        <w:spacing w:line="240" w:lineRule="auto"/>
        <w:rPr>
          <w:rFonts w:ascii="Arial" w:eastAsia="Arial" w:hAnsi="Arial" w:cs="Arial"/>
          <w:color w:val="000000" w:themeColor="text1"/>
          <w:sz w:val="24"/>
          <w:szCs w:val="24"/>
        </w:rPr>
      </w:pPr>
    </w:p>
    <w:p w14:paraId="0E0556DF" w14:textId="4119E98A" w:rsidR="00E3357D" w:rsidRDefault="7EAB8B96" w:rsidP="465FFDF3">
      <w:pPr>
        <w:pStyle w:val="ListParagraph"/>
        <w:numPr>
          <w:ilvl w:val="0"/>
          <w:numId w:val="1"/>
        </w:numPr>
        <w:spacing w:after="200" w:line="240" w:lineRule="auto"/>
        <w:rPr>
          <w:rFonts w:eastAsiaTheme="minorEastAsia"/>
          <w:b/>
          <w:bCs/>
          <w:color w:val="000000" w:themeColor="text1"/>
          <w:sz w:val="24"/>
          <w:szCs w:val="24"/>
        </w:rPr>
      </w:pPr>
      <w:r w:rsidRPr="465FFDF3">
        <w:rPr>
          <w:rFonts w:ascii="Arial" w:eastAsia="Arial" w:hAnsi="Arial" w:cs="Arial"/>
          <w:b/>
          <w:bCs/>
          <w:color w:val="000000" w:themeColor="text1"/>
          <w:sz w:val="24"/>
          <w:szCs w:val="24"/>
        </w:rPr>
        <w:t>Introduction</w:t>
      </w:r>
    </w:p>
    <w:p w14:paraId="612F1FD0" w14:textId="18A53256" w:rsidR="00E3357D" w:rsidRDefault="7EAB8B96" w:rsidP="465FFDF3">
      <w:pPr>
        <w:pStyle w:val="ListParagraph"/>
        <w:numPr>
          <w:ilvl w:val="1"/>
          <w:numId w:val="1"/>
        </w:numPr>
        <w:spacing w:after="200" w:line="276" w:lineRule="auto"/>
        <w:jc w:val="both"/>
        <w:rPr>
          <w:rFonts w:eastAsiaTheme="minorEastAsia"/>
          <w:color w:val="000000" w:themeColor="text1"/>
          <w:sz w:val="24"/>
          <w:szCs w:val="24"/>
        </w:rPr>
      </w:pPr>
      <w:r w:rsidRPr="465FFDF3">
        <w:rPr>
          <w:rFonts w:ascii="Arial" w:eastAsia="Arial" w:hAnsi="Arial" w:cs="Arial"/>
          <w:color w:val="000000" w:themeColor="text1"/>
          <w:sz w:val="24"/>
          <w:szCs w:val="24"/>
        </w:rPr>
        <w:t>I, NAME, am a qualified and registered Social Worker employed by Northumberland County Council with the AREA Locality Team based in ADDRESS. I qualified in DATE from XXXX University with a XXXX degree in Social Work. I have worked within this team since XXXX.</w:t>
      </w:r>
    </w:p>
    <w:p w14:paraId="52F2F9C0" w14:textId="1D682037" w:rsidR="00E3357D" w:rsidRDefault="7EAB8B96" w:rsidP="465FFDF3">
      <w:pPr>
        <w:pStyle w:val="ListParagraph"/>
        <w:numPr>
          <w:ilvl w:val="1"/>
          <w:numId w:val="1"/>
        </w:numPr>
        <w:spacing w:after="200" w:line="276" w:lineRule="auto"/>
        <w:jc w:val="both"/>
        <w:rPr>
          <w:rFonts w:eastAsiaTheme="minorEastAsia"/>
          <w:color w:val="000000" w:themeColor="text1"/>
          <w:sz w:val="24"/>
          <w:szCs w:val="24"/>
        </w:rPr>
      </w:pPr>
      <w:r w:rsidRPr="465FFDF3">
        <w:rPr>
          <w:rFonts w:ascii="Arial" w:eastAsia="Arial" w:hAnsi="Arial" w:cs="Arial"/>
          <w:color w:val="000000" w:themeColor="text1"/>
          <w:sz w:val="24"/>
          <w:szCs w:val="24"/>
        </w:rPr>
        <w:t>I have been the allocated Social Worker for XXXX family since DATE.</w:t>
      </w:r>
    </w:p>
    <w:p w14:paraId="04155687" w14:textId="4C01A949" w:rsidR="00E3357D" w:rsidRDefault="7EAB8B96" w:rsidP="45F3AAE5">
      <w:pPr>
        <w:pStyle w:val="ListParagraph"/>
        <w:numPr>
          <w:ilvl w:val="1"/>
          <w:numId w:val="1"/>
        </w:numPr>
        <w:spacing w:after="200" w:line="276" w:lineRule="auto"/>
        <w:jc w:val="both"/>
        <w:rPr>
          <w:rFonts w:eastAsiaTheme="minorEastAsia"/>
          <w:color w:val="000000" w:themeColor="text1"/>
          <w:sz w:val="24"/>
          <w:szCs w:val="24"/>
        </w:rPr>
      </w:pPr>
      <w:r w:rsidRPr="45F3AAE5">
        <w:rPr>
          <w:rFonts w:ascii="Arial" w:eastAsia="Arial" w:hAnsi="Arial" w:cs="Arial"/>
          <w:color w:val="000000" w:themeColor="text1"/>
          <w:sz w:val="24"/>
          <w:szCs w:val="24"/>
        </w:rPr>
        <w:lastRenderedPageBreak/>
        <w:t xml:space="preserve">I make this statement in support of the Local Authority’s application to revoke the </w:t>
      </w:r>
      <w:r w:rsidR="700C7C61" w:rsidRPr="45F3AAE5">
        <w:rPr>
          <w:rFonts w:ascii="Arial" w:eastAsia="Arial" w:hAnsi="Arial" w:cs="Arial"/>
          <w:color w:val="000000" w:themeColor="text1"/>
          <w:sz w:val="24"/>
          <w:szCs w:val="24"/>
        </w:rPr>
        <w:t>Care</w:t>
      </w:r>
      <w:r w:rsidRPr="45F3AAE5">
        <w:rPr>
          <w:rFonts w:ascii="Arial" w:eastAsia="Arial" w:hAnsi="Arial" w:cs="Arial"/>
          <w:color w:val="000000" w:themeColor="text1"/>
          <w:sz w:val="24"/>
          <w:szCs w:val="24"/>
        </w:rPr>
        <w:t xml:space="preserve"> Order for NAME.</w:t>
      </w:r>
    </w:p>
    <w:p w14:paraId="05931994" w14:textId="079AA904" w:rsidR="00E3357D" w:rsidRDefault="00E3357D" w:rsidP="465FFDF3">
      <w:pPr>
        <w:spacing w:after="200" w:line="276" w:lineRule="auto"/>
        <w:ind w:left="720"/>
        <w:jc w:val="both"/>
        <w:rPr>
          <w:rFonts w:ascii="Arial" w:eastAsia="Arial" w:hAnsi="Arial" w:cs="Arial"/>
          <w:color w:val="000000" w:themeColor="text1"/>
          <w:sz w:val="24"/>
          <w:szCs w:val="24"/>
        </w:rPr>
      </w:pPr>
    </w:p>
    <w:p w14:paraId="62CEC380" w14:textId="2BCA5901" w:rsidR="00E3357D" w:rsidRDefault="5C643CEE" w:rsidP="465FFDF3">
      <w:pPr>
        <w:pStyle w:val="ListParagraph"/>
        <w:numPr>
          <w:ilvl w:val="0"/>
          <w:numId w:val="1"/>
        </w:numPr>
        <w:spacing w:after="200" w:line="276" w:lineRule="auto"/>
        <w:jc w:val="both"/>
        <w:rPr>
          <w:rFonts w:ascii="Arial" w:eastAsia="Arial" w:hAnsi="Arial" w:cs="Arial"/>
          <w:b/>
          <w:bCs/>
          <w:color w:val="000000" w:themeColor="text1"/>
          <w:sz w:val="24"/>
          <w:szCs w:val="24"/>
        </w:rPr>
      </w:pPr>
      <w:r w:rsidRPr="465FFDF3">
        <w:rPr>
          <w:rFonts w:ascii="Arial" w:eastAsia="Arial" w:hAnsi="Arial" w:cs="Arial"/>
          <w:b/>
          <w:bCs/>
          <w:color w:val="000000" w:themeColor="text1"/>
          <w:sz w:val="24"/>
          <w:szCs w:val="24"/>
        </w:rPr>
        <w:t>The reasons for the application</w:t>
      </w:r>
    </w:p>
    <w:p w14:paraId="05F0C785" w14:textId="0A719D04" w:rsidR="00E3357D" w:rsidRDefault="5C643CEE"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Give an overview about why the application is being made, when child was placed in the current placement, why NCC no longer needs to share parental responsibility</w:t>
      </w:r>
      <w:ins w:id="1" w:author="Mel Atkins" w:date="2021-04-14T07:24:00Z">
        <w:r w:rsidR="3C023FA6" w:rsidRPr="45F3AAE5">
          <w:rPr>
            <w:rFonts w:ascii="Arial" w:eastAsia="Arial" w:hAnsi="Arial" w:cs="Arial"/>
            <w:color w:val="000000" w:themeColor="text1"/>
            <w:sz w:val="24"/>
            <w:szCs w:val="24"/>
          </w:rPr>
          <w:t>, this might include details from the safety or success goal, if that has been achieved</w:t>
        </w:r>
      </w:ins>
      <w:ins w:id="2" w:author="Mel Atkins" w:date="2021-04-14T07:25:00Z">
        <w:r w:rsidR="3C023FA6" w:rsidRPr="45F3AAE5">
          <w:rPr>
            <w:rFonts w:ascii="Arial" w:eastAsia="Arial" w:hAnsi="Arial" w:cs="Arial"/>
            <w:color w:val="000000" w:themeColor="text1"/>
            <w:sz w:val="24"/>
            <w:szCs w:val="24"/>
          </w:rPr>
          <w:t xml:space="preserve">. </w:t>
        </w:r>
      </w:ins>
    </w:p>
    <w:p w14:paraId="51BDBB6B" w14:textId="6175EB1F" w:rsidR="00E3357D" w:rsidRDefault="7EF5AEAE"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C</w:t>
      </w:r>
      <w:r w:rsidR="5C643CEE" w:rsidRPr="45F3AAE5">
        <w:rPr>
          <w:rFonts w:ascii="Arial" w:eastAsia="Arial" w:hAnsi="Arial" w:cs="Arial"/>
          <w:b/>
          <w:bCs/>
          <w:color w:val="000000" w:themeColor="text1"/>
          <w:sz w:val="24"/>
          <w:szCs w:val="24"/>
        </w:rPr>
        <w:t>oncerns which led to the care proceedings</w:t>
      </w:r>
    </w:p>
    <w:p w14:paraId="59D1DBA1" w14:textId="1F7376C5" w:rsidR="00E3357D" w:rsidRDefault="5C643CEE"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 xml:space="preserve">Keep this </w:t>
      </w:r>
      <w:r w:rsidR="57643230" w:rsidRPr="45F3AAE5">
        <w:rPr>
          <w:rFonts w:ascii="Arial" w:eastAsia="Arial" w:hAnsi="Arial" w:cs="Arial"/>
          <w:color w:val="000000" w:themeColor="text1"/>
          <w:sz w:val="24"/>
          <w:szCs w:val="24"/>
        </w:rPr>
        <w:t>brief.</w:t>
      </w:r>
      <w:ins w:id="3" w:author="Mel Atkins" w:date="2021-04-14T07:19:00Z">
        <w:r w:rsidR="57643230" w:rsidRPr="45F3AAE5">
          <w:rPr>
            <w:rFonts w:ascii="Arial" w:eastAsia="Arial" w:hAnsi="Arial" w:cs="Arial"/>
            <w:color w:val="000000" w:themeColor="text1"/>
            <w:sz w:val="24"/>
            <w:szCs w:val="24"/>
          </w:rPr>
          <w:t xml:space="preserve"> Think about what was in the </w:t>
        </w:r>
      </w:ins>
      <w:ins w:id="4" w:author="Mel Atkins" w:date="2021-04-14T07:25:00Z">
        <w:r w:rsidR="68F8C7B3" w:rsidRPr="45F3AAE5">
          <w:rPr>
            <w:rFonts w:ascii="Arial" w:eastAsia="Arial" w:hAnsi="Arial" w:cs="Arial"/>
            <w:color w:val="000000" w:themeColor="text1"/>
            <w:sz w:val="24"/>
            <w:szCs w:val="24"/>
          </w:rPr>
          <w:t xml:space="preserve">original </w:t>
        </w:r>
      </w:ins>
      <w:ins w:id="5" w:author="Mel Atkins" w:date="2021-04-14T07:19:00Z">
        <w:r w:rsidR="57643230" w:rsidRPr="45F3AAE5">
          <w:rPr>
            <w:rFonts w:ascii="Arial" w:eastAsia="Arial" w:hAnsi="Arial" w:cs="Arial"/>
            <w:color w:val="000000" w:themeColor="text1"/>
            <w:sz w:val="24"/>
            <w:szCs w:val="24"/>
          </w:rPr>
          <w:t xml:space="preserve">danger statement, what was the worrying adult behaviour, how bad was it and how did it hurt the child. </w:t>
        </w:r>
      </w:ins>
    </w:p>
    <w:p w14:paraId="6028F28A" w14:textId="2BF81ED1" w:rsidR="00E3357D" w:rsidRDefault="5C643CEE" w:rsidP="30E1317C">
      <w:pPr>
        <w:pStyle w:val="ListParagraph"/>
        <w:numPr>
          <w:ilvl w:val="0"/>
          <w:numId w:val="1"/>
        </w:numPr>
        <w:rPr>
          <w:b/>
          <w:bCs/>
          <w:color w:val="000000" w:themeColor="text1"/>
          <w:sz w:val="24"/>
          <w:szCs w:val="24"/>
        </w:rPr>
      </w:pPr>
      <w:r w:rsidRPr="30E1317C">
        <w:rPr>
          <w:rFonts w:ascii="Arial" w:eastAsia="Arial" w:hAnsi="Arial" w:cs="Arial"/>
          <w:b/>
          <w:bCs/>
          <w:color w:val="000000" w:themeColor="text1"/>
          <w:sz w:val="24"/>
          <w:szCs w:val="24"/>
        </w:rPr>
        <w:t>Any current</w:t>
      </w:r>
      <w:r w:rsidR="617F5ABF" w:rsidRPr="30E1317C">
        <w:rPr>
          <w:rFonts w:ascii="Arial" w:eastAsia="Arial" w:hAnsi="Arial" w:cs="Arial"/>
          <w:b/>
          <w:bCs/>
          <w:color w:val="000000" w:themeColor="text1"/>
          <w:sz w:val="24"/>
          <w:szCs w:val="24"/>
        </w:rPr>
        <w:t xml:space="preserve"> </w:t>
      </w:r>
      <w:r w:rsidRPr="30E1317C">
        <w:rPr>
          <w:rFonts w:ascii="Arial" w:eastAsia="Arial" w:hAnsi="Arial" w:cs="Arial"/>
          <w:b/>
          <w:bCs/>
          <w:color w:val="000000" w:themeColor="text1"/>
          <w:sz w:val="24"/>
          <w:szCs w:val="24"/>
        </w:rPr>
        <w:t>outstanding concerns</w:t>
      </w:r>
      <w:commentRangeStart w:id="6"/>
      <w:commentRangeEnd w:id="6"/>
      <w:r w:rsidR="002B4F7B">
        <w:commentReference w:id="6"/>
      </w:r>
    </w:p>
    <w:p w14:paraId="2AB5D9A2" w14:textId="36B3DA59" w:rsidR="00E3357D" w:rsidRDefault="5C643CEE"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Set out any matters of concern and what is being done to address these. If none, just say: There are no outstanding concerns</w:t>
      </w:r>
      <w:ins w:id="8" w:author="Mel Atkins" w:date="2021-04-14T07:25:00Z">
        <w:r w:rsidR="47C7082A" w:rsidRPr="45F3AAE5">
          <w:rPr>
            <w:rFonts w:ascii="Arial" w:eastAsia="Arial" w:hAnsi="Arial" w:cs="Arial"/>
            <w:color w:val="000000" w:themeColor="text1"/>
            <w:sz w:val="24"/>
            <w:szCs w:val="24"/>
          </w:rPr>
          <w:t>. What are the next steps in the mapping tool or</w:t>
        </w:r>
      </w:ins>
      <w:ins w:id="9" w:author="Mel Atkins" w:date="2021-04-14T07:26:00Z">
        <w:r w:rsidR="69EAB648" w:rsidRPr="45F3AAE5">
          <w:rPr>
            <w:rFonts w:ascii="Arial" w:eastAsia="Arial" w:hAnsi="Arial" w:cs="Arial"/>
            <w:color w:val="000000" w:themeColor="text1"/>
            <w:sz w:val="24"/>
            <w:szCs w:val="24"/>
          </w:rPr>
          <w:t xml:space="preserve"> last </w:t>
        </w:r>
        <w:proofErr w:type="gramStart"/>
        <w:r w:rsidR="69EAB648" w:rsidRPr="45F3AAE5">
          <w:rPr>
            <w:rFonts w:ascii="Arial" w:eastAsia="Arial" w:hAnsi="Arial" w:cs="Arial"/>
            <w:color w:val="000000" w:themeColor="text1"/>
            <w:sz w:val="24"/>
            <w:szCs w:val="24"/>
          </w:rPr>
          <w:t>review.</w:t>
        </w:r>
        <w:proofErr w:type="gramEnd"/>
        <w:r w:rsidR="69EAB648" w:rsidRPr="45F3AAE5">
          <w:rPr>
            <w:rFonts w:ascii="Arial" w:eastAsia="Arial" w:hAnsi="Arial" w:cs="Arial"/>
            <w:color w:val="000000" w:themeColor="text1"/>
            <w:sz w:val="24"/>
            <w:szCs w:val="24"/>
          </w:rPr>
          <w:t xml:space="preserve"> This might be in </w:t>
        </w:r>
        <w:proofErr w:type="gramStart"/>
        <w:r w:rsidR="69EAB648" w:rsidRPr="45F3AAE5">
          <w:rPr>
            <w:rFonts w:ascii="Arial" w:eastAsia="Arial" w:hAnsi="Arial" w:cs="Arial"/>
            <w:color w:val="000000" w:themeColor="text1"/>
            <w:sz w:val="24"/>
            <w:szCs w:val="24"/>
          </w:rPr>
          <w:t>the what</w:t>
        </w:r>
        <w:proofErr w:type="gramEnd"/>
        <w:r w:rsidR="69EAB648" w:rsidRPr="45F3AAE5">
          <w:rPr>
            <w:rFonts w:ascii="Arial" w:eastAsia="Arial" w:hAnsi="Arial" w:cs="Arial"/>
            <w:color w:val="000000" w:themeColor="text1"/>
            <w:sz w:val="24"/>
            <w:szCs w:val="24"/>
          </w:rPr>
          <w:t xml:space="preserve"> needs to happen section of the last report. What is the detail from the success or safety goal, what are we trying to achieve for the</w:t>
        </w:r>
      </w:ins>
      <w:ins w:id="10" w:author="Mel Atkins" w:date="2021-04-14T07:27:00Z">
        <w:r w:rsidR="69EAB648" w:rsidRPr="45F3AAE5">
          <w:rPr>
            <w:rFonts w:ascii="Arial" w:eastAsia="Arial" w:hAnsi="Arial" w:cs="Arial"/>
            <w:color w:val="000000" w:themeColor="text1"/>
            <w:sz w:val="24"/>
            <w:szCs w:val="24"/>
          </w:rPr>
          <w:t xml:space="preserve"> child or young person and how </w:t>
        </w:r>
        <w:r w:rsidR="3EB87543" w:rsidRPr="45F3AAE5">
          <w:rPr>
            <w:rFonts w:ascii="Arial" w:eastAsia="Arial" w:hAnsi="Arial" w:cs="Arial"/>
            <w:color w:val="000000" w:themeColor="text1"/>
            <w:sz w:val="24"/>
            <w:szCs w:val="24"/>
          </w:rPr>
          <w:t xml:space="preserve">are we going to get there. </w:t>
        </w:r>
      </w:ins>
    </w:p>
    <w:p w14:paraId="4CB0DCE0" w14:textId="06638B76" w:rsidR="00E3357D" w:rsidRDefault="5C643CEE" w:rsidP="465FFDF3">
      <w:pPr>
        <w:pStyle w:val="ListParagraph"/>
        <w:numPr>
          <w:ilvl w:val="0"/>
          <w:numId w:val="1"/>
        </w:numPr>
        <w:rPr>
          <w:rFonts w:ascii="Arial" w:eastAsia="Arial" w:hAnsi="Arial" w:cs="Arial"/>
          <w:b/>
          <w:bCs/>
          <w:color w:val="000000" w:themeColor="text1"/>
          <w:sz w:val="24"/>
          <w:szCs w:val="24"/>
        </w:rPr>
      </w:pPr>
      <w:r w:rsidRPr="465FFDF3">
        <w:rPr>
          <w:rFonts w:ascii="Arial" w:eastAsia="Arial" w:hAnsi="Arial" w:cs="Arial"/>
          <w:b/>
          <w:bCs/>
          <w:color w:val="000000" w:themeColor="text1"/>
          <w:sz w:val="24"/>
          <w:szCs w:val="24"/>
        </w:rPr>
        <w:t>The current arrangements for the child’s care and outline the current contact arrangements with parents and siblings</w:t>
      </w:r>
    </w:p>
    <w:p w14:paraId="751AC826" w14:textId="689206B7" w:rsidR="00E3357D" w:rsidRDefault="5C643CEE"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Confirm where the child lives, who else lives in their home,</w:t>
      </w:r>
      <w:ins w:id="11" w:author="Mel Atkins" w:date="2021-04-14T07:28:00Z">
        <w:r w:rsidR="77F7F7F6" w:rsidRPr="45F3AAE5">
          <w:rPr>
            <w:rFonts w:ascii="Arial" w:eastAsia="Arial" w:hAnsi="Arial" w:cs="Arial"/>
            <w:color w:val="000000" w:themeColor="text1"/>
            <w:sz w:val="24"/>
            <w:szCs w:val="24"/>
          </w:rPr>
          <w:t xml:space="preserve"> w</w:t>
        </w:r>
        <w:r w:rsidR="3370AE83" w:rsidRPr="45F3AAE5">
          <w:rPr>
            <w:rFonts w:ascii="Arial" w:eastAsia="Arial" w:hAnsi="Arial" w:cs="Arial"/>
            <w:color w:val="000000" w:themeColor="text1"/>
            <w:sz w:val="24"/>
            <w:szCs w:val="24"/>
          </w:rPr>
          <w:t>h</w:t>
        </w:r>
      </w:ins>
      <w:ins w:id="12" w:author="Mel Atkins" w:date="2021-04-14T07:27:00Z">
        <w:r w:rsidR="77F7F7F6" w:rsidRPr="45F3AAE5">
          <w:rPr>
            <w:rFonts w:ascii="Arial" w:eastAsia="Arial" w:hAnsi="Arial" w:cs="Arial"/>
            <w:color w:val="000000" w:themeColor="text1"/>
            <w:sz w:val="24"/>
            <w:szCs w:val="24"/>
          </w:rPr>
          <w:t>o are the people that the child or young person</w:t>
        </w:r>
      </w:ins>
      <w:ins w:id="13" w:author="Mel Atkins" w:date="2021-04-14T07:28:00Z">
        <w:r w:rsidR="43B48EC8" w:rsidRPr="45F3AAE5">
          <w:rPr>
            <w:rFonts w:ascii="Arial" w:eastAsia="Arial" w:hAnsi="Arial" w:cs="Arial"/>
            <w:color w:val="000000" w:themeColor="text1"/>
            <w:sz w:val="24"/>
            <w:szCs w:val="24"/>
          </w:rPr>
          <w:t xml:space="preserve"> is</w:t>
        </w:r>
      </w:ins>
      <w:ins w:id="14" w:author="Mel Atkins" w:date="2021-04-14T07:27:00Z">
        <w:r w:rsidR="77F7F7F6" w:rsidRPr="45F3AAE5">
          <w:rPr>
            <w:rFonts w:ascii="Arial" w:eastAsia="Arial" w:hAnsi="Arial" w:cs="Arial"/>
            <w:color w:val="000000" w:themeColor="text1"/>
            <w:sz w:val="24"/>
            <w:szCs w:val="24"/>
          </w:rPr>
          <w:t xml:space="preserve"> naturally connected to and how do we support them to maintain </w:t>
        </w:r>
      </w:ins>
      <w:ins w:id="15" w:author="Mel Atkins" w:date="2021-04-14T07:28:00Z">
        <w:r w:rsidR="395312C5" w:rsidRPr="45F3AAE5">
          <w:rPr>
            <w:rFonts w:ascii="Arial" w:eastAsia="Arial" w:hAnsi="Arial" w:cs="Arial"/>
            <w:color w:val="000000" w:themeColor="text1"/>
            <w:sz w:val="24"/>
            <w:szCs w:val="24"/>
          </w:rPr>
          <w:t xml:space="preserve">or strengthen </w:t>
        </w:r>
      </w:ins>
      <w:ins w:id="16" w:author="Mel Atkins" w:date="2021-04-14T07:27:00Z">
        <w:r w:rsidR="77F7F7F6" w:rsidRPr="45F3AAE5">
          <w:rPr>
            <w:rFonts w:ascii="Arial" w:eastAsia="Arial" w:hAnsi="Arial" w:cs="Arial"/>
            <w:color w:val="000000" w:themeColor="text1"/>
            <w:sz w:val="24"/>
            <w:szCs w:val="24"/>
          </w:rPr>
          <w:t xml:space="preserve">those relationships? </w:t>
        </w:r>
      </w:ins>
    </w:p>
    <w:p w14:paraId="041585DF" w14:textId="51DB16A4" w:rsidR="00E3357D" w:rsidRDefault="5C643CEE" w:rsidP="45F3AAE5">
      <w:pPr>
        <w:pStyle w:val="ListParagraph"/>
        <w:numPr>
          <w:ilvl w:val="0"/>
          <w:numId w:val="1"/>
        </w:numPr>
        <w:rPr>
          <w:rFonts w:ascii="Arial" w:eastAsia="Arial" w:hAnsi="Arial" w:cs="Arial"/>
          <w:color w:val="000000" w:themeColor="text1"/>
          <w:sz w:val="24"/>
          <w:szCs w:val="24"/>
        </w:rPr>
      </w:pPr>
      <w:r w:rsidRPr="45F3AAE5">
        <w:rPr>
          <w:rFonts w:ascii="Arial" w:eastAsia="Arial" w:hAnsi="Arial" w:cs="Arial"/>
          <w:b/>
          <w:bCs/>
          <w:color w:val="000000" w:themeColor="text1"/>
          <w:sz w:val="24"/>
          <w:szCs w:val="24"/>
        </w:rPr>
        <w:t xml:space="preserve"> Any change in the child’s circumstances since the conclusion of the care proceedings</w:t>
      </w:r>
    </w:p>
    <w:p w14:paraId="7DE11FCB" w14:textId="68D66D91" w:rsidR="09B57889" w:rsidRDefault="09B57889"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Please provide a brief overview of the support and intervention the child / young person has received since becoming subject to the Care Orde</w:t>
      </w:r>
      <w:r w:rsidR="644FDABE" w:rsidRPr="45F3AAE5">
        <w:rPr>
          <w:rFonts w:ascii="Arial" w:eastAsia="Arial" w:hAnsi="Arial" w:cs="Arial"/>
          <w:color w:val="000000" w:themeColor="text1"/>
          <w:sz w:val="24"/>
          <w:szCs w:val="24"/>
        </w:rPr>
        <w:t>r.</w:t>
      </w:r>
      <w:ins w:id="17" w:author="Mel Atkins" w:date="2021-04-14T07:29:00Z">
        <w:r w:rsidR="6E4E497C" w:rsidRPr="45F3AAE5">
          <w:rPr>
            <w:rFonts w:ascii="Arial" w:eastAsia="Arial" w:hAnsi="Arial" w:cs="Arial"/>
            <w:color w:val="000000" w:themeColor="text1"/>
            <w:sz w:val="24"/>
            <w:szCs w:val="24"/>
          </w:rPr>
          <w:t xml:space="preserve"> This information will come from the timeline, safety/success goals and next steps. </w:t>
        </w:r>
      </w:ins>
    </w:p>
    <w:p w14:paraId="13119CA4" w14:textId="0F848E2C" w:rsidR="68962617" w:rsidRDefault="68962617"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Give a brief overview of any changes in the child’s care and contact arrangements</w:t>
      </w:r>
      <w:commentRangeStart w:id="18"/>
      <w:commentRangeEnd w:id="18"/>
      <w:r>
        <w:commentReference w:id="18"/>
      </w:r>
    </w:p>
    <w:p w14:paraId="14A87F24" w14:textId="1A3C8DF4" w:rsidR="0EF20092" w:rsidRDefault="0EF20092"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The number of times the child has been seen by children’s services in the 24 months prior to issue</w:t>
      </w:r>
    </w:p>
    <w:p w14:paraId="200F9CC1" w14:textId="1643AA3F" w:rsidR="0EF20092" w:rsidRDefault="0EF20092"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Just provide a list of dates the child was seen, by whom, where that was (school/home/other venue)</w:t>
      </w:r>
    </w:p>
    <w:p w14:paraId="2B4D8FBC" w14:textId="516C0EDA" w:rsidR="45F3AAE5" w:rsidRDefault="45F3AAE5" w:rsidP="45F3AAE5">
      <w:pPr>
        <w:rPr>
          <w:rFonts w:ascii="Arial" w:eastAsia="Arial" w:hAnsi="Arial" w:cs="Arial"/>
          <w:color w:val="000000" w:themeColor="text1"/>
          <w:sz w:val="24"/>
          <w:szCs w:val="24"/>
        </w:rPr>
      </w:pPr>
    </w:p>
    <w:p w14:paraId="4ADEFADF" w14:textId="609AD46B" w:rsidR="00E3357D" w:rsidRDefault="5C643CEE"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The views of the parents and significant others (including IRO) about the application to discharge the care order</w:t>
      </w:r>
    </w:p>
    <w:p w14:paraId="6CBE9E84" w14:textId="11EE6A9C" w:rsidR="00E3357D" w:rsidRDefault="5C643CEE" w:rsidP="45F3AAE5">
      <w:pPr>
        <w:rPr>
          <w:rFonts w:ascii="Times New Roman" w:eastAsia="Times New Roman" w:hAnsi="Times New Roman" w:cs="Times New Roman"/>
          <w:color w:val="000000" w:themeColor="text1"/>
        </w:rPr>
      </w:pPr>
      <w:r w:rsidRPr="45F3AAE5">
        <w:rPr>
          <w:rFonts w:ascii="Arial" w:eastAsia="Arial" w:hAnsi="Arial" w:cs="Arial"/>
          <w:color w:val="000000" w:themeColor="text1"/>
          <w:sz w:val="24"/>
          <w:szCs w:val="24"/>
        </w:rPr>
        <w:t>If you are unable to provide the view of a parent, explain</w:t>
      </w:r>
      <w:r w:rsidR="191F5FAE" w:rsidRPr="45F3AAE5">
        <w:rPr>
          <w:rFonts w:ascii="Arial" w:eastAsia="Arial" w:hAnsi="Arial" w:cs="Arial"/>
          <w:color w:val="000000" w:themeColor="text1"/>
          <w:sz w:val="24"/>
          <w:szCs w:val="24"/>
        </w:rPr>
        <w:t xml:space="preserve"> </w:t>
      </w:r>
      <w:ins w:id="20" w:author="Mel Atkins" w:date="2021-04-14T07:30:00Z">
        <w:r w:rsidR="09305C13" w:rsidRPr="45F3AAE5">
          <w:rPr>
            <w:rFonts w:ascii="Arial" w:eastAsia="Arial" w:hAnsi="Arial" w:cs="Arial"/>
            <w:color w:val="000000" w:themeColor="text1"/>
            <w:sz w:val="24"/>
            <w:szCs w:val="24"/>
          </w:rPr>
          <w:t>what you have done to try and speak to parents</w:t>
        </w:r>
      </w:ins>
      <w:r w:rsidRPr="45F3AAE5">
        <w:rPr>
          <w:rFonts w:ascii="Arial" w:eastAsia="Arial" w:hAnsi="Arial" w:cs="Arial"/>
          <w:color w:val="000000" w:themeColor="text1"/>
          <w:sz w:val="24"/>
          <w:szCs w:val="24"/>
        </w:rPr>
        <w:t xml:space="preserve"> and confirm the date of LAC review when it was agreed to </w:t>
      </w:r>
      <w:r w:rsidRPr="45F3AAE5">
        <w:rPr>
          <w:rFonts w:ascii="Arial" w:eastAsia="Arial" w:hAnsi="Arial" w:cs="Arial"/>
          <w:color w:val="000000" w:themeColor="text1"/>
          <w:sz w:val="24"/>
          <w:szCs w:val="24"/>
        </w:rPr>
        <w:lastRenderedPageBreak/>
        <w:t xml:space="preserve">apply to discharge the care order. </w:t>
      </w:r>
      <w:proofErr w:type="gramStart"/>
      <w:r w:rsidRPr="45F3AAE5">
        <w:rPr>
          <w:rFonts w:ascii="Arial" w:eastAsia="Arial" w:hAnsi="Arial" w:cs="Arial"/>
          <w:color w:val="000000" w:themeColor="text1"/>
          <w:sz w:val="24"/>
          <w:szCs w:val="24"/>
        </w:rPr>
        <w:t>if</w:t>
      </w:r>
      <w:proofErr w:type="gramEnd"/>
      <w:r w:rsidRPr="45F3AAE5">
        <w:rPr>
          <w:rFonts w:ascii="Arial" w:eastAsia="Arial" w:hAnsi="Arial" w:cs="Arial"/>
          <w:color w:val="000000" w:themeColor="text1"/>
          <w:sz w:val="24"/>
          <w:szCs w:val="24"/>
        </w:rPr>
        <w:t xml:space="preserve"> there has been a delay in progressing the application you will need to explain this</w:t>
      </w:r>
    </w:p>
    <w:p w14:paraId="4A01FFD8" w14:textId="78F98F65" w:rsidR="00E3357D" w:rsidRDefault="5C643CEE"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Provide information from any other relevant services involved with the family</w:t>
      </w:r>
    </w:p>
    <w:p w14:paraId="4C1EFAB0" w14:textId="66932462" w:rsidR="00E3357D" w:rsidRDefault="5C643CEE" w:rsidP="465FFDF3">
      <w:pPr>
        <w:rPr>
          <w:rFonts w:ascii="Times New Roman" w:eastAsia="Times New Roman" w:hAnsi="Times New Roman" w:cs="Times New Roman"/>
          <w:color w:val="000000" w:themeColor="text1"/>
        </w:rPr>
      </w:pPr>
      <w:r w:rsidRPr="465FFDF3">
        <w:rPr>
          <w:rFonts w:ascii="Arial" w:eastAsia="Arial" w:hAnsi="Arial" w:cs="Arial"/>
          <w:color w:val="000000" w:themeColor="text1"/>
          <w:sz w:val="24"/>
          <w:szCs w:val="24"/>
        </w:rPr>
        <w:t>Do a summary or say “no other services involved”.</w:t>
      </w:r>
    </w:p>
    <w:p w14:paraId="43D71D34" w14:textId="42E3FF8F" w:rsidR="00E3357D" w:rsidRDefault="5C643CEE"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Welfare Checklist in s1(3) Children Act 1989</w:t>
      </w:r>
    </w:p>
    <w:p w14:paraId="2C1C8A9D" w14:textId="7543094C" w:rsidR="00E3357D" w:rsidRDefault="5C643CEE"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w:t>
      </w:r>
      <w:r w:rsidRPr="45F3AAE5">
        <w:rPr>
          <w:rFonts w:ascii="Arial" w:eastAsia="Arial" w:hAnsi="Arial" w:cs="Arial"/>
          <w:b/>
          <w:bCs/>
          <w:color w:val="000000" w:themeColor="text1"/>
          <w:sz w:val="24"/>
          <w:szCs w:val="24"/>
        </w:rPr>
        <w:t>a) the ascertainable wishes and feelings of the child concerned (considered in the light of his age and understanding);</w:t>
      </w:r>
      <w:r w:rsidR="09992B6E" w:rsidRPr="45F3AAE5">
        <w:rPr>
          <w:rFonts w:ascii="Arial" w:eastAsia="Arial" w:hAnsi="Arial" w:cs="Arial"/>
          <w:b/>
          <w:bCs/>
          <w:color w:val="000000" w:themeColor="text1"/>
          <w:sz w:val="24"/>
          <w:szCs w:val="24"/>
        </w:rPr>
        <w:t xml:space="preserve"> </w:t>
      </w:r>
      <w:ins w:id="21" w:author="Mel Atkins" w:date="2021-04-14T07:22:00Z">
        <w:r w:rsidR="09992B6E" w:rsidRPr="45F3AAE5">
          <w:rPr>
            <w:rFonts w:ascii="Arial" w:eastAsia="Arial" w:hAnsi="Arial" w:cs="Arial"/>
            <w:color w:val="000000" w:themeColor="text1"/>
            <w:sz w:val="24"/>
            <w:szCs w:val="24"/>
          </w:rPr>
          <w:t>This information can be gathered by using the M3H too</w:t>
        </w:r>
      </w:ins>
      <w:ins w:id="22" w:author="Mel Atkins" w:date="2021-04-14T07:23:00Z">
        <w:r w:rsidR="09992B6E" w:rsidRPr="45F3AAE5">
          <w:rPr>
            <w:rFonts w:ascii="Arial" w:eastAsia="Arial" w:hAnsi="Arial" w:cs="Arial"/>
            <w:color w:val="000000" w:themeColor="text1"/>
            <w:sz w:val="24"/>
            <w:szCs w:val="24"/>
          </w:rPr>
          <w:t xml:space="preserve">l or a version of the mapping to look at what the child or young person thinks is going well in their life, what they are worried about and what they want to happen next. </w:t>
        </w:r>
      </w:ins>
    </w:p>
    <w:p w14:paraId="375EF5C5" w14:textId="6EAD57E2" w:rsidR="00E3357D" w:rsidRDefault="5C643CEE" w:rsidP="465FFDF3">
      <w:pPr>
        <w:rPr>
          <w:rFonts w:ascii="Times New Roman" w:eastAsia="Times New Roman" w:hAnsi="Times New Roman" w:cs="Times New Roman"/>
          <w:b/>
          <w:bCs/>
          <w:color w:val="000000" w:themeColor="text1"/>
        </w:rPr>
      </w:pPr>
      <w:r w:rsidRPr="465FFDF3">
        <w:rPr>
          <w:rFonts w:ascii="Arial" w:eastAsia="Arial" w:hAnsi="Arial" w:cs="Arial"/>
          <w:b/>
          <w:bCs/>
          <w:color w:val="000000" w:themeColor="text1"/>
          <w:sz w:val="24"/>
          <w:szCs w:val="24"/>
        </w:rPr>
        <w:t xml:space="preserve">(b) </w:t>
      </w:r>
      <w:proofErr w:type="gramStart"/>
      <w:r w:rsidRPr="465FFDF3">
        <w:rPr>
          <w:rFonts w:ascii="Arial" w:eastAsia="Arial" w:hAnsi="Arial" w:cs="Arial"/>
          <w:b/>
          <w:bCs/>
          <w:color w:val="000000" w:themeColor="text1"/>
          <w:sz w:val="24"/>
          <w:szCs w:val="24"/>
        </w:rPr>
        <w:t>his</w:t>
      </w:r>
      <w:proofErr w:type="gramEnd"/>
      <w:r w:rsidRPr="465FFDF3">
        <w:rPr>
          <w:rFonts w:ascii="Arial" w:eastAsia="Arial" w:hAnsi="Arial" w:cs="Arial"/>
          <w:b/>
          <w:bCs/>
          <w:color w:val="000000" w:themeColor="text1"/>
          <w:sz w:val="24"/>
          <w:szCs w:val="24"/>
        </w:rPr>
        <w:t xml:space="preserve"> physical, emotional and educational needs; including information from the child’s school about attendance, punctuality, presentation, and academic progress and any relevant medical information about the child</w:t>
      </w:r>
    </w:p>
    <w:p w14:paraId="7BD82399" w14:textId="5F0F1F02" w:rsidR="00E3357D" w:rsidRDefault="5C643CEE" w:rsidP="465FFDF3">
      <w:pPr>
        <w:rPr>
          <w:rFonts w:ascii="Times New Roman" w:eastAsia="Times New Roman" w:hAnsi="Times New Roman" w:cs="Times New Roman"/>
          <w:b/>
          <w:bCs/>
          <w:color w:val="000000" w:themeColor="text1"/>
        </w:rPr>
      </w:pPr>
      <w:r w:rsidRPr="465FFDF3">
        <w:rPr>
          <w:rFonts w:ascii="Arial" w:eastAsia="Arial" w:hAnsi="Arial" w:cs="Arial"/>
          <w:b/>
          <w:bCs/>
          <w:color w:val="000000" w:themeColor="text1"/>
          <w:sz w:val="24"/>
          <w:szCs w:val="24"/>
        </w:rPr>
        <w:t xml:space="preserve">(c) </w:t>
      </w:r>
      <w:proofErr w:type="gramStart"/>
      <w:r w:rsidRPr="465FFDF3">
        <w:rPr>
          <w:rFonts w:ascii="Arial" w:eastAsia="Arial" w:hAnsi="Arial" w:cs="Arial"/>
          <w:b/>
          <w:bCs/>
          <w:color w:val="000000" w:themeColor="text1"/>
          <w:sz w:val="24"/>
          <w:szCs w:val="24"/>
        </w:rPr>
        <w:t>the</w:t>
      </w:r>
      <w:proofErr w:type="gramEnd"/>
      <w:r w:rsidRPr="465FFDF3">
        <w:rPr>
          <w:rFonts w:ascii="Arial" w:eastAsia="Arial" w:hAnsi="Arial" w:cs="Arial"/>
          <w:b/>
          <w:bCs/>
          <w:color w:val="000000" w:themeColor="text1"/>
          <w:sz w:val="24"/>
          <w:szCs w:val="24"/>
        </w:rPr>
        <w:t xml:space="preserve"> likely effect on him of any change in his circumstances;</w:t>
      </w:r>
    </w:p>
    <w:p w14:paraId="67D5B1F7" w14:textId="3728FF71" w:rsidR="00E3357D" w:rsidRDefault="5C643CEE" w:rsidP="465FFDF3">
      <w:pPr>
        <w:rPr>
          <w:rFonts w:ascii="Times New Roman" w:eastAsia="Times New Roman" w:hAnsi="Times New Roman" w:cs="Times New Roman"/>
          <w:b/>
          <w:bCs/>
          <w:color w:val="000000" w:themeColor="text1"/>
        </w:rPr>
      </w:pPr>
      <w:r w:rsidRPr="465FFDF3">
        <w:rPr>
          <w:rFonts w:ascii="Arial" w:eastAsia="Arial" w:hAnsi="Arial" w:cs="Arial"/>
          <w:b/>
          <w:bCs/>
          <w:color w:val="000000" w:themeColor="text1"/>
          <w:sz w:val="24"/>
          <w:szCs w:val="24"/>
        </w:rPr>
        <w:t xml:space="preserve">(d) </w:t>
      </w:r>
      <w:proofErr w:type="gramStart"/>
      <w:r w:rsidRPr="465FFDF3">
        <w:rPr>
          <w:rFonts w:ascii="Arial" w:eastAsia="Arial" w:hAnsi="Arial" w:cs="Arial"/>
          <w:b/>
          <w:bCs/>
          <w:color w:val="000000" w:themeColor="text1"/>
          <w:sz w:val="24"/>
          <w:szCs w:val="24"/>
        </w:rPr>
        <w:t>his</w:t>
      </w:r>
      <w:proofErr w:type="gramEnd"/>
      <w:r w:rsidRPr="465FFDF3">
        <w:rPr>
          <w:rFonts w:ascii="Arial" w:eastAsia="Arial" w:hAnsi="Arial" w:cs="Arial"/>
          <w:b/>
          <w:bCs/>
          <w:color w:val="000000" w:themeColor="text1"/>
          <w:sz w:val="24"/>
          <w:szCs w:val="24"/>
        </w:rPr>
        <w:t xml:space="preserve"> age, sex, background and any characteristics of his which the court considers relevant;</w:t>
      </w:r>
    </w:p>
    <w:p w14:paraId="79D94CEB" w14:textId="40B0D944" w:rsidR="00E3357D" w:rsidRDefault="5C643CEE" w:rsidP="45F3AAE5">
      <w:p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 xml:space="preserve">(e) </w:t>
      </w:r>
      <w:proofErr w:type="gramStart"/>
      <w:r w:rsidRPr="45F3AAE5">
        <w:rPr>
          <w:rFonts w:ascii="Arial" w:eastAsia="Arial" w:hAnsi="Arial" w:cs="Arial"/>
          <w:b/>
          <w:bCs/>
          <w:color w:val="000000" w:themeColor="text1"/>
          <w:sz w:val="24"/>
          <w:szCs w:val="24"/>
        </w:rPr>
        <w:t>any</w:t>
      </w:r>
      <w:proofErr w:type="gramEnd"/>
      <w:r w:rsidRPr="45F3AAE5">
        <w:rPr>
          <w:rFonts w:ascii="Arial" w:eastAsia="Arial" w:hAnsi="Arial" w:cs="Arial"/>
          <w:b/>
          <w:bCs/>
          <w:color w:val="000000" w:themeColor="text1"/>
          <w:sz w:val="24"/>
          <w:szCs w:val="24"/>
        </w:rPr>
        <w:t xml:space="preserve"> harm which he has suffered or is at risk of suffering;</w:t>
      </w:r>
      <w:ins w:id="23" w:author="Mel Atkins" w:date="2021-04-14T07:31:00Z">
        <w:r w:rsidR="31F98195" w:rsidRPr="45F3AAE5">
          <w:rPr>
            <w:rFonts w:ascii="Arial" w:eastAsia="Arial" w:hAnsi="Arial" w:cs="Arial"/>
            <w:b/>
            <w:bCs/>
            <w:color w:val="000000" w:themeColor="text1"/>
            <w:sz w:val="24"/>
            <w:szCs w:val="24"/>
          </w:rPr>
          <w:t xml:space="preserve"> </w:t>
        </w:r>
        <w:r w:rsidR="31F98195" w:rsidRPr="45F3AAE5">
          <w:rPr>
            <w:rFonts w:ascii="Arial" w:eastAsia="Arial" w:hAnsi="Arial" w:cs="Arial"/>
            <w:color w:val="000000" w:themeColor="text1"/>
            <w:sz w:val="24"/>
            <w:szCs w:val="24"/>
          </w:rPr>
          <w:t xml:space="preserve">This information will be in the harm matrix or mapping within the assessments. </w:t>
        </w:r>
      </w:ins>
    </w:p>
    <w:p w14:paraId="2CE337C9" w14:textId="54EE1766" w:rsidR="00E3357D" w:rsidRDefault="5C643CEE" w:rsidP="45F3AAE5">
      <w:pPr>
        <w:rPr>
          <w:rFonts w:ascii="Arial" w:eastAsia="Arial" w:hAnsi="Arial" w:cs="Arial"/>
          <w:sz w:val="24"/>
          <w:szCs w:val="24"/>
        </w:rPr>
      </w:pPr>
      <w:r w:rsidRPr="45F3AAE5">
        <w:rPr>
          <w:rFonts w:ascii="Arial" w:eastAsia="Arial" w:hAnsi="Arial" w:cs="Arial"/>
          <w:b/>
          <w:bCs/>
          <w:color w:val="000000" w:themeColor="text1"/>
          <w:sz w:val="24"/>
          <w:szCs w:val="24"/>
        </w:rPr>
        <w:t xml:space="preserve">(f) </w:t>
      </w:r>
      <w:proofErr w:type="gramStart"/>
      <w:r w:rsidRPr="45F3AAE5">
        <w:rPr>
          <w:rFonts w:ascii="Arial" w:eastAsia="Arial" w:hAnsi="Arial" w:cs="Arial"/>
          <w:b/>
          <w:bCs/>
          <w:color w:val="000000" w:themeColor="text1"/>
          <w:sz w:val="24"/>
          <w:szCs w:val="24"/>
        </w:rPr>
        <w:t>how</w:t>
      </w:r>
      <w:proofErr w:type="gramEnd"/>
      <w:r w:rsidRPr="45F3AAE5">
        <w:rPr>
          <w:rFonts w:ascii="Arial" w:eastAsia="Arial" w:hAnsi="Arial" w:cs="Arial"/>
          <w:b/>
          <w:bCs/>
          <w:color w:val="000000" w:themeColor="text1"/>
          <w:sz w:val="24"/>
          <w:szCs w:val="24"/>
        </w:rPr>
        <w:t xml:space="preserve"> capable each of his parents, and any other person in relation to whom the court considers the question to be relevant, is of meeting his needs;</w:t>
      </w:r>
      <w:ins w:id="24" w:author="Mel Atkins" w:date="2021-04-14T07:32:00Z">
        <w:r w:rsidR="37DBE5D7" w:rsidRPr="45F3AAE5">
          <w:rPr>
            <w:rFonts w:ascii="Arial" w:eastAsia="Arial" w:hAnsi="Arial" w:cs="Arial"/>
            <w:b/>
            <w:bCs/>
            <w:color w:val="000000" w:themeColor="text1"/>
            <w:sz w:val="24"/>
            <w:szCs w:val="24"/>
          </w:rPr>
          <w:t xml:space="preserve"> </w:t>
        </w:r>
        <w:r w:rsidR="37DBE5D7" w:rsidRPr="45F3AAE5">
          <w:rPr>
            <w:rFonts w:ascii="Arial" w:eastAsia="Arial" w:hAnsi="Arial" w:cs="Arial"/>
            <w:color w:val="0078D4"/>
            <w:sz w:val="24"/>
            <w:szCs w:val="24"/>
            <w:u w:val="single"/>
          </w:rPr>
          <w:t>This information will be in the harm matrix or mapping within the assessments</w:t>
        </w:r>
      </w:ins>
    </w:p>
    <w:p w14:paraId="70D09979" w14:textId="472CAF12" w:rsidR="00E3357D" w:rsidRDefault="5C643CEE" w:rsidP="465FFDF3">
      <w:pPr>
        <w:rPr>
          <w:rFonts w:ascii="Times New Roman" w:eastAsia="Times New Roman" w:hAnsi="Times New Roman" w:cs="Times New Roman"/>
          <w:b/>
          <w:bCs/>
          <w:color w:val="000000" w:themeColor="text1"/>
        </w:rPr>
      </w:pPr>
      <w:r w:rsidRPr="465FFDF3">
        <w:rPr>
          <w:rFonts w:ascii="Arial" w:eastAsia="Arial" w:hAnsi="Arial" w:cs="Arial"/>
          <w:b/>
          <w:bCs/>
          <w:color w:val="000000" w:themeColor="text1"/>
          <w:sz w:val="24"/>
          <w:szCs w:val="24"/>
        </w:rPr>
        <w:t xml:space="preserve">(g) </w:t>
      </w:r>
      <w:proofErr w:type="gramStart"/>
      <w:r w:rsidRPr="465FFDF3">
        <w:rPr>
          <w:rFonts w:ascii="Arial" w:eastAsia="Arial" w:hAnsi="Arial" w:cs="Arial"/>
          <w:b/>
          <w:bCs/>
          <w:color w:val="000000" w:themeColor="text1"/>
          <w:sz w:val="24"/>
          <w:szCs w:val="24"/>
        </w:rPr>
        <w:t>the</w:t>
      </w:r>
      <w:proofErr w:type="gramEnd"/>
      <w:r w:rsidRPr="465FFDF3">
        <w:rPr>
          <w:rFonts w:ascii="Arial" w:eastAsia="Arial" w:hAnsi="Arial" w:cs="Arial"/>
          <w:b/>
          <w:bCs/>
          <w:color w:val="000000" w:themeColor="text1"/>
          <w:sz w:val="24"/>
          <w:szCs w:val="24"/>
        </w:rPr>
        <w:t xml:space="preserve"> range of powers available to the court under this Act in the proceedings in question.</w:t>
      </w:r>
    </w:p>
    <w:p w14:paraId="74E48AA3" w14:textId="03686CF5" w:rsidR="00E3357D" w:rsidRDefault="00E3357D" w:rsidP="465FFDF3">
      <w:pPr>
        <w:rPr>
          <w:rFonts w:ascii="Arial" w:eastAsia="Arial" w:hAnsi="Arial" w:cs="Arial"/>
          <w:b/>
          <w:bCs/>
          <w:color w:val="000000" w:themeColor="text1"/>
          <w:sz w:val="24"/>
          <w:szCs w:val="24"/>
        </w:rPr>
      </w:pPr>
    </w:p>
    <w:p w14:paraId="79C98820" w14:textId="5E286A56" w:rsidR="00E3357D" w:rsidRDefault="5C643CEE"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Provide details of the proposed arrangements for any continuing support if the order is discharged.</w:t>
      </w:r>
    </w:p>
    <w:p w14:paraId="571826C6" w14:textId="5207359E" w:rsidR="00E3357D" w:rsidRDefault="5C643CEE" w:rsidP="45F3AAE5">
      <w:pPr>
        <w:rPr>
          <w:rFonts w:ascii="Arial" w:eastAsia="Arial" w:hAnsi="Arial" w:cs="Arial"/>
          <w:color w:val="000000" w:themeColor="text1"/>
          <w:sz w:val="24"/>
          <w:szCs w:val="24"/>
        </w:rPr>
      </w:pPr>
      <w:r w:rsidRPr="45F3AAE5">
        <w:rPr>
          <w:rFonts w:ascii="Arial" w:eastAsia="Arial" w:hAnsi="Arial" w:cs="Arial"/>
          <w:color w:val="000000" w:themeColor="text1"/>
          <w:sz w:val="24"/>
          <w:szCs w:val="24"/>
        </w:rPr>
        <w:t xml:space="preserve">Or if there is to </w:t>
      </w:r>
      <w:proofErr w:type="gramStart"/>
      <w:r w:rsidRPr="45F3AAE5">
        <w:rPr>
          <w:rFonts w:ascii="Arial" w:eastAsia="Arial" w:hAnsi="Arial" w:cs="Arial"/>
          <w:color w:val="000000" w:themeColor="text1"/>
          <w:sz w:val="24"/>
          <w:szCs w:val="24"/>
        </w:rPr>
        <w:t>be</w:t>
      </w:r>
      <w:proofErr w:type="gramEnd"/>
      <w:r w:rsidRPr="45F3AAE5">
        <w:rPr>
          <w:rFonts w:ascii="Arial" w:eastAsia="Arial" w:hAnsi="Arial" w:cs="Arial"/>
          <w:color w:val="000000" w:themeColor="text1"/>
          <w:sz w:val="24"/>
          <w:szCs w:val="24"/>
        </w:rPr>
        <w:t xml:space="preserve"> no further involvement by NCC make that clear</w:t>
      </w:r>
      <w:ins w:id="25" w:author="Mel Atkins" w:date="2021-04-14T07:32:00Z">
        <w:r w:rsidR="20FF1D89" w:rsidRPr="45F3AAE5">
          <w:rPr>
            <w:rFonts w:ascii="Arial" w:eastAsia="Arial" w:hAnsi="Arial" w:cs="Arial"/>
            <w:color w:val="000000" w:themeColor="text1"/>
            <w:sz w:val="24"/>
            <w:szCs w:val="24"/>
          </w:rPr>
          <w:t xml:space="preserve">. What is the current success or safety goals and timeline of how that will be </w:t>
        </w:r>
        <w:proofErr w:type="gramStart"/>
        <w:r w:rsidR="20FF1D89" w:rsidRPr="45F3AAE5">
          <w:rPr>
            <w:rFonts w:ascii="Arial" w:eastAsia="Arial" w:hAnsi="Arial" w:cs="Arial"/>
            <w:color w:val="000000" w:themeColor="text1"/>
            <w:sz w:val="24"/>
            <w:szCs w:val="24"/>
          </w:rPr>
          <w:t>achieved.</w:t>
        </w:r>
        <w:proofErr w:type="gramEnd"/>
        <w:r w:rsidR="20FF1D89" w:rsidRPr="45F3AAE5">
          <w:rPr>
            <w:rFonts w:ascii="Arial" w:eastAsia="Arial" w:hAnsi="Arial" w:cs="Arial"/>
            <w:color w:val="000000" w:themeColor="text1"/>
            <w:sz w:val="24"/>
            <w:szCs w:val="24"/>
          </w:rPr>
          <w:t xml:space="preserve"> </w:t>
        </w:r>
      </w:ins>
    </w:p>
    <w:p w14:paraId="7720D7B4" w14:textId="62654D21" w:rsidR="00E3357D" w:rsidRDefault="5C643CEE" w:rsidP="45F3AAE5">
      <w:pPr>
        <w:pStyle w:val="ListParagraph"/>
        <w:numPr>
          <w:ilvl w:val="0"/>
          <w:numId w:val="1"/>
        </w:numPr>
        <w:rPr>
          <w:rFonts w:ascii="Arial" w:eastAsia="Arial" w:hAnsi="Arial" w:cs="Arial"/>
          <w:b/>
          <w:bCs/>
          <w:color w:val="000000" w:themeColor="text1"/>
          <w:sz w:val="24"/>
          <w:szCs w:val="24"/>
        </w:rPr>
      </w:pPr>
      <w:r w:rsidRPr="45F3AAE5">
        <w:rPr>
          <w:rFonts w:ascii="Arial" w:eastAsia="Arial" w:hAnsi="Arial" w:cs="Arial"/>
          <w:b/>
          <w:bCs/>
          <w:color w:val="000000" w:themeColor="text1"/>
          <w:sz w:val="24"/>
          <w:szCs w:val="24"/>
        </w:rPr>
        <w:t>Conclusion</w:t>
      </w:r>
    </w:p>
    <w:p w14:paraId="577A926C" w14:textId="23B31F04" w:rsidR="00E3357D" w:rsidRDefault="5C643CEE" w:rsidP="465FFDF3">
      <w:pPr>
        <w:rPr>
          <w:rFonts w:ascii="Times New Roman" w:eastAsia="Times New Roman" w:hAnsi="Times New Roman" w:cs="Times New Roman"/>
          <w:color w:val="000000" w:themeColor="text1"/>
        </w:rPr>
      </w:pPr>
      <w:r w:rsidRPr="465FFDF3">
        <w:rPr>
          <w:rFonts w:ascii="Arial" w:eastAsia="Arial" w:hAnsi="Arial" w:cs="Arial"/>
          <w:color w:val="000000" w:themeColor="text1"/>
          <w:sz w:val="24"/>
          <w:szCs w:val="24"/>
        </w:rPr>
        <w:t>The court is invited to discharge the Care order dated (add date of order)</w:t>
      </w:r>
    </w:p>
    <w:p w14:paraId="316FA9F3" w14:textId="24A3B6EB" w:rsidR="00E3357D" w:rsidRDefault="00E3357D" w:rsidP="465FFDF3">
      <w:pPr>
        <w:rPr>
          <w:rFonts w:ascii="Arial" w:eastAsia="Arial" w:hAnsi="Arial" w:cs="Arial"/>
          <w:color w:val="000000" w:themeColor="text1"/>
          <w:sz w:val="24"/>
          <w:szCs w:val="24"/>
        </w:rPr>
      </w:pPr>
    </w:p>
    <w:p w14:paraId="79D6A75D" w14:textId="7D930D0C" w:rsidR="00E3357D" w:rsidRDefault="6E88931A" w:rsidP="465FFDF3">
      <w:pPr>
        <w:rPr>
          <w:rFonts w:ascii="Arial" w:eastAsia="Arial" w:hAnsi="Arial" w:cs="Arial"/>
          <w:b/>
          <w:bCs/>
          <w:i/>
          <w:iCs/>
          <w:color w:val="000000" w:themeColor="text1"/>
          <w:sz w:val="24"/>
          <w:szCs w:val="24"/>
        </w:rPr>
      </w:pPr>
      <w:r w:rsidRPr="465FFDF3">
        <w:rPr>
          <w:rFonts w:ascii="Arial" w:eastAsia="Arial" w:hAnsi="Arial" w:cs="Arial"/>
          <w:b/>
          <w:bCs/>
          <w:i/>
          <w:iCs/>
          <w:color w:val="000000" w:themeColor="text1"/>
          <w:sz w:val="24"/>
          <w:szCs w:val="24"/>
        </w:rPr>
        <w:t>Guidance</w:t>
      </w:r>
    </w:p>
    <w:p w14:paraId="2B243B23" w14:textId="448662D8" w:rsidR="00E3357D" w:rsidRDefault="5C643CEE" w:rsidP="465FFDF3">
      <w:pPr>
        <w:rPr>
          <w:rFonts w:ascii="Times New Roman" w:eastAsia="Times New Roman" w:hAnsi="Times New Roman" w:cs="Times New Roman"/>
          <w:i/>
          <w:iCs/>
          <w:color w:val="000000" w:themeColor="text1"/>
        </w:rPr>
      </w:pPr>
      <w:r w:rsidRPr="465FFDF3">
        <w:rPr>
          <w:rFonts w:ascii="Arial" w:eastAsia="Arial" w:hAnsi="Arial" w:cs="Arial"/>
          <w:i/>
          <w:iCs/>
          <w:color w:val="000000" w:themeColor="text1"/>
          <w:sz w:val="24"/>
          <w:szCs w:val="24"/>
        </w:rPr>
        <w:t>NB Remember to number the paragraphs.</w:t>
      </w:r>
    </w:p>
    <w:p w14:paraId="2D538A76" w14:textId="4900A6E0" w:rsidR="00E3357D" w:rsidRDefault="5C643CEE" w:rsidP="465FFDF3">
      <w:pPr>
        <w:rPr>
          <w:rFonts w:ascii="Arial" w:eastAsia="Arial" w:hAnsi="Arial" w:cs="Arial"/>
          <w:i/>
          <w:iCs/>
          <w:color w:val="000000" w:themeColor="text1"/>
          <w:sz w:val="24"/>
          <w:szCs w:val="24"/>
        </w:rPr>
      </w:pPr>
      <w:r w:rsidRPr="465FFDF3">
        <w:rPr>
          <w:rFonts w:ascii="Arial" w:eastAsia="Arial" w:hAnsi="Arial" w:cs="Arial"/>
          <w:i/>
          <w:iCs/>
          <w:color w:val="000000" w:themeColor="text1"/>
          <w:sz w:val="24"/>
          <w:szCs w:val="24"/>
        </w:rPr>
        <w:lastRenderedPageBreak/>
        <w:t>Once your team manager has reviewed the statement and you have made any necessary amendments, send to</w:t>
      </w:r>
      <w:r w:rsidR="1844B369" w:rsidRPr="465FFDF3">
        <w:rPr>
          <w:rFonts w:ascii="Arial" w:eastAsia="Arial" w:hAnsi="Arial" w:cs="Arial"/>
          <w:i/>
          <w:iCs/>
          <w:color w:val="000000" w:themeColor="text1"/>
          <w:sz w:val="24"/>
          <w:szCs w:val="24"/>
        </w:rPr>
        <w:t xml:space="preserve"> legal duty</w:t>
      </w:r>
      <w:r w:rsidRPr="465FFDF3">
        <w:rPr>
          <w:rFonts w:ascii="Arial" w:eastAsia="Arial" w:hAnsi="Arial" w:cs="Arial"/>
          <w:i/>
          <w:iCs/>
          <w:color w:val="000000" w:themeColor="text1"/>
          <w:sz w:val="24"/>
          <w:szCs w:val="24"/>
        </w:rPr>
        <w:t xml:space="preserve"> who will arrange to submit the application to court.</w:t>
      </w:r>
    </w:p>
    <w:p w14:paraId="64793B6B" w14:textId="690E5343" w:rsidR="00E3357D" w:rsidRDefault="00E3357D" w:rsidP="465FFDF3">
      <w:pPr>
        <w:spacing w:after="200" w:line="276" w:lineRule="auto"/>
        <w:jc w:val="both"/>
        <w:rPr>
          <w:rFonts w:ascii="Arial" w:eastAsia="Arial" w:hAnsi="Arial" w:cs="Arial"/>
          <w:b/>
          <w:bCs/>
          <w:color w:val="000000" w:themeColor="text1"/>
          <w:sz w:val="24"/>
          <w:szCs w:val="24"/>
        </w:rPr>
      </w:pPr>
    </w:p>
    <w:p w14:paraId="6758B961" w14:textId="4B927A45" w:rsidR="00E3357D" w:rsidRDefault="00E3357D" w:rsidP="465FFDF3">
      <w:pPr>
        <w:spacing w:line="240" w:lineRule="auto"/>
        <w:ind w:left="-566"/>
        <w:rPr>
          <w:rFonts w:ascii="Arial" w:eastAsia="Arial" w:hAnsi="Arial" w:cs="Arial"/>
          <w:color w:val="000000" w:themeColor="text1"/>
          <w:sz w:val="24"/>
          <w:szCs w:val="24"/>
        </w:rPr>
      </w:pPr>
    </w:p>
    <w:p w14:paraId="7A1CE9EC" w14:textId="000162AA" w:rsidR="00E3357D" w:rsidRDefault="7EAB8B96" w:rsidP="465FFDF3">
      <w:pPr>
        <w:tabs>
          <w:tab w:val="left" w:pos="993"/>
          <w:tab w:val="left" w:pos="5245"/>
        </w:tabs>
        <w:spacing w:line="360" w:lineRule="auto"/>
        <w:rPr>
          <w:rFonts w:ascii="Arial" w:eastAsia="Arial" w:hAnsi="Arial" w:cs="Arial"/>
          <w:color w:val="000000" w:themeColor="text1"/>
          <w:sz w:val="24"/>
          <w:szCs w:val="24"/>
        </w:rPr>
      </w:pPr>
      <w:r w:rsidRPr="465FFDF3">
        <w:rPr>
          <w:rFonts w:ascii="Arial" w:eastAsia="Arial" w:hAnsi="Arial" w:cs="Arial"/>
          <w:color w:val="000000" w:themeColor="text1"/>
          <w:sz w:val="24"/>
          <w:szCs w:val="24"/>
        </w:rPr>
        <w:t xml:space="preserve">Signed:     </w:t>
      </w:r>
      <w:r w:rsidR="002B4F7B">
        <w:tab/>
      </w:r>
      <w:r w:rsidR="002B4F7B">
        <w:tab/>
      </w:r>
      <w:r w:rsidR="002B4F7B">
        <w:tab/>
      </w:r>
      <w:r w:rsidRPr="465FFDF3">
        <w:rPr>
          <w:rFonts w:ascii="Arial" w:eastAsia="Arial" w:hAnsi="Arial" w:cs="Arial"/>
          <w:color w:val="000000" w:themeColor="text1"/>
          <w:sz w:val="24"/>
          <w:szCs w:val="24"/>
        </w:rPr>
        <w:t xml:space="preserve">Dated: </w:t>
      </w:r>
    </w:p>
    <w:p w14:paraId="65326511" w14:textId="173AB9B4" w:rsidR="00E3357D" w:rsidRDefault="00E3357D" w:rsidP="465FFDF3">
      <w:pPr>
        <w:spacing w:line="360" w:lineRule="auto"/>
        <w:rPr>
          <w:rFonts w:ascii="Arial" w:eastAsia="Arial" w:hAnsi="Arial" w:cs="Arial"/>
          <w:color w:val="000000" w:themeColor="text1"/>
          <w:sz w:val="24"/>
          <w:szCs w:val="24"/>
        </w:rPr>
      </w:pPr>
    </w:p>
    <w:p w14:paraId="5CE56FC5" w14:textId="334F4EF8" w:rsidR="00E3357D" w:rsidRDefault="7EAB8B96" w:rsidP="465FFDF3">
      <w:pPr>
        <w:spacing w:line="360" w:lineRule="auto"/>
        <w:rPr>
          <w:rFonts w:ascii="Arial" w:eastAsia="Arial" w:hAnsi="Arial" w:cs="Arial"/>
          <w:color w:val="000000" w:themeColor="text1"/>
          <w:sz w:val="24"/>
          <w:szCs w:val="24"/>
        </w:rPr>
      </w:pPr>
      <w:r w:rsidRPr="465FFDF3">
        <w:rPr>
          <w:rFonts w:ascii="Arial" w:eastAsia="Arial" w:hAnsi="Arial" w:cs="Arial"/>
          <w:color w:val="000000" w:themeColor="text1"/>
          <w:sz w:val="24"/>
          <w:szCs w:val="24"/>
        </w:rPr>
        <w:t>NAME, Social Worker</w:t>
      </w:r>
    </w:p>
    <w:p w14:paraId="3150E83A" w14:textId="66821B31" w:rsidR="00E3357D" w:rsidRDefault="00E3357D" w:rsidP="465FFDF3">
      <w:pPr>
        <w:spacing w:line="360" w:lineRule="auto"/>
        <w:rPr>
          <w:rFonts w:ascii="Arial" w:eastAsia="Arial" w:hAnsi="Arial" w:cs="Arial"/>
          <w:color w:val="000000" w:themeColor="text1"/>
          <w:sz w:val="24"/>
          <w:szCs w:val="24"/>
        </w:rPr>
      </w:pPr>
    </w:p>
    <w:p w14:paraId="5E5787A5" w14:textId="235D8E61" w:rsidR="00E3357D" w:rsidRDefault="00E3357D" w:rsidP="465FFDF3"/>
    <w:sectPr w:rsidR="00E3357D">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Helen Coombs" w:date="2021-04-14T18:09:00Z" w:initials="HC">
    <w:p w14:paraId="5A39C097" w14:textId="68C6C0B8" w:rsidR="45F3AAE5" w:rsidRDefault="45F3AAE5">
      <w:r>
        <w:rPr>
          <w:color w:val="2B579A"/>
          <w:shd w:val="clear" w:color="auto" w:fill="E6E6E6"/>
        </w:rPr>
        <w:fldChar w:fldCharType="begin"/>
      </w:r>
      <w:r>
        <w:instrText xml:space="preserve"> HYPERLINK "mailto:Cheryl.Wilson@northumberland.gov.uk"</w:instrText>
      </w:r>
      <w:bookmarkStart w:id="7" w:name="_@_504297F2E5BE48C1AFAFF8DDE18A2D8BZ"/>
      <w:r>
        <w:rPr>
          <w:color w:val="2B579A"/>
          <w:shd w:val="clear" w:color="auto" w:fill="E6E6E6"/>
        </w:rPr>
        <w:fldChar w:fldCharType="separate"/>
      </w:r>
      <w:bookmarkEnd w:id="7"/>
      <w:r w:rsidRPr="45F3AAE5">
        <w:rPr>
          <w:rStyle w:val="Mention"/>
          <w:noProof/>
        </w:rPr>
        <w:t>@Cheryl Wilson</w:t>
      </w:r>
      <w:r>
        <w:rPr>
          <w:color w:val="2B579A"/>
          <w:shd w:val="clear" w:color="auto" w:fill="E6E6E6"/>
        </w:rPr>
        <w:fldChar w:fldCharType="end"/>
      </w:r>
      <w:r>
        <w:t xml:space="preserve"> we need a paragraph setting out how many times the child has been seen by Children's Services in the  24 months prior to issue (to go after para 4)</w:t>
      </w:r>
      <w:r>
        <w:annotationRef/>
      </w:r>
      <w:r>
        <w:annotationRef/>
      </w:r>
    </w:p>
  </w:comment>
  <w:comment w:id="18" w:author="Cheryl Wilson" w:date="2021-04-14T07:50:00Z" w:initials="CW">
    <w:p w14:paraId="6D06DB48" w14:textId="72D16532" w:rsidR="45F3AAE5" w:rsidRDefault="45F3AAE5">
      <w:r>
        <w:rPr>
          <w:color w:val="2B579A"/>
          <w:shd w:val="clear" w:color="auto" w:fill="E6E6E6"/>
        </w:rPr>
        <w:fldChar w:fldCharType="begin"/>
      </w:r>
      <w:r>
        <w:instrText xml:space="preserve"> HYPERLINK "mailto:adele.wright@northumberland.gov.uk"</w:instrText>
      </w:r>
      <w:bookmarkStart w:id="19" w:name="_@_4CEC9F6569054FABA61A156A0C903355Z"/>
      <w:r>
        <w:rPr>
          <w:color w:val="2B579A"/>
          <w:shd w:val="clear" w:color="auto" w:fill="E6E6E6"/>
        </w:rPr>
        <w:fldChar w:fldCharType="separate"/>
      </w:r>
      <w:bookmarkEnd w:id="19"/>
      <w:r w:rsidRPr="45F3AAE5">
        <w:rPr>
          <w:rStyle w:val="Mention"/>
          <w:noProof/>
        </w:rPr>
        <w:t>@Adele Wright</w:t>
      </w:r>
      <w:r>
        <w:rPr>
          <w:color w:val="2B579A"/>
          <w:shd w:val="clear" w:color="auto" w:fill="E6E6E6"/>
        </w:rPr>
        <w:fldChar w:fldCharType="end"/>
      </w:r>
      <w:r>
        <w:t xml:space="preserve"> I have taken that section out but added to section 6 for an overview of the support and intervention to be included in the change in </w:t>
      </w:r>
      <w:proofErr w:type="spellStart"/>
      <w:r>
        <w:t>childs</w:t>
      </w:r>
      <w:proofErr w:type="spellEnd"/>
      <w:r>
        <w:t xml:space="preserve"> circumstances as </w:t>
      </w:r>
      <w:proofErr w:type="spellStart"/>
      <w:r>
        <w:t>i</w:t>
      </w:r>
      <w:proofErr w:type="spellEnd"/>
      <w:r>
        <w:t xml:space="preserve"> think it fits within this section</w:t>
      </w:r>
      <w:r>
        <w:annotationRef/>
      </w:r>
    </w:p>
  </w:comment>
</w:comments>
</file>

<file path=word/commentsExtended.xml><?xml version="1.0" encoding="utf-8"?>
<w15:commentsEx xmlns:mc="http://schemas.openxmlformats.org/markup-compatibility/2006" xmlns:w15="http://schemas.microsoft.com/office/word/2012/wordml" mc:Ignorable="w15">
  <w15:commentEx w15:done="1" w15:paraId="6D06DB48"/>
  <w15:commentEx w15:done="1" w15:paraId="5A39C09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FDD408" w16cex:dateUtc="2021-04-14T06:50:43Z"/>
  <w16cex:commentExtensible w16cex:durableId="6EA06821" w16cex:dateUtc="2021-04-14T17:09:59Z"/>
</w16cex:commentsExtensible>
</file>

<file path=word/commentsIds.xml><?xml version="1.0" encoding="utf-8"?>
<w16cid:commentsIds xmlns:mc="http://schemas.openxmlformats.org/markup-compatibility/2006" xmlns:w16cid="http://schemas.microsoft.com/office/word/2016/wordml/cid" mc:Ignorable="w16cid">
  <w16cid:commentId w16cid:paraId="6D06DB48" w16cid:durableId="06FDD408"/>
  <w16cid:commentId w16cid:paraId="5A39C097" w16cid:durableId="6EA068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1DF"/>
    <w:multiLevelType w:val="multilevel"/>
    <w:tmpl w:val="D7BCC4C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heryl Wilson">
    <w15:presenceInfo w15:providerId="AD" w15:userId="S::cheryl.wilson@northumberland.gov.uk::0f33d378-32c8-4657-a7e9-b73809c0e81d"/>
  </w15:person>
  <w15:person w15:author="Mel Atkins">
    <w15:presenceInfo w15:providerId="AD" w15:userId="S::mel.atkins@northumberland.gov.uk::81d00aef-f4c3-455f-b337-5e9ec486c6eb"/>
  </w15:person>
  <w15:person w15:author="Helen Coombs">
    <w15:presenceInfo w15:providerId="AD" w15:userId="S::helen.coombs@northumberland.gov.uk::f8ea6b20-79a9-4ad9-9254-9c74dfe43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6DF71"/>
    <w:rsid w:val="002B4F7B"/>
    <w:rsid w:val="00E3357D"/>
    <w:rsid w:val="00E75ECA"/>
    <w:rsid w:val="0104D222"/>
    <w:rsid w:val="037EFCBA"/>
    <w:rsid w:val="04A6DF71"/>
    <w:rsid w:val="0500AC44"/>
    <w:rsid w:val="054354AF"/>
    <w:rsid w:val="087AF571"/>
    <w:rsid w:val="09305C13"/>
    <w:rsid w:val="09992B6E"/>
    <w:rsid w:val="09B57889"/>
    <w:rsid w:val="0AC0EB4E"/>
    <w:rsid w:val="0B5C1AC7"/>
    <w:rsid w:val="0B9F775B"/>
    <w:rsid w:val="0C4B9D0E"/>
    <w:rsid w:val="0CF77FBD"/>
    <w:rsid w:val="0EF20092"/>
    <w:rsid w:val="1026B320"/>
    <w:rsid w:val="1366C141"/>
    <w:rsid w:val="13BDA818"/>
    <w:rsid w:val="1844B369"/>
    <w:rsid w:val="191F5FAE"/>
    <w:rsid w:val="19238EE5"/>
    <w:rsid w:val="1A8ECA5C"/>
    <w:rsid w:val="1B3A76FC"/>
    <w:rsid w:val="1C2A9ABD"/>
    <w:rsid w:val="1C659619"/>
    <w:rsid w:val="20657D79"/>
    <w:rsid w:val="20FF1D89"/>
    <w:rsid w:val="2226C0AA"/>
    <w:rsid w:val="22D4D79D"/>
    <w:rsid w:val="22F7A565"/>
    <w:rsid w:val="22F8040E"/>
    <w:rsid w:val="2376D29F"/>
    <w:rsid w:val="24585EAA"/>
    <w:rsid w:val="26F89454"/>
    <w:rsid w:val="2989C521"/>
    <w:rsid w:val="29A09A36"/>
    <w:rsid w:val="2AC6C125"/>
    <w:rsid w:val="2C6A7F0C"/>
    <w:rsid w:val="30D44087"/>
    <w:rsid w:val="30E1317C"/>
    <w:rsid w:val="31F98195"/>
    <w:rsid w:val="3244D1FA"/>
    <w:rsid w:val="3370AE83"/>
    <w:rsid w:val="36F2D04D"/>
    <w:rsid w:val="37DBE5D7"/>
    <w:rsid w:val="38F20605"/>
    <w:rsid w:val="395312C5"/>
    <w:rsid w:val="3C023FA6"/>
    <w:rsid w:val="3DE77520"/>
    <w:rsid w:val="3E31AA1D"/>
    <w:rsid w:val="3EB87543"/>
    <w:rsid w:val="3FF60212"/>
    <w:rsid w:val="408F0780"/>
    <w:rsid w:val="416C5D9C"/>
    <w:rsid w:val="43B48EC8"/>
    <w:rsid w:val="44D04608"/>
    <w:rsid w:val="453E6796"/>
    <w:rsid w:val="45F3AAE5"/>
    <w:rsid w:val="465FFDF3"/>
    <w:rsid w:val="47021FB2"/>
    <w:rsid w:val="472E66E7"/>
    <w:rsid w:val="47C7082A"/>
    <w:rsid w:val="4A984467"/>
    <w:rsid w:val="4D06C1D8"/>
    <w:rsid w:val="518A70F3"/>
    <w:rsid w:val="5244D259"/>
    <w:rsid w:val="524C07E1"/>
    <w:rsid w:val="55634ABE"/>
    <w:rsid w:val="55ED245F"/>
    <w:rsid w:val="570B6F44"/>
    <w:rsid w:val="57643230"/>
    <w:rsid w:val="581F2547"/>
    <w:rsid w:val="58BCE080"/>
    <w:rsid w:val="5A8945CB"/>
    <w:rsid w:val="5B43A731"/>
    <w:rsid w:val="5BE00ACC"/>
    <w:rsid w:val="5C643CEE"/>
    <w:rsid w:val="5E404C97"/>
    <w:rsid w:val="5E8E66CB"/>
    <w:rsid w:val="617F5ABF"/>
    <w:rsid w:val="6199C058"/>
    <w:rsid w:val="61CF6A46"/>
    <w:rsid w:val="644FDABE"/>
    <w:rsid w:val="652FE50D"/>
    <w:rsid w:val="67741346"/>
    <w:rsid w:val="68962617"/>
    <w:rsid w:val="68F8C7B3"/>
    <w:rsid w:val="69290C04"/>
    <w:rsid w:val="69EAB648"/>
    <w:rsid w:val="6AABB408"/>
    <w:rsid w:val="6B85FE34"/>
    <w:rsid w:val="6BB153E2"/>
    <w:rsid w:val="6C794843"/>
    <w:rsid w:val="6CF77F5D"/>
    <w:rsid w:val="6D375775"/>
    <w:rsid w:val="6E4E497C"/>
    <w:rsid w:val="6E88931A"/>
    <w:rsid w:val="6EE7C5B4"/>
    <w:rsid w:val="6F23E7F2"/>
    <w:rsid w:val="700C7C61"/>
    <w:rsid w:val="701413C1"/>
    <w:rsid w:val="702D5759"/>
    <w:rsid w:val="70449D8D"/>
    <w:rsid w:val="73DA48E9"/>
    <w:rsid w:val="75EE66AF"/>
    <w:rsid w:val="77771838"/>
    <w:rsid w:val="77F7F7F6"/>
    <w:rsid w:val="79D60265"/>
    <w:rsid w:val="7AC3EFE0"/>
    <w:rsid w:val="7EAB8B96"/>
    <w:rsid w:val="7EF5A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7B"/>
    <w:rPr>
      <w:rFonts w:ascii="Tahoma" w:hAnsi="Tahoma" w:cs="Tahoma"/>
      <w:sz w:val="16"/>
      <w:szCs w:val="16"/>
    </w:rPr>
  </w:style>
</w:styles>
</file>

<file path=word/tasks.xml><?xml version="1.0" encoding="utf-8"?>
<t:Tasks xmlns:t="http://schemas.microsoft.com/office/tasks/2019/documenttasks" xmlns:oel="http://schemas.microsoft.com/office/2019/extlst">
  <t:Task id="{7766E2B0-6B50-4B09-99C0-78A4779C8FF1}">
    <t:Anchor>
      <t:Comment id="117298184"/>
    </t:Anchor>
    <t:History>
      <t:Event id="{C6121C34-F9B6-4FB7-B62A-DC407BD5E665}" time="2021-04-14T06:50:43.625Z">
        <t:Attribution userId="S::cheryl.wilson@northumberland.gov.uk::0f33d378-32c8-4657-a7e9-b73809c0e81d" userProvider="AD" userName="Cheryl Wilson"/>
        <t:Anchor>
          <t:Comment id="117298184"/>
        </t:Anchor>
        <t:Create/>
      </t:Event>
      <t:Event id="{1A5D8716-3BBF-4984-8BA6-7871B42B8002}" time="2021-04-14T06:50:43.625Z">
        <t:Attribution userId="S::cheryl.wilson@northumberland.gov.uk::0f33d378-32c8-4657-a7e9-b73809c0e81d" userProvider="AD" userName="Cheryl Wilson"/>
        <t:Anchor>
          <t:Comment id="117298184"/>
        </t:Anchor>
        <t:Assign userId="S::adele.wright@northumberland.gov.uk::6fcb1c75-6d1a-47af-9b83-8b530b7c1360" userProvider="AD" userName="Adele Wright"/>
      </t:Event>
      <t:Event id="{17A36EC8-5C00-487B-AD1C-591D8F955542}" time="2021-04-14T06:50:43.625Z">
        <t:Attribution userId="S::cheryl.wilson@northumberland.gov.uk::0f33d378-32c8-4657-a7e9-b73809c0e81d" userProvider="AD" userName="Cheryl Wilson"/>
        <t:Anchor>
          <t:Comment id="117298184"/>
        </t:Anchor>
        <t:SetTitle title="@Adele Wright I have taken that section out but added to section 6 for an overview of the support and intervention to be included in the change in childs circumstances as i think it fits within this section"/>
      </t:Event>
      <t:Event id="{C0C7914E-6D94-4F8D-912A-12F3B5769B2C}" time="2021-04-14T08:10:14.899Z">
        <t:Attribution userId="S::cheryl.wilson@northumberland.gov.uk::0f33d378-32c8-4657-a7e9-b73809c0e81d" userProvider="AD" userName="Cheryl Wilson"/>
        <t:Progress percentComplete="100"/>
      </t:Event>
    </t:History>
  </t:Task>
  <t:Task id="{D758912D-0CD7-4399-B048-D96AADBF6CFF}">
    <t:Anchor>
      <t:Comment id="1856006177"/>
    </t:Anchor>
    <t:History>
      <t:Event id="{E813E4B9-BCA5-44B1-B973-5FA2BEF8BEA7}" time="2021-04-14T17:09:59.741Z">
        <t:Attribution userId="S::helen.coombs@northumberland.gov.uk::f8ea6b20-79a9-4ad9-9254-9c74dfe43b37" userProvider="AD" userName="Helen Coombs"/>
        <t:Anchor>
          <t:Comment id="1856006177"/>
        </t:Anchor>
        <t:Create/>
      </t:Event>
      <t:Event id="{4AD1CB5C-7BE6-438B-97F0-0C4221434C89}" time="2021-04-14T17:09:59.741Z">
        <t:Attribution userId="S::helen.coombs@northumberland.gov.uk::f8ea6b20-79a9-4ad9-9254-9c74dfe43b37" userProvider="AD" userName="Helen Coombs"/>
        <t:Anchor>
          <t:Comment id="1856006177"/>
        </t:Anchor>
        <t:Assign userId="S::Cheryl.Wilson@northumberland.gov.uk::0f33d378-32c8-4657-a7e9-b73809c0e81d" userProvider="AD" userName="Cheryl Wilson"/>
      </t:Event>
      <t:Event id="{8CFC3502-BD49-4A50-8A62-68137A5A94E0}" time="2021-04-14T17:09:59.741Z">
        <t:Attribution userId="S::helen.coombs@northumberland.gov.uk::f8ea6b20-79a9-4ad9-9254-9c74dfe43b37" userProvider="AD" userName="Helen Coombs"/>
        <t:Anchor>
          <t:Comment id="1856006177"/>
        </t:Anchor>
        <t:SetTitle title="@Cheryl Wilson we need a paragraph setting out how many times the child has been seen by Children's Services in the 24 months prior to issue (to go after para 4)"/>
      </t:Event>
      <t:Event id="{8B3BD44D-2FDA-412D-8D6F-ED5360470718}" time="2021-04-15T07:14:25.677Z">
        <t:Attribution userId="S::cheryl.wilson@northumberland.gov.uk::0f33d378-32c8-4657-a7e9-b73809c0e81d" userProvider="AD" userName="Cheryl Wilson"/>
        <t:Anchor>
          <t:Comment id="1972972801"/>
        </t:Anchor>
        <t:UnassignAll/>
      </t:Event>
      <t:Event id="{61721B5E-3D47-4893-9AAB-72D8B064858E}" time="2021-04-15T07:14:25.677Z">
        <t:Attribution userId="S::cheryl.wilson@northumberland.gov.uk::0f33d378-32c8-4657-a7e9-b73809c0e81d" userProvider="AD" userName="Cheryl Wilson"/>
        <t:Anchor>
          <t:Comment id="1972972801"/>
        </t:Anchor>
        <t:Assign userId="S::adele.wright@northumberland.gov.uk::6fcb1c75-6d1a-47af-9b83-8b530b7c1360" userProvider="AD" userName="Adele Wright"/>
      </t:Event>
      <t:Event id="{9E92EDD0-19CD-4315-B03A-8B749B938FDB}" time="2021-04-15T09:46:30.128Z">
        <t:Attribution userId="S::cheryl.wilson@northumberland.gov.uk::0f33d378-32c8-4657-a7e9-b73809c0e81d" userProvider="AD" userName="Cheryl Wilso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637c816678094836" Type="http://schemas.microsoft.com/office/2016/09/relationships/commentsIds" Target="commentsIds.xml"/><Relationship Id="rId3" Type="http://schemas.microsoft.com/office/2007/relationships/stylesWithEffects" Target="stylesWithEffects.xml"/><Relationship Id="Rd13e595cf90d46aa" Type="http://schemas.microsoft.com/office/2018/08/relationships/commentsExtensible" Target="commentsExtensible.xml"/><Relationship Id="rId7" Type="http://schemas.openxmlformats.org/officeDocument/2006/relationships/fontTable" Target="fontTable.xml"/><Relationship Id="R80bed2a6f3824e7c" Type="http://schemas.microsoft.com/office/2019/05/relationships/documenttasks" Target="tasks.xml"/><Relationship Id="rId2" Type="http://schemas.openxmlformats.org/officeDocument/2006/relationships/styles" Target="styles.xml"/><Relationship Id="Rbfaf356ac53d44f3"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1e0e6e475f6a418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Wilson</dc:creator>
  <cp:lastModifiedBy>Hindmarsh-Bell, Ann</cp:lastModifiedBy>
  <cp:revision>2</cp:revision>
  <dcterms:created xsi:type="dcterms:W3CDTF">2021-04-15T10:16:00Z</dcterms:created>
  <dcterms:modified xsi:type="dcterms:W3CDTF">2021-04-15T10:16:00Z</dcterms:modified>
</cp:coreProperties>
</file>