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C7" w:rsidRDefault="00D479C7" w:rsidP="00D479C7">
      <w:pPr>
        <w:jc w:val="right"/>
      </w:pPr>
      <w:r>
        <w:rPr>
          <w:noProof/>
        </w:rPr>
        <w:drawing>
          <wp:inline distT="0" distB="0" distL="0" distR="0">
            <wp:extent cx="2159000" cy="594995"/>
            <wp:effectExtent l="0" t="0" r="0"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95460D" w:rsidRPr="00D00751" w:rsidRDefault="00946463" w:rsidP="00D479C7">
      <w:pPr>
        <w:spacing w:before="240" w:after="240" w:line="360" w:lineRule="auto"/>
        <w:jc w:val="center"/>
        <w:rPr>
          <w:rFonts w:ascii="Arial" w:hAnsi="Arial" w:cs="Arial"/>
          <w:b/>
          <w:sz w:val="24"/>
        </w:rPr>
      </w:pPr>
      <w:r w:rsidRPr="00D00751">
        <w:rPr>
          <w:rFonts w:ascii="Arial" w:hAnsi="Arial" w:cs="Arial"/>
          <w:b/>
          <w:sz w:val="24"/>
        </w:rPr>
        <w:t>Risk Assessment</w:t>
      </w:r>
      <w:r>
        <w:rPr>
          <w:rFonts w:ascii="Arial" w:hAnsi="Arial" w:cs="Arial"/>
          <w:b/>
          <w:sz w:val="24"/>
        </w:rPr>
        <w:t xml:space="preserve"> a</w:t>
      </w:r>
      <w:ins w:id="0" w:author="Lauren Thompson" w:date="2021-03-01T16:18:00Z">
        <w:r>
          <w:rPr>
            <w:rFonts w:ascii="Arial" w:hAnsi="Arial" w:cs="Arial"/>
            <w:b/>
            <w:sz w:val="24"/>
          </w:rPr>
          <w:t>nd Risk Management Plan</w:t>
        </w:r>
      </w:ins>
    </w:p>
    <w:p w:rsidR="00D00751" w:rsidRPr="00D00751" w:rsidRDefault="00D00751" w:rsidP="00D479C7">
      <w:pPr>
        <w:spacing w:before="240" w:after="240" w:line="360" w:lineRule="auto"/>
        <w:jc w:val="both"/>
        <w:rPr>
          <w:rFonts w:ascii="Arial" w:hAnsi="Arial" w:cs="Arial"/>
          <w:i/>
        </w:rPr>
      </w:pPr>
      <w:r w:rsidRPr="00D00751">
        <w:rPr>
          <w:rFonts w:ascii="Arial" w:hAnsi="Arial" w:cs="Arial"/>
          <w:i/>
        </w:rPr>
        <w:t>This risk assessment should be completed where there is a conviction, a Finding of Fact or a pattern of behaviour which indicates that a</w:t>
      </w:r>
      <w:r>
        <w:rPr>
          <w:rFonts w:ascii="Arial" w:hAnsi="Arial" w:cs="Arial"/>
          <w:i/>
        </w:rPr>
        <w:t>n</w:t>
      </w:r>
      <w:r w:rsidRPr="00D00751">
        <w:rPr>
          <w:rFonts w:ascii="Arial" w:hAnsi="Arial" w:cs="Arial"/>
          <w:i/>
        </w:rPr>
        <w:t xml:space="preserve"> adult </w:t>
      </w:r>
      <w:r>
        <w:rPr>
          <w:rFonts w:ascii="Arial" w:hAnsi="Arial" w:cs="Arial"/>
          <w:i/>
        </w:rPr>
        <w:t xml:space="preserve">may </w:t>
      </w:r>
      <w:r w:rsidRPr="00D00751">
        <w:rPr>
          <w:rFonts w:ascii="Arial" w:hAnsi="Arial" w:cs="Arial"/>
          <w:i/>
        </w:rPr>
        <w:t>pose a risk to the child</w:t>
      </w:r>
      <w:r>
        <w:rPr>
          <w:rFonts w:ascii="Arial" w:hAnsi="Arial" w:cs="Arial"/>
          <w:i/>
        </w:rPr>
        <w:t>/ren.</w:t>
      </w:r>
    </w:p>
    <w:p w:rsidR="00A5630F" w:rsidRDefault="00231B31" w:rsidP="00D479C7">
      <w:pPr>
        <w:spacing w:before="240" w:after="240" w:line="360" w:lineRule="auto"/>
        <w:jc w:val="both"/>
        <w:rPr>
          <w:rFonts w:ascii="Arial" w:hAnsi="Arial" w:cs="Arial"/>
        </w:rPr>
      </w:pPr>
      <w:r w:rsidRPr="00231B31">
        <w:rPr>
          <w:rFonts w:ascii="Arial" w:hAnsi="Arial" w:cs="Arial"/>
          <w:color w:val="FF0000"/>
        </w:rPr>
        <w:t xml:space="preserve">Guidance prompts in red </w:t>
      </w:r>
      <w:r w:rsidR="002A5E56">
        <w:rPr>
          <w:rFonts w:ascii="Arial" w:hAnsi="Arial" w:cs="Arial"/>
          <w:color w:val="FF0000"/>
        </w:rPr>
        <w:t xml:space="preserve">and </w:t>
      </w:r>
      <w:r w:rsidR="002A5E56" w:rsidRPr="002A5E56">
        <w:rPr>
          <w:rFonts w:ascii="Arial" w:hAnsi="Arial" w:cs="Arial"/>
          <w:color w:val="0070C0"/>
        </w:rPr>
        <w:t>writing prompts in blue</w:t>
      </w:r>
      <w:r w:rsidR="002A5E56">
        <w:rPr>
          <w:rFonts w:ascii="Arial" w:hAnsi="Arial" w:cs="Arial"/>
          <w:color w:val="0070C0"/>
        </w:rPr>
        <w:t xml:space="preserve"> </w:t>
      </w:r>
      <w:r w:rsidR="002A5E56" w:rsidRPr="002A5E56">
        <w:rPr>
          <w:rFonts w:ascii="Arial" w:hAnsi="Arial" w:cs="Arial"/>
        </w:rPr>
        <w:t xml:space="preserve">should </w:t>
      </w:r>
      <w:r w:rsidRPr="002A5E56">
        <w:rPr>
          <w:rFonts w:ascii="Arial" w:hAnsi="Arial" w:cs="Arial"/>
        </w:rPr>
        <w:t>be deleted prior to filing</w:t>
      </w:r>
      <w:r w:rsidR="002A5E56" w:rsidRPr="002A5E56">
        <w:rPr>
          <w:rFonts w:ascii="Arial" w:hAnsi="Arial" w:cs="Arial"/>
        </w:rPr>
        <w:t xml:space="preserve">. </w:t>
      </w:r>
    </w:p>
    <w:p w:rsidR="0095460D" w:rsidRDefault="0095460D" w:rsidP="00D479C7">
      <w:pPr>
        <w:spacing w:before="240" w:after="240" w:line="360" w:lineRule="auto"/>
        <w:jc w:val="both"/>
        <w:rPr>
          <w:rFonts w:ascii="Arial" w:hAnsi="Arial" w:cs="Arial"/>
          <w:color w:val="FF0000"/>
        </w:rPr>
      </w:pPr>
      <w:r>
        <w:rPr>
          <w:rFonts w:ascii="Arial" w:hAnsi="Arial" w:cs="Arial"/>
          <w:b/>
        </w:rPr>
        <w:t xml:space="preserve">Risk assessment in relation to: </w:t>
      </w:r>
      <w:r>
        <w:rPr>
          <w:rFonts w:ascii="Arial" w:hAnsi="Arial" w:cs="Arial"/>
          <w:color w:val="FF0000"/>
        </w:rPr>
        <w:t xml:space="preserve">Name of adult being assessed </w:t>
      </w:r>
    </w:p>
    <w:p w:rsidR="00046111" w:rsidRPr="0095460D" w:rsidRDefault="00046111" w:rsidP="00D479C7">
      <w:pPr>
        <w:spacing w:before="240" w:after="240" w:line="360" w:lineRule="auto"/>
        <w:jc w:val="both"/>
        <w:rPr>
          <w:rFonts w:ascii="Arial" w:hAnsi="Arial" w:cs="Arial"/>
          <w:color w:val="FF0000"/>
        </w:rPr>
      </w:pPr>
      <w:r w:rsidRPr="00046111">
        <w:rPr>
          <w:rFonts w:ascii="Arial" w:hAnsi="Arial" w:cs="Arial"/>
          <w:b/>
        </w:rPr>
        <w:t>Relationship to child:</w:t>
      </w:r>
      <w:r w:rsidRPr="00046111">
        <w:rPr>
          <w:rFonts w:ascii="Arial" w:hAnsi="Arial" w:cs="Arial"/>
        </w:rPr>
        <w:t xml:space="preserve"> </w:t>
      </w:r>
      <w:r>
        <w:rPr>
          <w:rFonts w:ascii="Arial" w:hAnsi="Arial" w:cs="Arial"/>
          <w:color w:val="FF0000"/>
        </w:rPr>
        <w:t xml:space="preserve">How is this adult related the child? </w:t>
      </w:r>
      <w:r w:rsidR="00231B31">
        <w:rPr>
          <w:rFonts w:ascii="Arial" w:hAnsi="Arial" w:cs="Arial"/>
          <w:color w:val="FF0000"/>
        </w:rPr>
        <w:t>E.g</w:t>
      </w:r>
      <w:r>
        <w:rPr>
          <w:rFonts w:ascii="Arial" w:hAnsi="Arial" w:cs="Arial"/>
          <w:color w:val="FF0000"/>
        </w:rPr>
        <w:t xml:space="preserve">. mother’s partner </w:t>
      </w:r>
    </w:p>
    <w:p w:rsidR="00001EED" w:rsidRPr="00001EED" w:rsidRDefault="00001EED" w:rsidP="00D479C7">
      <w:pPr>
        <w:spacing w:before="240" w:after="240" w:line="360" w:lineRule="auto"/>
        <w:rPr>
          <w:rFonts w:ascii="Arial" w:hAnsi="Arial" w:cs="Arial"/>
          <w:b/>
        </w:rPr>
      </w:pPr>
      <w:r>
        <w:rPr>
          <w:rFonts w:ascii="Arial" w:hAnsi="Arial" w:cs="Arial"/>
          <w:b/>
        </w:rPr>
        <w:t xml:space="preserve">SECTION ONE: </w:t>
      </w:r>
      <w:r w:rsidRPr="00001EED">
        <w:rPr>
          <w:rFonts w:ascii="Arial" w:hAnsi="Arial" w:cs="Arial"/>
          <w:b/>
        </w:rPr>
        <w:t>INTRODUCTION</w:t>
      </w:r>
    </w:p>
    <w:p w:rsidR="0095460D" w:rsidRDefault="0095460D" w:rsidP="00023967">
      <w:pPr>
        <w:pStyle w:val="ListParagraph"/>
        <w:numPr>
          <w:ilvl w:val="0"/>
          <w:numId w:val="2"/>
        </w:numPr>
        <w:spacing w:before="240" w:after="240" w:line="360" w:lineRule="auto"/>
        <w:ind w:left="567" w:hanging="567"/>
        <w:contextualSpacing w:val="0"/>
        <w:rPr>
          <w:rFonts w:ascii="Arial" w:hAnsi="Arial" w:cs="Arial"/>
          <w:b/>
        </w:rPr>
      </w:pPr>
      <w:r>
        <w:rPr>
          <w:rFonts w:ascii="Arial" w:hAnsi="Arial" w:cs="Arial"/>
          <w:b/>
        </w:rPr>
        <w:t>Author details</w:t>
      </w:r>
    </w:p>
    <w:p w:rsidR="00231B31" w:rsidRDefault="0095460D" w:rsidP="00023967">
      <w:pPr>
        <w:pStyle w:val="ListParagraph"/>
        <w:numPr>
          <w:ilvl w:val="1"/>
          <w:numId w:val="2"/>
        </w:numPr>
        <w:tabs>
          <w:tab w:val="num" w:pos="709"/>
        </w:tabs>
        <w:spacing w:before="240" w:after="240" w:line="360" w:lineRule="auto"/>
        <w:ind w:left="567" w:hanging="567"/>
        <w:contextualSpacing w:val="0"/>
        <w:jc w:val="both"/>
        <w:rPr>
          <w:rFonts w:ascii="Arial" w:hAnsi="Arial" w:cs="Arial"/>
          <w:color w:val="0070C0"/>
        </w:rPr>
      </w:pPr>
      <w:r w:rsidRPr="0095460D">
        <w:rPr>
          <w:rFonts w:ascii="Arial" w:hAnsi="Arial" w:cs="Arial"/>
          <w:color w:val="0070C0"/>
        </w:rPr>
        <w:t xml:space="preserve">My name is </w:t>
      </w:r>
      <w:r w:rsidR="00231B31">
        <w:rPr>
          <w:rFonts w:ascii="Arial" w:hAnsi="Arial" w:cs="Arial"/>
          <w:color w:val="0070C0"/>
        </w:rPr>
        <w:t>&lt;name&gt;.</w:t>
      </w:r>
      <w:r w:rsidRPr="0095460D">
        <w:rPr>
          <w:rFonts w:ascii="Arial" w:hAnsi="Arial" w:cs="Arial"/>
          <w:color w:val="0070C0"/>
        </w:rPr>
        <w:t xml:space="preserve"> I am a qualified social worker, having gained a </w:t>
      </w:r>
      <w:r w:rsidR="00231B31">
        <w:rPr>
          <w:rFonts w:ascii="Arial" w:hAnsi="Arial" w:cs="Arial"/>
          <w:color w:val="0070C0"/>
        </w:rPr>
        <w:t>&lt;SW qualification&gt; i</w:t>
      </w:r>
      <w:r w:rsidRPr="0095460D">
        <w:rPr>
          <w:rFonts w:ascii="Arial" w:hAnsi="Arial" w:cs="Arial"/>
          <w:color w:val="0070C0"/>
        </w:rPr>
        <w:t>n</w:t>
      </w:r>
      <w:r w:rsidR="00231B31">
        <w:rPr>
          <w:rFonts w:ascii="Arial" w:hAnsi="Arial" w:cs="Arial"/>
          <w:color w:val="0070C0"/>
        </w:rPr>
        <w:t xml:space="preserve"> &lt;year&gt;.</w:t>
      </w:r>
    </w:p>
    <w:p w:rsidR="0095460D" w:rsidRDefault="0095460D" w:rsidP="00023967">
      <w:pPr>
        <w:pStyle w:val="ListParagraph"/>
        <w:numPr>
          <w:ilvl w:val="1"/>
          <w:numId w:val="2"/>
        </w:numPr>
        <w:tabs>
          <w:tab w:val="num" w:pos="709"/>
        </w:tabs>
        <w:spacing w:before="240" w:after="240" w:line="360" w:lineRule="auto"/>
        <w:ind w:left="567" w:hanging="567"/>
        <w:contextualSpacing w:val="0"/>
        <w:jc w:val="both"/>
        <w:rPr>
          <w:rFonts w:ascii="Arial" w:hAnsi="Arial" w:cs="Arial"/>
          <w:color w:val="0070C0"/>
        </w:rPr>
      </w:pPr>
      <w:r w:rsidRPr="0095460D">
        <w:rPr>
          <w:rFonts w:ascii="Arial" w:hAnsi="Arial" w:cs="Arial"/>
          <w:color w:val="0070C0"/>
        </w:rPr>
        <w:t xml:space="preserve">I have been the allocated social worker for </w:t>
      </w:r>
      <w:r w:rsidR="00231B31">
        <w:rPr>
          <w:rFonts w:ascii="Arial" w:hAnsi="Arial" w:cs="Arial"/>
          <w:color w:val="0070C0"/>
        </w:rPr>
        <w:t>&lt;child&gt;</w:t>
      </w:r>
      <w:r w:rsidRPr="0095460D">
        <w:rPr>
          <w:rFonts w:ascii="Arial" w:hAnsi="Arial" w:cs="Arial"/>
          <w:color w:val="0070C0"/>
        </w:rPr>
        <w:t xml:space="preserve"> since </w:t>
      </w:r>
      <w:r w:rsidR="00231B31">
        <w:rPr>
          <w:rFonts w:ascii="Arial" w:hAnsi="Arial" w:cs="Arial"/>
          <w:color w:val="0070C0"/>
        </w:rPr>
        <w:t>&lt;date&gt;</w:t>
      </w:r>
    </w:p>
    <w:p w:rsidR="00D479C7" w:rsidRDefault="00D479C7" w:rsidP="00D479C7">
      <w:pPr>
        <w:pStyle w:val="ListParagraph"/>
        <w:spacing w:before="240" w:after="240" w:line="360" w:lineRule="auto"/>
        <w:ind w:left="340"/>
        <w:rPr>
          <w:rFonts w:ascii="Arial" w:hAnsi="Arial" w:cs="Arial"/>
          <w:b/>
        </w:rPr>
      </w:pPr>
    </w:p>
    <w:p w:rsidR="00046111" w:rsidRPr="00046111" w:rsidRDefault="00046111" w:rsidP="00D479C7">
      <w:pPr>
        <w:pStyle w:val="ListParagraph"/>
        <w:numPr>
          <w:ilvl w:val="0"/>
          <w:numId w:val="2"/>
        </w:numPr>
        <w:spacing w:before="240" w:after="240" w:line="360" w:lineRule="auto"/>
        <w:ind w:left="426" w:hanging="426"/>
        <w:rPr>
          <w:rFonts w:ascii="Arial" w:hAnsi="Arial" w:cs="Arial"/>
          <w:b/>
        </w:rPr>
      </w:pPr>
      <w:r w:rsidRPr="00046111">
        <w:rPr>
          <w:rFonts w:ascii="Arial" w:hAnsi="Arial" w:cs="Arial"/>
          <w:b/>
        </w:rPr>
        <w:t>Family composition</w:t>
      </w:r>
    </w:p>
    <w:tbl>
      <w:tblPr>
        <w:tblStyle w:val="TableGrid"/>
        <w:tblW w:w="0" w:type="auto"/>
        <w:tblLook w:val="04A0" w:firstRow="1" w:lastRow="0" w:firstColumn="1" w:lastColumn="0" w:noHBand="0" w:noVBand="1"/>
      </w:tblPr>
      <w:tblGrid>
        <w:gridCol w:w="1791"/>
        <w:gridCol w:w="1831"/>
        <w:gridCol w:w="1785"/>
        <w:gridCol w:w="1801"/>
        <w:gridCol w:w="1808"/>
      </w:tblGrid>
      <w:tr w:rsidR="00046111" w:rsidTr="00046111">
        <w:tc>
          <w:tcPr>
            <w:tcW w:w="1848" w:type="dxa"/>
          </w:tcPr>
          <w:p w:rsidR="00046111" w:rsidRDefault="00046111" w:rsidP="0095460D">
            <w:pPr>
              <w:spacing w:before="240" w:after="240" w:line="360" w:lineRule="auto"/>
              <w:rPr>
                <w:rFonts w:ascii="Arial" w:hAnsi="Arial" w:cs="Arial"/>
                <w:b/>
              </w:rPr>
            </w:pPr>
            <w:r>
              <w:rPr>
                <w:rFonts w:ascii="Arial" w:hAnsi="Arial" w:cs="Arial"/>
                <w:b/>
              </w:rPr>
              <w:t>Name</w:t>
            </w:r>
          </w:p>
        </w:tc>
        <w:tc>
          <w:tcPr>
            <w:tcW w:w="1848" w:type="dxa"/>
          </w:tcPr>
          <w:p w:rsidR="00046111" w:rsidRDefault="00046111" w:rsidP="0095460D">
            <w:pPr>
              <w:spacing w:before="240" w:after="240" w:line="360" w:lineRule="auto"/>
              <w:rPr>
                <w:rFonts w:ascii="Arial" w:hAnsi="Arial" w:cs="Arial"/>
                <w:b/>
              </w:rPr>
            </w:pPr>
            <w:r>
              <w:rPr>
                <w:rFonts w:ascii="Arial" w:hAnsi="Arial" w:cs="Arial"/>
                <w:b/>
              </w:rPr>
              <w:t>Relationship to child</w:t>
            </w:r>
          </w:p>
        </w:tc>
        <w:tc>
          <w:tcPr>
            <w:tcW w:w="1848" w:type="dxa"/>
          </w:tcPr>
          <w:p w:rsidR="00046111" w:rsidRDefault="00046111" w:rsidP="0095460D">
            <w:pPr>
              <w:spacing w:before="240" w:after="240" w:line="360" w:lineRule="auto"/>
              <w:rPr>
                <w:rFonts w:ascii="Arial" w:hAnsi="Arial" w:cs="Arial"/>
                <w:b/>
              </w:rPr>
            </w:pPr>
            <w:r>
              <w:rPr>
                <w:rFonts w:ascii="Arial" w:hAnsi="Arial" w:cs="Arial"/>
                <w:b/>
              </w:rPr>
              <w:t>Date of birth</w:t>
            </w:r>
          </w:p>
        </w:tc>
        <w:tc>
          <w:tcPr>
            <w:tcW w:w="1849" w:type="dxa"/>
          </w:tcPr>
          <w:p w:rsidR="00046111" w:rsidRDefault="00046111" w:rsidP="0095460D">
            <w:pPr>
              <w:spacing w:before="240" w:after="240" w:line="360" w:lineRule="auto"/>
              <w:rPr>
                <w:rFonts w:ascii="Arial" w:hAnsi="Arial" w:cs="Arial"/>
                <w:b/>
              </w:rPr>
            </w:pPr>
            <w:r>
              <w:rPr>
                <w:rFonts w:ascii="Arial" w:hAnsi="Arial" w:cs="Arial"/>
                <w:b/>
              </w:rPr>
              <w:t>Gender</w:t>
            </w:r>
          </w:p>
        </w:tc>
        <w:tc>
          <w:tcPr>
            <w:tcW w:w="1849" w:type="dxa"/>
          </w:tcPr>
          <w:p w:rsidR="00046111" w:rsidRDefault="00046111" w:rsidP="0095460D">
            <w:pPr>
              <w:spacing w:before="240" w:after="240" w:line="360" w:lineRule="auto"/>
              <w:rPr>
                <w:rFonts w:ascii="Arial" w:hAnsi="Arial" w:cs="Arial"/>
                <w:b/>
              </w:rPr>
            </w:pPr>
            <w:r>
              <w:rPr>
                <w:rFonts w:ascii="Arial" w:hAnsi="Arial" w:cs="Arial"/>
                <w:b/>
              </w:rPr>
              <w:t>Address</w:t>
            </w:r>
          </w:p>
        </w:tc>
      </w:tr>
      <w:tr w:rsidR="00046111" w:rsidTr="00046111">
        <w:tc>
          <w:tcPr>
            <w:tcW w:w="1848" w:type="dxa"/>
          </w:tcPr>
          <w:p w:rsidR="00046111" w:rsidRDefault="00046111" w:rsidP="0095460D">
            <w:pPr>
              <w:spacing w:before="240" w:after="240" w:line="360" w:lineRule="auto"/>
              <w:rPr>
                <w:rFonts w:ascii="Arial" w:hAnsi="Arial" w:cs="Arial"/>
                <w:b/>
              </w:rPr>
            </w:pPr>
          </w:p>
        </w:tc>
        <w:tc>
          <w:tcPr>
            <w:tcW w:w="1848" w:type="dxa"/>
          </w:tcPr>
          <w:p w:rsidR="00046111" w:rsidRPr="00046111" w:rsidRDefault="00046111" w:rsidP="0095460D">
            <w:pPr>
              <w:spacing w:before="240" w:after="240" w:line="360" w:lineRule="auto"/>
              <w:rPr>
                <w:rFonts w:ascii="Arial" w:hAnsi="Arial" w:cs="Arial"/>
              </w:rPr>
            </w:pPr>
            <w:r w:rsidRPr="00046111">
              <w:rPr>
                <w:rFonts w:ascii="Arial" w:hAnsi="Arial" w:cs="Arial"/>
              </w:rPr>
              <w:t>Child</w:t>
            </w:r>
          </w:p>
        </w:tc>
        <w:tc>
          <w:tcPr>
            <w:tcW w:w="1848"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r>
      <w:tr w:rsidR="00046111" w:rsidTr="00046111">
        <w:tc>
          <w:tcPr>
            <w:tcW w:w="1848" w:type="dxa"/>
          </w:tcPr>
          <w:p w:rsidR="00046111" w:rsidRDefault="00046111" w:rsidP="0095460D">
            <w:pPr>
              <w:spacing w:before="240" w:after="240" w:line="360" w:lineRule="auto"/>
              <w:rPr>
                <w:rFonts w:ascii="Arial" w:hAnsi="Arial" w:cs="Arial"/>
                <w:b/>
              </w:rPr>
            </w:pPr>
          </w:p>
        </w:tc>
        <w:tc>
          <w:tcPr>
            <w:tcW w:w="1848" w:type="dxa"/>
          </w:tcPr>
          <w:p w:rsidR="00046111" w:rsidRPr="00046111" w:rsidRDefault="00046111" w:rsidP="0095460D">
            <w:pPr>
              <w:spacing w:before="240" w:after="240" w:line="360" w:lineRule="auto"/>
              <w:rPr>
                <w:rFonts w:ascii="Arial" w:hAnsi="Arial" w:cs="Arial"/>
              </w:rPr>
            </w:pPr>
            <w:r w:rsidRPr="00046111">
              <w:rPr>
                <w:rFonts w:ascii="Arial" w:hAnsi="Arial" w:cs="Arial"/>
              </w:rPr>
              <w:t>Mother</w:t>
            </w:r>
          </w:p>
        </w:tc>
        <w:tc>
          <w:tcPr>
            <w:tcW w:w="1848"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r>
      <w:tr w:rsidR="00046111" w:rsidTr="00046111">
        <w:tc>
          <w:tcPr>
            <w:tcW w:w="1848" w:type="dxa"/>
          </w:tcPr>
          <w:p w:rsidR="00046111" w:rsidRDefault="00046111" w:rsidP="0095460D">
            <w:pPr>
              <w:spacing w:before="240" w:after="240" w:line="360" w:lineRule="auto"/>
              <w:rPr>
                <w:rFonts w:ascii="Arial" w:hAnsi="Arial" w:cs="Arial"/>
                <w:b/>
              </w:rPr>
            </w:pPr>
          </w:p>
        </w:tc>
        <w:tc>
          <w:tcPr>
            <w:tcW w:w="1848" w:type="dxa"/>
          </w:tcPr>
          <w:p w:rsidR="00046111" w:rsidRPr="00046111" w:rsidRDefault="00046111" w:rsidP="0095460D">
            <w:pPr>
              <w:spacing w:before="240" w:after="240" w:line="360" w:lineRule="auto"/>
              <w:rPr>
                <w:rFonts w:ascii="Arial" w:hAnsi="Arial" w:cs="Arial"/>
              </w:rPr>
            </w:pPr>
            <w:r w:rsidRPr="00046111">
              <w:rPr>
                <w:rFonts w:ascii="Arial" w:hAnsi="Arial" w:cs="Arial"/>
              </w:rPr>
              <w:t>Father</w:t>
            </w:r>
          </w:p>
        </w:tc>
        <w:tc>
          <w:tcPr>
            <w:tcW w:w="1848"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r>
      <w:tr w:rsidR="00046111" w:rsidTr="00046111">
        <w:tc>
          <w:tcPr>
            <w:tcW w:w="1848" w:type="dxa"/>
          </w:tcPr>
          <w:p w:rsidR="00046111" w:rsidRDefault="00046111" w:rsidP="0095460D">
            <w:pPr>
              <w:spacing w:before="240" w:after="240" w:line="360" w:lineRule="auto"/>
              <w:rPr>
                <w:rFonts w:ascii="Arial" w:hAnsi="Arial" w:cs="Arial"/>
                <w:b/>
              </w:rPr>
            </w:pPr>
          </w:p>
        </w:tc>
        <w:tc>
          <w:tcPr>
            <w:tcW w:w="1848" w:type="dxa"/>
          </w:tcPr>
          <w:p w:rsidR="00046111" w:rsidRPr="00046111" w:rsidRDefault="00046111" w:rsidP="0095460D">
            <w:pPr>
              <w:spacing w:before="240" w:after="240" w:line="360" w:lineRule="auto"/>
              <w:rPr>
                <w:rFonts w:ascii="Arial" w:hAnsi="Arial" w:cs="Arial"/>
              </w:rPr>
            </w:pPr>
          </w:p>
        </w:tc>
        <w:tc>
          <w:tcPr>
            <w:tcW w:w="1848"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c>
          <w:tcPr>
            <w:tcW w:w="1849" w:type="dxa"/>
          </w:tcPr>
          <w:p w:rsidR="00046111" w:rsidRDefault="00046111" w:rsidP="0095460D">
            <w:pPr>
              <w:spacing w:before="240" w:after="240" w:line="360" w:lineRule="auto"/>
              <w:rPr>
                <w:rFonts w:ascii="Arial" w:hAnsi="Arial" w:cs="Arial"/>
                <w:b/>
              </w:rPr>
            </w:pPr>
          </w:p>
        </w:tc>
      </w:tr>
    </w:tbl>
    <w:p w:rsidR="0095460D" w:rsidRDefault="0095460D" w:rsidP="0095460D">
      <w:pPr>
        <w:spacing w:before="240" w:after="240" w:line="360" w:lineRule="auto"/>
        <w:rPr>
          <w:rFonts w:ascii="Arial" w:hAnsi="Arial" w:cs="Arial"/>
          <w:b/>
        </w:rPr>
      </w:pPr>
    </w:p>
    <w:p w:rsidR="00231B31" w:rsidRDefault="0095460D" w:rsidP="00946463">
      <w:pPr>
        <w:pStyle w:val="ListParagraph"/>
        <w:numPr>
          <w:ilvl w:val="0"/>
          <w:numId w:val="2"/>
        </w:numPr>
        <w:spacing w:before="240" w:after="240" w:line="360" w:lineRule="auto"/>
        <w:ind w:left="567" w:hanging="567"/>
        <w:contextualSpacing w:val="0"/>
        <w:rPr>
          <w:rFonts w:ascii="Arial" w:hAnsi="Arial" w:cs="Arial"/>
          <w:b/>
        </w:rPr>
      </w:pPr>
      <w:r>
        <w:rPr>
          <w:rFonts w:ascii="Arial" w:hAnsi="Arial" w:cs="Arial"/>
          <w:b/>
        </w:rPr>
        <w:t>Sources of information</w:t>
      </w:r>
    </w:p>
    <w:p w:rsidR="00DE265D" w:rsidRPr="00DE265D" w:rsidRDefault="00DE265D" w:rsidP="00946463">
      <w:pPr>
        <w:pStyle w:val="ListParagraph"/>
        <w:numPr>
          <w:ilvl w:val="1"/>
          <w:numId w:val="2"/>
        </w:numPr>
        <w:tabs>
          <w:tab w:val="clear" w:pos="425"/>
          <w:tab w:val="num" w:pos="709"/>
        </w:tabs>
        <w:spacing w:before="240" w:after="240" w:line="360" w:lineRule="auto"/>
        <w:ind w:left="567" w:hanging="567"/>
        <w:contextualSpacing w:val="0"/>
        <w:jc w:val="both"/>
        <w:rPr>
          <w:rFonts w:ascii="Arial" w:hAnsi="Arial" w:cs="Arial"/>
          <w:color w:val="0070C0"/>
        </w:rPr>
      </w:pPr>
      <w:r w:rsidRPr="00DE265D">
        <w:rPr>
          <w:rFonts w:ascii="Arial" w:hAnsi="Arial" w:cs="Arial"/>
          <w:color w:val="0070C0"/>
        </w:rPr>
        <w:t>I</w:t>
      </w:r>
      <w:r>
        <w:rPr>
          <w:rFonts w:ascii="Arial" w:hAnsi="Arial" w:cs="Arial"/>
          <w:color w:val="0070C0"/>
        </w:rPr>
        <w:t>n formulating my assessment and the analysis,</w:t>
      </w:r>
      <w:r w:rsidRPr="00DE265D">
        <w:rPr>
          <w:rFonts w:ascii="Arial" w:hAnsi="Arial" w:cs="Arial"/>
          <w:color w:val="0070C0"/>
        </w:rPr>
        <w:t xml:space="preserve"> </w:t>
      </w:r>
      <w:r>
        <w:rPr>
          <w:rFonts w:ascii="Arial" w:hAnsi="Arial" w:cs="Arial"/>
          <w:color w:val="0070C0"/>
        </w:rPr>
        <w:t xml:space="preserve">I </w:t>
      </w:r>
      <w:r w:rsidRPr="00DE265D">
        <w:rPr>
          <w:rFonts w:ascii="Arial" w:hAnsi="Arial" w:cs="Arial"/>
          <w:color w:val="0070C0"/>
        </w:rPr>
        <w:t>have consulted with …</w:t>
      </w:r>
      <w:r>
        <w:rPr>
          <w:rFonts w:ascii="Arial" w:hAnsi="Arial" w:cs="Arial"/>
          <w:color w:val="0070C0"/>
        </w:rPr>
        <w:t>.……</w:t>
      </w:r>
    </w:p>
    <w:p w:rsidR="00231B31" w:rsidRPr="00DE265D" w:rsidRDefault="00231B31" w:rsidP="00D479C7">
      <w:pPr>
        <w:tabs>
          <w:tab w:val="left" w:pos="0"/>
        </w:tabs>
        <w:spacing w:before="240" w:after="240" w:line="360" w:lineRule="auto"/>
        <w:jc w:val="both"/>
        <w:rPr>
          <w:rFonts w:ascii="Arial" w:hAnsi="Arial" w:cs="Arial"/>
          <w:color w:val="FF0000"/>
        </w:rPr>
      </w:pPr>
      <w:r w:rsidRPr="00DE265D">
        <w:rPr>
          <w:rFonts w:ascii="Arial" w:hAnsi="Arial" w:cs="Arial"/>
          <w:color w:val="FF0000"/>
        </w:rPr>
        <w:t>Details of agencies or other professionals consulted as part of the assessment e.g. police, probation, housing, mental health services, schools, GP.</w:t>
      </w:r>
    </w:p>
    <w:p w:rsidR="00DE265D" w:rsidRPr="00DE265D" w:rsidRDefault="00DE265D" w:rsidP="00946463">
      <w:pPr>
        <w:pStyle w:val="ListParagraph"/>
        <w:numPr>
          <w:ilvl w:val="1"/>
          <w:numId w:val="2"/>
        </w:numPr>
        <w:tabs>
          <w:tab w:val="clear" w:pos="425"/>
          <w:tab w:val="num" w:pos="567"/>
        </w:tabs>
        <w:spacing w:before="240" w:after="240" w:line="360" w:lineRule="auto"/>
        <w:ind w:left="567" w:hanging="567"/>
        <w:contextualSpacing w:val="0"/>
        <w:jc w:val="both"/>
        <w:rPr>
          <w:rFonts w:ascii="Arial" w:hAnsi="Arial" w:cs="Arial"/>
          <w:color w:val="0070C0"/>
        </w:rPr>
      </w:pPr>
      <w:r w:rsidRPr="00DE265D">
        <w:rPr>
          <w:rFonts w:ascii="Arial" w:hAnsi="Arial" w:cs="Arial"/>
          <w:color w:val="0070C0"/>
        </w:rPr>
        <w:t>I have re</w:t>
      </w:r>
      <w:r>
        <w:rPr>
          <w:rFonts w:ascii="Arial" w:hAnsi="Arial" w:cs="Arial"/>
          <w:color w:val="0070C0"/>
        </w:rPr>
        <w:t>viewed the following documents ……….</w:t>
      </w:r>
    </w:p>
    <w:p w:rsidR="00231B31" w:rsidRPr="00DE265D" w:rsidRDefault="00231B31" w:rsidP="00D479C7">
      <w:pPr>
        <w:spacing w:before="240" w:after="240" w:line="360" w:lineRule="auto"/>
        <w:jc w:val="both"/>
        <w:rPr>
          <w:rFonts w:ascii="Arial" w:hAnsi="Arial" w:cs="Arial"/>
          <w:color w:val="FF0000"/>
        </w:rPr>
      </w:pPr>
      <w:r w:rsidRPr="00DE265D">
        <w:rPr>
          <w:rFonts w:ascii="Arial" w:hAnsi="Arial" w:cs="Arial"/>
          <w:color w:val="FF0000"/>
        </w:rPr>
        <w:t xml:space="preserve">Details of documents reviewed as part of the assessment e.g. previous social care records for the child or adult and also any police reports, probation assessments, MARAC minutes, disclosures from other sources or services. </w:t>
      </w:r>
    </w:p>
    <w:p w:rsidR="00DE265D" w:rsidRPr="00DE265D" w:rsidRDefault="00DE265D" w:rsidP="00946463">
      <w:pPr>
        <w:pStyle w:val="ListParagraph"/>
        <w:numPr>
          <w:ilvl w:val="1"/>
          <w:numId w:val="2"/>
        </w:numPr>
        <w:tabs>
          <w:tab w:val="clear" w:pos="425"/>
          <w:tab w:val="num" w:pos="567"/>
        </w:tabs>
        <w:spacing w:before="240" w:after="240" w:line="360" w:lineRule="auto"/>
        <w:ind w:left="567" w:hanging="567"/>
        <w:contextualSpacing w:val="0"/>
        <w:jc w:val="both"/>
        <w:rPr>
          <w:rFonts w:ascii="Arial" w:hAnsi="Arial" w:cs="Arial"/>
          <w:color w:val="0070C0"/>
        </w:rPr>
      </w:pPr>
      <w:r w:rsidRPr="00DE265D">
        <w:rPr>
          <w:rFonts w:ascii="Arial" w:hAnsi="Arial" w:cs="Arial"/>
          <w:color w:val="0070C0"/>
        </w:rPr>
        <w:t xml:space="preserve">During the course of the assessment period I have met with X on X occasions </w:t>
      </w:r>
      <w:r>
        <w:rPr>
          <w:rFonts w:ascii="Arial" w:hAnsi="Arial" w:cs="Arial"/>
          <w:color w:val="0070C0"/>
        </w:rPr>
        <w:t xml:space="preserve">…. </w:t>
      </w:r>
    </w:p>
    <w:p w:rsidR="00DE265D" w:rsidRPr="00DE265D" w:rsidRDefault="0095460D" w:rsidP="00D479C7">
      <w:pPr>
        <w:tabs>
          <w:tab w:val="left" w:pos="284"/>
        </w:tabs>
        <w:spacing w:before="240" w:after="240" w:line="360" w:lineRule="auto"/>
        <w:jc w:val="both"/>
        <w:rPr>
          <w:rFonts w:ascii="Arial" w:hAnsi="Arial" w:cs="Arial"/>
          <w:color w:val="FF0000"/>
        </w:rPr>
      </w:pPr>
      <w:r w:rsidRPr="00DE265D">
        <w:rPr>
          <w:rFonts w:ascii="Arial" w:hAnsi="Arial" w:cs="Arial"/>
          <w:color w:val="FF0000"/>
        </w:rPr>
        <w:t xml:space="preserve">Details of </w:t>
      </w:r>
      <w:r w:rsidR="00231B31" w:rsidRPr="00DE265D">
        <w:rPr>
          <w:rFonts w:ascii="Arial" w:hAnsi="Arial" w:cs="Arial"/>
          <w:color w:val="FF0000"/>
        </w:rPr>
        <w:t xml:space="preserve">what contact you have had with the adult you are assessing, the child/ren or any other family member as part of the assessment. </w:t>
      </w:r>
    </w:p>
    <w:p w:rsidR="00001EED" w:rsidRPr="00001EED" w:rsidRDefault="00001EED" w:rsidP="00D479C7">
      <w:pPr>
        <w:spacing w:before="240" w:after="240" w:line="360" w:lineRule="auto"/>
        <w:jc w:val="both"/>
        <w:rPr>
          <w:rFonts w:ascii="Arial" w:hAnsi="Arial" w:cs="Arial"/>
          <w:b/>
        </w:rPr>
      </w:pPr>
      <w:r w:rsidRPr="00001EED">
        <w:rPr>
          <w:rFonts w:ascii="Arial" w:hAnsi="Arial" w:cs="Arial"/>
          <w:b/>
        </w:rPr>
        <w:t>SECTION TWO: REASON FOR ASSESSMENT</w:t>
      </w:r>
    </w:p>
    <w:p w:rsidR="0095460D" w:rsidRDefault="0095460D" w:rsidP="00023967">
      <w:pPr>
        <w:pStyle w:val="ListParagraph"/>
        <w:numPr>
          <w:ilvl w:val="0"/>
          <w:numId w:val="2"/>
        </w:numPr>
        <w:spacing w:before="240" w:after="240" w:line="360" w:lineRule="auto"/>
        <w:ind w:left="567" w:hanging="567"/>
        <w:contextualSpacing w:val="0"/>
        <w:jc w:val="both"/>
        <w:rPr>
          <w:rFonts w:ascii="Arial" w:hAnsi="Arial" w:cs="Arial"/>
          <w:b/>
        </w:rPr>
      </w:pPr>
      <w:r>
        <w:rPr>
          <w:rFonts w:ascii="Arial" w:hAnsi="Arial" w:cs="Arial"/>
          <w:b/>
        </w:rPr>
        <w:t>Summary background of the case</w:t>
      </w:r>
    </w:p>
    <w:p w:rsidR="00561628" w:rsidRDefault="00561628" w:rsidP="00D479C7">
      <w:pPr>
        <w:spacing w:before="240" w:after="240" w:line="360" w:lineRule="auto"/>
        <w:jc w:val="both"/>
        <w:rPr>
          <w:rFonts w:ascii="Arial" w:hAnsi="Arial" w:cs="Arial"/>
          <w:color w:val="FF0000"/>
        </w:rPr>
      </w:pPr>
      <w:r w:rsidRPr="00561628">
        <w:rPr>
          <w:rFonts w:ascii="Arial" w:hAnsi="Arial" w:cs="Arial"/>
          <w:color w:val="FF0000"/>
        </w:rPr>
        <w:t xml:space="preserve">Include a brief overview of the circumstances and background </w:t>
      </w:r>
      <w:r w:rsidR="009D37EF">
        <w:rPr>
          <w:rFonts w:ascii="Arial" w:hAnsi="Arial" w:cs="Arial"/>
          <w:color w:val="FF0000"/>
        </w:rPr>
        <w:t>of the case</w:t>
      </w:r>
      <w:r w:rsidR="0035635E">
        <w:rPr>
          <w:rFonts w:ascii="Arial" w:hAnsi="Arial" w:cs="Arial"/>
          <w:color w:val="FF0000"/>
        </w:rPr>
        <w:t xml:space="preserve"> for context</w:t>
      </w:r>
      <w:r w:rsidR="009D37EF">
        <w:rPr>
          <w:rFonts w:ascii="Arial" w:hAnsi="Arial" w:cs="Arial"/>
          <w:color w:val="FF0000"/>
        </w:rPr>
        <w:t>. This does not need to include everything that has happened, as you will likely have already completed a Single Assessment or parenting assessment, as well as other reports which can be filed separately and you can re</w:t>
      </w:r>
      <w:r w:rsidR="0035635E">
        <w:rPr>
          <w:rFonts w:ascii="Arial" w:hAnsi="Arial" w:cs="Arial"/>
          <w:color w:val="FF0000"/>
        </w:rPr>
        <w:t xml:space="preserve">fer to e.g. a case chronology. </w:t>
      </w:r>
      <w:r w:rsidR="009D37EF">
        <w:rPr>
          <w:rFonts w:ascii="Arial" w:hAnsi="Arial" w:cs="Arial"/>
          <w:color w:val="FF0000"/>
        </w:rPr>
        <w:t xml:space="preserve"> </w:t>
      </w:r>
    </w:p>
    <w:p w:rsidR="0095460D" w:rsidRDefault="0095460D" w:rsidP="00023967">
      <w:pPr>
        <w:pStyle w:val="ListParagraph"/>
        <w:numPr>
          <w:ilvl w:val="0"/>
          <w:numId w:val="2"/>
        </w:numPr>
        <w:spacing w:before="240" w:after="240" w:line="360" w:lineRule="auto"/>
        <w:ind w:left="567" w:hanging="567"/>
        <w:contextualSpacing w:val="0"/>
        <w:rPr>
          <w:rFonts w:ascii="Arial" w:hAnsi="Arial" w:cs="Arial"/>
          <w:b/>
        </w:rPr>
      </w:pPr>
      <w:r>
        <w:rPr>
          <w:rFonts w:ascii="Arial" w:hAnsi="Arial" w:cs="Arial"/>
          <w:b/>
        </w:rPr>
        <w:t>Specific concerns that have led to this risk assessment</w:t>
      </w:r>
    </w:p>
    <w:p w:rsidR="00C76F73" w:rsidRDefault="00561628" w:rsidP="00D479C7">
      <w:pPr>
        <w:spacing w:before="240" w:after="240" w:line="360" w:lineRule="auto"/>
        <w:jc w:val="both"/>
        <w:rPr>
          <w:rFonts w:ascii="Arial" w:hAnsi="Arial" w:cs="Arial"/>
          <w:color w:val="FF0000"/>
        </w:rPr>
      </w:pPr>
      <w:r w:rsidRPr="009D37EF">
        <w:rPr>
          <w:rFonts w:ascii="Arial" w:hAnsi="Arial" w:cs="Arial"/>
          <w:color w:val="FF0000"/>
        </w:rPr>
        <w:t>Make explicit wh</w:t>
      </w:r>
      <w:r w:rsidR="009D37EF" w:rsidRPr="009D37EF">
        <w:rPr>
          <w:rFonts w:ascii="Arial" w:hAnsi="Arial" w:cs="Arial"/>
          <w:color w:val="FF0000"/>
        </w:rPr>
        <w:t>y you are doing this assessment, for example what are the offences o</w:t>
      </w:r>
      <w:r w:rsidR="009D37EF">
        <w:rPr>
          <w:rFonts w:ascii="Arial" w:hAnsi="Arial" w:cs="Arial"/>
          <w:color w:val="FF0000"/>
        </w:rPr>
        <w:t xml:space="preserve">r allegations made </w:t>
      </w:r>
      <w:r w:rsidR="00C76F73">
        <w:rPr>
          <w:rFonts w:ascii="Arial" w:hAnsi="Arial" w:cs="Arial"/>
          <w:color w:val="FF0000"/>
        </w:rPr>
        <w:t>in relation to</w:t>
      </w:r>
      <w:r w:rsidR="009D37EF" w:rsidRPr="009D37EF">
        <w:rPr>
          <w:rFonts w:ascii="Arial" w:hAnsi="Arial" w:cs="Arial"/>
          <w:color w:val="FF0000"/>
        </w:rPr>
        <w:t xml:space="preserve"> the adult you are assessing and why are you worried about this</w:t>
      </w:r>
      <w:r w:rsidR="009D37EF">
        <w:rPr>
          <w:rFonts w:ascii="Arial" w:hAnsi="Arial" w:cs="Arial"/>
          <w:color w:val="FF0000"/>
        </w:rPr>
        <w:t xml:space="preserve"> in relation to the child</w:t>
      </w:r>
      <w:r w:rsidR="00D00751">
        <w:rPr>
          <w:rFonts w:ascii="Arial" w:hAnsi="Arial" w:cs="Arial"/>
          <w:color w:val="FF0000"/>
        </w:rPr>
        <w:t xml:space="preserve">/ren for example what does this mean for the child, how might these offences/allegations impact on the child/ren.  </w:t>
      </w:r>
    </w:p>
    <w:p w:rsidR="00561628" w:rsidRDefault="009D37EF" w:rsidP="00D479C7">
      <w:pPr>
        <w:spacing w:before="240" w:after="240" w:line="360" w:lineRule="auto"/>
        <w:jc w:val="both"/>
        <w:rPr>
          <w:rFonts w:ascii="Arial" w:hAnsi="Arial" w:cs="Arial"/>
          <w:color w:val="FF0000"/>
        </w:rPr>
      </w:pPr>
      <w:r w:rsidRPr="009D37EF">
        <w:rPr>
          <w:rFonts w:ascii="Arial" w:hAnsi="Arial" w:cs="Arial"/>
          <w:color w:val="FF0000"/>
        </w:rPr>
        <w:t xml:space="preserve">Include whether or not the court has directed the assessment, but this is not the </w:t>
      </w:r>
      <w:r>
        <w:rPr>
          <w:rFonts w:ascii="Arial" w:hAnsi="Arial" w:cs="Arial"/>
          <w:color w:val="FF0000"/>
        </w:rPr>
        <w:t>only reason you would be writing the report</w:t>
      </w:r>
      <w:r w:rsidR="00C76F73">
        <w:rPr>
          <w:rFonts w:ascii="Arial" w:hAnsi="Arial" w:cs="Arial"/>
          <w:color w:val="FF0000"/>
        </w:rPr>
        <w:t xml:space="preserve"> (the main reason is the risk).</w:t>
      </w:r>
    </w:p>
    <w:p w:rsidR="00CD01E6" w:rsidRPr="00CD01E6" w:rsidRDefault="00CD01E6" w:rsidP="00023967">
      <w:pPr>
        <w:pStyle w:val="ListParagraph"/>
        <w:numPr>
          <w:ilvl w:val="0"/>
          <w:numId w:val="2"/>
        </w:numPr>
        <w:spacing w:before="240" w:after="240" w:line="360" w:lineRule="auto"/>
        <w:ind w:left="567" w:hanging="567"/>
        <w:rPr>
          <w:rFonts w:ascii="Arial" w:hAnsi="Arial" w:cs="Arial"/>
          <w:b/>
        </w:rPr>
      </w:pPr>
      <w:r w:rsidRPr="00CD01E6">
        <w:rPr>
          <w:rFonts w:ascii="Arial" w:hAnsi="Arial" w:cs="Arial"/>
          <w:b/>
        </w:rPr>
        <w:lastRenderedPageBreak/>
        <w:t>Scope of the assessment</w:t>
      </w:r>
    </w:p>
    <w:p w:rsidR="00CD01E6" w:rsidRDefault="00CD01E6" w:rsidP="00D479C7">
      <w:pPr>
        <w:spacing w:before="240" w:after="240" w:line="360" w:lineRule="auto"/>
        <w:jc w:val="both"/>
        <w:rPr>
          <w:rFonts w:ascii="Arial" w:hAnsi="Arial" w:cs="Arial"/>
          <w:color w:val="FF0000"/>
        </w:rPr>
      </w:pPr>
      <w:r>
        <w:rPr>
          <w:rFonts w:ascii="Arial" w:hAnsi="Arial" w:cs="Arial"/>
          <w:color w:val="FF0000"/>
        </w:rPr>
        <w:t>Include here what you intend to answer as part of this assessment e.g. what level of risk the adult poses to the child and/or to the child’s parent (and the subsequent impact on the child)</w:t>
      </w:r>
      <w:r w:rsidR="00C76F73">
        <w:rPr>
          <w:rFonts w:ascii="Arial" w:hAnsi="Arial" w:cs="Arial"/>
          <w:color w:val="FF0000"/>
        </w:rPr>
        <w:t>;</w:t>
      </w:r>
      <w:r>
        <w:rPr>
          <w:rFonts w:ascii="Arial" w:hAnsi="Arial" w:cs="Arial"/>
          <w:color w:val="FF0000"/>
        </w:rPr>
        <w:t xml:space="preserve"> the parents’</w:t>
      </w:r>
      <w:r w:rsidR="00C76F73">
        <w:rPr>
          <w:rFonts w:ascii="Arial" w:hAnsi="Arial" w:cs="Arial"/>
          <w:color w:val="FF0000"/>
        </w:rPr>
        <w:t xml:space="preserve"> ability to protect;</w:t>
      </w:r>
      <w:r>
        <w:rPr>
          <w:rFonts w:ascii="Arial" w:hAnsi="Arial" w:cs="Arial"/>
          <w:color w:val="FF0000"/>
        </w:rPr>
        <w:t xml:space="preserve"> </w:t>
      </w:r>
      <w:r w:rsidR="00C76F73">
        <w:rPr>
          <w:rFonts w:ascii="Arial" w:hAnsi="Arial" w:cs="Arial"/>
          <w:color w:val="FF0000"/>
        </w:rPr>
        <w:t xml:space="preserve">whether or not it is safe for a child to have contact; </w:t>
      </w:r>
      <w:r>
        <w:rPr>
          <w:rFonts w:ascii="Arial" w:hAnsi="Arial" w:cs="Arial"/>
          <w:color w:val="FF0000"/>
        </w:rPr>
        <w:t xml:space="preserve">and/or the adult’s capacity to change. </w:t>
      </w:r>
    </w:p>
    <w:p w:rsidR="009172B9" w:rsidRDefault="009172B9" w:rsidP="00023967">
      <w:pPr>
        <w:pStyle w:val="ListParagraph"/>
        <w:numPr>
          <w:ilvl w:val="0"/>
          <w:numId w:val="2"/>
        </w:numPr>
        <w:spacing w:before="240" w:after="240" w:line="360" w:lineRule="auto"/>
        <w:ind w:left="567" w:hanging="567"/>
        <w:rPr>
          <w:rFonts w:ascii="Arial" w:hAnsi="Arial" w:cs="Arial"/>
          <w:b/>
        </w:rPr>
      </w:pPr>
      <w:r w:rsidRPr="0095460D">
        <w:rPr>
          <w:rFonts w:ascii="Arial" w:hAnsi="Arial" w:cs="Arial"/>
          <w:b/>
        </w:rPr>
        <w:t>Voice of the child</w:t>
      </w:r>
    </w:p>
    <w:p w:rsidR="00D00751" w:rsidRPr="00D00751" w:rsidRDefault="008872C3" w:rsidP="00946463">
      <w:pPr>
        <w:pStyle w:val="ListParagraph"/>
        <w:numPr>
          <w:ilvl w:val="1"/>
          <w:numId w:val="2"/>
        </w:numPr>
        <w:tabs>
          <w:tab w:val="clear" w:pos="425"/>
          <w:tab w:val="num" w:pos="567"/>
        </w:tabs>
        <w:spacing w:before="240" w:after="240" w:line="360" w:lineRule="auto"/>
        <w:ind w:left="567" w:hanging="567"/>
        <w:rPr>
          <w:rFonts w:ascii="Arial" w:hAnsi="Arial" w:cs="Arial"/>
        </w:rPr>
      </w:pPr>
      <w:r w:rsidRPr="00D00751">
        <w:rPr>
          <w:rFonts w:ascii="Arial" w:hAnsi="Arial" w:cs="Arial"/>
        </w:rPr>
        <w:t>Child’s relationship with the person being assessed</w:t>
      </w:r>
      <w:r w:rsidR="00D00751" w:rsidRPr="00D00751">
        <w:rPr>
          <w:rFonts w:ascii="Arial" w:hAnsi="Arial" w:cs="Arial"/>
          <w:color w:val="FF0000"/>
        </w:rPr>
        <w:t xml:space="preserve"> </w:t>
      </w:r>
    </w:p>
    <w:p w:rsidR="00D00751" w:rsidRPr="00D479C7" w:rsidRDefault="00D00751" w:rsidP="00D479C7">
      <w:pPr>
        <w:spacing w:before="240" w:after="240" w:line="360" w:lineRule="auto"/>
        <w:jc w:val="both"/>
        <w:rPr>
          <w:rFonts w:ascii="Arial" w:hAnsi="Arial" w:cs="Arial"/>
        </w:rPr>
      </w:pPr>
      <w:r w:rsidRPr="00D479C7">
        <w:rPr>
          <w:rFonts w:ascii="Arial" w:hAnsi="Arial" w:cs="Arial"/>
          <w:color w:val="FF0000"/>
        </w:rPr>
        <w:t xml:space="preserve">For </w:t>
      </w:r>
      <w:r w:rsidR="0072193C" w:rsidRPr="00D479C7">
        <w:rPr>
          <w:rFonts w:ascii="Arial" w:hAnsi="Arial" w:cs="Arial"/>
          <w:color w:val="FF0000"/>
        </w:rPr>
        <w:t>example,</w:t>
      </w:r>
      <w:r w:rsidRPr="00D479C7">
        <w:rPr>
          <w:rFonts w:ascii="Arial" w:hAnsi="Arial" w:cs="Arial"/>
          <w:color w:val="FF0000"/>
        </w:rPr>
        <w:t xml:space="preserve"> consider whether the child/ren has a positive, existing relationship with the adult being assessed.</w:t>
      </w:r>
    </w:p>
    <w:p w:rsidR="00D00751" w:rsidRPr="00D00751" w:rsidRDefault="00D00751"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FF0000"/>
        </w:rPr>
      </w:pPr>
      <w:r>
        <w:rPr>
          <w:rFonts w:ascii="Arial" w:hAnsi="Arial" w:cs="Arial"/>
        </w:rPr>
        <w:t>Voice of the child</w:t>
      </w:r>
    </w:p>
    <w:p w:rsidR="00D00751" w:rsidRPr="00D479C7" w:rsidRDefault="00111831" w:rsidP="00D479C7">
      <w:pPr>
        <w:spacing w:before="240" w:after="240" w:line="360" w:lineRule="auto"/>
        <w:jc w:val="both"/>
        <w:rPr>
          <w:rFonts w:ascii="Arial" w:hAnsi="Arial" w:cs="Arial"/>
          <w:color w:val="FF0000"/>
        </w:rPr>
      </w:pPr>
      <w:r w:rsidRPr="00D479C7">
        <w:rPr>
          <w:rFonts w:ascii="Arial" w:hAnsi="Arial" w:cs="Arial"/>
          <w:color w:val="FF0000"/>
        </w:rPr>
        <w:t>Remember the child’s voice is not just what the child</w:t>
      </w:r>
      <w:r w:rsidR="00D00751" w:rsidRPr="00D479C7">
        <w:rPr>
          <w:rFonts w:ascii="Arial" w:hAnsi="Arial" w:cs="Arial"/>
          <w:color w:val="FF0000"/>
        </w:rPr>
        <w:t>/ren</w:t>
      </w:r>
      <w:r w:rsidRPr="00D479C7">
        <w:rPr>
          <w:rFonts w:ascii="Arial" w:hAnsi="Arial" w:cs="Arial"/>
          <w:color w:val="FF0000"/>
        </w:rPr>
        <w:t xml:space="preserve"> has verbally said to you, but an analysis of their needs</w:t>
      </w:r>
      <w:r w:rsidR="00BF6C49" w:rsidRPr="00D479C7">
        <w:rPr>
          <w:rFonts w:ascii="Arial" w:hAnsi="Arial" w:cs="Arial"/>
          <w:color w:val="FF0000"/>
        </w:rPr>
        <w:t xml:space="preserve"> and your observations of the child</w:t>
      </w:r>
      <w:r w:rsidR="00D00751" w:rsidRPr="00D479C7">
        <w:rPr>
          <w:rFonts w:ascii="Arial" w:hAnsi="Arial" w:cs="Arial"/>
          <w:color w:val="FF0000"/>
        </w:rPr>
        <w:t>/ren</w:t>
      </w:r>
      <w:r w:rsidRPr="00D479C7">
        <w:rPr>
          <w:rFonts w:ascii="Arial" w:hAnsi="Arial" w:cs="Arial"/>
          <w:color w:val="FF0000"/>
        </w:rPr>
        <w:t>. Include a brief overview of the child</w:t>
      </w:r>
      <w:r w:rsidR="0072193C" w:rsidRPr="00D479C7">
        <w:rPr>
          <w:rFonts w:ascii="Arial" w:hAnsi="Arial" w:cs="Arial"/>
          <w:color w:val="FF0000"/>
        </w:rPr>
        <w:t>/ren</w:t>
      </w:r>
      <w:r w:rsidRPr="00D479C7">
        <w:rPr>
          <w:rFonts w:ascii="Arial" w:hAnsi="Arial" w:cs="Arial"/>
          <w:color w:val="FF0000"/>
        </w:rPr>
        <w:t>’s wishes and feelings in respect of the adult being assessed, and detail whether the child</w:t>
      </w:r>
      <w:r w:rsidR="0072193C" w:rsidRPr="00D479C7">
        <w:rPr>
          <w:rFonts w:ascii="Arial" w:hAnsi="Arial" w:cs="Arial"/>
          <w:color w:val="FF0000"/>
        </w:rPr>
        <w:t>/ren</w:t>
      </w:r>
      <w:r w:rsidRPr="00D479C7">
        <w:rPr>
          <w:rFonts w:ascii="Arial" w:hAnsi="Arial" w:cs="Arial"/>
          <w:color w:val="FF0000"/>
        </w:rPr>
        <w:t xml:space="preserve"> has any additional vulnerabilities eith</w:t>
      </w:r>
      <w:r w:rsidR="00C76F73" w:rsidRPr="00D479C7">
        <w:rPr>
          <w:rFonts w:ascii="Arial" w:hAnsi="Arial" w:cs="Arial"/>
          <w:color w:val="FF0000"/>
        </w:rPr>
        <w:t xml:space="preserve">er by virtue of their age, </w:t>
      </w:r>
      <w:r w:rsidRPr="00D479C7">
        <w:rPr>
          <w:rFonts w:ascii="Arial" w:hAnsi="Arial" w:cs="Arial"/>
          <w:color w:val="FF0000"/>
        </w:rPr>
        <w:t>disability or previous trauma which would impact on their ability to protect themselves or seek help.</w:t>
      </w:r>
      <w:r w:rsidR="009D2699" w:rsidRPr="00D479C7">
        <w:rPr>
          <w:rFonts w:ascii="Arial" w:hAnsi="Arial" w:cs="Arial"/>
          <w:color w:val="FF0000"/>
        </w:rPr>
        <w:t xml:space="preserve"> </w:t>
      </w:r>
    </w:p>
    <w:p w:rsidR="00001EED" w:rsidRPr="00001EED" w:rsidRDefault="00001EED" w:rsidP="00001EED">
      <w:pPr>
        <w:spacing w:before="240" w:after="240" w:line="360" w:lineRule="auto"/>
        <w:rPr>
          <w:rFonts w:ascii="Arial" w:hAnsi="Arial" w:cs="Arial"/>
          <w:b/>
        </w:rPr>
      </w:pPr>
      <w:r>
        <w:rPr>
          <w:rFonts w:ascii="Arial" w:hAnsi="Arial" w:cs="Arial"/>
          <w:b/>
        </w:rPr>
        <w:t xml:space="preserve">SECTION THREE: RISK ASSESSMENT </w:t>
      </w:r>
    </w:p>
    <w:p w:rsidR="0095460D" w:rsidRDefault="0095460D" w:rsidP="00023967">
      <w:pPr>
        <w:pStyle w:val="ListParagraph"/>
        <w:numPr>
          <w:ilvl w:val="0"/>
          <w:numId w:val="2"/>
        </w:numPr>
        <w:spacing w:before="240" w:after="240" w:line="360" w:lineRule="auto"/>
        <w:ind w:left="567" w:hanging="567"/>
        <w:rPr>
          <w:rFonts w:ascii="Arial" w:hAnsi="Arial" w:cs="Arial"/>
          <w:b/>
        </w:rPr>
      </w:pPr>
      <w:r>
        <w:rPr>
          <w:rFonts w:ascii="Arial" w:hAnsi="Arial" w:cs="Arial"/>
          <w:b/>
        </w:rPr>
        <w:lastRenderedPageBreak/>
        <w:t xml:space="preserve">Details of any offending behaviour </w:t>
      </w:r>
      <w:r w:rsidR="00C96CB2">
        <w:rPr>
          <w:rFonts w:ascii="Arial" w:hAnsi="Arial" w:cs="Arial"/>
          <w:b/>
        </w:rPr>
        <w:t>(</w:t>
      </w:r>
      <w:r>
        <w:rPr>
          <w:rFonts w:ascii="Arial" w:hAnsi="Arial" w:cs="Arial"/>
          <w:b/>
        </w:rPr>
        <w:t>past or present</w:t>
      </w:r>
      <w:r w:rsidR="00C96CB2">
        <w:rPr>
          <w:rFonts w:ascii="Arial" w:hAnsi="Arial" w:cs="Arial"/>
          <w:b/>
        </w:rPr>
        <w:t>)</w:t>
      </w:r>
    </w:p>
    <w:p w:rsidR="00E51AEE" w:rsidRPr="00E51AEE" w:rsidRDefault="00E51AEE" w:rsidP="00946463">
      <w:pPr>
        <w:pStyle w:val="ListParagraph"/>
        <w:numPr>
          <w:ilvl w:val="1"/>
          <w:numId w:val="2"/>
        </w:numPr>
        <w:tabs>
          <w:tab w:val="clear" w:pos="425"/>
          <w:tab w:val="num" w:pos="567"/>
        </w:tabs>
        <w:spacing w:before="240" w:after="240" w:line="360" w:lineRule="auto"/>
        <w:ind w:left="567" w:hanging="567"/>
        <w:rPr>
          <w:rFonts w:ascii="Arial" w:hAnsi="Arial" w:cs="Arial"/>
          <w:color w:val="FF0000"/>
        </w:rPr>
      </w:pPr>
      <w:r w:rsidRPr="00E51AEE">
        <w:rPr>
          <w:rFonts w:ascii="Arial" w:hAnsi="Arial" w:cs="Arial"/>
          <w:color w:val="0070C0"/>
        </w:rPr>
        <w:t>Details of offences, suspected offences against children, convictions, cautions, findings o</w:t>
      </w:r>
      <w:r>
        <w:rPr>
          <w:rFonts w:ascii="Arial" w:hAnsi="Arial" w:cs="Arial"/>
          <w:color w:val="0070C0"/>
        </w:rPr>
        <w:t xml:space="preserve">f fact, allegations or general </w:t>
      </w:r>
      <w:r w:rsidRPr="00E51AEE">
        <w:rPr>
          <w:rFonts w:ascii="Arial" w:hAnsi="Arial" w:cs="Arial"/>
          <w:color w:val="0070C0"/>
        </w:rPr>
        <w:t xml:space="preserve">concerns relevant to the risk. </w:t>
      </w:r>
    </w:p>
    <w:p w:rsidR="00E51AEE" w:rsidRPr="00E51AEE" w:rsidRDefault="00E51AEE" w:rsidP="00023967">
      <w:pPr>
        <w:spacing w:before="240" w:after="240" w:line="360" w:lineRule="auto"/>
        <w:jc w:val="both"/>
        <w:rPr>
          <w:rFonts w:ascii="Arial" w:hAnsi="Arial" w:cs="Arial"/>
          <w:color w:val="FF0000"/>
        </w:rPr>
      </w:pPr>
      <w:r w:rsidRPr="00E51AEE">
        <w:rPr>
          <w:rFonts w:ascii="Arial" w:hAnsi="Arial" w:cs="Arial"/>
          <w:color w:val="FF0000"/>
        </w:rPr>
        <w:t xml:space="preserve">If there are few convictions but a number of non-convictions, consider </w:t>
      </w:r>
      <w:r w:rsidR="00083D2B">
        <w:rPr>
          <w:rFonts w:ascii="Arial" w:hAnsi="Arial" w:cs="Arial"/>
          <w:color w:val="FF0000"/>
        </w:rPr>
        <w:t>that particularly with domestic</w:t>
      </w:r>
      <w:r w:rsidRPr="00E51AEE">
        <w:rPr>
          <w:rFonts w:ascii="Arial" w:hAnsi="Arial" w:cs="Arial"/>
          <w:color w:val="FF0000"/>
        </w:rPr>
        <w:t xml:space="preserve"> or sexual abuse cases this does not necessarily mean it did not happen and therefore you will need to think critically and consider patterns of behaviour</w:t>
      </w:r>
      <w:r>
        <w:rPr>
          <w:rFonts w:ascii="Arial" w:hAnsi="Arial" w:cs="Arial"/>
          <w:color w:val="FF0000"/>
        </w:rPr>
        <w:t xml:space="preserve">; </w:t>
      </w:r>
      <w:r w:rsidRPr="00E51AEE">
        <w:rPr>
          <w:rFonts w:ascii="Arial" w:hAnsi="Arial" w:cs="Arial"/>
          <w:color w:val="FF0000"/>
        </w:rPr>
        <w:t xml:space="preserve">on balance of probability does this person exhibit risky or abusive behaviours? </w:t>
      </w:r>
    </w:p>
    <w:p w:rsidR="00E51AEE" w:rsidRDefault="00E51AEE" w:rsidP="00023967">
      <w:pPr>
        <w:spacing w:before="240" w:after="240" w:line="360" w:lineRule="auto"/>
        <w:jc w:val="both"/>
        <w:rPr>
          <w:rFonts w:ascii="Arial" w:hAnsi="Arial" w:cs="Arial"/>
          <w:color w:val="FF0000"/>
        </w:rPr>
      </w:pPr>
      <w:r>
        <w:rPr>
          <w:rFonts w:ascii="Arial" w:hAnsi="Arial" w:cs="Arial"/>
          <w:color w:val="FF0000"/>
        </w:rPr>
        <w:t xml:space="preserve">If the person being assessed has no prior offending history then you would use this section to outline the history of concerning behaviour e.g. if you are concerned about a history of allegations of domestic </w:t>
      </w:r>
      <w:r w:rsidR="00083D2B">
        <w:rPr>
          <w:rFonts w:ascii="Arial" w:hAnsi="Arial" w:cs="Arial"/>
          <w:color w:val="FF0000"/>
        </w:rPr>
        <w:t>abuse,</w:t>
      </w:r>
      <w:r>
        <w:rPr>
          <w:rFonts w:ascii="Arial" w:hAnsi="Arial" w:cs="Arial"/>
          <w:color w:val="FF0000"/>
        </w:rPr>
        <w:t xml:space="preserve"> then you would detail </w:t>
      </w:r>
      <w:r w:rsidR="00C76F73">
        <w:rPr>
          <w:rFonts w:ascii="Arial" w:hAnsi="Arial" w:cs="Arial"/>
          <w:color w:val="FF0000"/>
        </w:rPr>
        <w:t>that here.</w:t>
      </w:r>
      <w:r>
        <w:rPr>
          <w:rFonts w:ascii="Arial" w:hAnsi="Arial" w:cs="Arial"/>
          <w:color w:val="FF0000"/>
        </w:rPr>
        <w:t xml:space="preserve"> </w:t>
      </w:r>
    </w:p>
    <w:p w:rsidR="00E51AEE"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E51AEE">
        <w:rPr>
          <w:rFonts w:ascii="Arial" w:hAnsi="Arial" w:cs="Arial"/>
          <w:color w:val="0070C0"/>
        </w:rPr>
        <w:t xml:space="preserve">Details of any current orders in place e.g. Probation, Registered Sex Offender, non-molestation orders. </w:t>
      </w:r>
    </w:p>
    <w:p w:rsidR="00023967" w:rsidRDefault="00023967" w:rsidP="00023967">
      <w:pPr>
        <w:pStyle w:val="ListParagraph"/>
        <w:spacing w:before="240" w:after="240" w:line="360" w:lineRule="auto"/>
        <w:ind w:left="567" w:hanging="567"/>
        <w:jc w:val="both"/>
        <w:rPr>
          <w:rFonts w:ascii="Arial" w:hAnsi="Arial" w:cs="Arial"/>
          <w:color w:val="0070C0"/>
        </w:rPr>
      </w:pPr>
    </w:p>
    <w:p w:rsidR="00E51AEE"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Is the individual known to MAPPA or MARAC?</w:t>
      </w:r>
    </w:p>
    <w:p w:rsidR="00023967" w:rsidRPr="00023967" w:rsidRDefault="00023967" w:rsidP="00023967">
      <w:pPr>
        <w:pStyle w:val="ListParagraph"/>
        <w:rPr>
          <w:rFonts w:ascii="Arial" w:hAnsi="Arial" w:cs="Arial"/>
          <w:color w:val="0070C0"/>
        </w:rPr>
      </w:pPr>
    </w:p>
    <w:p w:rsidR="005C0313" w:rsidRDefault="005C0313" w:rsidP="00023967">
      <w:pPr>
        <w:pStyle w:val="ListParagraph"/>
        <w:numPr>
          <w:ilvl w:val="0"/>
          <w:numId w:val="2"/>
        </w:numPr>
        <w:spacing w:before="240" w:after="240" w:line="360" w:lineRule="auto"/>
        <w:ind w:left="567" w:hanging="567"/>
        <w:rPr>
          <w:rFonts w:ascii="Arial" w:hAnsi="Arial" w:cs="Arial"/>
          <w:b/>
        </w:rPr>
      </w:pPr>
      <w:r w:rsidRPr="0095460D">
        <w:rPr>
          <w:rFonts w:ascii="Arial" w:hAnsi="Arial" w:cs="Arial"/>
          <w:b/>
        </w:rPr>
        <w:t>Attitude/insight into concerns</w:t>
      </w:r>
    </w:p>
    <w:p w:rsidR="00E51AEE" w:rsidRDefault="008872C3"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Consider the</w:t>
      </w:r>
      <w:r w:rsidR="00C96CB2" w:rsidRPr="00E51AEE">
        <w:rPr>
          <w:rFonts w:ascii="Arial" w:hAnsi="Arial" w:cs="Arial"/>
          <w:color w:val="0070C0"/>
        </w:rPr>
        <w:t xml:space="preserve"> person’s v</w:t>
      </w:r>
      <w:r>
        <w:rPr>
          <w:rFonts w:ascii="Arial" w:hAnsi="Arial" w:cs="Arial"/>
          <w:color w:val="0070C0"/>
        </w:rPr>
        <w:t>iew of their offences/behaviour.</w:t>
      </w:r>
      <w:r w:rsidR="00C96CB2" w:rsidRPr="00E51AEE">
        <w:rPr>
          <w:rFonts w:ascii="Arial" w:hAnsi="Arial" w:cs="Arial"/>
          <w:color w:val="0070C0"/>
        </w:rPr>
        <w:t xml:space="preserve"> </w:t>
      </w:r>
      <w:r w:rsidR="00CD4D77">
        <w:rPr>
          <w:rFonts w:ascii="Arial" w:hAnsi="Arial" w:cs="Arial"/>
          <w:color w:val="0070C0"/>
        </w:rPr>
        <w:t>Have they been honest and open in the assessment or have they soug</w:t>
      </w:r>
      <w:r>
        <w:rPr>
          <w:rFonts w:ascii="Arial" w:hAnsi="Arial" w:cs="Arial"/>
          <w:color w:val="0070C0"/>
        </w:rPr>
        <w:t>ht to minimise their behaviour?</w:t>
      </w:r>
    </w:p>
    <w:p w:rsidR="00023967" w:rsidRDefault="00023967" w:rsidP="00023967">
      <w:pPr>
        <w:pStyle w:val="ListParagraph"/>
        <w:spacing w:before="240" w:after="240" w:line="360" w:lineRule="auto"/>
        <w:ind w:left="567" w:hanging="567"/>
        <w:jc w:val="both"/>
        <w:rPr>
          <w:rFonts w:ascii="Arial" w:hAnsi="Arial" w:cs="Arial"/>
          <w:color w:val="0070C0"/>
        </w:rPr>
      </w:pPr>
    </w:p>
    <w:p w:rsidR="00C96CB2" w:rsidRPr="00E51AEE" w:rsidRDefault="00C96CB2"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E51AEE">
        <w:rPr>
          <w:rFonts w:ascii="Arial" w:hAnsi="Arial" w:cs="Arial"/>
          <w:color w:val="0070C0"/>
        </w:rPr>
        <w:t>Do they accept that they have been abusive or do they seek to blame others</w:t>
      </w:r>
      <w:r w:rsidR="00E51AEE" w:rsidRPr="00E51AEE">
        <w:rPr>
          <w:rFonts w:ascii="Arial" w:hAnsi="Arial" w:cs="Arial"/>
          <w:color w:val="0070C0"/>
        </w:rPr>
        <w:t xml:space="preserve"> or external factors like their childhood or the stress of social care involvement</w:t>
      </w:r>
      <w:r w:rsidRPr="00E51AEE">
        <w:rPr>
          <w:rFonts w:ascii="Arial" w:hAnsi="Arial" w:cs="Arial"/>
          <w:color w:val="0070C0"/>
        </w:rPr>
        <w:t>?</w:t>
      </w:r>
    </w:p>
    <w:p w:rsidR="00E51AEE"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E51AEE">
        <w:rPr>
          <w:rFonts w:ascii="Arial" w:hAnsi="Arial" w:cs="Arial"/>
          <w:color w:val="0070C0"/>
        </w:rPr>
        <w:t>Can the person see things from the victim’s point of view?</w:t>
      </w:r>
      <w:r>
        <w:rPr>
          <w:rFonts w:ascii="Arial" w:hAnsi="Arial" w:cs="Arial"/>
          <w:color w:val="0070C0"/>
        </w:rPr>
        <w:t xml:space="preserve"> </w:t>
      </w:r>
      <w:r w:rsidRPr="00E51AEE">
        <w:rPr>
          <w:rFonts w:ascii="Arial" w:hAnsi="Arial" w:cs="Arial"/>
          <w:color w:val="0070C0"/>
        </w:rPr>
        <w:t xml:space="preserve">Can they see things from the child’s point of view? </w:t>
      </w:r>
    </w:p>
    <w:p w:rsidR="00023967" w:rsidRDefault="00023967" w:rsidP="00023967">
      <w:pPr>
        <w:pStyle w:val="ListParagraph"/>
        <w:spacing w:before="240" w:after="240" w:line="360" w:lineRule="auto"/>
        <w:ind w:left="567" w:hanging="567"/>
        <w:jc w:val="both"/>
        <w:rPr>
          <w:rFonts w:ascii="Arial" w:hAnsi="Arial" w:cs="Arial"/>
          <w:color w:val="0070C0"/>
        </w:rPr>
      </w:pPr>
    </w:p>
    <w:p w:rsidR="00D44744" w:rsidRPr="00D44744"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E51AEE">
        <w:rPr>
          <w:rFonts w:ascii="Arial" w:hAnsi="Arial" w:cs="Arial"/>
          <w:color w:val="0070C0"/>
        </w:rPr>
        <w:t>What risk does the person feel that they pose to the child or relevant adult?</w:t>
      </w:r>
    </w:p>
    <w:p w:rsidR="00C96CB2" w:rsidRPr="00023967" w:rsidRDefault="00CD4D77" w:rsidP="00023967">
      <w:pPr>
        <w:spacing w:before="240" w:after="240" w:line="360" w:lineRule="auto"/>
        <w:jc w:val="both"/>
        <w:rPr>
          <w:rFonts w:ascii="Arial" w:hAnsi="Arial" w:cs="Arial"/>
          <w:color w:val="FF0000"/>
        </w:rPr>
      </w:pPr>
      <w:r w:rsidRPr="00CD4D77">
        <w:rPr>
          <w:rFonts w:ascii="Arial" w:hAnsi="Arial" w:cs="Arial"/>
          <w:color w:val="FF0000"/>
        </w:rPr>
        <w:t xml:space="preserve">This section will inform your assessment of the person’s motivation and capacity to change. </w:t>
      </w:r>
    </w:p>
    <w:p w:rsidR="00E51AEE" w:rsidRDefault="00E51AEE" w:rsidP="00946463">
      <w:pPr>
        <w:pStyle w:val="ListParagraph"/>
        <w:numPr>
          <w:ilvl w:val="0"/>
          <w:numId w:val="2"/>
        </w:numPr>
        <w:spacing w:before="240" w:after="240" w:line="360" w:lineRule="auto"/>
        <w:ind w:left="567" w:hanging="567"/>
        <w:jc w:val="both"/>
        <w:rPr>
          <w:rFonts w:ascii="Arial" w:hAnsi="Arial" w:cs="Arial"/>
          <w:b/>
        </w:rPr>
      </w:pPr>
      <w:r>
        <w:rPr>
          <w:rFonts w:ascii="Arial" w:hAnsi="Arial" w:cs="Arial"/>
          <w:b/>
        </w:rPr>
        <w:t xml:space="preserve">Social history and family background of person being assessed </w:t>
      </w:r>
    </w:p>
    <w:p w:rsidR="00E51AEE"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8B064D">
        <w:rPr>
          <w:rFonts w:ascii="Arial" w:hAnsi="Arial" w:cs="Arial"/>
          <w:color w:val="0070C0"/>
        </w:rPr>
        <w:t>Profile of the adult and their relevant childhood experi</w:t>
      </w:r>
      <w:r w:rsidR="00F47BAD">
        <w:rPr>
          <w:rFonts w:ascii="Arial" w:hAnsi="Arial" w:cs="Arial"/>
          <w:color w:val="0070C0"/>
        </w:rPr>
        <w:t>ences/history of being parented</w:t>
      </w:r>
    </w:p>
    <w:p w:rsidR="00023967" w:rsidRPr="008B064D" w:rsidRDefault="00023967" w:rsidP="00023967">
      <w:pPr>
        <w:pStyle w:val="ListParagraph"/>
        <w:spacing w:before="240" w:after="240" w:line="360" w:lineRule="auto"/>
        <w:ind w:left="567" w:hanging="567"/>
        <w:jc w:val="both"/>
        <w:rPr>
          <w:rFonts w:ascii="Arial" w:hAnsi="Arial" w:cs="Arial"/>
          <w:color w:val="0070C0"/>
        </w:rPr>
      </w:pPr>
    </w:p>
    <w:p w:rsidR="008B064D" w:rsidRDefault="00E51AEE"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8B064D">
        <w:rPr>
          <w:rFonts w:ascii="Arial" w:hAnsi="Arial" w:cs="Arial"/>
          <w:color w:val="0070C0"/>
        </w:rPr>
        <w:t>Relationship history</w:t>
      </w:r>
      <w:r w:rsidR="00C76F73">
        <w:rPr>
          <w:rFonts w:ascii="Arial" w:hAnsi="Arial" w:cs="Arial"/>
          <w:color w:val="0070C0"/>
        </w:rPr>
        <w:t xml:space="preserve"> of person being assessed </w:t>
      </w:r>
    </w:p>
    <w:p w:rsidR="00023967" w:rsidRDefault="008B064D" w:rsidP="00023967">
      <w:pPr>
        <w:spacing w:before="240" w:after="240" w:line="360" w:lineRule="auto"/>
        <w:jc w:val="both"/>
        <w:rPr>
          <w:rFonts w:ascii="Arial" w:hAnsi="Arial" w:cs="Arial"/>
          <w:color w:val="FF0000"/>
        </w:rPr>
      </w:pPr>
      <w:r w:rsidRPr="00C76F73">
        <w:rPr>
          <w:rFonts w:ascii="Arial" w:hAnsi="Arial" w:cs="Arial"/>
          <w:color w:val="FF0000"/>
        </w:rPr>
        <w:t xml:space="preserve">In this section you </w:t>
      </w:r>
      <w:r w:rsidR="00C76F73">
        <w:rPr>
          <w:rFonts w:ascii="Arial" w:hAnsi="Arial" w:cs="Arial"/>
          <w:color w:val="FF0000"/>
        </w:rPr>
        <w:t>are exploring factors which are unlikely to change</w:t>
      </w:r>
      <w:r w:rsidR="00F47BAD">
        <w:rPr>
          <w:rFonts w:ascii="Arial" w:hAnsi="Arial" w:cs="Arial"/>
          <w:color w:val="FF0000"/>
        </w:rPr>
        <w:t xml:space="preserve"> (</w:t>
      </w:r>
      <w:r w:rsidR="008872C3">
        <w:rPr>
          <w:rFonts w:ascii="Arial" w:hAnsi="Arial" w:cs="Arial"/>
          <w:color w:val="FF0000"/>
        </w:rPr>
        <w:t>i.e.</w:t>
      </w:r>
      <w:r w:rsidR="00F47BAD">
        <w:rPr>
          <w:rFonts w:ascii="Arial" w:hAnsi="Arial" w:cs="Arial"/>
          <w:color w:val="FF0000"/>
        </w:rPr>
        <w:t xml:space="preserve"> static factors)</w:t>
      </w:r>
      <w:r w:rsidR="00C76F73">
        <w:rPr>
          <w:rFonts w:ascii="Arial" w:hAnsi="Arial" w:cs="Arial"/>
          <w:color w:val="FF0000"/>
        </w:rPr>
        <w:t xml:space="preserve"> for example the person’s childhood experiences, and considering whether this helps us to understand their current attitudes, beliefs and behaviour. You will also explore their history of relationships, e.g. if there is a pattern of behaviour or have things been different before. </w:t>
      </w:r>
    </w:p>
    <w:p w:rsidR="00F27816" w:rsidRPr="00023967" w:rsidRDefault="00F27816" w:rsidP="00023967">
      <w:pPr>
        <w:spacing w:before="240" w:after="240" w:line="360" w:lineRule="auto"/>
        <w:jc w:val="both"/>
        <w:rPr>
          <w:rFonts w:ascii="Arial" w:hAnsi="Arial" w:cs="Arial"/>
          <w:color w:val="FF0000"/>
        </w:rPr>
      </w:pPr>
      <w:r>
        <w:rPr>
          <w:rFonts w:ascii="Arial" w:hAnsi="Arial" w:cs="Arial"/>
          <w:b/>
        </w:rPr>
        <w:t>SECTION FOUR: RISK AND PROTECTIVE FACTORS</w:t>
      </w:r>
    </w:p>
    <w:p w:rsidR="000B15B1" w:rsidRDefault="000B15B1" w:rsidP="00946463">
      <w:pPr>
        <w:pStyle w:val="ListParagraph"/>
        <w:numPr>
          <w:ilvl w:val="0"/>
          <w:numId w:val="2"/>
        </w:numPr>
        <w:spacing w:before="240" w:after="240" w:line="360" w:lineRule="auto"/>
        <w:ind w:left="567" w:hanging="567"/>
        <w:jc w:val="both"/>
        <w:rPr>
          <w:rFonts w:ascii="Arial" w:hAnsi="Arial" w:cs="Arial"/>
          <w:b/>
        </w:rPr>
      </w:pPr>
      <w:r>
        <w:rPr>
          <w:rFonts w:ascii="Arial" w:hAnsi="Arial" w:cs="Arial"/>
          <w:b/>
        </w:rPr>
        <w:t>Risk factors</w:t>
      </w:r>
    </w:p>
    <w:p w:rsidR="008B064D" w:rsidRPr="00946463" w:rsidRDefault="008B064D" w:rsidP="00946463">
      <w:pPr>
        <w:spacing w:before="240" w:after="240" w:line="360" w:lineRule="auto"/>
        <w:jc w:val="both"/>
        <w:rPr>
          <w:rFonts w:ascii="Arial" w:hAnsi="Arial" w:cs="Arial"/>
          <w:b/>
        </w:rPr>
      </w:pPr>
      <w:r w:rsidRPr="00946463">
        <w:rPr>
          <w:rFonts w:ascii="Arial" w:hAnsi="Arial" w:cs="Arial"/>
          <w:b/>
        </w:rPr>
        <w:t>A</w:t>
      </w:r>
      <w:r w:rsidR="00E51AEE" w:rsidRPr="00946463">
        <w:rPr>
          <w:rFonts w:ascii="Arial" w:hAnsi="Arial" w:cs="Arial"/>
          <w:b/>
        </w:rPr>
        <w:t>lcohol and other drug use</w:t>
      </w:r>
    </w:p>
    <w:p w:rsidR="008B064D" w:rsidRPr="006A2BD9" w:rsidRDefault="006A2BD9" w:rsidP="00023967">
      <w:pPr>
        <w:pStyle w:val="ListParagraph"/>
        <w:numPr>
          <w:ilvl w:val="1"/>
          <w:numId w:val="2"/>
        </w:numPr>
        <w:tabs>
          <w:tab w:val="clear" w:pos="425"/>
        </w:tabs>
        <w:spacing w:before="240" w:after="240" w:line="360" w:lineRule="auto"/>
        <w:ind w:left="567" w:hanging="567"/>
        <w:jc w:val="both"/>
        <w:rPr>
          <w:rFonts w:ascii="Arial" w:hAnsi="Arial" w:cs="Arial"/>
        </w:rPr>
      </w:pPr>
      <w:r>
        <w:rPr>
          <w:rFonts w:ascii="Arial" w:hAnsi="Arial" w:cs="Arial"/>
          <w:color w:val="0070C0"/>
        </w:rPr>
        <w:t xml:space="preserve">Detail any current or historic drug or alcohol use and how this impacts on the person’s </w:t>
      </w:r>
      <w:r w:rsidR="00023967">
        <w:rPr>
          <w:rFonts w:ascii="Arial" w:hAnsi="Arial" w:cs="Arial"/>
          <w:color w:val="0070C0"/>
        </w:rPr>
        <w:t xml:space="preserve">   </w:t>
      </w:r>
      <w:r>
        <w:rPr>
          <w:rFonts w:ascii="Arial" w:hAnsi="Arial" w:cs="Arial"/>
          <w:color w:val="0070C0"/>
        </w:rPr>
        <w:t xml:space="preserve">behaviour e.g. is this linked to their offending/abusive behaviour. </w:t>
      </w:r>
    </w:p>
    <w:p w:rsidR="00E51AEE" w:rsidRPr="00946463" w:rsidRDefault="008B064D" w:rsidP="00946463">
      <w:pPr>
        <w:spacing w:before="240" w:after="240" w:line="360" w:lineRule="auto"/>
        <w:jc w:val="both"/>
        <w:rPr>
          <w:rFonts w:ascii="Arial" w:hAnsi="Arial" w:cs="Arial"/>
          <w:b/>
        </w:rPr>
      </w:pPr>
      <w:r w:rsidRPr="00946463">
        <w:rPr>
          <w:rFonts w:ascii="Arial" w:hAnsi="Arial" w:cs="Arial"/>
          <w:b/>
        </w:rPr>
        <w:t>Mental health</w:t>
      </w:r>
    </w:p>
    <w:p w:rsidR="008B064D" w:rsidRDefault="006A2BD9"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 xml:space="preserve">Detail any mental health diagnoses or self-reported difficulties and how these impact on the person’s behaviour. </w:t>
      </w:r>
    </w:p>
    <w:p w:rsidR="00023967" w:rsidRDefault="00023967" w:rsidP="00023967">
      <w:pPr>
        <w:pStyle w:val="ListParagraph"/>
        <w:spacing w:before="240" w:after="240" w:line="360" w:lineRule="auto"/>
        <w:ind w:left="567"/>
        <w:jc w:val="both"/>
        <w:rPr>
          <w:rFonts w:ascii="Arial" w:hAnsi="Arial" w:cs="Arial"/>
          <w:color w:val="0070C0"/>
        </w:rPr>
      </w:pPr>
    </w:p>
    <w:p w:rsidR="006A2BD9" w:rsidRDefault="006A2BD9"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Consider whether the person being assessed has multiple complex problems (e.g. what was pre</w:t>
      </w:r>
      <w:r w:rsidR="008872C3">
        <w:rPr>
          <w:rFonts w:ascii="Arial" w:hAnsi="Arial" w:cs="Arial"/>
          <w:color w:val="0070C0"/>
        </w:rPr>
        <w:t>viously known as ‘toxic trio’) as this may be harder to manage.</w:t>
      </w:r>
    </w:p>
    <w:p w:rsidR="008B064D" w:rsidRPr="00946463" w:rsidRDefault="008B064D" w:rsidP="00946463">
      <w:pPr>
        <w:spacing w:before="240" w:after="240" w:line="360" w:lineRule="auto"/>
        <w:jc w:val="both"/>
        <w:rPr>
          <w:rFonts w:ascii="Arial" w:hAnsi="Arial" w:cs="Arial"/>
          <w:b/>
        </w:rPr>
      </w:pPr>
      <w:r w:rsidRPr="00946463">
        <w:rPr>
          <w:rFonts w:ascii="Arial" w:hAnsi="Arial" w:cs="Arial"/>
          <w:b/>
        </w:rPr>
        <w:t>Environmental factors</w:t>
      </w:r>
    </w:p>
    <w:p w:rsidR="008B064D" w:rsidRDefault="008B064D"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8B064D">
        <w:rPr>
          <w:rFonts w:ascii="Arial" w:hAnsi="Arial" w:cs="Arial"/>
          <w:color w:val="0070C0"/>
        </w:rPr>
        <w:t>Explore if there are other areas in the individual’s life which may increase or stabilise the risks e.g. finances, housing and employment. If there is instability, how does this impact on them, their relationship or other factors?</w:t>
      </w:r>
    </w:p>
    <w:p w:rsidR="008B064D" w:rsidRPr="008B064D" w:rsidRDefault="008B064D" w:rsidP="00023967">
      <w:pPr>
        <w:spacing w:before="240" w:after="240" w:line="360" w:lineRule="auto"/>
        <w:jc w:val="both"/>
        <w:rPr>
          <w:rFonts w:ascii="Arial" w:hAnsi="Arial" w:cs="Arial"/>
          <w:color w:val="FF0000"/>
        </w:rPr>
      </w:pPr>
      <w:r w:rsidRPr="008B064D">
        <w:rPr>
          <w:rFonts w:ascii="Arial" w:hAnsi="Arial" w:cs="Arial"/>
          <w:color w:val="FF0000"/>
        </w:rPr>
        <w:t>In this section explore any risk factors which could be affecting the person’s</w:t>
      </w:r>
      <w:r w:rsidR="008872C3">
        <w:rPr>
          <w:rFonts w:ascii="Arial" w:hAnsi="Arial" w:cs="Arial"/>
          <w:color w:val="FF0000"/>
        </w:rPr>
        <w:t xml:space="preserve"> current</w:t>
      </w:r>
      <w:r w:rsidRPr="008B064D">
        <w:rPr>
          <w:rFonts w:ascii="Arial" w:hAnsi="Arial" w:cs="Arial"/>
          <w:color w:val="FF0000"/>
        </w:rPr>
        <w:t xml:space="preserve"> level of risk for example the above headings. These are things </w:t>
      </w:r>
      <w:r>
        <w:rPr>
          <w:rFonts w:ascii="Arial" w:hAnsi="Arial" w:cs="Arial"/>
          <w:color w:val="FF0000"/>
        </w:rPr>
        <w:t>which we may be able to change</w:t>
      </w:r>
      <w:r w:rsidR="008872C3">
        <w:rPr>
          <w:rFonts w:ascii="Arial" w:hAnsi="Arial" w:cs="Arial"/>
          <w:color w:val="FF0000"/>
        </w:rPr>
        <w:t xml:space="preserve"> (i.e. dynamic risk factors)</w:t>
      </w:r>
      <w:r>
        <w:rPr>
          <w:rFonts w:ascii="Arial" w:hAnsi="Arial" w:cs="Arial"/>
          <w:color w:val="FF0000"/>
        </w:rPr>
        <w:t>.</w:t>
      </w:r>
    </w:p>
    <w:p w:rsidR="0095460D" w:rsidRPr="00C76F73" w:rsidRDefault="005C0313" w:rsidP="00023967">
      <w:pPr>
        <w:pStyle w:val="ListParagraph"/>
        <w:numPr>
          <w:ilvl w:val="0"/>
          <w:numId w:val="2"/>
        </w:numPr>
        <w:spacing w:before="240" w:after="240" w:line="360" w:lineRule="auto"/>
        <w:ind w:left="567" w:hanging="567"/>
        <w:rPr>
          <w:rFonts w:ascii="Arial" w:hAnsi="Arial" w:cs="Arial"/>
          <w:color w:val="0070C0"/>
        </w:rPr>
      </w:pPr>
      <w:r w:rsidRPr="008B064D">
        <w:rPr>
          <w:rFonts w:ascii="Arial" w:hAnsi="Arial" w:cs="Arial"/>
          <w:b/>
        </w:rPr>
        <w:t xml:space="preserve">Wider family </w:t>
      </w:r>
      <w:r w:rsidR="00C76F73">
        <w:rPr>
          <w:rFonts w:ascii="Arial" w:hAnsi="Arial" w:cs="Arial"/>
          <w:b/>
        </w:rPr>
        <w:t xml:space="preserve">and friends </w:t>
      </w:r>
      <w:r w:rsidRPr="008B064D">
        <w:rPr>
          <w:rFonts w:ascii="Arial" w:hAnsi="Arial" w:cs="Arial"/>
          <w:b/>
        </w:rPr>
        <w:t xml:space="preserve">support </w:t>
      </w:r>
      <w:r w:rsidR="00C76F73">
        <w:rPr>
          <w:rFonts w:ascii="Arial" w:hAnsi="Arial" w:cs="Arial"/>
          <w:b/>
        </w:rPr>
        <w:t>network</w:t>
      </w:r>
    </w:p>
    <w:p w:rsidR="00BA6567" w:rsidRDefault="00C76F73" w:rsidP="00023967">
      <w:pPr>
        <w:pStyle w:val="ListParagraph"/>
        <w:numPr>
          <w:ilvl w:val="1"/>
          <w:numId w:val="2"/>
        </w:numPr>
        <w:tabs>
          <w:tab w:val="num" w:pos="993"/>
        </w:tabs>
        <w:spacing w:before="240" w:after="240" w:line="360" w:lineRule="auto"/>
        <w:ind w:left="567" w:hanging="567"/>
        <w:jc w:val="both"/>
        <w:rPr>
          <w:rFonts w:ascii="Arial" w:hAnsi="Arial" w:cs="Arial"/>
          <w:color w:val="0070C0"/>
        </w:rPr>
      </w:pPr>
      <w:r w:rsidRPr="00BA6567">
        <w:rPr>
          <w:rFonts w:ascii="Arial" w:hAnsi="Arial" w:cs="Arial"/>
          <w:color w:val="0070C0"/>
        </w:rPr>
        <w:t xml:space="preserve">What is the person’s current contact with family and </w:t>
      </w:r>
      <w:r w:rsidR="00030E63" w:rsidRPr="00BA6567">
        <w:rPr>
          <w:rFonts w:ascii="Arial" w:hAnsi="Arial" w:cs="Arial"/>
          <w:color w:val="0070C0"/>
        </w:rPr>
        <w:t>friends</w:t>
      </w:r>
      <w:r w:rsidR="008872C3">
        <w:rPr>
          <w:rFonts w:ascii="Arial" w:hAnsi="Arial" w:cs="Arial"/>
          <w:color w:val="0070C0"/>
        </w:rPr>
        <w:t>,</w:t>
      </w:r>
      <w:r w:rsidRPr="00BA6567">
        <w:rPr>
          <w:rFonts w:ascii="Arial" w:hAnsi="Arial" w:cs="Arial"/>
          <w:color w:val="0070C0"/>
        </w:rPr>
        <w:t xml:space="preserve"> is this supportive and safe? </w:t>
      </w:r>
    </w:p>
    <w:p w:rsidR="00023967" w:rsidRPr="00BA6567" w:rsidRDefault="00023967" w:rsidP="00023967">
      <w:pPr>
        <w:pStyle w:val="ListParagraph"/>
        <w:spacing w:before="240" w:after="240" w:line="360" w:lineRule="auto"/>
        <w:ind w:left="567"/>
        <w:jc w:val="both"/>
        <w:rPr>
          <w:rFonts w:ascii="Arial" w:hAnsi="Arial" w:cs="Arial"/>
          <w:color w:val="0070C0"/>
        </w:rPr>
      </w:pPr>
    </w:p>
    <w:p w:rsidR="00C76F73" w:rsidRPr="00BA6567" w:rsidRDefault="00C76F73" w:rsidP="00023967">
      <w:pPr>
        <w:pStyle w:val="ListParagraph"/>
        <w:numPr>
          <w:ilvl w:val="1"/>
          <w:numId w:val="2"/>
        </w:numPr>
        <w:tabs>
          <w:tab w:val="num" w:pos="993"/>
        </w:tabs>
        <w:spacing w:before="240" w:after="240" w:line="360" w:lineRule="auto"/>
        <w:ind w:left="567" w:hanging="567"/>
        <w:jc w:val="both"/>
        <w:rPr>
          <w:rFonts w:ascii="Arial" w:hAnsi="Arial" w:cs="Arial"/>
          <w:color w:val="0070C0"/>
        </w:rPr>
      </w:pPr>
      <w:r w:rsidRPr="00BA6567">
        <w:rPr>
          <w:rFonts w:ascii="Arial" w:hAnsi="Arial" w:cs="Arial"/>
          <w:color w:val="0070C0"/>
        </w:rPr>
        <w:t xml:space="preserve">What is the person’s current friendship network? Is this positive or does it enable abusive/risky behaviour. </w:t>
      </w:r>
    </w:p>
    <w:p w:rsidR="00023967" w:rsidRDefault="00023967" w:rsidP="00023967">
      <w:pPr>
        <w:pStyle w:val="ListParagraph"/>
        <w:spacing w:before="240" w:after="240" w:line="360" w:lineRule="auto"/>
        <w:ind w:left="567"/>
        <w:jc w:val="both"/>
        <w:rPr>
          <w:rFonts w:ascii="Arial" w:hAnsi="Arial" w:cs="Arial"/>
          <w:color w:val="0070C0"/>
        </w:rPr>
      </w:pPr>
    </w:p>
    <w:p w:rsidR="00BA6567" w:rsidRPr="00DF6785" w:rsidRDefault="0025778A" w:rsidP="00946463">
      <w:pPr>
        <w:pStyle w:val="ListParagraph"/>
        <w:numPr>
          <w:ilvl w:val="1"/>
          <w:numId w:val="2"/>
        </w:numPr>
        <w:tabs>
          <w:tab w:val="clear" w:pos="425"/>
          <w:tab w:val="num" w:pos="426"/>
          <w:tab w:val="num" w:pos="993"/>
        </w:tabs>
        <w:spacing w:before="240" w:after="240" w:line="360" w:lineRule="auto"/>
        <w:ind w:left="567" w:hanging="567"/>
        <w:jc w:val="both"/>
        <w:rPr>
          <w:rFonts w:ascii="Arial" w:hAnsi="Arial" w:cs="Arial"/>
          <w:color w:val="0070C0"/>
        </w:rPr>
      </w:pPr>
      <w:r w:rsidRPr="0025778A">
        <w:rPr>
          <w:rFonts w:ascii="Arial" w:hAnsi="Arial" w:cs="Arial"/>
          <w:color w:val="0070C0"/>
        </w:rPr>
        <w:t xml:space="preserve">What </w:t>
      </w:r>
      <w:r w:rsidRPr="00DF6785">
        <w:rPr>
          <w:rFonts w:ascii="Arial" w:hAnsi="Arial" w:cs="Arial"/>
          <w:b/>
          <w:color w:val="0070C0"/>
          <w:u w:val="single"/>
        </w:rPr>
        <w:t>evidence</w:t>
      </w:r>
      <w:r w:rsidRPr="00DF6785">
        <w:rPr>
          <w:rFonts w:ascii="Arial" w:hAnsi="Arial" w:cs="Arial"/>
          <w:color w:val="0070C0"/>
        </w:rPr>
        <w:t xml:space="preserve"> do you have that the network accepts the risks to the child/ren (or that they do not)? </w:t>
      </w:r>
      <w:r w:rsidR="00BA6567" w:rsidRPr="00DF6785">
        <w:rPr>
          <w:rFonts w:ascii="Arial" w:hAnsi="Arial" w:cs="Arial"/>
          <w:color w:val="0070C0"/>
        </w:rPr>
        <w:t xml:space="preserve"> </w:t>
      </w:r>
    </w:p>
    <w:p w:rsidR="00023967" w:rsidRDefault="00023967" w:rsidP="00023967">
      <w:pPr>
        <w:pStyle w:val="ListParagraph"/>
        <w:spacing w:before="240" w:after="240" w:line="360" w:lineRule="auto"/>
        <w:ind w:left="567"/>
        <w:jc w:val="both"/>
        <w:rPr>
          <w:rFonts w:ascii="Arial" w:hAnsi="Arial" w:cs="Arial"/>
          <w:color w:val="0070C0"/>
        </w:rPr>
      </w:pPr>
    </w:p>
    <w:p w:rsidR="00BA6567" w:rsidRPr="0025778A" w:rsidRDefault="00BA6567" w:rsidP="00023967">
      <w:pPr>
        <w:pStyle w:val="ListParagraph"/>
        <w:numPr>
          <w:ilvl w:val="1"/>
          <w:numId w:val="2"/>
        </w:numPr>
        <w:tabs>
          <w:tab w:val="num" w:pos="993"/>
        </w:tabs>
        <w:spacing w:before="240" w:after="240" w:line="360" w:lineRule="auto"/>
        <w:ind w:left="567" w:hanging="567"/>
        <w:jc w:val="both"/>
        <w:rPr>
          <w:rFonts w:ascii="Arial" w:hAnsi="Arial" w:cs="Arial"/>
          <w:color w:val="0070C0"/>
        </w:rPr>
      </w:pPr>
      <w:r w:rsidRPr="00DF6785">
        <w:rPr>
          <w:rFonts w:ascii="Arial" w:hAnsi="Arial" w:cs="Arial"/>
          <w:color w:val="0070C0"/>
        </w:rPr>
        <w:t xml:space="preserve">Is the network protective? </w:t>
      </w:r>
      <w:r w:rsidR="0025778A" w:rsidRPr="00DF6785">
        <w:rPr>
          <w:rFonts w:ascii="Arial" w:hAnsi="Arial" w:cs="Arial"/>
          <w:color w:val="0070C0"/>
        </w:rPr>
        <w:t xml:space="preserve">If you consider that they are protective, how do you know? i.e. what is your </w:t>
      </w:r>
      <w:r w:rsidR="0025778A" w:rsidRPr="00DF6785">
        <w:rPr>
          <w:rFonts w:ascii="Arial" w:hAnsi="Arial" w:cs="Arial"/>
          <w:b/>
          <w:color w:val="0070C0"/>
          <w:u w:val="single"/>
        </w:rPr>
        <w:t>evidence</w:t>
      </w:r>
      <w:r w:rsidR="00DF6785">
        <w:rPr>
          <w:rFonts w:ascii="Arial" w:hAnsi="Arial" w:cs="Arial"/>
          <w:b/>
          <w:color w:val="0070C0"/>
        </w:rPr>
        <w:t xml:space="preserve"> </w:t>
      </w:r>
      <w:r w:rsidR="0025778A" w:rsidRPr="00DF6785">
        <w:rPr>
          <w:rFonts w:ascii="Arial" w:hAnsi="Arial" w:cs="Arial"/>
          <w:color w:val="0070C0"/>
        </w:rPr>
        <w:t>that</w:t>
      </w:r>
      <w:r w:rsidR="0025778A" w:rsidRPr="0025778A">
        <w:rPr>
          <w:rFonts w:ascii="Arial" w:hAnsi="Arial" w:cs="Arial"/>
          <w:color w:val="0070C0"/>
        </w:rPr>
        <w:t xml:space="preserve"> they have acted protectively? </w:t>
      </w:r>
    </w:p>
    <w:p w:rsidR="00023967" w:rsidRPr="00023967" w:rsidRDefault="00023967" w:rsidP="00023967">
      <w:pPr>
        <w:pStyle w:val="ListParagraph"/>
        <w:spacing w:before="240" w:after="240" w:line="360" w:lineRule="auto"/>
        <w:ind w:left="567"/>
        <w:jc w:val="both"/>
        <w:rPr>
          <w:rFonts w:ascii="Arial" w:hAnsi="Arial" w:cs="Arial"/>
          <w:b/>
        </w:rPr>
      </w:pPr>
    </w:p>
    <w:p w:rsidR="0095460D" w:rsidRPr="0025778A" w:rsidRDefault="0025778A" w:rsidP="00023967">
      <w:pPr>
        <w:pStyle w:val="ListParagraph"/>
        <w:numPr>
          <w:ilvl w:val="1"/>
          <w:numId w:val="2"/>
        </w:numPr>
        <w:tabs>
          <w:tab w:val="num" w:pos="993"/>
        </w:tabs>
        <w:spacing w:before="240" w:after="240" w:line="360" w:lineRule="auto"/>
        <w:ind w:left="567" w:hanging="567"/>
        <w:jc w:val="both"/>
        <w:rPr>
          <w:rFonts w:ascii="Arial" w:hAnsi="Arial" w:cs="Arial"/>
          <w:b/>
        </w:rPr>
      </w:pPr>
      <w:r w:rsidRPr="0025778A">
        <w:rPr>
          <w:rFonts w:ascii="Arial" w:hAnsi="Arial" w:cs="Arial"/>
          <w:color w:val="0070C0"/>
        </w:rPr>
        <w:t xml:space="preserve">Is there a non-resident parent, if so what is their view of their child/ren’s situation? Are they informed and have they acted protectively? </w:t>
      </w:r>
      <w:r w:rsidR="00485697" w:rsidRPr="0025778A">
        <w:rPr>
          <w:rFonts w:ascii="Arial" w:hAnsi="Arial" w:cs="Arial"/>
          <w:color w:val="0070C0"/>
        </w:rPr>
        <w:t xml:space="preserve"> </w:t>
      </w:r>
    </w:p>
    <w:p w:rsidR="0025778A" w:rsidRDefault="0025778A" w:rsidP="0025778A">
      <w:pPr>
        <w:pStyle w:val="ListParagraph"/>
        <w:spacing w:before="240" w:after="240" w:line="360" w:lineRule="auto"/>
        <w:ind w:left="482"/>
        <w:rPr>
          <w:rFonts w:ascii="Arial" w:hAnsi="Arial" w:cs="Arial"/>
          <w:b/>
        </w:rPr>
      </w:pPr>
    </w:p>
    <w:p w:rsidR="0095460D" w:rsidRDefault="005C0313" w:rsidP="00023967">
      <w:pPr>
        <w:pStyle w:val="ListParagraph"/>
        <w:numPr>
          <w:ilvl w:val="0"/>
          <w:numId w:val="2"/>
        </w:numPr>
        <w:spacing w:before="240" w:after="240" w:line="360" w:lineRule="auto"/>
        <w:ind w:left="567" w:hanging="567"/>
        <w:rPr>
          <w:rFonts w:ascii="Arial" w:hAnsi="Arial" w:cs="Arial"/>
          <w:b/>
        </w:rPr>
      </w:pPr>
      <w:r w:rsidRPr="0095460D">
        <w:rPr>
          <w:rFonts w:ascii="Arial" w:hAnsi="Arial" w:cs="Arial"/>
          <w:b/>
        </w:rPr>
        <w:t xml:space="preserve">Professional </w:t>
      </w:r>
      <w:r w:rsidR="00B22F15">
        <w:rPr>
          <w:rFonts w:ascii="Arial" w:hAnsi="Arial" w:cs="Arial"/>
          <w:b/>
        </w:rPr>
        <w:t>support / services involved</w:t>
      </w:r>
    </w:p>
    <w:p w:rsidR="00E24D2C" w:rsidRDefault="00E24D2C" w:rsidP="00023967">
      <w:pPr>
        <w:pStyle w:val="ListParagraph"/>
        <w:numPr>
          <w:ilvl w:val="1"/>
          <w:numId w:val="2"/>
        </w:numPr>
        <w:spacing w:before="240" w:after="240" w:line="360" w:lineRule="auto"/>
        <w:ind w:left="567" w:hanging="567"/>
        <w:jc w:val="both"/>
        <w:rPr>
          <w:rFonts w:ascii="Arial" w:hAnsi="Arial" w:cs="Arial"/>
          <w:color w:val="0070C0"/>
        </w:rPr>
      </w:pPr>
      <w:r w:rsidRPr="00E24D2C">
        <w:rPr>
          <w:rFonts w:ascii="Arial" w:hAnsi="Arial" w:cs="Arial"/>
          <w:color w:val="0070C0"/>
        </w:rPr>
        <w:t>Has the person being assessed previously taken part in any behaviour change or treatment programmes, and have these had any impact?</w:t>
      </w:r>
    </w:p>
    <w:p w:rsidR="00023967" w:rsidRPr="00E24D2C" w:rsidRDefault="00023967" w:rsidP="00023967">
      <w:pPr>
        <w:pStyle w:val="ListParagraph"/>
        <w:spacing w:before="240" w:after="240" w:line="360" w:lineRule="auto"/>
        <w:ind w:left="567"/>
        <w:jc w:val="both"/>
        <w:rPr>
          <w:rFonts w:ascii="Arial" w:hAnsi="Arial" w:cs="Arial"/>
          <w:color w:val="0070C0"/>
        </w:rPr>
      </w:pPr>
    </w:p>
    <w:p w:rsidR="00E24D2C" w:rsidRDefault="00E24D2C" w:rsidP="00023967">
      <w:pPr>
        <w:pStyle w:val="ListParagraph"/>
        <w:numPr>
          <w:ilvl w:val="1"/>
          <w:numId w:val="2"/>
        </w:numPr>
        <w:spacing w:before="240" w:after="240" w:line="360" w:lineRule="auto"/>
        <w:ind w:left="567" w:hanging="567"/>
        <w:jc w:val="both"/>
        <w:rPr>
          <w:rFonts w:ascii="Arial" w:hAnsi="Arial" w:cs="Arial"/>
          <w:color w:val="0070C0"/>
        </w:rPr>
      </w:pPr>
      <w:r w:rsidRPr="00E24D2C">
        <w:rPr>
          <w:rFonts w:ascii="Arial" w:hAnsi="Arial" w:cs="Arial"/>
          <w:color w:val="0070C0"/>
        </w:rPr>
        <w:t>What services is the person current</w:t>
      </w:r>
      <w:r w:rsidR="008872C3">
        <w:rPr>
          <w:rFonts w:ascii="Arial" w:hAnsi="Arial" w:cs="Arial"/>
          <w:color w:val="0070C0"/>
        </w:rPr>
        <w:t>ly</w:t>
      </w:r>
      <w:r w:rsidRPr="00E24D2C">
        <w:rPr>
          <w:rFonts w:ascii="Arial" w:hAnsi="Arial" w:cs="Arial"/>
          <w:color w:val="0070C0"/>
        </w:rPr>
        <w:t xml:space="preserve"> engaging with, and what is the likely impact of this?</w:t>
      </w:r>
    </w:p>
    <w:p w:rsidR="00023967" w:rsidRDefault="00023967" w:rsidP="00023967">
      <w:pPr>
        <w:pStyle w:val="ListParagraph"/>
        <w:spacing w:before="240" w:after="240" w:line="360" w:lineRule="auto"/>
        <w:ind w:left="567"/>
        <w:jc w:val="both"/>
        <w:rPr>
          <w:rFonts w:ascii="Arial" w:hAnsi="Arial" w:cs="Arial"/>
          <w:color w:val="0070C0"/>
        </w:rPr>
      </w:pPr>
    </w:p>
    <w:p w:rsidR="00863C2A" w:rsidRDefault="00863C2A"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 xml:space="preserve">Have they previously breached any supervision requirements (e.g. non-molestation orders or notification </w:t>
      </w:r>
      <w:r w:rsidR="00083D2B">
        <w:rPr>
          <w:rFonts w:ascii="Arial" w:hAnsi="Arial" w:cs="Arial"/>
          <w:color w:val="0070C0"/>
        </w:rPr>
        <w:t>requirements)?</w:t>
      </w:r>
    </w:p>
    <w:p w:rsidR="00023967" w:rsidRDefault="00023967" w:rsidP="00023967">
      <w:pPr>
        <w:pStyle w:val="ListParagraph"/>
        <w:spacing w:before="240" w:after="240" w:line="360" w:lineRule="auto"/>
        <w:ind w:left="567"/>
        <w:jc w:val="both"/>
        <w:rPr>
          <w:rFonts w:ascii="Arial" w:hAnsi="Arial" w:cs="Arial"/>
          <w:color w:val="0070C0"/>
        </w:rPr>
      </w:pPr>
    </w:p>
    <w:p w:rsidR="00863C2A" w:rsidRPr="00863C2A" w:rsidRDefault="00E27EBD"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 xml:space="preserve">Are there any services involved with the child or their safe parent which would increase safety/reduce risk posed by the person being assessed? </w:t>
      </w:r>
    </w:p>
    <w:p w:rsidR="00023967" w:rsidRPr="00023967" w:rsidRDefault="00023967" w:rsidP="00023967">
      <w:pPr>
        <w:pStyle w:val="ListParagraph"/>
        <w:spacing w:before="240" w:after="240" w:line="360" w:lineRule="auto"/>
        <w:ind w:left="340"/>
        <w:rPr>
          <w:rFonts w:ascii="Arial" w:hAnsi="Arial" w:cs="Arial"/>
          <w:color w:val="0070C0"/>
        </w:rPr>
      </w:pPr>
    </w:p>
    <w:p w:rsidR="00E27EBD" w:rsidRPr="00BA6567" w:rsidRDefault="00B22F15" w:rsidP="00023967">
      <w:pPr>
        <w:pStyle w:val="ListParagraph"/>
        <w:numPr>
          <w:ilvl w:val="0"/>
          <w:numId w:val="2"/>
        </w:numPr>
        <w:spacing w:before="240" w:after="240" w:line="360" w:lineRule="auto"/>
        <w:ind w:left="567" w:hanging="567"/>
        <w:rPr>
          <w:rFonts w:ascii="Arial" w:hAnsi="Arial" w:cs="Arial"/>
          <w:color w:val="0070C0"/>
        </w:rPr>
      </w:pPr>
      <w:r w:rsidRPr="00BA6567">
        <w:rPr>
          <w:rFonts w:ascii="Arial" w:hAnsi="Arial" w:cs="Arial"/>
          <w:b/>
        </w:rPr>
        <w:t xml:space="preserve">Other involved adult </w:t>
      </w:r>
      <w:r w:rsidR="00E27EBD" w:rsidRPr="00BA6567">
        <w:rPr>
          <w:rFonts w:ascii="Arial" w:hAnsi="Arial" w:cs="Arial"/>
          <w:b/>
        </w:rPr>
        <w:t xml:space="preserve">/ the child’s parent </w:t>
      </w:r>
    </w:p>
    <w:p w:rsidR="00BA6567" w:rsidRDefault="00E27EBD" w:rsidP="00023967">
      <w:pPr>
        <w:pStyle w:val="ListParagraph"/>
        <w:numPr>
          <w:ilvl w:val="1"/>
          <w:numId w:val="2"/>
        </w:numPr>
        <w:tabs>
          <w:tab w:val="clear" w:pos="425"/>
          <w:tab w:val="num" w:pos="1134"/>
        </w:tabs>
        <w:spacing w:before="240" w:after="240" w:line="360" w:lineRule="auto"/>
        <w:ind w:left="567" w:hanging="567"/>
        <w:jc w:val="both"/>
        <w:rPr>
          <w:rFonts w:ascii="Arial" w:hAnsi="Arial" w:cs="Arial"/>
          <w:color w:val="0070C0"/>
        </w:rPr>
      </w:pPr>
      <w:r w:rsidRPr="00BA6567">
        <w:rPr>
          <w:rFonts w:ascii="Arial" w:hAnsi="Arial" w:cs="Arial"/>
          <w:color w:val="0070C0"/>
        </w:rPr>
        <w:t>Consider the ‘non-abusive’ or ‘safe’</w:t>
      </w:r>
      <w:r w:rsidR="00BA6567">
        <w:rPr>
          <w:rFonts w:ascii="Arial" w:hAnsi="Arial" w:cs="Arial"/>
          <w:color w:val="0070C0"/>
        </w:rPr>
        <w:t xml:space="preserve"> parent or adult in this case in relation to the risks identified. For </w:t>
      </w:r>
      <w:r w:rsidR="00083D2B">
        <w:rPr>
          <w:rFonts w:ascii="Arial" w:hAnsi="Arial" w:cs="Arial"/>
          <w:color w:val="0070C0"/>
        </w:rPr>
        <w:t>example,</w:t>
      </w:r>
      <w:r w:rsidR="00BA6567">
        <w:rPr>
          <w:rFonts w:ascii="Arial" w:hAnsi="Arial" w:cs="Arial"/>
          <w:color w:val="0070C0"/>
        </w:rPr>
        <w:t xml:space="preserve"> if the risk is domestic abuse, do they have a pattern of being in abusive or unhealthy relationships and are they able to identify this? </w:t>
      </w:r>
    </w:p>
    <w:p w:rsidR="00946463" w:rsidRDefault="00946463" w:rsidP="00946463">
      <w:pPr>
        <w:pStyle w:val="ListParagraph"/>
        <w:spacing w:before="240" w:after="240" w:line="360" w:lineRule="auto"/>
        <w:ind w:left="567"/>
        <w:jc w:val="both"/>
        <w:rPr>
          <w:rFonts w:ascii="Arial" w:hAnsi="Arial" w:cs="Arial"/>
          <w:color w:val="0070C0"/>
        </w:rPr>
      </w:pPr>
    </w:p>
    <w:p w:rsidR="00BA6567" w:rsidRDefault="00BA6567"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 xml:space="preserve">Does the parent have any additional vulnerabilities that could impact on their protective capacity? e.g. learning disability, mental health difficulties, drug or alcohol dependence, history of trauma. </w:t>
      </w:r>
    </w:p>
    <w:p w:rsidR="00946463" w:rsidRPr="00946463" w:rsidRDefault="00946463" w:rsidP="00946463">
      <w:pPr>
        <w:pStyle w:val="ListParagraph"/>
        <w:rPr>
          <w:rFonts w:ascii="Arial" w:hAnsi="Arial" w:cs="Arial"/>
          <w:color w:val="0070C0"/>
        </w:rPr>
      </w:pPr>
    </w:p>
    <w:p w:rsidR="00946463" w:rsidRDefault="00946463" w:rsidP="00946463">
      <w:pPr>
        <w:pStyle w:val="ListParagraph"/>
        <w:spacing w:before="240" w:after="240" w:line="360" w:lineRule="auto"/>
        <w:ind w:left="567"/>
        <w:jc w:val="both"/>
        <w:rPr>
          <w:rFonts w:ascii="Arial" w:hAnsi="Arial" w:cs="Arial"/>
          <w:color w:val="0070C0"/>
        </w:rPr>
      </w:pPr>
    </w:p>
    <w:p w:rsidR="008872C3" w:rsidRDefault="00BA6567" w:rsidP="00023967">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lastRenderedPageBreak/>
        <w:t>Does the parent recognise the current identified risks in relation to the person being assessed?</w:t>
      </w:r>
      <w:r w:rsidR="008872C3">
        <w:rPr>
          <w:rFonts w:ascii="Arial" w:hAnsi="Arial" w:cs="Arial"/>
          <w:color w:val="0070C0"/>
        </w:rPr>
        <w:t xml:space="preserve"> </w:t>
      </w:r>
    </w:p>
    <w:p w:rsidR="00946463" w:rsidRDefault="00946463" w:rsidP="00946463">
      <w:pPr>
        <w:pStyle w:val="ListParagraph"/>
        <w:spacing w:before="240" w:after="240" w:line="360" w:lineRule="auto"/>
        <w:ind w:left="567"/>
        <w:jc w:val="both"/>
        <w:rPr>
          <w:rFonts w:ascii="Arial" w:hAnsi="Arial" w:cs="Arial"/>
          <w:color w:val="0070C0"/>
        </w:rPr>
      </w:pPr>
    </w:p>
    <w:p w:rsidR="00946463" w:rsidRDefault="008872C3" w:rsidP="00946463">
      <w:pPr>
        <w:pStyle w:val="ListParagraph"/>
        <w:numPr>
          <w:ilvl w:val="1"/>
          <w:numId w:val="2"/>
        </w:numPr>
        <w:spacing w:before="240" w:after="240" w:line="360" w:lineRule="auto"/>
        <w:ind w:left="567" w:hanging="567"/>
        <w:jc w:val="both"/>
        <w:rPr>
          <w:rFonts w:ascii="Arial" w:hAnsi="Arial" w:cs="Arial"/>
          <w:color w:val="0070C0"/>
        </w:rPr>
      </w:pPr>
      <w:r>
        <w:rPr>
          <w:rFonts w:ascii="Arial" w:hAnsi="Arial" w:cs="Arial"/>
          <w:color w:val="0070C0"/>
        </w:rPr>
        <w:t xml:space="preserve">Is there any </w:t>
      </w:r>
      <w:r w:rsidRPr="00DF6785">
        <w:rPr>
          <w:rFonts w:ascii="Arial" w:hAnsi="Arial" w:cs="Arial"/>
          <w:b/>
          <w:color w:val="0070C0"/>
          <w:u w:val="single"/>
        </w:rPr>
        <w:t>evidence</w:t>
      </w:r>
      <w:r>
        <w:rPr>
          <w:rFonts w:ascii="Arial" w:hAnsi="Arial" w:cs="Arial"/>
          <w:color w:val="0070C0"/>
        </w:rPr>
        <w:t xml:space="preserve"> to suggest they are protective e.g. have they protected the child</w:t>
      </w:r>
      <w:r w:rsidR="00DF6785">
        <w:rPr>
          <w:rFonts w:ascii="Arial" w:hAnsi="Arial" w:cs="Arial"/>
          <w:color w:val="0070C0"/>
        </w:rPr>
        <w:t>/</w:t>
      </w:r>
      <w:proofErr w:type="spellStart"/>
      <w:r w:rsidR="00DF6785">
        <w:rPr>
          <w:rFonts w:ascii="Arial" w:hAnsi="Arial" w:cs="Arial"/>
          <w:color w:val="0070C0"/>
        </w:rPr>
        <w:t>ren</w:t>
      </w:r>
      <w:proofErr w:type="spellEnd"/>
      <w:r>
        <w:rPr>
          <w:rFonts w:ascii="Arial" w:hAnsi="Arial" w:cs="Arial"/>
          <w:color w:val="0070C0"/>
        </w:rPr>
        <w:t xml:space="preserve"> before?</w:t>
      </w:r>
    </w:p>
    <w:p w:rsidR="00946463" w:rsidRPr="00946463" w:rsidRDefault="00946463" w:rsidP="00946463">
      <w:pPr>
        <w:pStyle w:val="ListParagraph"/>
        <w:rPr>
          <w:rFonts w:ascii="Arial" w:hAnsi="Arial" w:cs="Arial"/>
          <w:color w:val="0070C0"/>
        </w:rPr>
      </w:pPr>
    </w:p>
    <w:p w:rsidR="00BA6567" w:rsidRDefault="00BA6567"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Are there any practical barriers to safety/security for the non-abusive parent? E.g. are they financially reliant</w:t>
      </w:r>
      <w:r w:rsidR="008872C3">
        <w:rPr>
          <w:rFonts w:ascii="Arial" w:hAnsi="Arial" w:cs="Arial"/>
          <w:color w:val="0070C0"/>
        </w:rPr>
        <w:t xml:space="preserve"> upon the person posing a risk.</w:t>
      </w:r>
    </w:p>
    <w:p w:rsidR="00946463" w:rsidRPr="00946463" w:rsidRDefault="00946463" w:rsidP="00946463">
      <w:pPr>
        <w:pStyle w:val="ListParagraph"/>
        <w:tabs>
          <w:tab w:val="num" w:pos="567"/>
        </w:tabs>
        <w:ind w:left="567" w:hanging="567"/>
        <w:jc w:val="both"/>
        <w:rPr>
          <w:rFonts w:ascii="Arial" w:hAnsi="Arial" w:cs="Arial"/>
          <w:color w:val="0070C0"/>
        </w:rPr>
      </w:pPr>
    </w:p>
    <w:p w:rsidR="00DF6785" w:rsidRDefault="00BA6567"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Access to resources – what support does this parent have from friends, family or professionals?</w:t>
      </w:r>
    </w:p>
    <w:p w:rsidR="00946463" w:rsidRPr="00946463" w:rsidRDefault="00946463" w:rsidP="00946463">
      <w:pPr>
        <w:pStyle w:val="ListParagraph"/>
        <w:tabs>
          <w:tab w:val="num" w:pos="567"/>
        </w:tabs>
        <w:ind w:left="567" w:hanging="567"/>
        <w:jc w:val="both"/>
        <w:rPr>
          <w:rFonts w:ascii="Arial" w:hAnsi="Arial" w:cs="Arial"/>
          <w:color w:val="0070C0"/>
        </w:rPr>
      </w:pPr>
    </w:p>
    <w:p w:rsidR="00BA6567" w:rsidRDefault="00DF6785"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 xml:space="preserve">Have they worked with any support services before e.g. attended Freedom </w:t>
      </w:r>
      <w:proofErr w:type="gramStart"/>
      <w:r w:rsidR="002E0383">
        <w:rPr>
          <w:rFonts w:ascii="Arial" w:hAnsi="Arial" w:cs="Arial"/>
          <w:color w:val="0070C0"/>
        </w:rPr>
        <w:t>Programme</w:t>
      </w:r>
      <w:proofErr w:type="gramEnd"/>
    </w:p>
    <w:p w:rsidR="00946463" w:rsidRDefault="00BA6567" w:rsidP="00946463">
      <w:pPr>
        <w:jc w:val="both"/>
        <w:rPr>
          <w:rFonts w:ascii="Arial" w:hAnsi="Arial" w:cs="Arial"/>
          <w:color w:val="FF0000"/>
        </w:rPr>
      </w:pPr>
      <w:r w:rsidRPr="00FD1465">
        <w:rPr>
          <w:rFonts w:ascii="Arial" w:hAnsi="Arial" w:cs="Arial"/>
          <w:color w:val="FF0000"/>
        </w:rPr>
        <w:t>This section should explore the protective capa</w:t>
      </w:r>
      <w:r w:rsidR="00FD1465" w:rsidRPr="00FD1465">
        <w:rPr>
          <w:rFonts w:ascii="Arial" w:hAnsi="Arial" w:cs="Arial"/>
          <w:color w:val="FF0000"/>
        </w:rPr>
        <w:t xml:space="preserve">city of the non-abusive partner, in relation to the potential risk identified in this assessment. </w:t>
      </w:r>
      <w:r w:rsidR="00FD1465">
        <w:rPr>
          <w:rFonts w:ascii="Arial" w:hAnsi="Arial" w:cs="Arial"/>
          <w:color w:val="FF0000"/>
        </w:rPr>
        <w:t xml:space="preserve">This will inform your analysis of the level of risk that the child is exposed to and what your next steps might be. </w:t>
      </w:r>
    </w:p>
    <w:p w:rsidR="00001EED" w:rsidRPr="00946463" w:rsidRDefault="00E51AEE" w:rsidP="00946463">
      <w:pPr>
        <w:jc w:val="both"/>
        <w:rPr>
          <w:rFonts w:ascii="Arial" w:hAnsi="Arial" w:cs="Arial"/>
          <w:color w:val="FF0000"/>
        </w:rPr>
      </w:pPr>
      <w:r>
        <w:rPr>
          <w:rFonts w:ascii="Arial" w:hAnsi="Arial" w:cs="Arial"/>
          <w:b/>
        </w:rPr>
        <w:t>SECTION FOUR</w:t>
      </w:r>
      <w:r w:rsidR="00001EED">
        <w:rPr>
          <w:rFonts w:ascii="Arial" w:hAnsi="Arial" w:cs="Arial"/>
          <w:b/>
        </w:rPr>
        <w:t xml:space="preserve">: ANALYSIS AND RECOMMENDATIONS </w:t>
      </w:r>
    </w:p>
    <w:p w:rsidR="00BF48F9" w:rsidRPr="00DF6785" w:rsidRDefault="00F82A58" w:rsidP="00946463">
      <w:pPr>
        <w:pStyle w:val="ListParagraph"/>
        <w:numPr>
          <w:ilvl w:val="0"/>
          <w:numId w:val="2"/>
        </w:numPr>
        <w:spacing w:before="240" w:after="240" w:line="360" w:lineRule="auto"/>
        <w:ind w:left="567" w:hanging="567"/>
        <w:rPr>
          <w:rFonts w:ascii="Arial" w:hAnsi="Arial" w:cs="Arial"/>
          <w:b/>
        </w:rPr>
      </w:pPr>
      <w:r w:rsidRPr="00DF6785">
        <w:rPr>
          <w:rFonts w:ascii="Arial" w:hAnsi="Arial" w:cs="Arial"/>
          <w:b/>
        </w:rPr>
        <w:t xml:space="preserve">Likelihood of future harm </w:t>
      </w:r>
    </w:p>
    <w:p w:rsidR="005B7330" w:rsidRDefault="00BF48F9" w:rsidP="00946463">
      <w:pPr>
        <w:spacing w:before="240" w:after="240" w:line="360" w:lineRule="auto"/>
        <w:ind w:left="57"/>
        <w:jc w:val="both"/>
        <w:rPr>
          <w:rFonts w:ascii="Arial" w:hAnsi="Arial" w:cs="Arial"/>
          <w:color w:val="FF0000"/>
        </w:rPr>
      </w:pPr>
      <w:r w:rsidRPr="00BF48F9">
        <w:rPr>
          <w:rFonts w:ascii="Arial" w:hAnsi="Arial" w:cs="Arial"/>
          <w:color w:val="FF0000"/>
        </w:rPr>
        <w:t xml:space="preserve">In this section you will need to </w:t>
      </w:r>
      <w:r>
        <w:rPr>
          <w:rFonts w:ascii="Arial" w:hAnsi="Arial" w:cs="Arial"/>
          <w:color w:val="FF0000"/>
        </w:rPr>
        <w:t>weigh up the level of risk posed by the person being assessed</w:t>
      </w:r>
      <w:r w:rsidRPr="00BF48F9">
        <w:rPr>
          <w:rFonts w:ascii="Arial" w:hAnsi="Arial" w:cs="Arial"/>
          <w:color w:val="FF0000"/>
        </w:rPr>
        <w:t xml:space="preserve"> a</w:t>
      </w:r>
      <w:r w:rsidR="004B598B">
        <w:rPr>
          <w:rFonts w:ascii="Arial" w:hAnsi="Arial" w:cs="Arial"/>
          <w:color w:val="FF0000"/>
        </w:rPr>
        <w:t>gainst the ability of the child</w:t>
      </w:r>
      <w:r w:rsidR="00DF6785">
        <w:rPr>
          <w:rFonts w:ascii="Arial" w:hAnsi="Arial" w:cs="Arial"/>
          <w:color w:val="FF0000"/>
        </w:rPr>
        <w:t>/ren</w:t>
      </w:r>
      <w:r w:rsidRPr="00BF48F9">
        <w:rPr>
          <w:rFonts w:ascii="Arial" w:hAnsi="Arial" w:cs="Arial"/>
          <w:color w:val="FF0000"/>
        </w:rPr>
        <w:t xml:space="preserve"> to protect themselves</w:t>
      </w:r>
      <w:r>
        <w:rPr>
          <w:rFonts w:ascii="Arial" w:hAnsi="Arial" w:cs="Arial"/>
          <w:color w:val="FF0000"/>
        </w:rPr>
        <w:t>,</w:t>
      </w:r>
      <w:r w:rsidRPr="00BF48F9">
        <w:rPr>
          <w:rFonts w:ascii="Arial" w:hAnsi="Arial" w:cs="Arial"/>
          <w:color w:val="FF0000"/>
        </w:rPr>
        <w:t xml:space="preserve"> and the non-abusive parent</w:t>
      </w:r>
      <w:r>
        <w:rPr>
          <w:rFonts w:ascii="Arial" w:hAnsi="Arial" w:cs="Arial"/>
          <w:color w:val="FF0000"/>
        </w:rPr>
        <w:t>’s ability</w:t>
      </w:r>
      <w:r w:rsidRPr="00BF48F9">
        <w:rPr>
          <w:rFonts w:ascii="Arial" w:hAnsi="Arial" w:cs="Arial"/>
          <w:color w:val="FF0000"/>
        </w:rPr>
        <w:t xml:space="preserve"> to protect the child. </w:t>
      </w:r>
      <w:r w:rsidR="005B7330">
        <w:rPr>
          <w:rFonts w:ascii="Arial" w:hAnsi="Arial" w:cs="Arial"/>
          <w:color w:val="FF0000"/>
        </w:rPr>
        <w:t xml:space="preserve">Ultimately you need to answer the question: </w:t>
      </w:r>
      <w:r w:rsidR="005B7330" w:rsidRPr="005B7330">
        <w:rPr>
          <w:rFonts w:ascii="Arial" w:hAnsi="Arial" w:cs="Arial"/>
          <w:b/>
          <w:i/>
          <w:color w:val="FF0000"/>
        </w:rPr>
        <w:t>Doe</w:t>
      </w:r>
      <w:r w:rsidR="005B7330">
        <w:rPr>
          <w:rFonts w:ascii="Arial" w:hAnsi="Arial" w:cs="Arial"/>
          <w:b/>
          <w:i/>
          <w:color w:val="FF0000"/>
        </w:rPr>
        <w:t>s this person pose a risk to this</w:t>
      </w:r>
      <w:r w:rsidR="005B7330" w:rsidRPr="005B7330">
        <w:rPr>
          <w:rFonts w:ascii="Arial" w:hAnsi="Arial" w:cs="Arial"/>
          <w:b/>
          <w:i/>
          <w:color w:val="FF0000"/>
        </w:rPr>
        <w:t xml:space="preserve"> child</w:t>
      </w:r>
      <w:r w:rsidR="005B7330">
        <w:rPr>
          <w:rFonts w:ascii="Arial" w:hAnsi="Arial" w:cs="Arial"/>
          <w:b/>
          <w:i/>
          <w:color w:val="FF0000"/>
        </w:rPr>
        <w:t xml:space="preserve">/ren; </w:t>
      </w:r>
      <w:r w:rsidR="005B7330" w:rsidRPr="005B7330">
        <w:rPr>
          <w:rFonts w:ascii="Arial" w:hAnsi="Arial" w:cs="Arial"/>
          <w:b/>
          <w:i/>
          <w:color w:val="FF0000"/>
        </w:rPr>
        <w:t xml:space="preserve">and how can </w:t>
      </w:r>
      <w:r w:rsidR="005B7330">
        <w:rPr>
          <w:rFonts w:ascii="Arial" w:hAnsi="Arial" w:cs="Arial"/>
          <w:b/>
          <w:i/>
          <w:color w:val="FF0000"/>
        </w:rPr>
        <w:t>that be safely managed</w:t>
      </w:r>
      <w:r w:rsidR="005B7330" w:rsidRPr="005B7330">
        <w:rPr>
          <w:rFonts w:ascii="Arial" w:hAnsi="Arial" w:cs="Arial"/>
          <w:b/>
          <w:i/>
          <w:color w:val="FF0000"/>
        </w:rPr>
        <w:t>?</w:t>
      </w:r>
    </w:p>
    <w:p w:rsidR="00BF48F9" w:rsidRDefault="00BF48F9" w:rsidP="00BF48F9">
      <w:pPr>
        <w:spacing w:before="240" w:after="240" w:line="360" w:lineRule="auto"/>
        <w:ind w:left="57"/>
        <w:rPr>
          <w:rFonts w:ascii="Arial" w:hAnsi="Arial" w:cs="Arial"/>
          <w:color w:val="FF0000"/>
        </w:rPr>
      </w:pPr>
      <w:r>
        <w:rPr>
          <w:rFonts w:ascii="Arial" w:hAnsi="Arial" w:cs="Arial"/>
          <w:color w:val="FF0000"/>
        </w:rPr>
        <w:lastRenderedPageBreak/>
        <w:t>Consider:</w:t>
      </w:r>
    </w:p>
    <w:p w:rsidR="00BF48F9" w:rsidRDefault="00BF48F9"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702FED">
        <w:rPr>
          <w:rFonts w:ascii="Arial" w:hAnsi="Arial" w:cs="Arial"/>
          <w:color w:val="0070C0"/>
        </w:rPr>
        <w:t>What are the risks you have identified in the assessment; describe what is likely to change and what is not.</w:t>
      </w:r>
    </w:p>
    <w:p w:rsidR="00946463" w:rsidRPr="00702FED" w:rsidRDefault="00946463" w:rsidP="00946463">
      <w:pPr>
        <w:pStyle w:val="ListParagraph"/>
        <w:spacing w:before="240" w:after="240" w:line="360" w:lineRule="auto"/>
        <w:ind w:left="567"/>
        <w:jc w:val="both"/>
        <w:rPr>
          <w:rFonts w:ascii="Arial" w:hAnsi="Arial" w:cs="Arial"/>
          <w:color w:val="0070C0"/>
        </w:rPr>
      </w:pPr>
    </w:p>
    <w:p w:rsidR="00BF48F9" w:rsidRDefault="00D44744"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702FED">
        <w:rPr>
          <w:rFonts w:ascii="Arial" w:hAnsi="Arial" w:cs="Arial"/>
          <w:color w:val="0070C0"/>
        </w:rPr>
        <w:t>What protective factors have you identified, a</w:t>
      </w:r>
      <w:r w:rsidR="00702FED">
        <w:rPr>
          <w:rFonts w:ascii="Arial" w:hAnsi="Arial" w:cs="Arial"/>
          <w:color w:val="0070C0"/>
        </w:rPr>
        <w:t>nd how d</w:t>
      </w:r>
      <w:r w:rsidRPr="00702FED">
        <w:rPr>
          <w:rFonts w:ascii="Arial" w:hAnsi="Arial" w:cs="Arial"/>
          <w:color w:val="0070C0"/>
        </w:rPr>
        <w:t>o these reduce the risk?</w:t>
      </w:r>
    </w:p>
    <w:p w:rsidR="00946463" w:rsidRPr="00946463" w:rsidRDefault="00946463" w:rsidP="00946463">
      <w:pPr>
        <w:pStyle w:val="ListParagraph"/>
        <w:rPr>
          <w:rFonts w:ascii="Arial" w:hAnsi="Arial" w:cs="Arial"/>
          <w:color w:val="0070C0"/>
        </w:rPr>
      </w:pPr>
    </w:p>
    <w:p w:rsidR="00D44744" w:rsidRDefault="00D44744"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702FED">
        <w:rPr>
          <w:rFonts w:ascii="Arial" w:hAnsi="Arial" w:cs="Arial"/>
          <w:color w:val="0070C0"/>
        </w:rPr>
        <w:t>Wh</w:t>
      </w:r>
      <w:r w:rsidR="008872C3">
        <w:rPr>
          <w:rFonts w:ascii="Arial" w:hAnsi="Arial" w:cs="Arial"/>
          <w:color w:val="0070C0"/>
        </w:rPr>
        <w:t xml:space="preserve">at is the person’s motivation </w:t>
      </w:r>
      <w:r w:rsidRPr="008872C3">
        <w:rPr>
          <w:rFonts w:ascii="Arial" w:hAnsi="Arial" w:cs="Arial"/>
          <w:color w:val="0070C0"/>
        </w:rPr>
        <w:t>and ability to</w:t>
      </w:r>
      <w:r w:rsidR="008872C3">
        <w:rPr>
          <w:rFonts w:ascii="Arial" w:hAnsi="Arial" w:cs="Arial"/>
          <w:color w:val="0070C0"/>
        </w:rPr>
        <w:t xml:space="preserve"> make/</w:t>
      </w:r>
      <w:r w:rsidRPr="008872C3">
        <w:rPr>
          <w:rFonts w:ascii="Arial" w:hAnsi="Arial" w:cs="Arial"/>
          <w:color w:val="0070C0"/>
        </w:rPr>
        <w:t xml:space="preserve">sustain </w:t>
      </w:r>
      <w:r w:rsidR="004B598B" w:rsidRPr="008872C3">
        <w:rPr>
          <w:rFonts w:ascii="Arial" w:hAnsi="Arial" w:cs="Arial"/>
          <w:color w:val="0070C0"/>
        </w:rPr>
        <w:t>change</w:t>
      </w:r>
      <w:r w:rsidR="005B7330" w:rsidRPr="008872C3">
        <w:rPr>
          <w:rFonts w:ascii="Arial" w:hAnsi="Arial" w:cs="Arial"/>
          <w:color w:val="0070C0"/>
        </w:rPr>
        <w:t>, are they willing and able to engage with professional support</w:t>
      </w:r>
      <w:r w:rsidR="004B598B" w:rsidRPr="008872C3">
        <w:rPr>
          <w:rFonts w:ascii="Arial" w:hAnsi="Arial" w:cs="Arial"/>
          <w:color w:val="0070C0"/>
        </w:rPr>
        <w:t>?</w:t>
      </w:r>
      <w:r w:rsidRPr="008872C3">
        <w:rPr>
          <w:rFonts w:ascii="Arial" w:hAnsi="Arial" w:cs="Arial"/>
          <w:color w:val="0070C0"/>
        </w:rPr>
        <w:t xml:space="preserve"> What </w:t>
      </w:r>
      <w:r w:rsidRPr="008872C3">
        <w:rPr>
          <w:rFonts w:ascii="Arial" w:hAnsi="Arial" w:cs="Arial"/>
          <w:b/>
          <w:color w:val="0070C0"/>
          <w:u w:val="single"/>
        </w:rPr>
        <w:t>evidence</w:t>
      </w:r>
      <w:r w:rsidRPr="008872C3">
        <w:rPr>
          <w:rFonts w:ascii="Arial" w:hAnsi="Arial" w:cs="Arial"/>
          <w:color w:val="0070C0"/>
        </w:rPr>
        <w:t xml:space="preserve"> do you have that they have been able to make changes or that they may be able to in the future? Consider their pattern of behaviour. </w:t>
      </w:r>
    </w:p>
    <w:p w:rsidR="00946463" w:rsidRPr="00946463" w:rsidRDefault="00946463" w:rsidP="00946463">
      <w:pPr>
        <w:pStyle w:val="ListParagraph"/>
        <w:rPr>
          <w:rFonts w:ascii="Arial" w:hAnsi="Arial" w:cs="Arial"/>
          <w:color w:val="0070C0"/>
        </w:rPr>
      </w:pPr>
    </w:p>
    <w:p w:rsidR="00BF48F9" w:rsidRDefault="00BF48F9"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702FED">
        <w:rPr>
          <w:rFonts w:ascii="Arial" w:hAnsi="Arial" w:cs="Arial"/>
          <w:color w:val="0070C0"/>
        </w:rPr>
        <w:t xml:space="preserve">What </w:t>
      </w:r>
      <w:r w:rsidRPr="00702FED">
        <w:rPr>
          <w:rFonts w:ascii="Arial" w:hAnsi="Arial" w:cs="Arial"/>
          <w:b/>
          <w:color w:val="0070C0"/>
          <w:u w:val="single"/>
        </w:rPr>
        <w:t>evidence</w:t>
      </w:r>
      <w:r w:rsidRPr="00702FED">
        <w:rPr>
          <w:rFonts w:ascii="Arial" w:hAnsi="Arial" w:cs="Arial"/>
          <w:color w:val="0070C0"/>
        </w:rPr>
        <w:t xml:space="preserve"> is there that the non-abusive partner has been able to protect and prioritise the child</w:t>
      </w:r>
      <w:r w:rsidR="00DF6785">
        <w:rPr>
          <w:rFonts w:ascii="Arial" w:hAnsi="Arial" w:cs="Arial"/>
          <w:color w:val="0070C0"/>
        </w:rPr>
        <w:t>/</w:t>
      </w:r>
      <w:proofErr w:type="spellStart"/>
      <w:r w:rsidR="00DF6785">
        <w:rPr>
          <w:rFonts w:ascii="Arial" w:hAnsi="Arial" w:cs="Arial"/>
          <w:color w:val="0070C0"/>
        </w:rPr>
        <w:t>ren</w:t>
      </w:r>
      <w:r w:rsidRPr="00702FED">
        <w:rPr>
          <w:rFonts w:ascii="Arial" w:hAnsi="Arial" w:cs="Arial"/>
          <w:color w:val="0070C0"/>
        </w:rPr>
        <w:t>’</w:t>
      </w:r>
      <w:r w:rsidR="004B598B" w:rsidRPr="00702FED">
        <w:rPr>
          <w:rFonts w:ascii="Arial" w:hAnsi="Arial" w:cs="Arial"/>
          <w:color w:val="0070C0"/>
        </w:rPr>
        <w:t>s</w:t>
      </w:r>
      <w:proofErr w:type="spellEnd"/>
      <w:r w:rsidR="004B598B" w:rsidRPr="00702FED">
        <w:rPr>
          <w:rFonts w:ascii="Arial" w:hAnsi="Arial" w:cs="Arial"/>
          <w:color w:val="0070C0"/>
        </w:rPr>
        <w:t xml:space="preserve"> needs?</w:t>
      </w:r>
    </w:p>
    <w:p w:rsidR="00946463" w:rsidRPr="00946463" w:rsidRDefault="00946463" w:rsidP="00946463">
      <w:pPr>
        <w:pStyle w:val="ListParagraph"/>
        <w:rPr>
          <w:rFonts w:ascii="Arial" w:hAnsi="Arial" w:cs="Arial"/>
          <w:color w:val="0070C0"/>
        </w:rPr>
      </w:pPr>
    </w:p>
    <w:p w:rsidR="005B7330" w:rsidRDefault="005B7330"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What circumstances are likely to trigger or increase the risk posed by this person</w:t>
      </w:r>
      <w:r w:rsidR="008872C3">
        <w:rPr>
          <w:rFonts w:ascii="Arial" w:hAnsi="Arial" w:cs="Arial"/>
          <w:color w:val="0070C0"/>
        </w:rPr>
        <w:t xml:space="preserve"> for example separation from partner or increase in drug/alcohol use.</w:t>
      </w:r>
    </w:p>
    <w:p w:rsidR="00E51AEE" w:rsidRDefault="005B7330"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Pr>
          <w:rFonts w:ascii="Arial" w:hAnsi="Arial" w:cs="Arial"/>
          <w:color w:val="0070C0"/>
        </w:rPr>
        <w:t>What would you need to see to indi</w:t>
      </w:r>
      <w:r w:rsidR="008872C3">
        <w:rPr>
          <w:rFonts w:ascii="Arial" w:hAnsi="Arial" w:cs="Arial"/>
          <w:color w:val="0070C0"/>
        </w:rPr>
        <w:t>cate that the risk has reduced?</w:t>
      </w:r>
    </w:p>
    <w:p w:rsidR="00946463" w:rsidRDefault="00946463" w:rsidP="00946463">
      <w:pPr>
        <w:pStyle w:val="ListParagraph"/>
        <w:spacing w:before="240" w:after="240" w:line="360" w:lineRule="auto"/>
        <w:ind w:left="567"/>
        <w:jc w:val="both"/>
        <w:rPr>
          <w:rFonts w:ascii="Arial" w:hAnsi="Arial" w:cs="Arial"/>
          <w:color w:val="0070C0"/>
        </w:rPr>
      </w:pPr>
    </w:p>
    <w:p w:rsidR="00485697" w:rsidRPr="00DF6785" w:rsidRDefault="00485697" w:rsidP="00946463">
      <w:pPr>
        <w:pStyle w:val="ListParagraph"/>
        <w:numPr>
          <w:ilvl w:val="1"/>
          <w:numId w:val="2"/>
        </w:numPr>
        <w:tabs>
          <w:tab w:val="clear" w:pos="425"/>
          <w:tab w:val="num" w:pos="567"/>
        </w:tabs>
        <w:spacing w:before="240" w:after="240" w:line="360" w:lineRule="auto"/>
        <w:ind w:left="567" w:hanging="567"/>
        <w:jc w:val="both"/>
        <w:rPr>
          <w:rFonts w:ascii="Arial" w:hAnsi="Arial" w:cs="Arial"/>
          <w:color w:val="0070C0"/>
        </w:rPr>
      </w:pPr>
      <w:r w:rsidRPr="00DF6785">
        <w:rPr>
          <w:rFonts w:ascii="Arial" w:hAnsi="Arial" w:cs="Arial"/>
          <w:color w:val="0070C0"/>
        </w:rPr>
        <w:t xml:space="preserve">What is the </w:t>
      </w:r>
      <w:r w:rsidR="00DF6785" w:rsidRPr="00DF6785">
        <w:rPr>
          <w:rFonts w:ascii="Arial" w:hAnsi="Arial" w:cs="Arial"/>
          <w:color w:val="0070C0"/>
        </w:rPr>
        <w:t xml:space="preserve">likely </w:t>
      </w:r>
      <w:r w:rsidRPr="00DF6785">
        <w:rPr>
          <w:rFonts w:ascii="Arial" w:hAnsi="Arial" w:cs="Arial"/>
          <w:color w:val="0070C0"/>
        </w:rPr>
        <w:t xml:space="preserve">impact on the child if the risk doesn’t reduce? </w:t>
      </w:r>
    </w:p>
    <w:p w:rsidR="00946463" w:rsidRDefault="00946463" w:rsidP="00946463">
      <w:pPr>
        <w:pStyle w:val="ListParagraph"/>
        <w:spacing w:before="240" w:after="240" w:line="360" w:lineRule="auto"/>
        <w:ind w:left="567"/>
        <w:rPr>
          <w:rFonts w:ascii="Arial" w:hAnsi="Arial" w:cs="Arial"/>
          <w:b/>
        </w:rPr>
      </w:pPr>
    </w:p>
    <w:p w:rsidR="00BF6C49" w:rsidRDefault="00BF6C49" w:rsidP="00946463">
      <w:pPr>
        <w:pStyle w:val="ListParagraph"/>
        <w:numPr>
          <w:ilvl w:val="0"/>
          <w:numId w:val="2"/>
        </w:numPr>
        <w:spacing w:before="240" w:after="240" w:line="360" w:lineRule="auto"/>
        <w:ind w:left="567" w:hanging="567"/>
        <w:rPr>
          <w:rFonts w:ascii="Arial" w:hAnsi="Arial" w:cs="Arial"/>
          <w:b/>
        </w:rPr>
      </w:pPr>
      <w:r>
        <w:rPr>
          <w:rFonts w:ascii="Arial" w:hAnsi="Arial" w:cs="Arial"/>
          <w:b/>
        </w:rPr>
        <w:t>Proposed plan to safeguard the child</w:t>
      </w:r>
      <w:r w:rsidR="00485697">
        <w:rPr>
          <w:rFonts w:ascii="Arial" w:hAnsi="Arial" w:cs="Arial"/>
          <w:b/>
        </w:rPr>
        <w:t>/</w:t>
      </w:r>
      <w:proofErr w:type="spellStart"/>
      <w:r>
        <w:rPr>
          <w:rFonts w:ascii="Arial" w:hAnsi="Arial" w:cs="Arial"/>
          <w:b/>
        </w:rPr>
        <w:t>ren</w:t>
      </w:r>
      <w:proofErr w:type="spellEnd"/>
    </w:p>
    <w:tbl>
      <w:tblPr>
        <w:tblStyle w:val="TableGrid"/>
        <w:tblW w:w="9024" w:type="dxa"/>
        <w:tblLook w:val="04A0" w:firstRow="1" w:lastRow="0" w:firstColumn="1" w:lastColumn="0" w:noHBand="0" w:noVBand="1"/>
      </w:tblPr>
      <w:tblGrid>
        <w:gridCol w:w="1980"/>
        <w:gridCol w:w="2532"/>
        <w:gridCol w:w="2256"/>
        <w:gridCol w:w="2256"/>
      </w:tblGrid>
      <w:tr w:rsidR="00CB7FC7" w:rsidTr="00CB7FC7">
        <w:trPr>
          <w:trHeight w:val="992"/>
        </w:trPr>
        <w:tc>
          <w:tcPr>
            <w:tcW w:w="1980" w:type="dxa"/>
          </w:tcPr>
          <w:p w:rsidR="00CB7FC7" w:rsidRPr="00CB7FC7" w:rsidRDefault="00CB7FC7" w:rsidP="00946463">
            <w:pPr>
              <w:spacing w:before="240" w:after="240" w:line="360" w:lineRule="auto"/>
              <w:jc w:val="center"/>
              <w:rPr>
                <w:rFonts w:ascii="Arial" w:hAnsi="Arial" w:cs="Arial"/>
                <w:b/>
                <w:sz w:val="20"/>
              </w:rPr>
            </w:pPr>
            <w:r w:rsidRPr="00CB7FC7">
              <w:rPr>
                <w:rFonts w:ascii="Arial" w:hAnsi="Arial" w:cs="Arial"/>
                <w:b/>
                <w:sz w:val="20"/>
              </w:rPr>
              <w:t>Desired outcome</w:t>
            </w:r>
          </w:p>
        </w:tc>
        <w:tc>
          <w:tcPr>
            <w:tcW w:w="2532" w:type="dxa"/>
          </w:tcPr>
          <w:p w:rsidR="00CB7FC7" w:rsidRPr="00CB7FC7" w:rsidRDefault="00CB7FC7" w:rsidP="00946463">
            <w:pPr>
              <w:spacing w:before="240" w:after="240" w:line="360" w:lineRule="auto"/>
              <w:jc w:val="center"/>
              <w:rPr>
                <w:rFonts w:ascii="Arial" w:hAnsi="Arial" w:cs="Arial"/>
                <w:b/>
                <w:sz w:val="20"/>
              </w:rPr>
            </w:pPr>
            <w:r w:rsidRPr="00CB7FC7">
              <w:rPr>
                <w:rFonts w:ascii="Arial" w:hAnsi="Arial" w:cs="Arial"/>
                <w:b/>
                <w:sz w:val="20"/>
              </w:rPr>
              <w:t>Action</w:t>
            </w:r>
          </w:p>
        </w:tc>
        <w:tc>
          <w:tcPr>
            <w:tcW w:w="2256" w:type="dxa"/>
          </w:tcPr>
          <w:p w:rsidR="00CB7FC7" w:rsidRPr="00CB7FC7" w:rsidRDefault="00CB7FC7" w:rsidP="00946463">
            <w:pPr>
              <w:spacing w:before="240" w:after="240" w:line="360" w:lineRule="auto"/>
              <w:jc w:val="center"/>
              <w:rPr>
                <w:rFonts w:ascii="Arial" w:hAnsi="Arial" w:cs="Arial"/>
                <w:b/>
                <w:sz w:val="20"/>
              </w:rPr>
            </w:pPr>
            <w:r w:rsidRPr="00CB7FC7">
              <w:rPr>
                <w:rFonts w:ascii="Arial" w:hAnsi="Arial" w:cs="Arial"/>
                <w:b/>
                <w:sz w:val="20"/>
              </w:rPr>
              <w:t>Who is responsible</w:t>
            </w:r>
          </w:p>
        </w:tc>
        <w:tc>
          <w:tcPr>
            <w:tcW w:w="2256" w:type="dxa"/>
          </w:tcPr>
          <w:p w:rsidR="00CB7FC7" w:rsidRPr="00CB7FC7" w:rsidRDefault="00CB7FC7" w:rsidP="00946463">
            <w:pPr>
              <w:spacing w:before="240" w:after="240" w:line="360" w:lineRule="auto"/>
              <w:jc w:val="center"/>
              <w:rPr>
                <w:rFonts w:ascii="Arial" w:hAnsi="Arial" w:cs="Arial"/>
                <w:b/>
                <w:sz w:val="20"/>
              </w:rPr>
            </w:pPr>
            <w:r w:rsidRPr="00CB7FC7">
              <w:rPr>
                <w:rFonts w:ascii="Arial" w:hAnsi="Arial" w:cs="Arial"/>
                <w:b/>
                <w:sz w:val="20"/>
              </w:rPr>
              <w:t>Target date for completion</w:t>
            </w:r>
          </w:p>
        </w:tc>
      </w:tr>
      <w:tr w:rsidR="00CB7FC7" w:rsidTr="00CB7FC7">
        <w:trPr>
          <w:trHeight w:val="874"/>
        </w:trPr>
        <w:tc>
          <w:tcPr>
            <w:tcW w:w="1980" w:type="dxa"/>
          </w:tcPr>
          <w:p w:rsidR="00CB7FC7" w:rsidRDefault="00CB7FC7" w:rsidP="00946463">
            <w:pPr>
              <w:spacing w:before="240" w:after="240" w:line="360" w:lineRule="auto"/>
              <w:jc w:val="both"/>
              <w:rPr>
                <w:rFonts w:ascii="Arial" w:hAnsi="Arial" w:cs="Arial"/>
                <w:b/>
              </w:rPr>
            </w:pPr>
          </w:p>
        </w:tc>
        <w:tc>
          <w:tcPr>
            <w:tcW w:w="2532"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r>
      <w:tr w:rsidR="00CB7FC7" w:rsidTr="00CB7FC7">
        <w:trPr>
          <w:trHeight w:val="874"/>
        </w:trPr>
        <w:tc>
          <w:tcPr>
            <w:tcW w:w="1980" w:type="dxa"/>
          </w:tcPr>
          <w:p w:rsidR="00CB7FC7" w:rsidRDefault="00CB7FC7" w:rsidP="00946463">
            <w:pPr>
              <w:spacing w:before="240" w:after="240" w:line="360" w:lineRule="auto"/>
              <w:jc w:val="both"/>
              <w:rPr>
                <w:rFonts w:ascii="Arial" w:hAnsi="Arial" w:cs="Arial"/>
                <w:b/>
              </w:rPr>
            </w:pPr>
          </w:p>
        </w:tc>
        <w:tc>
          <w:tcPr>
            <w:tcW w:w="2532"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r>
      <w:tr w:rsidR="00CB7FC7" w:rsidTr="00CB7FC7">
        <w:trPr>
          <w:trHeight w:val="874"/>
        </w:trPr>
        <w:tc>
          <w:tcPr>
            <w:tcW w:w="1980" w:type="dxa"/>
          </w:tcPr>
          <w:p w:rsidR="00CB7FC7" w:rsidRDefault="00CB7FC7" w:rsidP="00946463">
            <w:pPr>
              <w:spacing w:before="240" w:after="240" w:line="360" w:lineRule="auto"/>
              <w:jc w:val="both"/>
              <w:rPr>
                <w:rFonts w:ascii="Arial" w:hAnsi="Arial" w:cs="Arial"/>
                <w:b/>
              </w:rPr>
            </w:pPr>
          </w:p>
        </w:tc>
        <w:tc>
          <w:tcPr>
            <w:tcW w:w="2532"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c>
          <w:tcPr>
            <w:tcW w:w="2256" w:type="dxa"/>
          </w:tcPr>
          <w:p w:rsidR="00CB7FC7" w:rsidRDefault="00CB7FC7" w:rsidP="00946463">
            <w:pPr>
              <w:spacing w:before="240" w:after="240" w:line="360" w:lineRule="auto"/>
              <w:jc w:val="both"/>
              <w:rPr>
                <w:rFonts w:ascii="Arial" w:hAnsi="Arial" w:cs="Arial"/>
                <w:b/>
              </w:rPr>
            </w:pPr>
          </w:p>
        </w:tc>
      </w:tr>
    </w:tbl>
    <w:p w:rsidR="00CB7FC7" w:rsidRPr="007E4208" w:rsidRDefault="00CB7FC7" w:rsidP="00CB7FC7">
      <w:pPr>
        <w:rPr>
          <w:b/>
        </w:rPr>
      </w:pPr>
    </w:p>
    <w:p w:rsidR="0095460D" w:rsidRDefault="00F82A58" w:rsidP="00946463">
      <w:pPr>
        <w:pStyle w:val="ListParagraph"/>
        <w:numPr>
          <w:ilvl w:val="0"/>
          <w:numId w:val="2"/>
        </w:numPr>
        <w:spacing w:before="240" w:after="240" w:line="360" w:lineRule="auto"/>
        <w:ind w:left="567" w:hanging="567"/>
        <w:rPr>
          <w:rFonts w:ascii="Arial" w:hAnsi="Arial" w:cs="Arial"/>
          <w:b/>
        </w:rPr>
      </w:pPr>
      <w:r>
        <w:rPr>
          <w:rFonts w:ascii="Arial" w:hAnsi="Arial" w:cs="Arial"/>
          <w:b/>
        </w:rPr>
        <w:t>Conclusion and recommendations</w:t>
      </w:r>
    </w:p>
    <w:p w:rsidR="000B15B1" w:rsidRPr="000B15B1" w:rsidRDefault="000B15B1" w:rsidP="00946463">
      <w:pPr>
        <w:spacing w:before="240" w:after="240" w:line="360" w:lineRule="auto"/>
        <w:jc w:val="both"/>
        <w:rPr>
          <w:rFonts w:ascii="Arial" w:hAnsi="Arial" w:cs="Arial"/>
          <w:color w:val="FF0000"/>
        </w:rPr>
      </w:pPr>
      <w:r w:rsidRPr="000B15B1">
        <w:rPr>
          <w:rFonts w:ascii="Arial" w:hAnsi="Arial" w:cs="Arial"/>
          <w:color w:val="FF0000"/>
        </w:rPr>
        <w:t>Balancing all of the information within your assessment, what is your assessment of the level of risk that this person poses to this child, and what (if anything) do you propose we can do to reduce this risk.</w:t>
      </w:r>
      <w:r w:rsidR="005B7330">
        <w:rPr>
          <w:rFonts w:ascii="Arial" w:hAnsi="Arial" w:cs="Arial"/>
          <w:color w:val="FF0000"/>
        </w:rPr>
        <w:t xml:space="preserve"> Ensure that you answer the question</w:t>
      </w:r>
      <w:r w:rsidR="000B6BA3">
        <w:rPr>
          <w:rFonts w:ascii="Arial" w:hAnsi="Arial" w:cs="Arial"/>
          <w:color w:val="FF0000"/>
        </w:rPr>
        <w:t xml:space="preserve"> you have posed</w:t>
      </w:r>
      <w:r w:rsidR="005B7330">
        <w:rPr>
          <w:rFonts w:ascii="Arial" w:hAnsi="Arial" w:cs="Arial"/>
          <w:color w:val="FF0000"/>
        </w:rPr>
        <w:t xml:space="preserve"> in the ‘scope of the assessment’. </w:t>
      </w:r>
    </w:p>
    <w:p w:rsidR="000B15B1" w:rsidRDefault="005B7330" w:rsidP="00946463">
      <w:pPr>
        <w:spacing w:before="240" w:after="240" w:line="360" w:lineRule="auto"/>
        <w:jc w:val="both"/>
        <w:rPr>
          <w:rFonts w:ascii="Arial" w:hAnsi="Arial" w:cs="Arial"/>
          <w:color w:val="FF0000"/>
        </w:rPr>
      </w:pPr>
      <w:r w:rsidRPr="000B15B1">
        <w:rPr>
          <w:rFonts w:ascii="Arial" w:hAnsi="Arial" w:cs="Arial"/>
          <w:color w:val="FF0000"/>
        </w:rPr>
        <w:t>E.g</w:t>
      </w:r>
      <w:r w:rsidR="000B15B1" w:rsidRPr="000B15B1">
        <w:rPr>
          <w:rFonts w:ascii="Arial" w:hAnsi="Arial" w:cs="Arial"/>
          <w:color w:val="FF0000"/>
        </w:rPr>
        <w:t>. include what multi-agency support could be</w:t>
      </w:r>
      <w:r w:rsidR="000B6BA3">
        <w:rPr>
          <w:rFonts w:ascii="Arial" w:hAnsi="Arial" w:cs="Arial"/>
          <w:color w:val="FF0000"/>
        </w:rPr>
        <w:t xml:space="preserve"> put in place for the family – </w:t>
      </w:r>
      <w:r w:rsidR="000B15B1" w:rsidRPr="000B15B1">
        <w:rPr>
          <w:rFonts w:ascii="Arial" w:hAnsi="Arial" w:cs="Arial"/>
          <w:color w:val="FF0000"/>
        </w:rPr>
        <w:t xml:space="preserve"> what is needed urgently and what could come later (e.g. immediate safety vs. longer term change); what treatment or behaviour change programme could be offered to the person posing a risk; and what supervision or monitoring would be required to manage the risk. Include a contingency plan – what happens if these things don’t</w:t>
      </w:r>
      <w:r>
        <w:rPr>
          <w:rFonts w:ascii="Arial" w:hAnsi="Arial" w:cs="Arial"/>
          <w:color w:val="FF0000"/>
        </w:rPr>
        <w:t xml:space="preserve"> work or if the risk increases.</w:t>
      </w:r>
    </w:p>
    <w:p w:rsidR="00946463" w:rsidRPr="000B15B1" w:rsidRDefault="00946463" w:rsidP="00946463">
      <w:pPr>
        <w:spacing w:before="240" w:after="240" w:line="360" w:lineRule="auto"/>
        <w:jc w:val="both"/>
        <w:rPr>
          <w:rFonts w:ascii="Arial" w:hAnsi="Arial" w:cs="Arial"/>
          <w:color w:val="FF0000"/>
        </w:rPr>
      </w:pPr>
      <w:bookmarkStart w:id="1" w:name="_GoBack"/>
      <w:bookmarkEnd w:id="1"/>
    </w:p>
    <w:p w:rsidR="00A719BB" w:rsidRDefault="00001EED" w:rsidP="00946463">
      <w:pPr>
        <w:pStyle w:val="ListParagraph"/>
        <w:numPr>
          <w:ilvl w:val="0"/>
          <w:numId w:val="2"/>
        </w:numPr>
        <w:spacing w:before="240" w:after="240" w:line="360" w:lineRule="auto"/>
        <w:ind w:left="567" w:hanging="567"/>
        <w:rPr>
          <w:rFonts w:ascii="Arial" w:hAnsi="Arial" w:cs="Arial"/>
          <w:b/>
        </w:rPr>
      </w:pPr>
      <w:r w:rsidRPr="00EE47A0">
        <w:rPr>
          <w:rFonts w:ascii="Arial" w:hAnsi="Arial" w:cs="Arial"/>
          <w:b/>
        </w:rPr>
        <w:t>Managers comments</w:t>
      </w:r>
    </w:p>
    <w:p w:rsidR="00A719BB" w:rsidRPr="00A719BB" w:rsidRDefault="00A719BB" w:rsidP="00946463">
      <w:pPr>
        <w:spacing w:before="240" w:after="240" w:line="360" w:lineRule="auto"/>
        <w:jc w:val="both"/>
        <w:rPr>
          <w:rFonts w:ascii="Arial" w:hAnsi="Arial" w:cs="Arial"/>
          <w:b/>
        </w:rPr>
      </w:pPr>
    </w:p>
    <w:p w:rsidR="00A719BB" w:rsidRDefault="00A719BB" w:rsidP="00DF6785">
      <w:pPr>
        <w:pStyle w:val="ListParagraph"/>
        <w:numPr>
          <w:ilvl w:val="0"/>
          <w:numId w:val="2"/>
        </w:numPr>
        <w:spacing w:before="240" w:after="240" w:line="360" w:lineRule="auto"/>
        <w:rPr>
          <w:rFonts w:ascii="Arial" w:hAnsi="Arial" w:cs="Arial"/>
          <w:b/>
        </w:rPr>
      </w:pPr>
      <w:r>
        <w:rPr>
          <w:rFonts w:ascii="Arial" w:hAnsi="Arial" w:cs="Arial"/>
          <w:b/>
        </w:rPr>
        <w:t>S</w:t>
      </w:r>
      <w:r w:rsidR="00CF7183">
        <w:rPr>
          <w:rFonts w:ascii="Arial" w:hAnsi="Arial" w:cs="Arial"/>
          <w:b/>
        </w:rPr>
        <w:t>ignatures</w:t>
      </w:r>
    </w:p>
    <w:p w:rsidR="00A214DC" w:rsidRPr="003D0249" w:rsidRDefault="00A214DC" w:rsidP="00D00751">
      <w:pPr>
        <w:spacing w:before="240" w:after="240" w:line="360" w:lineRule="auto"/>
        <w:rPr>
          <w:rFonts w:ascii="Arial" w:hAnsi="Arial" w:cs="Arial"/>
        </w:rPr>
      </w:pPr>
      <w:r w:rsidRPr="003D0249">
        <w:rPr>
          <w:rFonts w:ascii="Arial" w:hAnsi="Arial" w:cs="Arial"/>
        </w:rPr>
        <w:t>Name (Social Worker):</w:t>
      </w:r>
    </w:p>
    <w:p w:rsidR="00D00751" w:rsidRPr="003D0249" w:rsidRDefault="00A214DC" w:rsidP="00D00751">
      <w:pPr>
        <w:spacing w:before="240" w:after="240" w:line="360" w:lineRule="auto"/>
        <w:rPr>
          <w:rFonts w:ascii="Arial" w:hAnsi="Arial" w:cs="Arial"/>
        </w:rPr>
      </w:pPr>
      <w:r w:rsidRPr="003D0249">
        <w:rPr>
          <w:rFonts w:ascii="Arial" w:hAnsi="Arial" w:cs="Arial"/>
        </w:rPr>
        <w:t>Signature:</w:t>
      </w:r>
    </w:p>
    <w:p w:rsidR="00A214DC" w:rsidRPr="003D0249" w:rsidRDefault="00A214DC" w:rsidP="00D00751">
      <w:pPr>
        <w:spacing w:before="240" w:after="240" w:line="360" w:lineRule="auto"/>
        <w:rPr>
          <w:rFonts w:ascii="Arial" w:hAnsi="Arial" w:cs="Arial"/>
        </w:rPr>
      </w:pPr>
      <w:r w:rsidRPr="003D0249">
        <w:rPr>
          <w:rFonts w:ascii="Arial" w:hAnsi="Arial" w:cs="Arial"/>
        </w:rPr>
        <w:t>Date:</w:t>
      </w:r>
    </w:p>
    <w:p w:rsidR="00A214DC" w:rsidRPr="003D0249" w:rsidRDefault="00A214DC" w:rsidP="00D00751">
      <w:pPr>
        <w:spacing w:before="240" w:after="240" w:line="360" w:lineRule="auto"/>
        <w:rPr>
          <w:rFonts w:ascii="Arial" w:hAnsi="Arial" w:cs="Arial"/>
        </w:rPr>
      </w:pPr>
    </w:p>
    <w:p w:rsidR="00A214DC" w:rsidRPr="003D0249" w:rsidRDefault="00A214DC" w:rsidP="00A214DC">
      <w:pPr>
        <w:spacing w:before="240" w:after="240" w:line="360" w:lineRule="auto"/>
        <w:rPr>
          <w:rFonts w:ascii="Arial" w:hAnsi="Arial" w:cs="Arial"/>
        </w:rPr>
      </w:pPr>
      <w:r w:rsidRPr="003D0249">
        <w:rPr>
          <w:rFonts w:ascii="Arial" w:hAnsi="Arial" w:cs="Arial"/>
        </w:rPr>
        <w:t>Name (Team Manager):</w:t>
      </w:r>
    </w:p>
    <w:p w:rsidR="00A214DC" w:rsidRPr="003D0249" w:rsidRDefault="00A214DC" w:rsidP="00A214DC">
      <w:pPr>
        <w:spacing w:before="240" w:after="240" w:line="360" w:lineRule="auto"/>
        <w:rPr>
          <w:rFonts w:ascii="Arial" w:hAnsi="Arial" w:cs="Arial"/>
        </w:rPr>
      </w:pPr>
      <w:r w:rsidRPr="003D0249">
        <w:rPr>
          <w:rFonts w:ascii="Arial" w:hAnsi="Arial" w:cs="Arial"/>
        </w:rPr>
        <w:t>Signature:</w:t>
      </w:r>
    </w:p>
    <w:p w:rsidR="00A214DC" w:rsidRPr="003D0249" w:rsidRDefault="00A214DC" w:rsidP="00D00751">
      <w:pPr>
        <w:spacing w:before="240" w:after="240" w:line="360" w:lineRule="auto"/>
        <w:rPr>
          <w:rFonts w:ascii="Arial" w:hAnsi="Arial" w:cs="Arial"/>
        </w:rPr>
      </w:pPr>
      <w:r w:rsidRPr="003D0249">
        <w:rPr>
          <w:rFonts w:ascii="Arial" w:hAnsi="Arial" w:cs="Arial"/>
        </w:rPr>
        <w:t>Date:</w:t>
      </w:r>
    </w:p>
    <w:sectPr w:rsidR="00A214DC" w:rsidRPr="003D0249" w:rsidSect="0094646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51" w:rsidRDefault="00D00751" w:rsidP="00D00751">
      <w:pPr>
        <w:spacing w:after="0" w:line="240" w:lineRule="auto"/>
      </w:pPr>
      <w:r>
        <w:separator/>
      </w:r>
    </w:p>
  </w:endnote>
  <w:endnote w:type="continuationSeparator" w:id="0">
    <w:p w:rsidR="00D00751" w:rsidRDefault="00D00751" w:rsidP="00D0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51" w:rsidRDefault="00D00751" w:rsidP="00D00751">
      <w:pPr>
        <w:spacing w:after="0" w:line="240" w:lineRule="auto"/>
      </w:pPr>
      <w:r>
        <w:separator/>
      </w:r>
    </w:p>
  </w:footnote>
  <w:footnote w:type="continuationSeparator" w:id="0">
    <w:p w:rsidR="00D00751" w:rsidRDefault="00D00751" w:rsidP="00D0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3C8"/>
    <w:multiLevelType w:val="multilevel"/>
    <w:tmpl w:val="38A43D34"/>
    <w:lvl w:ilvl="0">
      <w:start w:val="1"/>
      <w:numFmt w:val="decimal"/>
      <w:lvlText w:val="%1."/>
      <w:lvlJc w:val="left"/>
      <w:pPr>
        <w:ind w:left="340" w:hanging="283"/>
      </w:pPr>
      <w:rPr>
        <w:rFonts w:hint="default"/>
        <w:b/>
        <w:color w:val="auto"/>
      </w:rPr>
    </w:lvl>
    <w:lvl w:ilvl="1">
      <w:start w:val="1"/>
      <w:numFmt w:val="decimal"/>
      <w:isLgl/>
      <w:lvlText w:val="%1.%2"/>
      <w:lvlJc w:val="left"/>
      <w:pPr>
        <w:tabs>
          <w:tab w:val="num" w:pos="425"/>
        </w:tabs>
        <w:ind w:left="283" w:hanging="283"/>
      </w:pPr>
      <w:rPr>
        <w:rFonts w:hint="default"/>
        <w:b w:val="0"/>
        <w:color w:val="auto"/>
      </w:rPr>
    </w:lvl>
    <w:lvl w:ilvl="2">
      <w:start w:val="1"/>
      <w:numFmt w:val="decimal"/>
      <w:isLgl/>
      <w:lvlText w:val="%1.%2.%3"/>
      <w:lvlJc w:val="left"/>
      <w:pPr>
        <w:ind w:left="567" w:hanging="283"/>
      </w:pPr>
      <w:rPr>
        <w:rFonts w:hint="default"/>
      </w:rPr>
    </w:lvl>
    <w:lvl w:ilvl="3">
      <w:start w:val="1"/>
      <w:numFmt w:val="decimal"/>
      <w:isLgl/>
      <w:lvlText w:val="%1.%2.%3.%4"/>
      <w:lvlJc w:val="left"/>
      <w:pPr>
        <w:ind w:left="766" w:hanging="283"/>
      </w:pPr>
      <w:rPr>
        <w:rFonts w:hint="default"/>
      </w:rPr>
    </w:lvl>
    <w:lvl w:ilvl="4">
      <w:start w:val="1"/>
      <w:numFmt w:val="decimal"/>
      <w:isLgl/>
      <w:lvlText w:val="%1.%2.%3.%4.%5"/>
      <w:lvlJc w:val="left"/>
      <w:pPr>
        <w:ind w:left="908" w:hanging="283"/>
      </w:pPr>
      <w:rPr>
        <w:rFonts w:hint="default"/>
      </w:rPr>
    </w:lvl>
    <w:lvl w:ilvl="5">
      <w:start w:val="1"/>
      <w:numFmt w:val="decimal"/>
      <w:isLgl/>
      <w:lvlText w:val="%1.%2.%3.%4.%5.%6"/>
      <w:lvlJc w:val="left"/>
      <w:pPr>
        <w:ind w:left="1050" w:hanging="283"/>
      </w:pPr>
      <w:rPr>
        <w:rFonts w:hint="default"/>
      </w:rPr>
    </w:lvl>
    <w:lvl w:ilvl="6">
      <w:start w:val="1"/>
      <w:numFmt w:val="decimal"/>
      <w:isLgl/>
      <w:lvlText w:val="%1.%2.%3.%4.%5.%6.%7"/>
      <w:lvlJc w:val="left"/>
      <w:pPr>
        <w:ind w:left="1192" w:hanging="283"/>
      </w:pPr>
      <w:rPr>
        <w:rFonts w:hint="default"/>
      </w:rPr>
    </w:lvl>
    <w:lvl w:ilvl="7">
      <w:start w:val="1"/>
      <w:numFmt w:val="decimal"/>
      <w:isLgl/>
      <w:lvlText w:val="%1.%2.%3.%4.%5.%6.%7.%8"/>
      <w:lvlJc w:val="left"/>
      <w:pPr>
        <w:ind w:left="1334" w:hanging="283"/>
      </w:pPr>
      <w:rPr>
        <w:rFonts w:hint="default"/>
      </w:rPr>
    </w:lvl>
    <w:lvl w:ilvl="8">
      <w:start w:val="1"/>
      <w:numFmt w:val="decimal"/>
      <w:isLgl/>
      <w:lvlText w:val="%1.%2.%3.%4.%5.%6.%7.%8.%9"/>
      <w:lvlJc w:val="left"/>
      <w:pPr>
        <w:ind w:left="1476" w:hanging="283"/>
      </w:pPr>
      <w:rPr>
        <w:rFonts w:hint="default"/>
      </w:rPr>
    </w:lvl>
  </w:abstractNum>
  <w:abstractNum w:abstractNumId="1" w15:restartNumberingAfterBreak="0">
    <w:nsid w:val="1E6B1F42"/>
    <w:multiLevelType w:val="multilevel"/>
    <w:tmpl w:val="38A43D34"/>
    <w:lvl w:ilvl="0">
      <w:start w:val="1"/>
      <w:numFmt w:val="decimal"/>
      <w:lvlText w:val="%1."/>
      <w:lvlJc w:val="left"/>
      <w:pPr>
        <w:ind w:left="340" w:hanging="283"/>
      </w:pPr>
      <w:rPr>
        <w:rFonts w:hint="default"/>
        <w:b/>
        <w:color w:val="auto"/>
      </w:rPr>
    </w:lvl>
    <w:lvl w:ilvl="1">
      <w:start w:val="1"/>
      <w:numFmt w:val="decimal"/>
      <w:isLgl/>
      <w:lvlText w:val="%1.%2"/>
      <w:lvlJc w:val="left"/>
      <w:pPr>
        <w:tabs>
          <w:tab w:val="num" w:pos="624"/>
        </w:tabs>
        <w:ind w:left="482" w:hanging="283"/>
      </w:pPr>
      <w:rPr>
        <w:rFonts w:hint="default"/>
        <w:b w:val="0"/>
        <w:color w:val="auto"/>
      </w:rPr>
    </w:lvl>
    <w:lvl w:ilvl="2">
      <w:start w:val="1"/>
      <w:numFmt w:val="decimal"/>
      <w:isLgl/>
      <w:lvlText w:val="%1.%2.%3"/>
      <w:lvlJc w:val="left"/>
      <w:pPr>
        <w:ind w:left="567" w:hanging="283"/>
      </w:pPr>
      <w:rPr>
        <w:rFonts w:hint="default"/>
      </w:rPr>
    </w:lvl>
    <w:lvl w:ilvl="3">
      <w:start w:val="1"/>
      <w:numFmt w:val="decimal"/>
      <w:isLgl/>
      <w:lvlText w:val="%1.%2.%3.%4"/>
      <w:lvlJc w:val="left"/>
      <w:pPr>
        <w:ind w:left="766" w:hanging="283"/>
      </w:pPr>
      <w:rPr>
        <w:rFonts w:hint="default"/>
      </w:rPr>
    </w:lvl>
    <w:lvl w:ilvl="4">
      <w:start w:val="1"/>
      <w:numFmt w:val="decimal"/>
      <w:isLgl/>
      <w:lvlText w:val="%1.%2.%3.%4.%5"/>
      <w:lvlJc w:val="left"/>
      <w:pPr>
        <w:ind w:left="908" w:hanging="283"/>
      </w:pPr>
      <w:rPr>
        <w:rFonts w:hint="default"/>
      </w:rPr>
    </w:lvl>
    <w:lvl w:ilvl="5">
      <w:start w:val="1"/>
      <w:numFmt w:val="decimal"/>
      <w:isLgl/>
      <w:lvlText w:val="%1.%2.%3.%4.%5.%6"/>
      <w:lvlJc w:val="left"/>
      <w:pPr>
        <w:ind w:left="1050" w:hanging="283"/>
      </w:pPr>
      <w:rPr>
        <w:rFonts w:hint="default"/>
      </w:rPr>
    </w:lvl>
    <w:lvl w:ilvl="6">
      <w:start w:val="1"/>
      <w:numFmt w:val="decimal"/>
      <w:isLgl/>
      <w:lvlText w:val="%1.%2.%3.%4.%5.%6.%7"/>
      <w:lvlJc w:val="left"/>
      <w:pPr>
        <w:ind w:left="1192" w:hanging="283"/>
      </w:pPr>
      <w:rPr>
        <w:rFonts w:hint="default"/>
      </w:rPr>
    </w:lvl>
    <w:lvl w:ilvl="7">
      <w:start w:val="1"/>
      <w:numFmt w:val="decimal"/>
      <w:isLgl/>
      <w:lvlText w:val="%1.%2.%3.%4.%5.%6.%7.%8"/>
      <w:lvlJc w:val="left"/>
      <w:pPr>
        <w:ind w:left="1334" w:hanging="283"/>
      </w:pPr>
      <w:rPr>
        <w:rFonts w:hint="default"/>
      </w:rPr>
    </w:lvl>
    <w:lvl w:ilvl="8">
      <w:start w:val="1"/>
      <w:numFmt w:val="decimal"/>
      <w:isLgl/>
      <w:lvlText w:val="%1.%2.%3.%4.%5.%6.%7.%8.%9"/>
      <w:lvlJc w:val="left"/>
      <w:pPr>
        <w:ind w:left="1476" w:hanging="283"/>
      </w:pPr>
      <w:rPr>
        <w:rFonts w:hint="default"/>
      </w:rPr>
    </w:lvl>
  </w:abstractNum>
  <w:abstractNum w:abstractNumId="2" w15:restartNumberingAfterBreak="0">
    <w:nsid w:val="564A1185"/>
    <w:multiLevelType w:val="hybridMultilevel"/>
    <w:tmpl w:val="DB7847D8"/>
    <w:lvl w:ilvl="0" w:tplc="789204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62F42"/>
    <w:multiLevelType w:val="hybridMultilevel"/>
    <w:tmpl w:val="5DB455F0"/>
    <w:lvl w:ilvl="0" w:tplc="3CA6F8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Thompson">
    <w15:presenceInfo w15:providerId="AD" w15:userId="S-1-5-21-824993333-1286759883-924725345-116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13"/>
    <w:rsid w:val="00001EED"/>
    <w:rsid w:val="00023967"/>
    <w:rsid w:val="00030E63"/>
    <w:rsid w:val="00046111"/>
    <w:rsid w:val="00083D2B"/>
    <w:rsid w:val="000B15B1"/>
    <w:rsid w:val="000B6BA3"/>
    <w:rsid w:val="000E6FC6"/>
    <w:rsid w:val="00111831"/>
    <w:rsid w:val="00231B31"/>
    <w:rsid w:val="0025778A"/>
    <w:rsid w:val="002A5E56"/>
    <w:rsid w:val="002E0383"/>
    <w:rsid w:val="002E7B16"/>
    <w:rsid w:val="0035635E"/>
    <w:rsid w:val="003D0249"/>
    <w:rsid w:val="004047E3"/>
    <w:rsid w:val="00411AF7"/>
    <w:rsid w:val="004511C2"/>
    <w:rsid w:val="00454751"/>
    <w:rsid w:val="00485697"/>
    <w:rsid w:val="004B598B"/>
    <w:rsid w:val="00561628"/>
    <w:rsid w:val="00564349"/>
    <w:rsid w:val="005B7330"/>
    <w:rsid w:val="005C0313"/>
    <w:rsid w:val="006A2BD9"/>
    <w:rsid w:val="00702FED"/>
    <w:rsid w:val="00714CA0"/>
    <w:rsid w:val="0072193C"/>
    <w:rsid w:val="00726652"/>
    <w:rsid w:val="00780FB3"/>
    <w:rsid w:val="007B2F1B"/>
    <w:rsid w:val="00863C2A"/>
    <w:rsid w:val="008872C3"/>
    <w:rsid w:val="008B064D"/>
    <w:rsid w:val="009172B9"/>
    <w:rsid w:val="00943B00"/>
    <w:rsid w:val="00946463"/>
    <w:rsid w:val="0095460D"/>
    <w:rsid w:val="009D2699"/>
    <w:rsid w:val="009D37EF"/>
    <w:rsid w:val="009D74E8"/>
    <w:rsid w:val="00A214DC"/>
    <w:rsid w:val="00A5630F"/>
    <w:rsid w:val="00A719BB"/>
    <w:rsid w:val="00B22F15"/>
    <w:rsid w:val="00BA6567"/>
    <w:rsid w:val="00BF48F9"/>
    <w:rsid w:val="00BF6C49"/>
    <w:rsid w:val="00C76F73"/>
    <w:rsid w:val="00C96CB2"/>
    <w:rsid w:val="00CB7FC7"/>
    <w:rsid w:val="00CD01E6"/>
    <w:rsid w:val="00CD4D77"/>
    <w:rsid w:val="00CF7183"/>
    <w:rsid w:val="00D00751"/>
    <w:rsid w:val="00D148F1"/>
    <w:rsid w:val="00D44744"/>
    <w:rsid w:val="00D479C7"/>
    <w:rsid w:val="00D526A8"/>
    <w:rsid w:val="00DA63F6"/>
    <w:rsid w:val="00DD040A"/>
    <w:rsid w:val="00DE265D"/>
    <w:rsid w:val="00DF6785"/>
    <w:rsid w:val="00E14A29"/>
    <w:rsid w:val="00E24D2C"/>
    <w:rsid w:val="00E27EBD"/>
    <w:rsid w:val="00E51AEE"/>
    <w:rsid w:val="00EE47A0"/>
    <w:rsid w:val="00F27816"/>
    <w:rsid w:val="00F47BAD"/>
    <w:rsid w:val="00F63248"/>
    <w:rsid w:val="00F82A58"/>
    <w:rsid w:val="00FD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7C74A"/>
  <w15:docId w15:val="{99817BA2-6AFD-4881-BFB7-94CEB99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13"/>
    <w:pPr>
      <w:ind w:left="720"/>
      <w:contextualSpacing/>
    </w:pPr>
  </w:style>
  <w:style w:type="character" w:customStyle="1" w:styleId="fontstyle01">
    <w:name w:val="fontstyle01"/>
    <w:basedOn w:val="DefaultParagraphFont"/>
    <w:rsid w:val="0095460D"/>
    <w:rPr>
      <w:rFonts w:ascii="Calibri-Bold" w:hAnsi="Calibri-Bold" w:hint="default"/>
      <w:b/>
      <w:bCs/>
      <w:i w:val="0"/>
      <w:iCs w:val="0"/>
      <w:color w:val="FF0000"/>
      <w:sz w:val="22"/>
      <w:szCs w:val="22"/>
    </w:rPr>
  </w:style>
  <w:style w:type="character" w:customStyle="1" w:styleId="fontstyle21">
    <w:name w:val="fontstyle21"/>
    <w:basedOn w:val="DefaultParagraphFont"/>
    <w:rsid w:val="0095460D"/>
    <w:rPr>
      <w:rFonts w:ascii="Calibri" w:hAnsi="Calibri" w:hint="default"/>
      <w:b w:val="0"/>
      <w:bCs w:val="0"/>
      <w:i w:val="0"/>
      <w:iCs w:val="0"/>
      <w:color w:val="000000"/>
      <w:sz w:val="22"/>
      <w:szCs w:val="22"/>
    </w:rPr>
  </w:style>
  <w:style w:type="paragraph" w:styleId="Header">
    <w:name w:val="header"/>
    <w:basedOn w:val="Normal"/>
    <w:link w:val="HeaderChar"/>
    <w:rsid w:val="0095460D"/>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95460D"/>
    <w:rPr>
      <w:rFonts w:ascii="Arial" w:eastAsia="Times New Roman" w:hAnsi="Arial" w:cs="Arial"/>
      <w:sz w:val="24"/>
      <w:szCs w:val="24"/>
    </w:rPr>
  </w:style>
  <w:style w:type="table" w:styleId="TableGrid">
    <w:name w:val="Table Grid"/>
    <w:basedOn w:val="TableNormal"/>
    <w:uiPriority w:val="59"/>
    <w:rsid w:val="0004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1831"/>
    <w:pPr>
      <w:spacing w:after="120" w:line="480" w:lineRule="auto"/>
    </w:pPr>
    <w:rPr>
      <w:rFonts w:ascii="Arial" w:hAnsi="Arial" w:cs="Arial"/>
      <w:sz w:val="24"/>
    </w:rPr>
  </w:style>
  <w:style w:type="character" w:customStyle="1" w:styleId="BodyText2Char">
    <w:name w:val="Body Text 2 Char"/>
    <w:basedOn w:val="DefaultParagraphFont"/>
    <w:link w:val="BodyText2"/>
    <w:uiPriority w:val="99"/>
    <w:semiHidden/>
    <w:rsid w:val="00111831"/>
    <w:rPr>
      <w:rFonts w:ascii="Arial" w:hAnsi="Arial" w:cs="Arial"/>
      <w:sz w:val="24"/>
    </w:rPr>
  </w:style>
  <w:style w:type="character" w:styleId="Hyperlink">
    <w:name w:val="Hyperlink"/>
    <w:basedOn w:val="DefaultParagraphFont"/>
    <w:uiPriority w:val="99"/>
    <w:unhideWhenUsed/>
    <w:rsid w:val="00E51AEE"/>
    <w:rPr>
      <w:color w:val="0000FF" w:themeColor="hyperlink"/>
      <w:u w:val="single"/>
    </w:rPr>
  </w:style>
  <w:style w:type="paragraph" w:customStyle="1" w:styleId="Default">
    <w:name w:val="Default"/>
    <w:rsid w:val="00E51AEE"/>
    <w:pPr>
      <w:autoSpaceDE w:val="0"/>
      <w:autoSpaceDN w:val="0"/>
      <w:adjustRightInd w:val="0"/>
      <w:spacing w:after="0" w:line="240" w:lineRule="auto"/>
    </w:pPr>
    <w:rPr>
      <w:rFonts w:ascii="Arial" w:hAnsi="Arial" w:cs="Arial"/>
      <w:color w:val="000000"/>
      <w:sz w:val="24"/>
      <w:szCs w:val="24"/>
    </w:rPr>
  </w:style>
  <w:style w:type="paragraph" w:styleId="Footer">
    <w:name w:val="footer"/>
    <w:basedOn w:val="Default"/>
    <w:next w:val="Default"/>
    <w:link w:val="FooterChar"/>
    <w:uiPriority w:val="99"/>
    <w:rsid w:val="00E51AEE"/>
    <w:rPr>
      <w:color w:val="auto"/>
    </w:rPr>
  </w:style>
  <w:style w:type="character" w:customStyle="1" w:styleId="FooterChar">
    <w:name w:val="Footer Char"/>
    <w:basedOn w:val="DefaultParagraphFont"/>
    <w:link w:val="Footer"/>
    <w:uiPriority w:val="99"/>
    <w:rsid w:val="00E51AEE"/>
    <w:rPr>
      <w:rFonts w:ascii="Arial" w:hAnsi="Arial" w:cs="Arial"/>
      <w:sz w:val="24"/>
      <w:szCs w:val="24"/>
    </w:rPr>
  </w:style>
  <w:style w:type="character" w:customStyle="1" w:styleId="fontstyle31">
    <w:name w:val="fontstyle31"/>
    <w:basedOn w:val="DefaultParagraphFont"/>
    <w:rsid w:val="00BA6567"/>
    <w:rPr>
      <w:rFonts w:ascii="Calibri-Italic" w:hAnsi="Calibri-Italic" w:hint="default"/>
      <w:b w:val="0"/>
      <w:bCs w:val="0"/>
      <w:i/>
      <w:iCs/>
      <w:color w:val="000000"/>
      <w:sz w:val="22"/>
      <w:szCs w:val="22"/>
    </w:rPr>
  </w:style>
  <w:style w:type="character" w:customStyle="1" w:styleId="fontstyle41">
    <w:name w:val="fontstyle41"/>
    <w:basedOn w:val="DefaultParagraphFont"/>
    <w:rsid w:val="00BA6567"/>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Thompson</dc:creator>
  <cp:lastModifiedBy>Amandip Johal</cp:lastModifiedBy>
  <cp:revision>2</cp:revision>
  <dcterms:created xsi:type="dcterms:W3CDTF">2021-08-22T20:47:00Z</dcterms:created>
  <dcterms:modified xsi:type="dcterms:W3CDTF">2021-08-22T20:47:00Z</dcterms:modified>
</cp:coreProperties>
</file>